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B7" w:rsidRPr="00D00D87" w:rsidRDefault="003471B7" w:rsidP="003471B7">
      <w:pPr>
        <w:pStyle w:val="ae"/>
        <w:ind w:right="-7" w:firstLine="567"/>
        <w:jc w:val="right"/>
        <w:rPr>
          <w:rFonts w:ascii="Arial Unicode" w:hAnsi="Arial Unicode" w:cs="Sylfaen"/>
          <w:i/>
          <w:sz w:val="18"/>
        </w:rPr>
      </w:pPr>
      <w:bookmarkStart w:id="0" w:name="_GoBack"/>
      <w:r w:rsidRPr="00D00D87">
        <w:rPr>
          <w:rFonts w:ascii="Arial Unicode" w:hAnsi="Arial Unicode" w:cs="Sylfaen"/>
          <w:i/>
          <w:sz w:val="18"/>
        </w:rPr>
        <w:t xml:space="preserve">                                                                                            </w:t>
      </w:r>
    </w:p>
    <w:p w:rsidR="003471B7" w:rsidRPr="00D00D87" w:rsidRDefault="003471B7" w:rsidP="003471B7">
      <w:pPr>
        <w:pStyle w:val="ae"/>
        <w:spacing w:after="0" w:line="480" w:lineRule="auto"/>
        <w:ind w:firstLine="567"/>
        <w:jc w:val="right"/>
        <w:rPr>
          <w:rFonts w:ascii="Arial Unicode" w:hAnsi="Arial Unicode" w:cs="Sylfaen"/>
          <w:i/>
          <w:sz w:val="16"/>
        </w:rPr>
      </w:pPr>
      <w:r w:rsidRPr="00D00D87">
        <w:rPr>
          <w:rFonts w:ascii="Arial Unicode" w:hAnsi="Arial Unicode" w:cs="Sylfaen"/>
          <w:i/>
          <w:sz w:val="16"/>
        </w:rPr>
        <w:t>Հավելված N 9</w:t>
      </w:r>
    </w:p>
    <w:p w:rsidR="003471B7" w:rsidRPr="00D00D87" w:rsidRDefault="003471B7" w:rsidP="003471B7">
      <w:pPr>
        <w:spacing w:line="480" w:lineRule="auto"/>
        <w:ind w:firstLine="567"/>
        <w:jc w:val="right"/>
        <w:rPr>
          <w:rFonts w:ascii="Arial Unicode" w:hAnsi="Arial Unicode" w:cs="Sylfaen"/>
          <w:i/>
          <w:sz w:val="16"/>
        </w:rPr>
      </w:pPr>
      <w:r w:rsidRPr="00D00D87">
        <w:rPr>
          <w:rFonts w:ascii="Arial Unicode" w:hAnsi="Arial Unicode" w:cs="Sylfaen"/>
          <w:i/>
          <w:sz w:val="16"/>
        </w:rPr>
        <w:t>ՀՀ ֆինանսների նախարարի 20</w:t>
      </w:r>
      <w:r w:rsidRPr="00D00D87">
        <w:rPr>
          <w:rFonts w:ascii="Arial Unicode" w:hAnsi="Arial Unicode" w:cs="Sylfaen"/>
          <w:i/>
          <w:sz w:val="16"/>
          <w:lang w:val="hy-AM"/>
        </w:rPr>
        <w:t xml:space="preserve">21 </w:t>
      </w:r>
      <w:r w:rsidRPr="00D00D87">
        <w:rPr>
          <w:rFonts w:ascii="Arial Unicode" w:hAnsi="Arial Unicode" w:cs="Sylfaen"/>
          <w:i/>
          <w:sz w:val="16"/>
        </w:rPr>
        <w:t xml:space="preserve">թվականի </w:t>
      </w:r>
    </w:p>
    <w:p w:rsidR="003471B7" w:rsidRPr="00D00D87" w:rsidRDefault="003471B7" w:rsidP="003471B7">
      <w:pPr>
        <w:ind w:right="-7" w:firstLine="567"/>
        <w:jc w:val="right"/>
        <w:rPr>
          <w:rFonts w:ascii="Arial Unicode" w:hAnsi="Arial Unicode" w:cs="Sylfaen"/>
          <w:i/>
          <w:sz w:val="18"/>
          <w:szCs w:val="20"/>
          <w:lang w:val="af-ZA" w:eastAsia="ru-RU"/>
        </w:rPr>
      </w:pPr>
      <w:r w:rsidRPr="00D00D87">
        <w:rPr>
          <w:rFonts w:ascii="Arial Unicode" w:hAnsi="Arial Unicode" w:cs="Sylfaen"/>
          <w:i/>
          <w:sz w:val="16"/>
          <w:lang w:val="hy-AM"/>
        </w:rPr>
        <w:t xml:space="preserve">մարտի 30-ի </w:t>
      </w:r>
      <w:r w:rsidRPr="00D00D87">
        <w:rPr>
          <w:rFonts w:ascii="Arial Unicode" w:hAnsi="Arial Unicode" w:cs="Sylfaen"/>
          <w:i/>
          <w:sz w:val="16"/>
        </w:rPr>
        <w:t xml:space="preserve">N </w:t>
      </w:r>
      <w:r w:rsidRPr="00D00D87">
        <w:rPr>
          <w:rFonts w:ascii="Arial Unicode" w:hAnsi="Arial Unicode" w:cs="Sylfaen"/>
          <w:i/>
          <w:sz w:val="16"/>
          <w:lang w:val="hy-AM"/>
        </w:rPr>
        <w:t>121-</w:t>
      </w:r>
      <w:r w:rsidRPr="00D00D87">
        <w:rPr>
          <w:rFonts w:ascii="Arial Unicode" w:hAnsi="Arial Unicode" w:cs="Sylfaen"/>
          <w:i/>
          <w:sz w:val="16"/>
        </w:rPr>
        <w:t xml:space="preserve">Ա  հրամանի    </w:t>
      </w:r>
    </w:p>
    <w:p w:rsidR="003471B7" w:rsidRPr="00D00D87" w:rsidRDefault="003471B7" w:rsidP="003471B7">
      <w:pPr>
        <w:pStyle w:val="ae"/>
        <w:spacing w:after="0"/>
        <w:ind w:right="-7" w:firstLine="567"/>
        <w:jc w:val="right"/>
        <w:rPr>
          <w:rFonts w:ascii="Arial Unicode" w:hAnsi="Arial Unicode" w:cs="Sylfaen"/>
          <w:i/>
          <w:sz w:val="18"/>
          <w:szCs w:val="20"/>
          <w:lang w:val="af-ZA" w:eastAsia="ru-RU"/>
        </w:rPr>
      </w:pPr>
    </w:p>
    <w:p w:rsidR="003471B7" w:rsidRPr="00D00D87" w:rsidRDefault="003471B7" w:rsidP="003471B7">
      <w:pPr>
        <w:pStyle w:val="ae"/>
        <w:spacing w:after="0"/>
        <w:ind w:right="-7" w:firstLine="567"/>
        <w:jc w:val="right"/>
        <w:rPr>
          <w:rFonts w:ascii="Arial Unicode" w:hAnsi="Arial Unicode" w:cs="Sylfaen"/>
          <w:i/>
          <w:sz w:val="18"/>
          <w:szCs w:val="20"/>
          <w:lang w:val="af-ZA" w:eastAsia="ru-RU"/>
        </w:rPr>
      </w:pPr>
      <w:r w:rsidRPr="00D00D87">
        <w:rPr>
          <w:rFonts w:ascii="Arial Unicode" w:hAnsi="Arial Unicode" w:cs="Sylfaen"/>
          <w:i/>
          <w:sz w:val="18"/>
          <w:szCs w:val="20"/>
          <w:lang w:val="af-ZA" w:eastAsia="ru-RU"/>
        </w:rPr>
        <w:tab/>
      </w:r>
    </w:p>
    <w:p w:rsidR="003471B7" w:rsidRPr="00D00D87" w:rsidRDefault="003471B7" w:rsidP="003471B7">
      <w:pPr>
        <w:pStyle w:val="ae"/>
        <w:spacing w:after="0"/>
        <w:ind w:right="-7" w:firstLine="567"/>
        <w:jc w:val="right"/>
        <w:rPr>
          <w:rFonts w:ascii="Arial Unicode" w:hAnsi="Arial Unicode" w:cs="Sylfaen"/>
          <w:i/>
          <w:u w:val="single"/>
          <w:lang w:val="af-ZA" w:eastAsia="ru-RU"/>
        </w:rPr>
      </w:pPr>
    </w:p>
    <w:p w:rsidR="003471B7" w:rsidRPr="00D00D87" w:rsidRDefault="003471B7" w:rsidP="003471B7">
      <w:pPr>
        <w:pStyle w:val="a7"/>
        <w:spacing w:line="240" w:lineRule="auto"/>
        <w:jc w:val="center"/>
        <w:rPr>
          <w:rFonts w:ascii="Arial Unicode" w:hAnsi="Arial Unicode"/>
          <w:i w:val="0"/>
          <w:lang w:val="af-ZA"/>
        </w:rPr>
      </w:pPr>
    </w:p>
    <w:p w:rsidR="003471B7" w:rsidRPr="00D00D87" w:rsidRDefault="003471B7" w:rsidP="003471B7">
      <w:pPr>
        <w:pStyle w:val="a7"/>
        <w:spacing w:line="240" w:lineRule="auto"/>
        <w:jc w:val="center"/>
        <w:rPr>
          <w:rFonts w:ascii="Arial Unicode" w:hAnsi="Arial Unicode"/>
          <w:i w:val="0"/>
          <w:lang w:val="af-ZA"/>
        </w:rPr>
      </w:pPr>
      <w:r w:rsidRPr="00D00D87">
        <w:rPr>
          <w:rFonts w:ascii="Arial Unicode" w:hAnsi="Arial Unicode"/>
          <w:i w:val="0"/>
          <w:lang w:val="af-ZA"/>
        </w:rPr>
        <w:t>ՀԱՅՏԱՐԱՐՈՒԹՅՈՒՆ</w:t>
      </w:r>
    </w:p>
    <w:p w:rsidR="003471B7" w:rsidRPr="00D00D87" w:rsidRDefault="003471B7" w:rsidP="003471B7">
      <w:pPr>
        <w:pStyle w:val="a7"/>
        <w:spacing w:line="240" w:lineRule="auto"/>
        <w:jc w:val="center"/>
        <w:rPr>
          <w:rFonts w:ascii="Arial Unicode" w:hAnsi="Arial Unicode"/>
          <w:i w:val="0"/>
          <w:lang w:val="af-ZA"/>
        </w:rPr>
      </w:pPr>
      <w:r w:rsidRPr="00D00D87">
        <w:rPr>
          <w:rFonts w:ascii="Arial Unicode" w:hAnsi="Arial Unicode"/>
          <w:i w:val="0"/>
          <w:lang w:val="af-ZA"/>
        </w:rPr>
        <w:t>ԳՆԱՆՇՄԱՆ   ՀԱՐՑՄԱՆ    ՄԱՍԻՆ*</w:t>
      </w:r>
    </w:p>
    <w:p w:rsidR="003471B7" w:rsidRPr="00D00D87" w:rsidRDefault="003471B7" w:rsidP="003471B7">
      <w:pPr>
        <w:pStyle w:val="a7"/>
        <w:spacing w:line="240" w:lineRule="auto"/>
        <w:jc w:val="center"/>
        <w:rPr>
          <w:rFonts w:ascii="Arial Unicode" w:hAnsi="Arial Unicode"/>
          <w:i w:val="0"/>
          <w:lang w:val="af-ZA"/>
        </w:rPr>
      </w:pPr>
    </w:p>
    <w:p w:rsidR="003471B7" w:rsidRPr="00D00D87" w:rsidRDefault="003471B7" w:rsidP="003471B7">
      <w:pPr>
        <w:pStyle w:val="a7"/>
        <w:spacing w:line="240" w:lineRule="auto"/>
        <w:jc w:val="center"/>
        <w:rPr>
          <w:rFonts w:ascii="Arial Unicode" w:hAnsi="Arial Unicode"/>
          <w:i w:val="0"/>
          <w:lang w:val="af-ZA"/>
        </w:rPr>
      </w:pPr>
      <w:r w:rsidRPr="00D00D87">
        <w:rPr>
          <w:rFonts w:ascii="Arial Unicode" w:hAnsi="Arial Unicode"/>
          <w:i w:val="0"/>
          <w:lang w:val="af-ZA"/>
        </w:rPr>
        <w:t>Հայտարարության սույն տեքստը հաստատված է գնահատող հանձնաժողովի</w:t>
      </w:r>
    </w:p>
    <w:p w:rsidR="003471B7" w:rsidRPr="00D00D87" w:rsidRDefault="003471B7" w:rsidP="003471B7">
      <w:pPr>
        <w:pStyle w:val="a7"/>
        <w:spacing w:line="240" w:lineRule="auto"/>
        <w:jc w:val="center"/>
        <w:rPr>
          <w:rFonts w:ascii="Arial Unicode" w:hAnsi="Arial Unicode"/>
          <w:i w:val="0"/>
          <w:lang w:val="af-ZA"/>
        </w:rPr>
      </w:pPr>
      <w:r w:rsidRPr="00D00D87">
        <w:rPr>
          <w:rFonts w:ascii="Arial Unicode" w:hAnsi="Arial Unicode"/>
          <w:i w:val="0"/>
          <w:lang w:val="af-ZA"/>
        </w:rPr>
        <w:t>2021   թվականի «08»  «</w:t>
      </w:r>
      <w:r w:rsidR="00EA2D46" w:rsidRPr="00D00D87">
        <w:rPr>
          <w:rFonts w:ascii="Arial Unicode" w:hAnsi="Arial Unicode"/>
          <w:i w:val="0"/>
          <w:color w:val="FF0000"/>
          <w:lang w:val="af-ZA"/>
        </w:rPr>
        <w:t>10</w:t>
      </w:r>
      <w:r w:rsidRPr="00D00D87">
        <w:rPr>
          <w:rFonts w:ascii="Arial Unicode" w:hAnsi="Arial Unicode"/>
          <w:i w:val="0"/>
          <w:lang w:val="af-ZA"/>
        </w:rPr>
        <w:t xml:space="preserve">» «01» որոշմամբ </w:t>
      </w:r>
    </w:p>
    <w:p w:rsidR="003471B7" w:rsidRPr="00D00D87" w:rsidRDefault="003471B7" w:rsidP="003471B7">
      <w:pPr>
        <w:pStyle w:val="a7"/>
        <w:spacing w:line="240" w:lineRule="auto"/>
        <w:jc w:val="center"/>
        <w:rPr>
          <w:rFonts w:ascii="Arial Unicode" w:hAnsi="Arial Unicode"/>
          <w:i w:val="0"/>
          <w:lang w:val="af-ZA"/>
        </w:rPr>
      </w:pPr>
    </w:p>
    <w:p w:rsidR="003471B7" w:rsidRPr="00D00D87" w:rsidRDefault="003471B7" w:rsidP="003471B7">
      <w:pPr>
        <w:pStyle w:val="a7"/>
        <w:spacing w:line="240" w:lineRule="auto"/>
        <w:jc w:val="center"/>
        <w:rPr>
          <w:rFonts w:ascii="Arial Unicode" w:hAnsi="Arial Unicode"/>
          <w:i w:val="0"/>
          <w:lang w:val="af-ZA"/>
        </w:rPr>
      </w:pPr>
      <w:r w:rsidRPr="00D00D87">
        <w:rPr>
          <w:rFonts w:ascii="Arial Unicode" w:hAnsi="Arial Unicode"/>
          <w:i w:val="0"/>
          <w:lang w:val="af-ZA"/>
        </w:rPr>
        <w:t xml:space="preserve">Ընթացակարգի ծածկագիրը`  ՎՁՄ ԵՀ ԳՀ </w:t>
      </w:r>
      <w:r w:rsidR="00B56AEA" w:rsidRPr="00D00D87">
        <w:rPr>
          <w:rFonts w:ascii="Arial Unicode" w:hAnsi="Arial Unicode"/>
          <w:i w:val="0"/>
          <w:lang w:val="af-ZA"/>
        </w:rPr>
        <w:t>Ծ</w:t>
      </w:r>
      <w:r w:rsidRPr="00D00D87">
        <w:rPr>
          <w:rFonts w:ascii="Arial Unicode" w:hAnsi="Arial Unicode"/>
          <w:i w:val="0"/>
          <w:lang w:val="af-ZA"/>
        </w:rPr>
        <w:t>ՁԲ</w:t>
      </w:r>
      <w:r w:rsidRPr="00D00D87">
        <w:rPr>
          <w:rFonts w:ascii="Arial Unicode" w:hAnsi="Arial Unicode"/>
          <w:i w:val="0"/>
          <w:u w:val="single"/>
          <w:lang w:val="af-ZA"/>
        </w:rPr>
        <w:t xml:space="preserve">   2021 /</w:t>
      </w:r>
      <w:r w:rsidRPr="00D00D87">
        <w:rPr>
          <w:rFonts w:ascii="Arial Unicode" w:hAnsi="Arial Unicode"/>
          <w:i w:val="0"/>
          <w:u w:val="single"/>
          <w:lang w:val="af-ZA"/>
        </w:rPr>
        <w:tab/>
        <w:t xml:space="preserve"> 07       </w:t>
      </w:r>
    </w:p>
    <w:p w:rsidR="003471B7" w:rsidRPr="00D00D87" w:rsidRDefault="003471B7" w:rsidP="003471B7">
      <w:pPr>
        <w:pStyle w:val="a7"/>
        <w:spacing w:line="240" w:lineRule="auto"/>
        <w:rPr>
          <w:rFonts w:ascii="Arial Unicode" w:hAnsi="Arial Unicode"/>
          <w:i w:val="0"/>
          <w:lang w:val="af-ZA"/>
        </w:rPr>
      </w:pPr>
    </w:p>
    <w:p w:rsidR="003471B7" w:rsidRPr="00D00D87" w:rsidRDefault="003471B7" w:rsidP="003471B7">
      <w:pPr>
        <w:pStyle w:val="a7"/>
        <w:spacing w:line="240" w:lineRule="auto"/>
        <w:ind w:firstLine="708"/>
        <w:jc w:val="left"/>
        <w:rPr>
          <w:rFonts w:ascii="Arial Unicode" w:hAnsi="Arial Unicode"/>
          <w:i w:val="0"/>
          <w:lang w:val="af-ZA"/>
        </w:rPr>
      </w:pPr>
      <w:r w:rsidRPr="00D00D87">
        <w:rPr>
          <w:rFonts w:ascii="Arial Unicode" w:hAnsi="Arial Unicode"/>
          <w:i w:val="0"/>
          <w:lang w:val="af-ZA"/>
        </w:rPr>
        <w:t>Պատվիրատուն` ՎՁՄ Եղեգիսի համայնքապետարանը, որը գտնվում է  ՎՁՄ գ.Շատին փ1շ1 հասցեում,</w:t>
      </w:r>
    </w:p>
    <w:p w:rsidR="003471B7" w:rsidRPr="00D00D87" w:rsidRDefault="003471B7" w:rsidP="003471B7">
      <w:pPr>
        <w:pStyle w:val="a7"/>
        <w:spacing w:line="240" w:lineRule="auto"/>
        <w:ind w:firstLine="0"/>
        <w:rPr>
          <w:rFonts w:ascii="Arial Unicode" w:hAnsi="Arial Unicode"/>
          <w:i w:val="0"/>
          <w:lang w:val="af-ZA"/>
        </w:rPr>
      </w:pPr>
      <w:r w:rsidRPr="00D00D87">
        <w:rPr>
          <w:rFonts w:ascii="Arial Unicode" w:hAnsi="Arial Unicode"/>
          <w:i w:val="0"/>
          <w:lang w:val="af-ZA"/>
        </w:rPr>
        <w:t>հայտարարում է գանշման հարցման  մրցույթ , որն իրականացվում է մեկ փուլով:</w:t>
      </w:r>
    </w:p>
    <w:p w:rsidR="003471B7" w:rsidRPr="00D00D87" w:rsidRDefault="003471B7" w:rsidP="003471B7">
      <w:pPr>
        <w:pStyle w:val="a7"/>
        <w:spacing w:line="240" w:lineRule="auto"/>
        <w:ind w:firstLine="0"/>
        <w:rPr>
          <w:rFonts w:ascii="Arial Unicode" w:hAnsi="Arial Unicode"/>
          <w:i w:val="0"/>
          <w:lang w:val="af-ZA"/>
        </w:rPr>
      </w:pPr>
      <w:r w:rsidRPr="00D00D87">
        <w:rPr>
          <w:rFonts w:ascii="Arial Unicode" w:hAnsi="Arial Unicode"/>
          <w:i w:val="0"/>
          <w:lang w:val="af-ZA"/>
        </w:rPr>
        <w:tab/>
      </w:r>
      <w:bookmarkStart w:id="1" w:name="_Hlk23167417"/>
      <w:r w:rsidRPr="00D00D87">
        <w:rPr>
          <w:rFonts w:ascii="Arial Unicode" w:hAnsi="Arial Unicode"/>
          <w:i w:val="0"/>
          <w:lang w:val="af-ZA"/>
        </w:rPr>
        <w:t>Սույն ընթացակարգի</w:t>
      </w:r>
      <w:bookmarkEnd w:id="1"/>
      <w:r w:rsidRPr="00D00D87">
        <w:rPr>
          <w:rFonts w:ascii="Arial Unicode" w:hAnsi="Arial Unicode"/>
          <w:i w:val="0"/>
          <w:lang w:val="af-ZA"/>
        </w:rPr>
        <w:t xml:space="preserve"> արդյունքում </w:t>
      </w:r>
      <w:r w:rsidRPr="00D00D87">
        <w:rPr>
          <w:rFonts w:ascii="Arial Unicode" w:hAnsi="Arial Unicode"/>
          <w:i w:val="0"/>
          <w:lang w:val="hy-AM"/>
        </w:rPr>
        <w:t>ընտրված</w:t>
      </w:r>
      <w:r w:rsidRPr="00D00D87">
        <w:rPr>
          <w:rFonts w:ascii="Arial Unicode" w:hAnsi="Arial Unicode"/>
          <w:i w:val="0"/>
          <w:lang w:val="af-ZA"/>
        </w:rPr>
        <w:t xml:space="preserve"> մասնակցին սահմանված կարգով կառաջարկվի կնքել   ՎՁՄ Եղեգիս համայնքի  բնակավայրերի ոռոգման առուների կառուցման աշխատանքների     կատարման</w:t>
      </w:r>
      <w:r w:rsidR="00C26379" w:rsidRPr="00D00D87">
        <w:rPr>
          <w:rFonts w:ascii="Arial Unicode" w:hAnsi="Arial Unicode"/>
          <w:i w:val="0"/>
          <w:lang w:val="af-ZA"/>
        </w:rPr>
        <w:t xml:space="preserve">  տեխ</w:t>
      </w:r>
      <w:r w:rsidRPr="00D00D87">
        <w:rPr>
          <w:rFonts w:ascii="Arial Unicode" w:hAnsi="Arial Unicode"/>
          <w:i w:val="0"/>
          <w:lang w:val="af-ZA"/>
        </w:rPr>
        <w:t xml:space="preserve">նիկական հսկողության  և  խորհրդատվական ծառայությունների ձեռք բերման  պայմանագիր (այսուհետ` պայմանագիր)։ </w:t>
      </w:r>
    </w:p>
    <w:p w:rsidR="003471B7" w:rsidRPr="00D00D87" w:rsidRDefault="003471B7" w:rsidP="003471B7">
      <w:pPr>
        <w:pStyle w:val="a7"/>
        <w:spacing w:line="240" w:lineRule="auto"/>
        <w:ind w:firstLine="0"/>
        <w:rPr>
          <w:rFonts w:ascii="Arial Unicode" w:hAnsi="Arial Unicode"/>
          <w:i w:val="0"/>
          <w:sz w:val="16"/>
          <w:szCs w:val="16"/>
          <w:lang w:val="af-ZA"/>
        </w:rPr>
      </w:pPr>
      <w:r w:rsidRPr="00D00D87">
        <w:rPr>
          <w:rFonts w:ascii="Arial Unicode" w:hAnsi="Arial Unicode"/>
          <w:i w:val="0"/>
          <w:sz w:val="16"/>
          <w:szCs w:val="16"/>
          <w:lang w:val="af-ZA"/>
        </w:rPr>
        <w:t xml:space="preserve">                   </w:t>
      </w:r>
    </w:p>
    <w:p w:rsidR="003471B7" w:rsidRPr="00D00D87" w:rsidRDefault="003471B7" w:rsidP="003471B7">
      <w:pPr>
        <w:pStyle w:val="a7"/>
        <w:spacing w:line="240" w:lineRule="auto"/>
        <w:ind w:firstLine="0"/>
        <w:rPr>
          <w:rFonts w:ascii="Arial Unicode" w:hAnsi="Arial Unicode"/>
          <w:i w:val="0"/>
          <w:lang w:val="af-ZA"/>
        </w:rPr>
      </w:pPr>
      <w:r w:rsidRPr="00D00D87">
        <w:rPr>
          <w:rFonts w:ascii="Arial Unicode" w:hAnsi="Arial Unicode"/>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3471B7" w:rsidRPr="00D00D87" w:rsidRDefault="003471B7" w:rsidP="003471B7">
      <w:pPr>
        <w:ind w:firstLine="720"/>
        <w:jc w:val="both"/>
        <w:rPr>
          <w:rFonts w:ascii="Arial Unicode" w:hAnsi="Arial Unicode"/>
          <w:sz w:val="20"/>
          <w:szCs w:val="20"/>
          <w:lang w:val="af-ZA"/>
        </w:rPr>
      </w:pPr>
      <w:r w:rsidRPr="00D00D87">
        <w:rPr>
          <w:rFonts w:ascii="Arial Unicode" w:hAnsi="Arial Unicode"/>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3471B7" w:rsidRPr="00D00D87" w:rsidRDefault="003471B7" w:rsidP="003471B7">
      <w:pPr>
        <w:pStyle w:val="a7"/>
        <w:spacing w:line="240" w:lineRule="auto"/>
        <w:rPr>
          <w:rFonts w:ascii="Arial Unicode" w:hAnsi="Arial Unicode"/>
          <w:i w:val="0"/>
          <w:lang w:val="af-ZA"/>
        </w:rPr>
      </w:pPr>
      <w:r w:rsidRPr="00D00D87">
        <w:rPr>
          <w:rFonts w:ascii="Arial Unicode" w:hAnsi="Arial Unicode"/>
          <w:i w:val="0"/>
          <w:lang w:val="af-ZA"/>
        </w:rPr>
        <w:t xml:space="preserve">Ընտրված մասնակիցը որոշվում է </w:t>
      </w:r>
      <w:bookmarkStart w:id="2" w:name="_Hlk23167512"/>
      <w:r w:rsidRPr="00D00D87">
        <w:rPr>
          <w:rFonts w:ascii="Arial Unicode" w:hAnsi="Arial Unicode"/>
          <w:i w:val="0"/>
          <w:lang w:val="af-ZA"/>
        </w:rPr>
        <w:t xml:space="preserve">ոչ գնային պայմաններով բավարար գնահատված </w:t>
      </w:r>
      <w:bookmarkEnd w:id="2"/>
      <w:r w:rsidRPr="00D00D87">
        <w:rPr>
          <w:rFonts w:ascii="Arial Unicode" w:hAnsi="Arial Unicode"/>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3471B7" w:rsidRPr="00D00D87" w:rsidRDefault="003471B7" w:rsidP="003471B7">
      <w:pPr>
        <w:pStyle w:val="a7"/>
        <w:spacing w:line="240" w:lineRule="auto"/>
        <w:rPr>
          <w:rFonts w:ascii="Arial Unicode" w:hAnsi="Arial Unicode"/>
          <w:i w:val="0"/>
          <w:lang w:val="af-ZA"/>
        </w:rPr>
      </w:pPr>
      <w:r w:rsidRPr="00D00D87">
        <w:rPr>
          <w:rFonts w:ascii="Arial Unicode" w:hAnsi="Arial Unicode"/>
          <w:i w:val="0"/>
          <w:lang w:val="af-ZA"/>
        </w:rPr>
        <w:t>Սույն ընթացակարգի նկատմամբ կիրառվում են Առևտրի համաշխարհային կազմակերպության պետական գնումների համաձայնագրի դրույթները:</w:t>
      </w:r>
      <w:r w:rsidRPr="00D00D87">
        <w:rPr>
          <w:rStyle w:val="af8"/>
          <w:rFonts w:ascii="Arial Unicode" w:hAnsi="Arial Unicode"/>
          <w:i w:val="0"/>
          <w:lang w:val="af-ZA"/>
        </w:rPr>
        <w:footnoteReference w:id="1"/>
      </w:r>
    </w:p>
    <w:p w:rsidR="003471B7" w:rsidRPr="00D00D87" w:rsidRDefault="003471B7" w:rsidP="003471B7">
      <w:pPr>
        <w:pStyle w:val="a7"/>
        <w:spacing w:line="240" w:lineRule="auto"/>
        <w:rPr>
          <w:rFonts w:ascii="Arial Unicode" w:hAnsi="Arial Unicode"/>
          <w:i w:val="0"/>
          <w:lang w:val="af-ZA"/>
        </w:rPr>
      </w:pPr>
      <w:r w:rsidRPr="00D00D87">
        <w:rPr>
          <w:rFonts w:ascii="Arial Unicode" w:hAnsi="Arial Unicode"/>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D00D87">
        <w:rPr>
          <w:rFonts w:ascii="Arial Unicode" w:hAnsi="Arial Unicode"/>
          <w:i w:val="0"/>
          <w:u w:val="single"/>
          <w:lang w:val="af-ZA"/>
        </w:rPr>
        <w:t xml:space="preserve">    7     </w:t>
      </w:r>
      <w:r w:rsidRPr="00D00D87">
        <w:rPr>
          <w:rFonts w:ascii="Arial Unicode" w:hAnsi="Arial Unicode"/>
          <w:i w:val="0"/>
          <w:lang w:val="af-ZA"/>
        </w:rPr>
        <w:t>-րդ օրը ժամը __</w:t>
      </w:r>
      <w:r w:rsidR="00B56AEA" w:rsidRPr="00D00D87">
        <w:rPr>
          <w:rFonts w:ascii="Arial Unicode" w:hAnsi="Arial Unicode"/>
          <w:i w:val="0"/>
          <w:lang w:val="af-ZA"/>
        </w:rPr>
        <w:t>12-00</w:t>
      </w:r>
      <w:r w:rsidRPr="00D00D87">
        <w:rPr>
          <w:rFonts w:ascii="Arial Unicode" w:hAnsi="Arial Unicode"/>
          <w:i w:val="0"/>
          <w:lang w:val="af-ZA"/>
        </w:rPr>
        <w:t xml:space="preserve">__-ը։ Ընդ որում, թղթային ձևով հրավեր ստանալու համար պատվիրատուին պետք է ներկայացնել գրավոր դիմում12-00։ Պատվիրատուն ապահովում է թղթային ձևով հրավերի տրամադրումն 5000 </w:t>
      </w:r>
      <w:r w:rsidRPr="00D00D87">
        <w:rPr>
          <w:rFonts w:ascii="Arial Unicode" w:hAnsi="Arial Unicode"/>
          <w:i w:val="0"/>
          <w:u w:val="single"/>
          <w:lang w:val="af-ZA"/>
        </w:rPr>
        <w:t xml:space="preserve">    </w:t>
      </w:r>
      <w:r w:rsidRPr="00D00D87">
        <w:rPr>
          <w:rFonts w:ascii="Arial Unicode" w:hAnsi="Arial Unicode"/>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D00D87">
        <w:rPr>
          <w:rFonts w:ascii="Arial Unicode" w:hAnsi="Arial Unicode"/>
          <w:i w:val="0"/>
          <w:spacing w:val="-8"/>
          <w:lang w:val="pt-BR"/>
        </w:rPr>
        <w:t xml:space="preserve"> </w:t>
      </w:r>
      <w:r w:rsidRPr="00D00D87">
        <w:rPr>
          <w:rFonts w:ascii="Arial Unicode" w:hAnsi="Arial Unicode"/>
          <w:i w:val="0"/>
          <w:lang w:val="af-ZA"/>
        </w:rPr>
        <w:t>ներկայացնելու դեպքում</w:t>
      </w:r>
      <w:r w:rsidRPr="00D00D87">
        <w:rPr>
          <w:rStyle w:val="af8"/>
          <w:rFonts w:ascii="Arial Unicode" w:hAnsi="Arial Unicode"/>
          <w:i w:val="0"/>
          <w:lang w:val="af-ZA"/>
        </w:rPr>
        <w:footnoteReference w:id="2"/>
      </w:r>
      <w:r w:rsidRPr="00D00D87">
        <w:rPr>
          <w:rFonts w:ascii="Arial Unicode" w:hAnsi="Arial Unicode"/>
          <w:i w:val="0"/>
          <w:lang w:val="af-ZA"/>
        </w:rPr>
        <w:t xml:space="preserve">) այդպիսի պահանջ ստանալուն հաջորդող առաջին աշխատանքային օրը (վճարումն անհրաժեշտ է իրականացնել </w:t>
      </w:r>
      <w:r w:rsidRPr="00D00D87">
        <w:rPr>
          <w:rFonts w:ascii="Arial Unicode" w:hAnsi="Arial Unicode"/>
          <w:i w:val="0"/>
          <w:u w:val="single"/>
          <w:lang w:val="af-ZA"/>
        </w:rPr>
        <w:t xml:space="preserve">      90035513060                </w:t>
      </w:r>
      <w:r w:rsidRPr="00D00D87">
        <w:rPr>
          <w:rFonts w:ascii="Arial Unicode" w:hAnsi="Arial Unicode"/>
          <w:i w:val="0"/>
          <w:lang w:val="af-ZA"/>
        </w:rPr>
        <w:t xml:space="preserve"> հաշվեհամարին</w:t>
      </w:r>
      <w:r w:rsidRPr="00D00D87">
        <w:rPr>
          <w:rStyle w:val="af8"/>
          <w:rFonts w:ascii="Arial Unicode" w:hAnsi="Arial Unicode"/>
          <w:i w:val="0"/>
          <w:lang w:val="af-ZA"/>
        </w:rPr>
        <w:footnoteReference w:id="3"/>
      </w:r>
      <w:r w:rsidRPr="00D00D87">
        <w:rPr>
          <w:rFonts w:ascii="Arial Unicode" w:hAnsi="Arial Unicode"/>
          <w:i w:val="0"/>
          <w:lang w:val="af-ZA"/>
        </w:rPr>
        <w:t>)։</w:t>
      </w:r>
    </w:p>
    <w:p w:rsidR="003471B7" w:rsidRPr="00D00D87" w:rsidRDefault="003471B7" w:rsidP="003471B7">
      <w:pPr>
        <w:pStyle w:val="a7"/>
        <w:spacing w:line="240" w:lineRule="auto"/>
        <w:rPr>
          <w:rFonts w:ascii="Arial Unicode" w:hAnsi="Arial Unicode"/>
          <w:i w:val="0"/>
          <w:lang w:val="af-ZA"/>
        </w:rPr>
      </w:pPr>
      <w:r w:rsidRPr="00D00D87">
        <w:rPr>
          <w:rFonts w:ascii="Arial Unicode" w:hAnsi="Arial Unicode"/>
          <w:i w:val="0"/>
          <w:lang w:val="af-ZA"/>
        </w:rPr>
        <w:t xml:space="preserve">Հրավեր չստանալը չի սահմանափակում մասնակցի` սույն ընթացակարգին մասնակցելու իրավունքը։ </w:t>
      </w:r>
    </w:p>
    <w:p w:rsidR="003471B7" w:rsidRPr="00D00D87" w:rsidRDefault="003471B7" w:rsidP="003471B7">
      <w:pPr>
        <w:pStyle w:val="a7"/>
        <w:spacing w:line="240" w:lineRule="auto"/>
        <w:rPr>
          <w:rFonts w:ascii="Arial Unicode" w:hAnsi="Arial Unicode"/>
          <w:i w:val="0"/>
          <w:lang w:val="af-ZA"/>
        </w:rPr>
      </w:pPr>
      <w:r w:rsidRPr="00D00D87">
        <w:rPr>
          <w:rFonts w:ascii="Arial Unicode" w:hAnsi="Arial Unicode"/>
          <w:i w:val="0"/>
          <w:lang w:val="af-ZA"/>
        </w:rPr>
        <w:t>Սույն ընթացակարգին մասնակցության հայտերն անհրաժեշտ է ներկայացնել</w:t>
      </w:r>
      <w:r w:rsidRPr="00D00D87">
        <w:rPr>
          <w:rFonts w:ascii="Arial Unicode" w:hAnsi="Arial Unicode"/>
          <w:i w:val="0"/>
          <w:lang w:val="af-ZA" w:eastAsia="ru-RU"/>
        </w:rPr>
        <w:t xml:space="preserve">   ՎՁՄ Եղեգիս համայնք գ.Շատին փ1շ1 </w:t>
      </w:r>
      <w:r w:rsidRPr="00D00D87">
        <w:rPr>
          <w:rFonts w:ascii="Arial Unicode" w:hAnsi="Arial Unicode"/>
          <w:i w:val="0"/>
          <w:lang w:val="af-ZA"/>
        </w:rPr>
        <w:t xml:space="preserve">_ հասցեով, </w:t>
      </w:r>
    </w:p>
    <w:p w:rsidR="003471B7" w:rsidRPr="00D00D87" w:rsidRDefault="003471B7" w:rsidP="003471B7">
      <w:pPr>
        <w:pStyle w:val="a7"/>
        <w:spacing w:line="240" w:lineRule="auto"/>
        <w:rPr>
          <w:rFonts w:ascii="Arial Unicode" w:hAnsi="Arial Unicode"/>
          <w:i w:val="0"/>
          <w:lang w:val="af-ZA"/>
        </w:rPr>
      </w:pPr>
      <w:r w:rsidRPr="00D00D87">
        <w:rPr>
          <w:rFonts w:ascii="Arial Unicode" w:hAnsi="Arial Unicode"/>
          <w:i w:val="0"/>
          <w:sz w:val="16"/>
          <w:szCs w:val="16"/>
          <w:lang w:val="af-ZA"/>
        </w:rPr>
        <w:t xml:space="preserve">    (պատվիրատուի հասցեն)  </w:t>
      </w:r>
    </w:p>
    <w:p w:rsidR="003471B7" w:rsidRPr="00D00D87" w:rsidRDefault="003471B7" w:rsidP="003471B7">
      <w:pPr>
        <w:pStyle w:val="a7"/>
        <w:spacing w:line="240" w:lineRule="auto"/>
        <w:ind w:firstLine="0"/>
        <w:rPr>
          <w:rFonts w:ascii="Arial Unicode" w:hAnsi="Arial Unicode"/>
          <w:i w:val="0"/>
          <w:lang w:val="af-ZA"/>
        </w:rPr>
      </w:pPr>
      <w:r w:rsidRPr="00D00D87">
        <w:rPr>
          <w:rFonts w:ascii="Arial Unicode" w:hAnsi="Arial Unicode"/>
          <w:i w:val="0"/>
          <w:lang w:val="af-ZA"/>
        </w:rPr>
        <w:t>փաստաթղթային ձևով</w:t>
      </w:r>
      <w:r w:rsidRPr="00D00D87">
        <w:rPr>
          <w:rFonts w:ascii="Arial Unicode" w:hAnsi="Arial Unicode"/>
          <w:i w:val="0"/>
          <w:lang w:val="af-ZA" w:eastAsia="ru-RU"/>
        </w:rPr>
        <w:t xml:space="preserve"> </w:t>
      </w:r>
      <w:r w:rsidRPr="00D00D87">
        <w:rPr>
          <w:rFonts w:ascii="Arial Unicode" w:hAnsi="Arial Unicode"/>
          <w:i w:val="0"/>
          <w:lang w:val="af-ZA"/>
        </w:rPr>
        <w:t xml:space="preserve">մինչև սույն հայտարարության հրապարակման օրվանից հաշված </w:t>
      </w:r>
      <w:r w:rsidRPr="00D00D87">
        <w:rPr>
          <w:rFonts w:ascii="Arial Unicode" w:hAnsi="Arial Unicode"/>
          <w:i w:val="0"/>
          <w:u w:val="single"/>
          <w:lang w:val="af-ZA"/>
        </w:rPr>
        <w:t xml:space="preserve">      7   </w:t>
      </w:r>
      <w:r w:rsidRPr="00D00D87">
        <w:rPr>
          <w:rFonts w:ascii="Arial Unicode" w:hAnsi="Arial Unicode"/>
          <w:i w:val="0"/>
          <w:lang w:val="af-ZA"/>
        </w:rPr>
        <w:t xml:space="preserve">-րդ օրվա ժամը </w:t>
      </w:r>
      <w:r w:rsidRPr="00D00D87">
        <w:rPr>
          <w:rFonts w:ascii="Arial Unicode" w:hAnsi="Arial Unicode"/>
          <w:i w:val="0"/>
          <w:u w:val="single"/>
          <w:lang w:val="af-ZA"/>
        </w:rPr>
        <w:t xml:space="preserve">         12-00</w:t>
      </w:r>
      <w:r w:rsidRPr="00D00D87">
        <w:rPr>
          <w:rFonts w:ascii="Arial Unicode" w:hAnsi="Arial Unicode"/>
          <w:i w:val="0"/>
          <w:lang w:val="af-ZA"/>
        </w:rPr>
        <w:t xml:space="preserve">-ը: Հայտերը, հայերենից բացի, կարող են ներկայացվել ռուսերեն: </w:t>
      </w:r>
    </w:p>
    <w:p w:rsidR="003471B7" w:rsidRPr="00D00D87" w:rsidRDefault="003471B7" w:rsidP="003471B7">
      <w:pPr>
        <w:pStyle w:val="a7"/>
        <w:spacing w:line="240" w:lineRule="auto"/>
        <w:ind w:firstLine="708"/>
        <w:rPr>
          <w:rFonts w:ascii="Arial Unicode" w:hAnsi="Arial Unicode"/>
          <w:i w:val="0"/>
          <w:lang w:val="af-ZA"/>
        </w:rPr>
      </w:pPr>
      <w:r w:rsidRPr="00D00D87">
        <w:rPr>
          <w:rFonts w:ascii="Arial Unicode" w:hAnsi="Arial Unicode"/>
          <w:i w:val="0"/>
          <w:lang w:val="af-ZA"/>
        </w:rPr>
        <w:t xml:space="preserve">Հայտերի բացումը տեղի կունենա </w:t>
      </w:r>
      <w:r w:rsidRPr="00D00D87">
        <w:rPr>
          <w:rFonts w:ascii="Arial Unicode" w:hAnsi="Arial Unicode"/>
          <w:i w:val="0"/>
          <w:lang w:val="af-ZA" w:eastAsia="ru-RU"/>
        </w:rPr>
        <w:t xml:space="preserve">ՎՁՄ Եղեգիս համայնք գ.Շատին փ1շ1 </w:t>
      </w:r>
      <w:r w:rsidRPr="00D00D87">
        <w:rPr>
          <w:rFonts w:ascii="Arial Unicode" w:hAnsi="Arial Unicode"/>
          <w:i w:val="0"/>
          <w:lang w:val="af-ZA"/>
        </w:rPr>
        <w:t xml:space="preserve">_ , հասցեում,  սույն հայտարարության հրապարակման օրվանից հաշված </w:t>
      </w:r>
      <w:r w:rsidRPr="00D00D87">
        <w:rPr>
          <w:rFonts w:ascii="Arial Unicode" w:hAnsi="Arial Unicode"/>
          <w:i w:val="0"/>
          <w:u w:val="single"/>
          <w:lang w:val="af-ZA"/>
        </w:rPr>
        <w:t xml:space="preserve">      7   </w:t>
      </w:r>
      <w:r w:rsidRPr="00D00D87">
        <w:rPr>
          <w:rFonts w:ascii="Arial Unicode" w:hAnsi="Arial Unicode"/>
          <w:i w:val="0"/>
          <w:lang w:val="af-ZA"/>
        </w:rPr>
        <w:t xml:space="preserve">-րդ օրվա ժամը </w:t>
      </w:r>
      <w:r w:rsidRPr="00D00D87">
        <w:rPr>
          <w:rFonts w:ascii="Arial Unicode" w:hAnsi="Arial Unicode"/>
          <w:i w:val="0"/>
          <w:u w:val="single"/>
          <w:lang w:val="af-ZA"/>
        </w:rPr>
        <w:t xml:space="preserve">         12-00</w:t>
      </w:r>
      <w:r w:rsidRPr="00D00D87">
        <w:rPr>
          <w:rFonts w:ascii="Arial Unicode" w:hAnsi="Arial Unicode"/>
          <w:i w:val="0"/>
          <w:lang w:val="af-ZA"/>
        </w:rPr>
        <w:t xml:space="preserve">-ը 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471B7" w:rsidRPr="00D00D87" w:rsidRDefault="003471B7" w:rsidP="003471B7">
      <w:pPr>
        <w:pStyle w:val="a7"/>
        <w:spacing w:line="240" w:lineRule="auto"/>
        <w:rPr>
          <w:rFonts w:ascii="Arial Unicode" w:hAnsi="Arial Unicode"/>
          <w:i w:val="0"/>
          <w:lang w:val="af-ZA"/>
        </w:rPr>
      </w:pPr>
      <w:r w:rsidRPr="00D00D87">
        <w:rPr>
          <w:rFonts w:ascii="Arial Unicode" w:hAnsi="Arial Unicode"/>
          <w:i w:val="0"/>
          <w:lang w:val="af-ZA"/>
        </w:rPr>
        <w:t>Սույն հայտարարության հետ կապված լրացուցիչ տեղեկություններ ստանալու համար կարող եք դիմել գնահատող հանձնաժողովի քարտուղար `</w:t>
      </w:r>
      <w:r w:rsidRPr="00D00D87">
        <w:rPr>
          <w:rFonts w:ascii="Arial Unicode" w:hAnsi="Arial Unicode"/>
          <w:i w:val="0"/>
          <w:u w:val="single"/>
          <w:lang w:val="af-ZA"/>
        </w:rPr>
        <w:t>Մուրադ  Օհանյան</w:t>
      </w:r>
      <w:r w:rsidRPr="00D00D87">
        <w:rPr>
          <w:rFonts w:ascii="Arial Unicode" w:hAnsi="Arial Unicode"/>
          <w:i w:val="0"/>
          <w:lang w:val="af-ZA"/>
        </w:rPr>
        <w:t>-ին</w:t>
      </w:r>
    </w:p>
    <w:p w:rsidR="003471B7" w:rsidRPr="00D00D87" w:rsidRDefault="003471B7" w:rsidP="003471B7">
      <w:pPr>
        <w:pStyle w:val="a7"/>
        <w:spacing w:line="240" w:lineRule="auto"/>
        <w:ind w:firstLine="0"/>
        <w:rPr>
          <w:rFonts w:ascii="Arial Unicode" w:hAnsi="Arial Unicode"/>
          <w:i w:val="0"/>
          <w:lang w:val="af-ZA"/>
        </w:rPr>
      </w:pPr>
      <w:r w:rsidRPr="00D00D87">
        <w:rPr>
          <w:rFonts w:ascii="Arial Unicode" w:hAnsi="Arial Unicode"/>
          <w:i w:val="0"/>
          <w:lang w:val="af-ZA"/>
        </w:rPr>
        <w:tab/>
      </w:r>
      <w:r w:rsidRPr="00D00D87">
        <w:rPr>
          <w:rFonts w:ascii="Arial Unicode" w:hAnsi="Arial Unicode"/>
          <w:i w:val="0"/>
          <w:lang w:val="af-ZA"/>
        </w:rPr>
        <w:tab/>
      </w:r>
      <w:r w:rsidRPr="00D00D87">
        <w:rPr>
          <w:rFonts w:ascii="Arial Unicode" w:hAnsi="Arial Unicode"/>
          <w:i w:val="0"/>
          <w:lang w:val="af-ZA"/>
        </w:rPr>
        <w:tab/>
      </w:r>
      <w:r w:rsidRPr="00D00D87">
        <w:rPr>
          <w:rFonts w:ascii="Arial Unicode" w:hAnsi="Arial Unicode"/>
          <w:i w:val="0"/>
          <w:lang w:val="af-ZA"/>
        </w:rPr>
        <w:tab/>
      </w:r>
      <w:r w:rsidRPr="00D00D87">
        <w:rPr>
          <w:rFonts w:ascii="Arial Unicode" w:hAnsi="Arial Unicode"/>
          <w:i w:val="0"/>
          <w:lang w:val="af-ZA"/>
        </w:rPr>
        <w:tab/>
        <w:t xml:space="preserve">             </w:t>
      </w:r>
      <w:r w:rsidRPr="00D00D87">
        <w:rPr>
          <w:rFonts w:ascii="Arial Unicode" w:hAnsi="Arial Unicode"/>
          <w:i w:val="0"/>
          <w:sz w:val="16"/>
          <w:szCs w:val="16"/>
          <w:lang w:val="af-ZA"/>
        </w:rPr>
        <w:t>անունը, ազգանունը</w:t>
      </w:r>
    </w:p>
    <w:p w:rsidR="003471B7" w:rsidRPr="00D00D87" w:rsidRDefault="003471B7" w:rsidP="003471B7">
      <w:pPr>
        <w:pStyle w:val="a7"/>
        <w:spacing w:line="240" w:lineRule="auto"/>
        <w:rPr>
          <w:rFonts w:ascii="Arial Unicode" w:hAnsi="Arial Unicode"/>
          <w:i w:val="0"/>
          <w:u w:val="single"/>
          <w:lang w:val="af-ZA"/>
        </w:rPr>
      </w:pPr>
      <w:r w:rsidRPr="00D00D87">
        <w:rPr>
          <w:rFonts w:ascii="Arial Unicode" w:hAnsi="Arial Unicode"/>
          <w:i w:val="0"/>
          <w:lang w:val="af-ZA"/>
        </w:rPr>
        <w:t xml:space="preserve">                                      Հեռախոս </w:t>
      </w:r>
      <w:r w:rsidRPr="00D00D87">
        <w:rPr>
          <w:rFonts w:ascii="Arial Unicode" w:hAnsi="Arial Unicode"/>
          <w:i w:val="0"/>
          <w:u w:val="single"/>
          <w:lang w:val="af-ZA"/>
        </w:rPr>
        <w:tab/>
        <w:t>077212322</w:t>
      </w:r>
    </w:p>
    <w:p w:rsidR="003471B7" w:rsidRPr="00D00D87" w:rsidRDefault="003471B7" w:rsidP="003471B7">
      <w:pPr>
        <w:pStyle w:val="a7"/>
        <w:spacing w:line="240" w:lineRule="auto"/>
        <w:rPr>
          <w:rFonts w:ascii="Arial Unicode" w:hAnsi="Arial Unicode"/>
          <w:i w:val="0"/>
          <w:lang w:val="af-ZA"/>
        </w:rPr>
      </w:pPr>
    </w:p>
    <w:p w:rsidR="003471B7" w:rsidRPr="00D00D87" w:rsidRDefault="003471B7" w:rsidP="003471B7">
      <w:pPr>
        <w:pStyle w:val="a7"/>
        <w:spacing w:line="240" w:lineRule="auto"/>
        <w:rPr>
          <w:rFonts w:ascii="Arial Unicode" w:hAnsi="Arial Unicode"/>
          <w:i w:val="0"/>
          <w:u w:val="single"/>
          <w:lang w:val="af-ZA"/>
        </w:rPr>
      </w:pPr>
      <w:r w:rsidRPr="00D00D87">
        <w:rPr>
          <w:rFonts w:ascii="Arial Unicode" w:hAnsi="Arial Unicode"/>
          <w:i w:val="0"/>
          <w:lang w:val="af-ZA"/>
        </w:rPr>
        <w:t xml:space="preserve">                                        Էլ. փոստ </w:t>
      </w:r>
      <w:r w:rsidRPr="00D00D87">
        <w:rPr>
          <w:rFonts w:ascii="Arial Unicode" w:hAnsi="Arial Unicode"/>
          <w:i w:val="0"/>
          <w:u w:val="single"/>
          <w:lang w:val="af-ZA"/>
        </w:rPr>
        <w:t>murad.ohanyan@mail.ru</w:t>
      </w:r>
    </w:p>
    <w:p w:rsidR="003471B7" w:rsidRPr="00D00D87" w:rsidRDefault="003471B7" w:rsidP="003471B7">
      <w:pPr>
        <w:pStyle w:val="a7"/>
        <w:spacing w:line="240" w:lineRule="auto"/>
        <w:rPr>
          <w:rFonts w:ascii="Arial Unicode" w:hAnsi="Arial Unicode"/>
          <w:i w:val="0"/>
          <w:lang w:val="af-ZA"/>
        </w:rPr>
      </w:pPr>
    </w:p>
    <w:p w:rsidR="003471B7" w:rsidRPr="00D00D87" w:rsidRDefault="003471B7" w:rsidP="003471B7">
      <w:pPr>
        <w:pStyle w:val="a7"/>
        <w:spacing w:line="240" w:lineRule="auto"/>
        <w:rPr>
          <w:rFonts w:ascii="Arial Unicode" w:hAnsi="Arial Unicode"/>
          <w:i w:val="0"/>
          <w:lang w:val="af-ZA"/>
        </w:rPr>
      </w:pPr>
    </w:p>
    <w:p w:rsidR="003471B7" w:rsidRPr="00D00D87" w:rsidRDefault="003471B7" w:rsidP="003471B7">
      <w:pPr>
        <w:pStyle w:val="a7"/>
        <w:spacing w:line="240" w:lineRule="auto"/>
        <w:rPr>
          <w:rFonts w:ascii="Arial Unicode" w:hAnsi="Arial Unicode"/>
          <w:i w:val="0"/>
          <w:lang w:val="af-ZA"/>
        </w:rPr>
      </w:pPr>
    </w:p>
    <w:p w:rsidR="003471B7" w:rsidRPr="00D00D87" w:rsidRDefault="003471B7" w:rsidP="003471B7">
      <w:pPr>
        <w:pStyle w:val="a7"/>
        <w:spacing w:line="240" w:lineRule="auto"/>
        <w:ind w:firstLine="0"/>
        <w:jc w:val="left"/>
        <w:rPr>
          <w:rFonts w:ascii="Arial Unicode" w:hAnsi="Arial Unicode"/>
          <w:i w:val="0"/>
          <w:u w:val="single"/>
          <w:lang w:val="af-ZA"/>
        </w:rPr>
      </w:pPr>
      <w:r w:rsidRPr="00D00D87">
        <w:rPr>
          <w:rFonts w:ascii="Arial Unicode" w:hAnsi="Arial Unicode"/>
          <w:i w:val="0"/>
          <w:lang w:val="af-ZA"/>
        </w:rPr>
        <w:lastRenderedPageBreak/>
        <w:t xml:space="preserve">Պատվիրատու </w:t>
      </w:r>
      <w:r w:rsidRPr="00D00D87">
        <w:rPr>
          <w:rFonts w:ascii="Arial Unicode" w:hAnsi="Arial Unicode"/>
          <w:i w:val="0"/>
          <w:u w:val="single"/>
          <w:lang w:val="af-ZA"/>
        </w:rPr>
        <w:tab/>
        <w:t xml:space="preserve">ՎՁՄ Եղեգիսի համայնքապետարան </w:t>
      </w:r>
    </w:p>
    <w:p w:rsidR="003471B7" w:rsidRPr="00D00D87" w:rsidRDefault="003471B7" w:rsidP="003471B7">
      <w:pPr>
        <w:pStyle w:val="a7"/>
        <w:spacing w:line="240" w:lineRule="auto"/>
        <w:ind w:firstLine="0"/>
        <w:rPr>
          <w:rFonts w:ascii="Arial Unicode" w:hAnsi="Arial Unicode"/>
          <w:i w:val="0"/>
          <w:lang w:val="af-ZA"/>
        </w:rPr>
      </w:pPr>
      <w:r w:rsidRPr="00D00D87">
        <w:rPr>
          <w:rFonts w:ascii="Arial Unicode" w:hAnsi="Arial Unicode"/>
          <w:i w:val="0"/>
          <w:lang w:val="af-ZA"/>
        </w:rPr>
        <w:tab/>
      </w:r>
      <w:r w:rsidRPr="00D00D87">
        <w:rPr>
          <w:rFonts w:ascii="Arial Unicode" w:hAnsi="Arial Unicode"/>
          <w:i w:val="0"/>
          <w:lang w:val="af-ZA"/>
        </w:rPr>
        <w:tab/>
      </w:r>
      <w:r w:rsidRPr="00D00D87">
        <w:rPr>
          <w:rFonts w:ascii="Arial Unicode" w:hAnsi="Arial Unicode"/>
          <w:i w:val="0"/>
          <w:lang w:val="af-ZA"/>
        </w:rPr>
        <w:tab/>
      </w:r>
      <w:r w:rsidRPr="00D00D87">
        <w:rPr>
          <w:rFonts w:ascii="Arial Unicode" w:hAnsi="Arial Unicode"/>
          <w:i w:val="0"/>
          <w:sz w:val="16"/>
          <w:szCs w:val="16"/>
          <w:lang w:val="af-ZA"/>
        </w:rPr>
        <w:t>անվանումը</w:t>
      </w:r>
    </w:p>
    <w:p w:rsidR="003471B7" w:rsidRPr="00D00D87" w:rsidRDefault="003471B7" w:rsidP="003471B7">
      <w:pPr>
        <w:pStyle w:val="31"/>
        <w:spacing w:after="240" w:line="240" w:lineRule="auto"/>
        <w:ind w:firstLine="709"/>
        <w:rPr>
          <w:rFonts w:ascii="Arial Unicode" w:hAnsi="Arial Unicode" w:cs="Sylfaen"/>
          <w:b/>
          <w:lang w:val="es-ES"/>
        </w:rPr>
      </w:pPr>
    </w:p>
    <w:p w:rsidR="003471B7" w:rsidRPr="00D00D87" w:rsidRDefault="003471B7" w:rsidP="003471B7">
      <w:pPr>
        <w:pStyle w:val="a7"/>
        <w:spacing w:line="240" w:lineRule="auto"/>
        <w:ind w:left="1404"/>
        <w:rPr>
          <w:rFonts w:ascii="Arial Unicode" w:hAnsi="Arial Unicode"/>
          <w:i w:val="0"/>
          <w:lang w:val="af-ZA"/>
        </w:rPr>
      </w:pPr>
    </w:p>
    <w:p w:rsidR="003471B7" w:rsidRPr="00D00D87" w:rsidRDefault="003471B7" w:rsidP="003471B7">
      <w:pPr>
        <w:pStyle w:val="a7"/>
        <w:spacing w:line="240" w:lineRule="auto"/>
        <w:ind w:left="1404"/>
        <w:rPr>
          <w:rFonts w:ascii="Arial Unicode" w:hAnsi="Arial Unicode"/>
          <w:i w:val="0"/>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ind w:right="-7" w:firstLine="567"/>
        <w:jc w:val="right"/>
        <w:rPr>
          <w:rFonts w:ascii="Arial Unicode" w:hAnsi="Arial Unicode" w:cs="Sylfaen"/>
          <w:i/>
          <w:sz w:val="22"/>
          <w:lang w:val="af-ZA"/>
        </w:rPr>
      </w:pPr>
    </w:p>
    <w:p w:rsidR="003471B7" w:rsidRPr="00D00D87" w:rsidRDefault="003471B7" w:rsidP="003471B7">
      <w:pPr>
        <w:pStyle w:val="ae"/>
        <w:spacing w:after="0"/>
        <w:ind w:firstLine="567"/>
        <w:jc w:val="right"/>
        <w:rPr>
          <w:rFonts w:ascii="Arial Unicode" w:hAnsi="Arial Unicode" w:cs="Sylfaen"/>
          <w:i/>
          <w:sz w:val="20"/>
          <w:szCs w:val="20"/>
          <w:lang w:val="af-ZA"/>
        </w:rPr>
      </w:pPr>
    </w:p>
    <w:p w:rsidR="003471B7" w:rsidRPr="00D00D87" w:rsidRDefault="003471B7" w:rsidP="003471B7">
      <w:pPr>
        <w:pStyle w:val="ae"/>
        <w:spacing w:after="0"/>
        <w:ind w:firstLine="567"/>
        <w:jc w:val="right"/>
        <w:rPr>
          <w:rFonts w:ascii="Arial Unicode" w:hAnsi="Arial Unicode" w:cs="Sylfaen"/>
          <w:i/>
          <w:sz w:val="20"/>
          <w:szCs w:val="20"/>
          <w:lang w:val="af-ZA"/>
        </w:rPr>
      </w:pPr>
    </w:p>
    <w:p w:rsidR="003471B7" w:rsidRPr="00D00D87" w:rsidRDefault="003471B7" w:rsidP="003471B7">
      <w:pPr>
        <w:pStyle w:val="ae"/>
        <w:spacing w:after="0"/>
        <w:ind w:firstLine="567"/>
        <w:jc w:val="right"/>
        <w:rPr>
          <w:rFonts w:ascii="Arial Unicode" w:hAnsi="Arial Unicode" w:cs="Sylfaen"/>
          <w:i/>
          <w:sz w:val="20"/>
          <w:szCs w:val="20"/>
          <w:lang w:val="af-ZA"/>
        </w:rPr>
      </w:pPr>
    </w:p>
    <w:p w:rsidR="003471B7" w:rsidRPr="00D00D87" w:rsidRDefault="003471B7" w:rsidP="003471B7">
      <w:pPr>
        <w:pStyle w:val="ae"/>
        <w:spacing w:after="0"/>
        <w:ind w:firstLine="567"/>
        <w:jc w:val="right"/>
        <w:rPr>
          <w:rFonts w:ascii="Arial Unicode" w:hAnsi="Arial Unicode" w:cs="Sylfaen"/>
          <w:i/>
          <w:sz w:val="20"/>
          <w:szCs w:val="20"/>
          <w:lang w:val="af-ZA"/>
        </w:rPr>
      </w:pPr>
    </w:p>
    <w:p w:rsidR="003471B7" w:rsidRPr="00D00D87" w:rsidRDefault="003471B7" w:rsidP="003471B7">
      <w:pPr>
        <w:pStyle w:val="ae"/>
        <w:spacing w:after="0"/>
        <w:ind w:firstLine="567"/>
        <w:jc w:val="right"/>
        <w:rPr>
          <w:rFonts w:ascii="Arial Unicode" w:hAnsi="Arial Unicode" w:cs="Sylfaen"/>
          <w:i/>
          <w:sz w:val="20"/>
          <w:szCs w:val="20"/>
          <w:lang w:val="af-ZA"/>
        </w:rPr>
      </w:pPr>
    </w:p>
    <w:p w:rsidR="003471B7" w:rsidRPr="00D00D87" w:rsidRDefault="003471B7" w:rsidP="003471B7">
      <w:pPr>
        <w:pStyle w:val="ae"/>
        <w:spacing w:after="0"/>
        <w:ind w:firstLine="567"/>
        <w:jc w:val="right"/>
        <w:rPr>
          <w:rFonts w:ascii="Arial Unicode" w:hAnsi="Arial Unicode" w:cs="Sylfaen"/>
          <w:i/>
          <w:sz w:val="20"/>
          <w:szCs w:val="20"/>
          <w:lang w:val="af-ZA"/>
        </w:rPr>
      </w:pPr>
    </w:p>
    <w:p w:rsidR="003471B7" w:rsidRPr="00D00D87" w:rsidRDefault="003471B7" w:rsidP="003471B7">
      <w:pPr>
        <w:pStyle w:val="ae"/>
        <w:spacing w:after="0"/>
        <w:ind w:firstLine="567"/>
        <w:jc w:val="right"/>
        <w:rPr>
          <w:rFonts w:ascii="Arial Unicode" w:hAnsi="Arial Unicode" w:cs="Sylfaen"/>
          <w:i/>
          <w:sz w:val="20"/>
          <w:szCs w:val="20"/>
          <w:lang w:val="af-ZA"/>
        </w:rPr>
      </w:pPr>
    </w:p>
    <w:p w:rsidR="003471B7" w:rsidRPr="00D00D87" w:rsidRDefault="003471B7" w:rsidP="003471B7">
      <w:pPr>
        <w:pStyle w:val="ae"/>
        <w:spacing w:after="0"/>
        <w:ind w:firstLine="567"/>
        <w:jc w:val="right"/>
        <w:rPr>
          <w:rFonts w:ascii="Arial Unicode" w:hAnsi="Arial Unicode" w:cs="Sylfaen"/>
          <w:i/>
          <w:sz w:val="20"/>
          <w:szCs w:val="20"/>
          <w:lang w:val="af-ZA"/>
        </w:rPr>
      </w:pPr>
    </w:p>
    <w:p w:rsidR="003471B7" w:rsidRPr="00D00D87" w:rsidRDefault="003471B7" w:rsidP="003471B7">
      <w:pPr>
        <w:pStyle w:val="ae"/>
        <w:spacing w:after="0"/>
        <w:ind w:firstLine="567"/>
        <w:jc w:val="right"/>
        <w:rPr>
          <w:rFonts w:ascii="Arial Unicode" w:hAnsi="Arial Unicode" w:cs="Sylfaen"/>
          <w:i/>
          <w:sz w:val="20"/>
          <w:szCs w:val="20"/>
          <w:lang w:val="af-ZA"/>
        </w:rPr>
      </w:pPr>
    </w:p>
    <w:p w:rsidR="003471B7" w:rsidRPr="00D00D87" w:rsidRDefault="003471B7" w:rsidP="003471B7">
      <w:pPr>
        <w:pStyle w:val="ae"/>
        <w:spacing w:after="0"/>
        <w:ind w:firstLine="567"/>
        <w:jc w:val="right"/>
        <w:rPr>
          <w:rFonts w:ascii="Arial Unicode" w:hAnsi="Arial Unicode" w:cs="Sylfaen"/>
          <w:i/>
          <w:sz w:val="20"/>
          <w:szCs w:val="20"/>
          <w:lang w:val="af-ZA"/>
        </w:rPr>
      </w:pPr>
    </w:p>
    <w:p w:rsidR="003471B7" w:rsidRPr="00D00D87" w:rsidRDefault="003471B7" w:rsidP="003471B7">
      <w:pPr>
        <w:pStyle w:val="ae"/>
        <w:spacing w:after="0"/>
        <w:ind w:firstLine="567"/>
        <w:jc w:val="right"/>
        <w:rPr>
          <w:rFonts w:ascii="Arial Unicode" w:hAnsi="Arial Unicode" w:cs="Sylfaen"/>
          <w:i/>
          <w:sz w:val="20"/>
          <w:szCs w:val="20"/>
          <w:lang w:val="af-ZA"/>
        </w:rPr>
      </w:pPr>
    </w:p>
    <w:p w:rsidR="003471B7" w:rsidRPr="00D00D87" w:rsidRDefault="003471B7" w:rsidP="003471B7">
      <w:pPr>
        <w:pStyle w:val="ae"/>
        <w:spacing w:after="0"/>
        <w:ind w:firstLine="567"/>
        <w:jc w:val="right"/>
        <w:rPr>
          <w:rFonts w:ascii="Arial Unicode" w:hAnsi="Arial Unicode" w:cs="Sylfaen"/>
          <w:i/>
          <w:sz w:val="20"/>
          <w:szCs w:val="20"/>
          <w:lang w:val="af-ZA"/>
        </w:rPr>
      </w:pPr>
    </w:p>
    <w:p w:rsidR="003471B7" w:rsidRPr="00D00D87" w:rsidRDefault="003471B7" w:rsidP="003471B7">
      <w:pPr>
        <w:pStyle w:val="ae"/>
        <w:spacing w:after="0"/>
        <w:ind w:firstLine="567"/>
        <w:jc w:val="right"/>
        <w:rPr>
          <w:rFonts w:ascii="Arial Unicode" w:hAnsi="Arial Unicode" w:cs="Sylfaen"/>
          <w:i/>
          <w:sz w:val="20"/>
          <w:szCs w:val="20"/>
          <w:lang w:val="af-ZA"/>
        </w:rPr>
      </w:pPr>
    </w:p>
    <w:p w:rsidR="00B56AEA" w:rsidRPr="00D00D87" w:rsidRDefault="00B56AEA" w:rsidP="003471B7">
      <w:pPr>
        <w:pStyle w:val="ae"/>
        <w:spacing w:after="0"/>
        <w:ind w:firstLine="567"/>
        <w:jc w:val="right"/>
        <w:rPr>
          <w:rFonts w:ascii="Arial Unicode" w:hAnsi="Arial Unicode" w:cs="Sylfaen"/>
          <w:i/>
          <w:sz w:val="20"/>
          <w:szCs w:val="20"/>
          <w:lang w:val="af-ZA"/>
        </w:rPr>
      </w:pPr>
    </w:p>
    <w:p w:rsidR="00B56AEA" w:rsidRPr="00D00D87" w:rsidRDefault="00B56AEA" w:rsidP="003471B7">
      <w:pPr>
        <w:pStyle w:val="ae"/>
        <w:spacing w:after="0"/>
        <w:ind w:firstLine="567"/>
        <w:jc w:val="right"/>
        <w:rPr>
          <w:rFonts w:ascii="Arial Unicode" w:hAnsi="Arial Unicode" w:cs="Sylfaen"/>
          <w:i/>
          <w:sz w:val="20"/>
          <w:szCs w:val="20"/>
          <w:lang w:val="af-ZA"/>
        </w:rPr>
      </w:pPr>
    </w:p>
    <w:p w:rsidR="00CF29EF" w:rsidRPr="00D00D87" w:rsidRDefault="00CF29EF" w:rsidP="003471B7">
      <w:pPr>
        <w:pStyle w:val="ae"/>
        <w:spacing w:after="0"/>
        <w:ind w:firstLine="567"/>
        <w:jc w:val="right"/>
        <w:rPr>
          <w:rFonts w:ascii="Arial Unicode" w:hAnsi="Arial Unicode" w:cs="Sylfaen"/>
          <w:i/>
          <w:sz w:val="20"/>
          <w:szCs w:val="20"/>
          <w:lang w:val="af-ZA"/>
        </w:rPr>
      </w:pPr>
    </w:p>
    <w:p w:rsidR="00CF29EF" w:rsidRPr="00D00D87" w:rsidRDefault="00CF29EF" w:rsidP="003471B7">
      <w:pPr>
        <w:pStyle w:val="ae"/>
        <w:spacing w:after="0"/>
        <w:ind w:firstLine="567"/>
        <w:jc w:val="right"/>
        <w:rPr>
          <w:rFonts w:ascii="Arial Unicode" w:hAnsi="Arial Unicode" w:cs="Sylfaen"/>
          <w:i/>
          <w:sz w:val="20"/>
          <w:szCs w:val="20"/>
          <w:lang w:val="af-ZA"/>
        </w:rPr>
      </w:pPr>
    </w:p>
    <w:p w:rsidR="003471B7" w:rsidRPr="00D00D87" w:rsidRDefault="003471B7" w:rsidP="003471B7">
      <w:pPr>
        <w:pStyle w:val="ae"/>
        <w:spacing w:after="0"/>
        <w:ind w:firstLine="567"/>
        <w:jc w:val="right"/>
        <w:rPr>
          <w:rFonts w:ascii="Arial Unicode" w:hAnsi="Arial Unicode" w:cs="Sylfaen"/>
          <w:i/>
          <w:sz w:val="20"/>
          <w:szCs w:val="20"/>
          <w:lang w:val="af-ZA"/>
        </w:rPr>
      </w:pPr>
      <w:r w:rsidRPr="00D00D87">
        <w:rPr>
          <w:rFonts w:ascii="Arial Unicode" w:hAnsi="Arial Unicode" w:cs="Sylfaen"/>
          <w:i/>
          <w:sz w:val="20"/>
          <w:szCs w:val="20"/>
        </w:rPr>
        <w:t>Հաստատված</w:t>
      </w:r>
      <w:r w:rsidRPr="00D00D87">
        <w:rPr>
          <w:rFonts w:ascii="Arial Unicode" w:hAnsi="Arial Unicode" w:cs="Times Armenian"/>
          <w:i/>
          <w:sz w:val="20"/>
          <w:szCs w:val="20"/>
          <w:lang w:val="af-ZA"/>
        </w:rPr>
        <w:t xml:space="preserve"> </w:t>
      </w:r>
      <w:r w:rsidRPr="00D00D87">
        <w:rPr>
          <w:rFonts w:ascii="Arial Unicode" w:hAnsi="Arial Unicode" w:cs="Sylfaen"/>
          <w:i/>
          <w:sz w:val="20"/>
          <w:szCs w:val="20"/>
        </w:rPr>
        <w:t>է</w:t>
      </w:r>
    </w:p>
    <w:p w:rsidR="003471B7" w:rsidRPr="00D00D87" w:rsidRDefault="003471B7" w:rsidP="003471B7">
      <w:pPr>
        <w:pStyle w:val="ae"/>
        <w:spacing w:after="0"/>
        <w:ind w:firstLine="567"/>
        <w:jc w:val="right"/>
        <w:rPr>
          <w:rFonts w:ascii="Arial Unicode" w:hAnsi="Arial Unicode" w:cs="Sylfaen"/>
          <w:i/>
          <w:sz w:val="20"/>
          <w:szCs w:val="20"/>
          <w:lang w:val="af-ZA"/>
        </w:rPr>
      </w:pPr>
      <w:r w:rsidRPr="00D00D87">
        <w:rPr>
          <w:rFonts w:ascii="Arial Unicode" w:hAnsi="Arial Unicode" w:cs="Sylfaen"/>
          <w:i/>
          <w:sz w:val="20"/>
          <w:szCs w:val="20"/>
          <w:u w:val="single"/>
          <w:lang w:val="af-ZA"/>
        </w:rPr>
        <w:t xml:space="preserve">ՎՁՄ ԵՀ ԳՀ </w:t>
      </w:r>
      <w:r w:rsidR="00B56AEA" w:rsidRPr="00D00D87">
        <w:rPr>
          <w:rFonts w:ascii="Arial Unicode" w:hAnsi="Arial Unicode" w:cs="Sylfaen"/>
          <w:i/>
          <w:sz w:val="20"/>
          <w:szCs w:val="20"/>
        </w:rPr>
        <w:t>Ծ</w:t>
      </w:r>
      <w:r w:rsidRPr="00D00D87">
        <w:rPr>
          <w:rFonts w:ascii="Arial Unicode" w:hAnsi="Arial Unicode" w:cs="Sylfaen"/>
          <w:i/>
          <w:sz w:val="20"/>
          <w:szCs w:val="20"/>
        </w:rPr>
        <w:t>ՁԲ</w:t>
      </w:r>
      <w:r w:rsidRPr="00D00D87">
        <w:rPr>
          <w:rFonts w:ascii="Arial Unicode" w:hAnsi="Arial Unicode" w:cs="Sylfaen"/>
          <w:i/>
          <w:sz w:val="20"/>
          <w:szCs w:val="20"/>
          <w:lang w:val="af-ZA"/>
        </w:rPr>
        <w:t xml:space="preserve"> </w:t>
      </w:r>
      <w:r w:rsidRPr="00D00D87">
        <w:rPr>
          <w:rFonts w:ascii="Arial Unicode" w:hAnsi="Arial Unicode" w:cs="Sylfaen"/>
          <w:i/>
          <w:sz w:val="20"/>
          <w:szCs w:val="20"/>
          <w:u w:val="single"/>
          <w:lang w:val="af-ZA"/>
        </w:rPr>
        <w:tab/>
        <w:t xml:space="preserve">2021/ 07      </w:t>
      </w:r>
      <w:r w:rsidRPr="00D00D87">
        <w:rPr>
          <w:rFonts w:ascii="Arial Unicode" w:hAnsi="Arial Unicode" w:cs="Sylfaen"/>
          <w:i/>
          <w:sz w:val="20"/>
          <w:szCs w:val="20"/>
          <w:lang w:val="af-ZA"/>
        </w:rPr>
        <w:t xml:space="preserve"> </w:t>
      </w:r>
      <w:r w:rsidRPr="00D00D87">
        <w:rPr>
          <w:rFonts w:ascii="Arial Unicode" w:hAnsi="Arial Unicode" w:cs="Sylfaen"/>
          <w:i/>
          <w:sz w:val="20"/>
          <w:szCs w:val="20"/>
        </w:rPr>
        <w:t>ծածկա</w:t>
      </w:r>
      <w:r w:rsidRPr="00D00D87">
        <w:rPr>
          <w:rFonts w:ascii="Arial Unicode" w:hAnsi="Arial Unicode" w:cs="Times Armenian"/>
          <w:i/>
          <w:sz w:val="20"/>
          <w:szCs w:val="20"/>
        </w:rPr>
        <w:t>գ</w:t>
      </w:r>
      <w:r w:rsidRPr="00D00D87">
        <w:rPr>
          <w:rFonts w:ascii="Arial Unicode" w:hAnsi="Arial Unicode" w:cs="Sylfaen"/>
          <w:i/>
          <w:sz w:val="20"/>
          <w:szCs w:val="20"/>
        </w:rPr>
        <w:t>րով</w:t>
      </w:r>
      <w:r w:rsidRPr="00D00D87">
        <w:rPr>
          <w:rFonts w:ascii="Arial Unicode" w:hAnsi="Arial Unicode" w:cs="Times Armenian"/>
          <w:i/>
          <w:sz w:val="20"/>
          <w:szCs w:val="20"/>
          <w:lang w:val="af-ZA"/>
        </w:rPr>
        <w:t xml:space="preserve"> </w:t>
      </w:r>
    </w:p>
    <w:p w:rsidR="003471B7" w:rsidRPr="00D00D87" w:rsidRDefault="003471B7" w:rsidP="003471B7">
      <w:pPr>
        <w:pStyle w:val="ae"/>
        <w:spacing w:after="0"/>
        <w:ind w:firstLine="567"/>
        <w:jc w:val="right"/>
        <w:rPr>
          <w:rFonts w:ascii="Arial Unicode" w:hAnsi="Arial Unicode" w:cs="Times Armenian"/>
          <w:i/>
          <w:sz w:val="20"/>
          <w:szCs w:val="20"/>
          <w:lang w:val="af-ZA"/>
        </w:rPr>
      </w:pPr>
      <w:r w:rsidRPr="00D00D87">
        <w:rPr>
          <w:rFonts w:ascii="Arial Unicode" w:hAnsi="Arial Unicode" w:cs="Sylfaen"/>
          <w:i/>
          <w:sz w:val="20"/>
          <w:szCs w:val="20"/>
        </w:rPr>
        <w:t>Գնանշման</w:t>
      </w:r>
      <w:r w:rsidRPr="00D00D87">
        <w:rPr>
          <w:rFonts w:ascii="Arial Unicode" w:hAnsi="Arial Unicode" w:cs="Sylfaen"/>
          <w:i/>
          <w:sz w:val="20"/>
          <w:szCs w:val="20"/>
          <w:lang w:val="af-ZA"/>
        </w:rPr>
        <w:t xml:space="preserve"> </w:t>
      </w:r>
      <w:proofErr w:type="gramStart"/>
      <w:r w:rsidRPr="00D00D87">
        <w:rPr>
          <w:rFonts w:ascii="Arial Unicode" w:hAnsi="Arial Unicode" w:cs="Sylfaen"/>
          <w:i/>
          <w:sz w:val="20"/>
          <w:szCs w:val="20"/>
        </w:rPr>
        <w:t>հարցման</w:t>
      </w:r>
      <w:r w:rsidRPr="00D00D87">
        <w:rPr>
          <w:rFonts w:ascii="Arial Unicode" w:hAnsi="Arial Unicode" w:cs="Sylfaen"/>
          <w:i/>
          <w:sz w:val="20"/>
          <w:szCs w:val="20"/>
          <w:lang w:val="af-ZA"/>
        </w:rPr>
        <w:t xml:space="preserve"> </w:t>
      </w:r>
      <w:r w:rsidRPr="00D00D87">
        <w:rPr>
          <w:rFonts w:ascii="Arial Unicode" w:hAnsi="Arial Unicode" w:cs="Times Armenian"/>
          <w:i/>
          <w:sz w:val="20"/>
          <w:szCs w:val="20"/>
          <w:lang w:val="af-ZA"/>
        </w:rPr>
        <w:t xml:space="preserve"> մրցույթի</w:t>
      </w:r>
      <w:proofErr w:type="gramEnd"/>
      <w:r w:rsidRPr="00D00D87">
        <w:rPr>
          <w:rFonts w:ascii="Arial Unicode" w:hAnsi="Arial Unicode" w:cs="Times Armenian"/>
          <w:i/>
          <w:sz w:val="20"/>
          <w:szCs w:val="20"/>
          <w:lang w:val="af-ZA"/>
        </w:rPr>
        <w:t xml:space="preserve"> գնահատող </w:t>
      </w:r>
      <w:r w:rsidRPr="00D00D87">
        <w:rPr>
          <w:rFonts w:ascii="Arial Unicode" w:hAnsi="Arial Unicode" w:cs="Sylfaen"/>
          <w:i/>
          <w:sz w:val="20"/>
          <w:szCs w:val="20"/>
        </w:rPr>
        <w:t>հանձնաժողովի</w:t>
      </w:r>
    </w:p>
    <w:p w:rsidR="003471B7" w:rsidRPr="00D00D87" w:rsidRDefault="003471B7" w:rsidP="003471B7">
      <w:pPr>
        <w:pStyle w:val="ae"/>
        <w:spacing w:after="0"/>
        <w:ind w:firstLine="567"/>
        <w:jc w:val="right"/>
        <w:rPr>
          <w:rFonts w:ascii="Arial Unicode" w:hAnsi="Arial Unicode"/>
          <w:i/>
          <w:sz w:val="20"/>
          <w:szCs w:val="20"/>
          <w:lang w:val="af-ZA"/>
        </w:rPr>
      </w:pPr>
      <w:r w:rsidRPr="00D00D87">
        <w:rPr>
          <w:rFonts w:ascii="Arial Unicode" w:hAnsi="Arial Unicode" w:cs="Sylfaen"/>
          <w:i/>
          <w:sz w:val="20"/>
          <w:szCs w:val="20"/>
          <w:lang w:val="af-ZA"/>
        </w:rPr>
        <w:t xml:space="preserve"> 20  21 </w:t>
      </w:r>
      <w:r w:rsidRPr="00D00D87">
        <w:rPr>
          <w:rFonts w:ascii="Arial Unicode" w:hAnsi="Arial Unicode" w:cs="Sylfaen"/>
          <w:i/>
          <w:sz w:val="20"/>
          <w:szCs w:val="20"/>
        </w:rPr>
        <w:t>թ</w:t>
      </w:r>
      <w:r w:rsidRPr="00D00D87">
        <w:rPr>
          <w:rFonts w:ascii="Arial Unicode" w:hAnsi="Arial Unicode" w:cs="Times Armenian"/>
          <w:i/>
          <w:sz w:val="20"/>
          <w:szCs w:val="20"/>
          <w:lang w:val="af-ZA"/>
        </w:rPr>
        <w:t xml:space="preserve">.  </w:t>
      </w:r>
      <w:r w:rsidRPr="00D00D87">
        <w:rPr>
          <w:rFonts w:ascii="Arial Unicode" w:hAnsi="Arial Unicode" w:cs="Times Armenian"/>
          <w:i/>
          <w:sz w:val="20"/>
          <w:szCs w:val="20"/>
          <w:u w:val="single"/>
          <w:lang w:val="af-ZA"/>
        </w:rPr>
        <w:t xml:space="preserve">     08.</w:t>
      </w:r>
      <w:r w:rsidR="00EA2D46" w:rsidRPr="00D00D87">
        <w:rPr>
          <w:rFonts w:ascii="Arial Unicode" w:hAnsi="Arial Unicode" w:cs="Times Armenian"/>
          <w:i/>
          <w:color w:val="FF0000"/>
          <w:sz w:val="20"/>
          <w:szCs w:val="20"/>
          <w:u w:val="single"/>
          <w:lang w:val="af-ZA"/>
        </w:rPr>
        <w:t>10</w:t>
      </w:r>
      <w:r w:rsidRPr="00D00D87">
        <w:rPr>
          <w:rFonts w:ascii="Arial Unicode" w:hAnsi="Arial Unicode" w:cs="Times Armenian"/>
          <w:i/>
          <w:sz w:val="20"/>
          <w:szCs w:val="20"/>
          <w:u w:val="single"/>
          <w:lang w:val="af-ZA"/>
        </w:rPr>
        <w:t xml:space="preserve">    </w:t>
      </w:r>
      <w:r w:rsidRPr="00D00D87">
        <w:rPr>
          <w:rFonts w:ascii="Arial Unicode" w:hAnsi="Arial Unicode" w:cs="Times Armenian"/>
          <w:i/>
          <w:sz w:val="20"/>
          <w:szCs w:val="20"/>
          <w:lang w:val="af-ZA"/>
        </w:rPr>
        <w:t xml:space="preserve">-ի </w:t>
      </w:r>
      <w:r w:rsidRPr="00D00D87">
        <w:rPr>
          <w:rFonts w:ascii="Arial Unicode" w:hAnsi="Arial Unicode" w:cs="Times Armenian"/>
          <w:i/>
          <w:sz w:val="20"/>
          <w:szCs w:val="20"/>
          <w:vertAlign w:val="subscript"/>
          <w:lang w:val="af-ZA"/>
        </w:rPr>
        <w:t xml:space="preserve"> </w:t>
      </w:r>
      <w:r w:rsidRPr="00D00D87">
        <w:rPr>
          <w:rFonts w:ascii="Arial Unicode" w:hAnsi="Arial Unicode" w:cs="Times Armenian"/>
          <w:i/>
          <w:sz w:val="20"/>
          <w:szCs w:val="20"/>
          <w:lang w:val="af-ZA"/>
        </w:rPr>
        <w:t xml:space="preserve">N </w:t>
      </w:r>
      <w:r w:rsidRPr="00D00D87">
        <w:rPr>
          <w:rFonts w:ascii="Arial Unicode" w:hAnsi="Arial Unicode" w:cs="Times Armenian"/>
          <w:i/>
          <w:sz w:val="20"/>
          <w:szCs w:val="20"/>
          <w:u w:val="single"/>
          <w:lang w:val="af-ZA"/>
        </w:rPr>
        <w:t xml:space="preserve">     01    </w:t>
      </w:r>
      <w:r w:rsidRPr="00D00D87">
        <w:rPr>
          <w:rFonts w:ascii="Arial Unicode" w:hAnsi="Arial Unicode" w:cs="Sylfaen"/>
          <w:i/>
          <w:sz w:val="20"/>
          <w:szCs w:val="20"/>
        </w:rPr>
        <w:t>որոշմամբ</w:t>
      </w:r>
    </w:p>
    <w:p w:rsidR="003471B7" w:rsidRPr="00D00D87" w:rsidRDefault="003471B7" w:rsidP="003471B7">
      <w:pPr>
        <w:pStyle w:val="ae"/>
        <w:ind w:right="-7" w:firstLine="567"/>
        <w:jc w:val="center"/>
        <w:rPr>
          <w:rFonts w:ascii="Arial Unicode" w:hAnsi="Arial Unicode"/>
          <w:lang w:val="af-ZA"/>
        </w:rPr>
      </w:pPr>
    </w:p>
    <w:p w:rsidR="003471B7" w:rsidRPr="00D00D87" w:rsidRDefault="003471B7" w:rsidP="003471B7">
      <w:pPr>
        <w:pStyle w:val="ae"/>
        <w:ind w:right="-7" w:firstLine="567"/>
        <w:jc w:val="center"/>
        <w:rPr>
          <w:rFonts w:ascii="Arial Unicode" w:hAnsi="Arial Unicode"/>
          <w:lang w:val="af-ZA"/>
        </w:rPr>
      </w:pPr>
    </w:p>
    <w:p w:rsidR="003471B7" w:rsidRPr="00D00D87" w:rsidRDefault="003471B7" w:rsidP="003471B7">
      <w:pPr>
        <w:pStyle w:val="ae"/>
        <w:ind w:right="-7" w:firstLine="567"/>
        <w:jc w:val="center"/>
        <w:rPr>
          <w:rFonts w:ascii="Arial Unicode" w:hAnsi="Arial Unicode"/>
          <w:lang w:val="af-ZA"/>
        </w:rPr>
      </w:pPr>
    </w:p>
    <w:p w:rsidR="003471B7" w:rsidRPr="00D00D87" w:rsidRDefault="003471B7" w:rsidP="003471B7">
      <w:pPr>
        <w:pStyle w:val="ae"/>
        <w:ind w:right="-7" w:firstLine="567"/>
        <w:jc w:val="center"/>
        <w:rPr>
          <w:rFonts w:ascii="Arial Unicode" w:hAnsi="Arial Unicode"/>
          <w:lang w:val="af-ZA"/>
        </w:rPr>
      </w:pPr>
    </w:p>
    <w:p w:rsidR="003471B7" w:rsidRPr="00D00D87" w:rsidRDefault="003471B7" w:rsidP="003471B7">
      <w:pPr>
        <w:pStyle w:val="ae"/>
        <w:ind w:right="-7" w:firstLine="567"/>
        <w:jc w:val="center"/>
        <w:rPr>
          <w:rFonts w:ascii="Arial Unicode" w:hAnsi="Arial Unicode"/>
          <w:lang w:val="af-ZA"/>
        </w:rPr>
      </w:pPr>
    </w:p>
    <w:p w:rsidR="003471B7" w:rsidRPr="00D00D87" w:rsidRDefault="003471B7" w:rsidP="003471B7">
      <w:pPr>
        <w:pStyle w:val="ae"/>
        <w:ind w:right="-7" w:firstLine="567"/>
        <w:jc w:val="center"/>
        <w:rPr>
          <w:rFonts w:ascii="Arial Unicode" w:hAnsi="Arial Unicode"/>
          <w:lang w:val="af-ZA"/>
        </w:rPr>
      </w:pPr>
      <w:r w:rsidRPr="00D00D87">
        <w:rPr>
          <w:rFonts w:ascii="Arial Unicode" w:hAnsi="Arial Unicode" w:cs="Times Armenian"/>
          <w:i/>
          <w:lang w:val="af-ZA"/>
        </w:rPr>
        <w:t xml:space="preserve">ՎՁՄ ԵՂԵԳԻՍԻ ՀԱՄԱՅՆՔԱՊԵՏԱՐԱՆ </w:t>
      </w:r>
    </w:p>
    <w:p w:rsidR="003471B7" w:rsidRPr="00D00D87" w:rsidRDefault="003471B7" w:rsidP="003471B7">
      <w:pPr>
        <w:pStyle w:val="ae"/>
        <w:tabs>
          <w:tab w:val="left" w:pos="5968"/>
        </w:tabs>
        <w:ind w:right="-7" w:firstLine="567"/>
        <w:rPr>
          <w:rFonts w:ascii="Arial Unicode" w:hAnsi="Arial Unicode"/>
          <w:lang w:val="af-ZA"/>
        </w:rPr>
      </w:pPr>
      <w:r w:rsidRPr="00D00D87">
        <w:rPr>
          <w:rFonts w:ascii="Arial Unicode" w:hAnsi="Arial Unicode"/>
          <w:lang w:val="af-ZA"/>
        </w:rPr>
        <w:lastRenderedPageBreak/>
        <w:tab/>
      </w:r>
    </w:p>
    <w:p w:rsidR="003471B7" w:rsidRPr="00D00D87" w:rsidRDefault="003471B7" w:rsidP="003471B7">
      <w:pPr>
        <w:pStyle w:val="ae"/>
        <w:ind w:right="-7" w:firstLine="567"/>
        <w:jc w:val="center"/>
        <w:rPr>
          <w:rFonts w:ascii="Arial Unicode" w:hAnsi="Arial Unicode"/>
          <w:lang w:val="af-ZA"/>
        </w:rPr>
      </w:pPr>
    </w:p>
    <w:p w:rsidR="003471B7" w:rsidRPr="00D00D87" w:rsidRDefault="003471B7" w:rsidP="003471B7">
      <w:pPr>
        <w:pStyle w:val="ae"/>
        <w:ind w:right="-7" w:firstLine="567"/>
        <w:jc w:val="center"/>
        <w:rPr>
          <w:rFonts w:ascii="Arial Unicode" w:hAnsi="Arial Unicode"/>
          <w:lang w:val="af-ZA"/>
        </w:rPr>
      </w:pPr>
    </w:p>
    <w:p w:rsidR="003471B7" w:rsidRPr="00D00D87" w:rsidRDefault="003471B7" w:rsidP="003471B7">
      <w:pPr>
        <w:pStyle w:val="ae"/>
        <w:ind w:right="-7" w:firstLine="567"/>
        <w:jc w:val="center"/>
        <w:rPr>
          <w:rFonts w:ascii="Arial Unicode" w:hAnsi="Arial Unicode"/>
          <w:lang w:val="af-ZA"/>
        </w:rPr>
      </w:pPr>
    </w:p>
    <w:p w:rsidR="003471B7" w:rsidRPr="00D00D87" w:rsidRDefault="003471B7" w:rsidP="003471B7">
      <w:pPr>
        <w:pStyle w:val="ae"/>
        <w:ind w:right="-7" w:firstLine="567"/>
        <w:jc w:val="center"/>
        <w:rPr>
          <w:rFonts w:ascii="Arial Unicode" w:hAnsi="Arial Unicode"/>
          <w:lang w:val="af-ZA"/>
        </w:rPr>
      </w:pPr>
    </w:p>
    <w:p w:rsidR="003471B7" w:rsidRPr="00D00D87" w:rsidRDefault="003471B7" w:rsidP="003471B7">
      <w:pPr>
        <w:pStyle w:val="ae"/>
        <w:ind w:right="-7" w:firstLine="567"/>
        <w:jc w:val="center"/>
        <w:rPr>
          <w:rFonts w:ascii="Arial Unicode" w:hAnsi="Arial Unicode" w:cs="Sylfaen"/>
          <w:lang w:val="af-ZA"/>
        </w:rPr>
      </w:pPr>
      <w:r w:rsidRPr="00D00D87">
        <w:rPr>
          <w:rFonts w:ascii="Arial Unicode" w:hAnsi="Arial Unicode" w:cs="Sylfaen"/>
        </w:rPr>
        <w:t>Հ</w:t>
      </w:r>
      <w:r w:rsidRPr="00D00D87">
        <w:rPr>
          <w:rFonts w:ascii="Arial Unicode" w:hAnsi="Arial Unicode" w:cs="Times Armenian"/>
          <w:lang w:val="af-ZA"/>
        </w:rPr>
        <w:t xml:space="preserve"> </w:t>
      </w:r>
      <w:r w:rsidRPr="00D00D87">
        <w:rPr>
          <w:rFonts w:ascii="Arial Unicode" w:hAnsi="Arial Unicode" w:cs="Sylfaen"/>
        </w:rPr>
        <w:t>Ր</w:t>
      </w:r>
      <w:r w:rsidRPr="00D00D87">
        <w:rPr>
          <w:rFonts w:ascii="Arial Unicode" w:hAnsi="Arial Unicode" w:cs="Times Armenian"/>
          <w:lang w:val="af-ZA"/>
        </w:rPr>
        <w:t xml:space="preserve"> </w:t>
      </w:r>
      <w:r w:rsidRPr="00D00D87">
        <w:rPr>
          <w:rFonts w:ascii="Arial Unicode" w:hAnsi="Arial Unicode" w:cs="Sylfaen"/>
        </w:rPr>
        <w:t>Ա</w:t>
      </w:r>
      <w:r w:rsidRPr="00D00D87">
        <w:rPr>
          <w:rFonts w:ascii="Arial Unicode" w:hAnsi="Arial Unicode" w:cs="Times Armenian"/>
          <w:lang w:val="af-ZA"/>
        </w:rPr>
        <w:t xml:space="preserve"> </w:t>
      </w:r>
      <w:r w:rsidRPr="00D00D87">
        <w:rPr>
          <w:rFonts w:ascii="Arial Unicode" w:hAnsi="Arial Unicode" w:cs="Sylfaen"/>
        </w:rPr>
        <w:t>Վ</w:t>
      </w:r>
      <w:r w:rsidRPr="00D00D87">
        <w:rPr>
          <w:rFonts w:ascii="Arial Unicode" w:hAnsi="Arial Unicode" w:cs="Times Armenian"/>
          <w:lang w:val="af-ZA"/>
        </w:rPr>
        <w:t xml:space="preserve"> </w:t>
      </w:r>
      <w:r w:rsidRPr="00D00D87">
        <w:rPr>
          <w:rFonts w:ascii="Arial Unicode" w:hAnsi="Arial Unicode" w:cs="Sylfaen"/>
        </w:rPr>
        <w:t>Ե</w:t>
      </w:r>
      <w:r w:rsidRPr="00D00D87">
        <w:rPr>
          <w:rFonts w:ascii="Arial Unicode" w:hAnsi="Arial Unicode" w:cs="Times Armenian"/>
          <w:lang w:val="af-ZA"/>
        </w:rPr>
        <w:t xml:space="preserve"> </w:t>
      </w:r>
      <w:r w:rsidRPr="00D00D87">
        <w:rPr>
          <w:rFonts w:ascii="Arial Unicode" w:hAnsi="Arial Unicode" w:cs="Sylfaen"/>
        </w:rPr>
        <w:t>Ր</w:t>
      </w:r>
    </w:p>
    <w:p w:rsidR="003471B7" w:rsidRPr="00D00D87" w:rsidRDefault="003471B7" w:rsidP="003471B7">
      <w:pPr>
        <w:pStyle w:val="ae"/>
        <w:ind w:right="-7" w:firstLine="567"/>
        <w:jc w:val="center"/>
        <w:rPr>
          <w:rFonts w:ascii="Arial Unicode" w:hAnsi="Arial Unicode" w:cs="Sylfaen"/>
          <w:lang w:val="af-ZA"/>
        </w:rPr>
      </w:pPr>
    </w:p>
    <w:p w:rsidR="003471B7" w:rsidRPr="00D00D87" w:rsidRDefault="003471B7" w:rsidP="003471B7">
      <w:pPr>
        <w:pStyle w:val="ae"/>
        <w:ind w:right="-7" w:firstLine="567"/>
        <w:jc w:val="center"/>
        <w:rPr>
          <w:rFonts w:ascii="Arial Unicode" w:hAnsi="Arial Unicode" w:cs="Sylfaen"/>
          <w:lang w:val="af-ZA"/>
        </w:rPr>
      </w:pPr>
    </w:p>
    <w:p w:rsidR="003471B7" w:rsidRPr="00D00D87" w:rsidRDefault="003471B7" w:rsidP="003471B7">
      <w:pPr>
        <w:pStyle w:val="ae"/>
        <w:ind w:right="-7"/>
        <w:jc w:val="center"/>
        <w:rPr>
          <w:rFonts w:ascii="Arial Unicode" w:hAnsi="Arial Unicode"/>
          <w:szCs w:val="22"/>
          <w:lang w:val="af-ZA"/>
        </w:rPr>
      </w:pPr>
      <w:r w:rsidRPr="00D00D87">
        <w:rPr>
          <w:rFonts w:ascii="Arial Unicode" w:hAnsi="Arial Unicode" w:cs="Sylfaen"/>
          <w:lang w:val="af-ZA"/>
        </w:rPr>
        <w:t>ՎՁՄ ԵՂԵԳԻՍԻ ՀԱՄԱՅՆՔԱՊԵՏԱԱՐԱՆԻ Կ</w:t>
      </w:r>
      <w:r w:rsidRPr="00D00D87">
        <w:rPr>
          <w:rFonts w:ascii="Arial Unicode" w:hAnsi="Arial Unicode" w:cs="Sylfaen"/>
        </w:rPr>
        <w:t>ԱՐԻՔՆԵՐԻ</w:t>
      </w:r>
      <w:r w:rsidRPr="00D00D87">
        <w:rPr>
          <w:rFonts w:ascii="Arial Unicode" w:hAnsi="Arial Unicode" w:cs="Times Armenian"/>
          <w:lang w:val="af-ZA"/>
        </w:rPr>
        <w:t xml:space="preserve"> </w:t>
      </w:r>
      <w:r w:rsidRPr="00D00D87">
        <w:rPr>
          <w:rFonts w:ascii="Arial Unicode" w:hAnsi="Arial Unicode" w:cs="Sylfaen"/>
        </w:rPr>
        <w:t>ՀԱՄԱՐ</w:t>
      </w:r>
      <w:r w:rsidRPr="00D00D87">
        <w:rPr>
          <w:rFonts w:ascii="Arial Unicode" w:hAnsi="Arial Unicode" w:cs="Times Armenian"/>
          <w:lang w:val="af-ZA"/>
        </w:rPr>
        <w:t xml:space="preserve">` </w:t>
      </w:r>
      <w:r w:rsidRPr="00D00D87">
        <w:rPr>
          <w:rFonts w:ascii="Arial Unicode" w:hAnsi="Arial Unicode" w:cs="Sylfaen"/>
          <w:lang w:val="af-ZA"/>
        </w:rPr>
        <w:t xml:space="preserve">ՈՌՈԳՄԱՆ ԱՌՈՒՆԵՐԻ ԿԱՌՈՒՑՄԱՆ   ԱՇԽԱՏԱՆՔՆԵՐԻ ԿԱՏԱՐՄԱՆ ՀԱՄԱՐ ՏԵԽՆԻԿԱԿԱՆ ՀՍԿՈՂՈՒԹՅԱՆ   և  ԽՈՐՀՐԴԱՏՎԱԿԱՆ ԾԱՌԱՅՈՒԹՅՈՒՆՆԵՐԻ </w:t>
      </w:r>
      <w:r w:rsidRPr="00D00D87">
        <w:rPr>
          <w:rFonts w:ascii="Arial Unicode" w:hAnsi="Arial Unicode" w:cs="Sylfaen"/>
        </w:rPr>
        <w:t>ՁԵՌՔԲԵՐՄԱՆ</w:t>
      </w:r>
      <w:r w:rsidRPr="00D00D87">
        <w:rPr>
          <w:rFonts w:ascii="Arial Unicode" w:hAnsi="Arial Unicode" w:cs="Times Armenian"/>
          <w:lang w:val="af-ZA"/>
        </w:rPr>
        <w:t xml:space="preserve"> </w:t>
      </w:r>
      <w:r w:rsidRPr="00D00D87">
        <w:rPr>
          <w:rFonts w:ascii="Arial Unicode" w:hAnsi="Arial Unicode" w:cs="Sylfaen"/>
        </w:rPr>
        <w:t>ՆՊԱՏԱԿՈՎ</w:t>
      </w:r>
      <w:r w:rsidRPr="00D00D87">
        <w:rPr>
          <w:rFonts w:ascii="Arial Unicode" w:hAnsi="Arial Unicode" w:cs="Sylfaen"/>
          <w:lang w:val="af-ZA"/>
        </w:rPr>
        <w:t xml:space="preserve"> </w:t>
      </w:r>
      <w:r w:rsidRPr="00D00D87">
        <w:rPr>
          <w:rFonts w:ascii="Arial Unicode" w:hAnsi="Arial Unicode" w:cs="Times Armenian"/>
          <w:lang w:val="af-ZA"/>
        </w:rPr>
        <w:t xml:space="preserve"> </w:t>
      </w:r>
      <w:r w:rsidRPr="00D00D87">
        <w:rPr>
          <w:rFonts w:ascii="Arial Unicode" w:hAnsi="Arial Unicode" w:cs="Sylfaen"/>
        </w:rPr>
        <w:t>ՀԱՅՏԱՐԱՐՎԱԾ</w:t>
      </w:r>
      <w:r w:rsidRPr="00D00D87">
        <w:rPr>
          <w:rFonts w:ascii="Arial Unicode" w:hAnsi="Arial Unicode" w:cs="Times Armenian"/>
          <w:lang w:val="af-ZA"/>
        </w:rPr>
        <w:t xml:space="preserve"> </w:t>
      </w:r>
      <w:r w:rsidRPr="00D00D87">
        <w:rPr>
          <w:rFonts w:ascii="Arial Unicode" w:hAnsi="Arial Unicode" w:cs="Sylfaen"/>
        </w:rPr>
        <w:t>ԳՆԱՆՇՄԱՆ</w:t>
      </w:r>
      <w:r w:rsidRPr="00D00D87">
        <w:rPr>
          <w:rFonts w:ascii="Arial Unicode" w:hAnsi="Arial Unicode" w:cs="Sylfaen"/>
          <w:lang w:val="af-ZA"/>
        </w:rPr>
        <w:t xml:space="preserve"> </w:t>
      </w:r>
      <w:r w:rsidRPr="00D00D87">
        <w:rPr>
          <w:rFonts w:ascii="Arial Unicode" w:hAnsi="Arial Unicode" w:cs="Sylfaen"/>
        </w:rPr>
        <w:t>ՀԱՐՑՄԱՆ</w:t>
      </w:r>
      <w:r w:rsidRPr="00D00D87">
        <w:rPr>
          <w:rFonts w:ascii="Arial Unicode" w:hAnsi="Arial Unicode" w:cs="Sylfaen"/>
          <w:lang w:val="af-ZA"/>
        </w:rPr>
        <w:t xml:space="preserve"> </w:t>
      </w:r>
      <w:r w:rsidRPr="00D00D87">
        <w:rPr>
          <w:rFonts w:ascii="Arial Unicode" w:hAnsi="Arial Unicode" w:cs="Times Armenian"/>
          <w:lang w:val="af-ZA"/>
        </w:rPr>
        <w:t xml:space="preserve"> </w:t>
      </w:r>
      <w:r w:rsidRPr="00D00D87">
        <w:rPr>
          <w:rFonts w:ascii="Arial Unicode" w:hAnsi="Arial Unicode" w:cs="Sylfaen"/>
        </w:rPr>
        <w:t>ՄՐՑՈՒՅԹԻ</w:t>
      </w:r>
    </w:p>
    <w:p w:rsidR="003471B7" w:rsidRPr="00D00D87" w:rsidRDefault="003471B7" w:rsidP="003471B7">
      <w:pPr>
        <w:pStyle w:val="ae"/>
        <w:ind w:right="-7"/>
        <w:jc w:val="center"/>
        <w:rPr>
          <w:rFonts w:ascii="Arial Unicode" w:hAnsi="Arial Unicode"/>
          <w:szCs w:val="22"/>
          <w:lang w:val="af-ZA"/>
        </w:rPr>
      </w:pPr>
    </w:p>
    <w:p w:rsidR="003471B7" w:rsidRPr="00D00D87" w:rsidRDefault="003471B7" w:rsidP="003471B7">
      <w:pPr>
        <w:pStyle w:val="ae"/>
        <w:ind w:right="-7" w:firstLine="567"/>
        <w:jc w:val="center"/>
        <w:rPr>
          <w:rFonts w:ascii="Arial Unicode" w:hAnsi="Arial Unicode"/>
          <w:lang w:val="af-ZA"/>
        </w:rPr>
      </w:pPr>
    </w:p>
    <w:p w:rsidR="003471B7" w:rsidRPr="00D00D87" w:rsidRDefault="003471B7" w:rsidP="003471B7">
      <w:pPr>
        <w:pStyle w:val="ae"/>
        <w:ind w:right="-7" w:firstLine="567"/>
        <w:jc w:val="center"/>
        <w:rPr>
          <w:rFonts w:ascii="Arial Unicode" w:hAnsi="Arial Unicode"/>
          <w:lang w:val="af-ZA"/>
        </w:rPr>
      </w:pPr>
    </w:p>
    <w:p w:rsidR="003471B7" w:rsidRPr="00D00D87" w:rsidRDefault="003471B7" w:rsidP="003471B7">
      <w:pPr>
        <w:rPr>
          <w:rFonts w:ascii="Arial Unicode" w:hAnsi="Arial Unicode"/>
          <w:lang w:val="af-ZA"/>
        </w:rPr>
      </w:pPr>
    </w:p>
    <w:p w:rsidR="003471B7" w:rsidRPr="00D00D87" w:rsidRDefault="003471B7" w:rsidP="003471B7">
      <w:pPr>
        <w:rPr>
          <w:rFonts w:ascii="Arial Unicode" w:hAnsi="Arial Unicode"/>
          <w:lang w:val="af-ZA"/>
        </w:rPr>
      </w:pPr>
    </w:p>
    <w:p w:rsidR="003471B7" w:rsidRPr="00D00D87" w:rsidRDefault="003471B7" w:rsidP="003471B7">
      <w:pPr>
        <w:rPr>
          <w:rFonts w:ascii="Arial Unicode" w:hAnsi="Arial Unicode"/>
          <w:lang w:val="af-ZA"/>
        </w:rPr>
      </w:pPr>
    </w:p>
    <w:p w:rsidR="003471B7" w:rsidRPr="00D00D87" w:rsidRDefault="003471B7" w:rsidP="003471B7">
      <w:pPr>
        <w:rPr>
          <w:rFonts w:ascii="Arial Unicode" w:hAnsi="Arial Unicode"/>
          <w:lang w:val="af-ZA"/>
        </w:rPr>
      </w:pPr>
    </w:p>
    <w:p w:rsidR="003471B7" w:rsidRPr="00D00D87" w:rsidRDefault="003471B7" w:rsidP="003471B7">
      <w:pPr>
        <w:rPr>
          <w:rFonts w:ascii="Arial Unicode" w:hAnsi="Arial Unicode"/>
          <w:lang w:val="af-ZA"/>
        </w:rPr>
      </w:pPr>
    </w:p>
    <w:p w:rsidR="003471B7" w:rsidRPr="00D00D87" w:rsidRDefault="003471B7" w:rsidP="003471B7">
      <w:pPr>
        <w:rPr>
          <w:rFonts w:ascii="Arial Unicode" w:hAnsi="Arial Unicode"/>
          <w:lang w:val="af-ZA"/>
        </w:rPr>
      </w:pPr>
    </w:p>
    <w:p w:rsidR="003471B7" w:rsidRPr="00D00D87" w:rsidRDefault="003471B7" w:rsidP="003471B7">
      <w:pPr>
        <w:rPr>
          <w:rFonts w:ascii="Arial Unicode" w:hAnsi="Arial Unicode"/>
          <w:lang w:val="af-ZA"/>
        </w:rPr>
      </w:pPr>
    </w:p>
    <w:p w:rsidR="003471B7" w:rsidRPr="00D00D87" w:rsidRDefault="003471B7" w:rsidP="003471B7">
      <w:pPr>
        <w:rPr>
          <w:rFonts w:ascii="Arial Unicode" w:hAnsi="Arial Unicode"/>
          <w:lang w:val="af-ZA"/>
        </w:rPr>
      </w:pPr>
    </w:p>
    <w:p w:rsidR="003471B7" w:rsidRPr="00D00D87" w:rsidRDefault="003471B7" w:rsidP="003471B7">
      <w:pPr>
        <w:rPr>
          <w:rFonts w:ascii="Arial Unicode" w:hAnsi="Arial Unicode"/>
          <w:lang w:val="af-ZA"/>
        </w:rPr>
      </w:pPr>
    </w:p>
    <w:p w:rsidR="003471B7" w:rsidRPr="00D00D87" w:rsidRDefault="003471B7" w:rsidP="003471B7">
      <w:pPr>
        <w:rPr>
          <w:rFonts w:ascii="Arial Unicode" w:hAnsi="Arial Unicode"/>
          <w:lang w:val="af-ZA"/>
        </w:rPr>
      </w:pPr>
    </w:p>
    <w:p w:rsidR="003471B7" w:rsidRPr="00D00D87" w:rsidRDefault="003471B7" w:rsidP="003471B7">
      <w:pPr>
        <w:rPr>
          <w:rFonts w:ascii="Arial Unicode" w:hAnsi="Arial Unicode"/>
          <w:lang w:val="af-ZA"/>
        </w:rPr>
      </w:pPr>
    </w:p>
    <w:p w:rsidR="003471B7" w:rsidRPr="00D00D87" w:rsidRDefault="003471B7" w:rsidP="003471B7">
      <w:pPr>
        <w:rPr>
          <w:rFonts w:ascii="Arial Unicode" w:hAnsi="Arial Unicode"/>
          <w:lang w:val="af-ZA"/>
        </w:rPr>
      </w:pPr>
    </w:p>
    <w:p w:rsidR="003471B7" w:rsidRPr="00D00D87" w:rsidRDefault="003471B7" w:rsidP="003471B7">
      <w:pPr>
        <w:rPr>
          <w:rFonts w:ascii="Arial Unicode" w:hAnsi="Arial Unicode"/>
          <w:lang w:val="af-ZA"/>
        </w:rPr>
      </w:pPr>
    </w:p>
    <w:p w:rsidR="003471B7" w:rsidRPr="00D00D87" w:rsidRDefault="003471B7" w:rsidP="003471B7">
      <w:pPr>
        <w:rPr>
          <w:rFonts w:ascii="Arial Unicode" w:hAnsi="Arial Unicode"/>
          <w:lang w:val="af-ZA"/>
        </w:rPr>
      </w:pPr>
    </w:p>
    <w:p w:rsidR="003471B7" w:rsidRPr="00D00D87" w:rsidRDefault="003471B7" w:rsidP="003471B7">
      <w:pPr>
        <w:rPr>
          <w:rFonts w:ascii="Arial Unicode" w:hAnsi="Arial Unicode"/>
          <w:lang w:val="af-ZA"/>
        </w:rPr>
      </w:pPr>
    </w:p>
    <w:p w:rsidR="00CF29EF" w:rsidRPr="00D00D87" w:rsidRDefault="003471B7" w:rsidP="003471B7">
      <w:pPr>
        <w:rPr>
          <w:rFonts w:ascii="Arial Unicode" w:hAnsi="Arial Unicode"/>
          <w:lang w:val="af-ZA"/>
        </w:rPr>
      </w:pPr>
      <w:r w:rsidRPr="00D00D87">
        <w:rPr>
          <w:rFonts w:ascii="Arial Unicode" w:hAnsi="Arial Unicode"/>
          <w:lang w:val="af-ZA"/>
        </w:rPr>
        <w:t xml:space="preserve">                                                               </w:t>
      </w:r>
    </w:p>
    <w:p w:rsidR="00CF29EF" w:rsidRPr="00D00D87" w:rsidRDefault="00CF29EF" w:rsidP="003471B7">
      <w:pPr>
        <w:rPr>
          <w:rFonts w:ascii="Arial Unicode" w:hAnsi="Arial Unicode"/>
          <w:lang w:val="af-ZA"/>
        </w:rPr>
      </w:pPr>
    </w:p>
    <w:p w:rsidR="00CF29EF" w:rsidRPr="00D00D87" w:rsidRDefault="00CF29EF" w:rsidP="003471B7">
      <w:pPr>
        <w:rPr>
          <w:rFonts w:ascii="Arial Unicode" w:hAnsi="Arial Unicode"/>
          <w:lang w:val="af-ZA"/>
        </w:rPr>
      </w:pPr>
    </w:p>
    <w:p w:rsidR="00CF29EF" w:rsidRPr="00D00D87" w:rsidRDefault="00CF29EF" w:rsidP="003471B7">
      <w:pPr>
        <w:rPr>
          <w:rFonts w:ascii="Arial Unicode" w:hAnsi="Arial Unicode"/>
          <w:lang w:val="af-ZA"/>
        </w:rPr>
      </w:pPr>
    </w:p>
    <w:p w:rsidR="003471B7" w:rsidRPr="00D00D87" w:rsidRDefault="00CF29EF" w:rsidP="003471B7">
      <w:pPr>
        <w:rPr>
          <w:rFonts w:ascii="Arial Unicode" w:hAnsi="Arial Unicode"/>
          <w:b/>
          <w:sz w:val="20"/>
          <w:szCs w:val="20"/>
          <w:lang w:val="af-ZA"/>
        </w:rPr>
      </w:pPr>
      <w:r w:rsidRPr="00D00D87">
        <w:rPr>
          <w:rFonts w:ascii="Arial Unicode" w:hAnsi="Arial Unicode"/>
          <w:lang w:val="af-ZA"/>
        </w:rPr>
        <w:t xml:space="preserve">                                                                              </w:t>
      </w:r>
      <w:r w:rsidR="003471B7" w:rsidRPr="00D00D87">
        <w:rPr>
          <w:rFonts w:ascii="Arial Unicode" w:hAnsi="Arial Unicode"/>
          <w:lang w:val="af-ZA"/>
        </w:rPr>
        <w:t xml:space="preserve">    </w:t>
      </w:r>
      <w:r w:rsidR="003471B7" w:rsidRPr="00D00D87">
        <w:rPr>
          <w:rFonts w:ascii="Arial Unicode" w:hAnsi="Arial Unicode" w:cs="Sylfaen"/>
          <w:b/>
          <w:sz w:val="20"/>
          <w:szCs w:val="20"/>
        </w:rPr>
        <w:t>ԲՈՎԱՆԴԱԿՈւԹՅՈւՆ</w:t>
      </w:r>
    </w:p>
    <w:p w:rsidR="003471B7" w:rsidRPr="00D00D87" w:rsidRDefault="003471B7" w:rsidP="003471B7">
      <w:pPr>
        <w:ind w:firstLine="567"/>
        <w:jc w:val="center"/>
        <w:rPr>
          <w:rFonts w:ascii="Arial Unicode" w:hAnsi="Arial Unicode"/>
          <w:i/>
          <w:sz w:val="20"/>
          <w:lang w:val="af-ZA"/>
        </w:rPr>
      </w:pPr>
    </w:p>
    <w:p w:rsidR="003471B7" w:rsidRPr="00D00D87" w:rsidRDefault="003471B7" w:rsidP="003471B7">
      <w:pPr>
        <w:ind w:firstLine="567"/>
        <w:rPr>
          <w:rFonts w:ascii="Arial Unicode" w:hAnsi="Arial Unicode"/>
          <w:sz w:val="20"/>
          <w:lang w:val="af-ZA"/>
        </w:rPr>
      </w:pPr>
      <w:r w:rsidRPr="00D00D87">
        <w:rPr>
          <w:rFonts w:ascii="Arial Unicode" w:hAnsi="Arial Unicode"/>
          <w:sz w:val="20"/>
          <w:u w:val="single"/>
          <w:lang w:val="af-ZA"/>
        </w:rPr>
        <w:t xml:space="preserve">    </w:t>
      </w:r>
      <w:r w:rsidRPr="00D00D87">
        <w:rPr>
          <w:rFonts w:ascii="Arial Unicode" w:hAnsi="Arial Unicode"/>
          <w:b/>
          <w:sz w:val="20"/>
          <w:lang w:val="af-ZA"/>
        </w:rPr>
        <w:t>ՎՁՄ  ԵՂԵԳԻՍ ՀԱՄԱՅՆՔԱՊԵՏԱՐԱՆԻ ԿԱՐԻՔՆԵՐԻ ՀԱՄԱՐ</w:t>
      </w:r>
      <w:r w:rsidRPr="00D00D87">
        <w:rPr>
          <w:rFonts w:ascii="Arial Unicode" w:hAnsi="Arial Unicode"/>
          <w:sz w:val="20"/>
          <w:lang w:val="af-ZA"/>
        </w:rPr>
        <w:t xml:space="preserve">  </w:t>
      </w:r>
      <w:r w:rsidRPr="00D00D87">
        <w:rPr>
          <w:rFonts w:ascii="Arial Unicode" w:hAnsi="Arial Unicode"/>
          <w:b/>
          <w:sz w:val="20"/>
          <w:lang w:val="af-ZA"/>
        </w:rPr>
        <w:t>ՈՌՈԳՄԱՆ  ԱՌՈՒՆԵՐԻ ԿԱՌՈՒՑՄԱՆ ԱՇԽԱՏԱՆՔՆԵՐԻ  ԿԱՏԱՐՄԱՆ ՀԱՄԱՐ ՏԵԽՆԻԿԱԿԱՆ ՀՍԿՈՂՈՒԹՅԱՆ և ԽՈՐՀՐԴԱՏՎԱԿԱՆ ԾԱՌԱՅՈՒԹՅՈՒՆՆԵՐԻ</w:t>
      </w:r>
      <w:r w:rsidRPr="00D00D87">
        <w:rPr>
          <w:rFonts w:ascii="Arial Unicode" w:hAnsi="Arial Unicode"/>
          <w:sz w:val="20"/>
          <w:lang w:val="af-ZA"/>
        </w:rPr>
        <w:t xml:space="preserve">  </w:t>
      </w:r>
      <w:r w:rsidRPr="00D00D87">
        <w:rPr>
          <w:rFonts w:ascii="Arial Unicode" w:hAnsi="Arial Unicode"/>
          <w:b/>
          <w:sz w:val="20"/>
          <w:lang w:val="af-ZA"/>
        </w:rPr>
        <w:t>ՁԵՌՔԲԵՐՄԱՆ ՆՊԱՏԱԿՈՎ ՀԱՅՏԱՐԱՐՎԱԾ ԳՆԱՆՇՄԱՆ ՀԱՐՑՄԱՆ  ՄՐՑՈՒՅԹԻ ՀՐԱՎԵՐԻ</w:t>
      </w:r>
    </w:p>
    <w:p w:rsidR="003471B7" w:rsidRPr="00D00D87" w:rsidRDefault="003471B7" w:rsidP="003471B7">
      <w:pPr>
        <w:ind w:firstLine="567"/>
        <w:jc w:val="center"/>
        <w:rPr>
          <w:rFonts w:ascii="Arial Unicode" w:hAnsi="Arial Unicode" w:cs="Sylfaen"/>
          <w:b/>
          <w:sz w:val="20"/>
          <w:szCs w:val="22"/>
          <w:lang w:val="af-ZA"/>
        </w:rPr>
      </w:pPr>
    </w:p>
    <w:p w:rsidR="003471B7" w:rsidRPr="00D00D87" w:rsidRDefault="003471B7" w:rsidP="003471B7">
      <w:pPr>
        <w:ind w:firstLine="567"/>
        <w:jc w:val="center"/>
        <w:rPr>
          <w:rFonts w:ascii="Arial Unicode" w:hAnsi="Arial Unicode" w:cs="Sylfaen"/>
          <w:b/>
          <w:sz w:val="20"/>
          <w:szCs w:val="22"/>
          <w:lang w:val="af-ZA"/>
        </w:rPr>
      </w:pPr>
    </w:p>
    <w:p w:rsidR="003471B7" w:rsidRPr="00D00D87" w:rsidRDefault="003471B7" w:rsidP="003471B7">
      <w:pPr>
        <w:ind w:firstLine="567"/>
        <w:jc w:val="center"/>
        <w:rPr>
          <w:rFonts w:ascii="Arial Unicode" w:hAnsi="Arial Unicode"/>
          <w:sz w:val="20"/>
          <w:lang w:val="af-ZA"/>
        </w:rPr>
      </w:pPr>
      <w:proofErr w:type="gramStart"/>
      <w:r w:rsidRPr="00D00D87">
        <w:rPr>
          <w:rFonts w:ascii="Arial Unicode" w:hAnsi="Arial Unicode" w:cs="Sylfaen"/>
          <w:b/>
          <w:sz w:val="20"/>
          <w:szCs w:val="22"/>
        </w:rPr>
        <w:t>ՄԱՍ</w:t>
      </w:r>
      <w:r w:rsidRPr="00D00D87">
        <w:rPr>
          <w:rFonts w:ascii="Arial Unicode" w:hAnsi="Arial Unicode" w:cs="Times Armenian"/>
          <w:b/>
          <w:sz w:val="20"/>
          <w:szCs w:val="22"/>
          <w:lang w:val="af-ZA"/>
        </w:rPr>
        <w:t xml:space="preserve">  I</w:t>
      </w:r>
      <w:proofErr w:type="gramEnd"/>
      <w:r w:rsidRPr="00D00D87">
        <w:rPr>
          <w:rFonts w:ascii="Arial Unicode" w:hAnsi="Arial Unicode" w:cs="Times Armenian"/>
          <w:b/>
          <w:sz w:val="20"/>
          <w:szCs w:val="22"/>
          <w:lang w:val="af-ZA"/>
        </w:rPr>
        <w:t>.</w:t>
      </w:r>
    </w:p>
    <w:p w:rsidR="003471B7" w:rsidRPr="00D00D87" w:rsidRDefault="003471B7" w:rsidP="003471B7">
      <w:pPr>
        <w:ind w:firstLine="567"/>
        <w:jc w:val="both"/>
        <w:rPr>
          <w:rFonts w:ascii="Arial Unicode" w:hAnsi="Arial Unicode"/>
          <w:sz w:val="20"/>
          <w:lang w:val="af-ZA"/>
        </w:rPr>
      </w:pPr>
    </w:p>
    <w:p w:rsidR="003471B7" w:rsidRPr="00D00D87" w:rsidRDefault="003471B7" w:rsidP="003471B7">
      <w:pPr>
        <w:ind w:firstLine="1134"/>
        <w:jc w:val="both"/>
        <w:rPr>
          <w:rFonts w:ascii="Arial Unicode" w:hAnsi="Arial Unicode"/>
          <w:sz w:val="20"/>
          <w:lang w:val="af-ZA"/>
        </w:rPr>
      </w:pPr>
      <w:r w:rsidRPr="00D00D87">
        <w:rPr>
          <w:rFonts w:ascii="Arial Unicode" w:hAnsi="Arial Unicode"/>
          <w:sz w:val="20"/>
          <w:lang w:val="af-ZA"/>
        </w:rPr>
        <w:t xml:space="preserve">1.  </w:t>
      </w:r>
      <w:r w:rsidRPr="00D00D87">
        <w:rPr>
          <w:rFonts w:ascii="Arial Unicode" w:hAnsi="Arial Unicode" w:cs="Sylfaen"/>
          <w:sz w:val="20"/>
        </w:rPr>
        <w:t>Գնման</w:t>
      </w:r>
      <w:r w:rsidRPr="00D00D87">
        <w:rPr>
          <w:rFonts w:ascii="Arial Unicode" w:hAnsi="Arial Unicode" w:cs="Times Armenian"/>
          <w:sz w:val="20"/>
          <w:lang w:val="af-ZA"/>
        </w:rPr>
        <w:t xml:space="preserve"> </w:t>
      </w:r>
      <w:r w:rsidRPr="00D00D87">
        <w:rPr>
          <w:rFonts w:ascii="Arial Unicode" w:hAnsi="Arial Unicode" w:cs="Sylfaen"/>
          <w:sz w:val="20"/>
        </w:rPr>
        <w:t>առարկայի</w:t>
      </w:r>
      <w:r w:rsidRPr="00D00D87">
        <w:rPr>
          <w:rFonts w:ascii="Arial Unicode" w:hAnsi="Arial Unicode"/>
          <w:sz w:val="20"/>
          <w:lang w:val="af-ZA"/>
        </w:rPr>
        <w:t xml:space="preserve"> </w:t>
      </w:r>
      <w:r w:rsidRPr="00D00D87">
        <w:rPr>
          <w:rFonts w:ascii="Arial Unicode" w:hAnsi="Arial Unicode" w:cs="Sylfaen"/>
          <w:sz w:val="20"/>
        </w:rPr>
        <w:t>բնութա</w:t>
      </w:r>
      <w:r w:rsidRPr="00D00D87">
        <w:rPr>
          <w:rFonts w:ascii="Arial Unicode" w:hAnsi="Arial Unicode" w:cs="Times Armenian"/>
          <w:sz w:val="20"/>
        </w:rPr>
        <w:t>գ</w:t>
      </w:r>
      <w:r w:rsidRPr="00D00D87">
        <w:rPr>
          <w:rFonts w:ascii="Arial Unicode" w:hAnsi="Arial Unicode" w:cs="Sylfaen"/>
          <w:sz w:val="20"/>
        </w:rPr>
        <w:t>իրը</w:t>
      </w:r>
      <w:r w:rsidRPr="00D00D87">
        <w:rPr>
          <w:rFonts w:ascii="Arial Unicode" w:hAnsi="Arial Unicode" w:cs="Times Armenian"/>
          <w:sz w:val="20"/>
          <w:lang w:val="af-ZA"/>
        </w:rPr>
        <w:tab/>
        <w:t xml:space="preserve"> </w:t>
      </w:r>
    </w:p>
    <w:p w:rsidR="003471B7" w:rsidRPr="00D00D87" w:rsidRDefault="003471B7" w:rsidP="003471B7">
      <w:pPr>
        <w:ind w:firstLine="1134"/>
        <w:jc w:val="both"/>
        <w:rPr>
          <w:rFonts w:ascii="Arial Unicode" w:hAnsi="Arial Unicode"/>
          <w:sz w:val="20"/>
          <w:lang w:val="af-ZA"/>
        </w:rPr>
      </w:pPr>
      <w:r w:rsidRPr="00D00D87">
        <w:rPr>
          <w:rFonts w:ascii="Arial Unicode" w:hAnsi="Arial Unicode"/>
          <w:sz w:val="20"/>
          <w:lang w:val="af-ZA"/>
        </w:rPr>
        <w:t xml:space="preserve">2. </w:t>
      </w:r>
      <w:r w:rsidRPr="00D00D87">
        <w:rPr>
          <w:rFonts w:ascii="Arial Unicode" w:hAnsi="Arial Unicode" w:cs="Sylfaen"/>
          <w:sz w:val="20"/>
        </w:rPr>
        <w:t>Մասնակցի</w:t>
      </w:r>
      <w:r w:rsidRPr="00D00D87">
        <w:rPr>
          <w:rFonts w:ascii="Arial Unicode" w:hAnsi="Arial Unicode" w:cs="Times Armenian"/>
          <w:sz w:val="20"/>
          <w:lang w:val="af-ZA"/>
        </w:rPr>
        <w:t xml:space="preserve"> </w:t>
      </w:r>
      <w:r w:rsidRPr="00D00D87">
        <w:rPr>
          <w:rFonts w:ascii="Arial Unicode" w:hAnsi="Arial Unicode" w:cs="Sylfaen"/>
          <w:sz w:val="20"/>
        </w:rPr>
        <w:t>մասնակցության</w:t>
      </w:r>
      <w:r w:rsidRPr="00D00D87">
        <w:rPr>
          <w:rFonts w:ascii="Arial Unicode" w:hAnsi="Arial Unicode" w:cs="Times Armenian"/>
          <w:sz w:val="20"/>
          <w:lang w:val="af-ZA"/>
        </w:rPr>
        <w:t xml:space="preserve"> </w:t>
      </w:r>
      <w:r w:rsidRPr="00D00D87">
        <w:rPr>
          <w:rFonts w:ascii="Arial Unicode" w:hAnsi="Arial Unicode" w:cs="Sylfaen"/>
          <w:sz w:val="20"/>
        </w:rPr>
        <w:t>իրավունքի</w:t>
      </w:r>
      <w:r w:rsidRPr="00D00D87">
        <w:rPr>
          <w:rFonts w:ascii="Arial Unicode" w:hAnsi="Arial Unicode" w:cs="Times Armenian"/>
          <w:sz w:val="20"/>
          <w:lang w:val="af-ZA"/>
        </w:rPr>
        <w:t xml:space="preserve"> </w:t>
      </w:r>
      <w:r w:rsidRPr="00D00D87">
        <w:rPr>
          <w:rFonts w:ascii="Arial Unicode" w:hAnsi="Arial Unicode" w:cs="Sylfaen"/>
          <w:sz w:val="20"/>
        </w:rPr>
        <w:t>պահանջները</w:t>
      </w:r>
      <w:r w:rsidRPr="00D00D87">
        <w:rPr>
          <w:rFonts w:ascii="Arial Unicode" w:hAnsi="Arial Unicode" w:cs="Sylfaen"/>
          <w:sz w:val="20"/>
          <w:lang w:val="af-ZA"/>
        </w:rPr>
        <w:t xml:space="preserve"> </w:t>
      </w:r>
      <w:r w:rsidRPr="00D00D87">
        <w:rPr>
          <w:rFonts w:ascii="Arial Unicode" w:hAnsi="Arial Unicode" w:cs="Sylfaen"/>
          <w:sz w:val="20"/>
        </w:rPr>
        <w:t>և</w:t>
      </w:r>
      <w:r w:rsidRPr="00D00D87">
        <w:rPr>
          <w:rFonts w:ascii="Arial Unicode" w:hAnsi="Arial Unicode" w:cs="Sylfaen"/>
          <w:sz w:val="20"/>
          <w:lang w:val="af-ZA"/>
        </w:rPr>
        <w:t xml:space="preserve"> </w:t>
      </w:r>
      <w:r w:rsidRPr="00D00D87">
        <w:rPr>
          <w:rFonts w:ascii="Arial Unicode" w:hAnsi="Arial Unicode" w:cs="Sylfaen"/>
          <w:sz w:val="20"/>
        </w:rPr>
        <w:t>դրանց</w:t>
      </w:r>
      <w:r w:rsidRPr="00D00D87">
        <w:rPr>
          <w:rFonts w:ascii="Arial Unicode" w:hAnsi="Arial Unicode" w:cs="Sylfaen"/>
          <w:sz w:val="20"/>
          <w:lang w:val="af-ZA"/>
        </w:rPr>
        <w:t xml:space="preserve"> </w:t>
      </w:r>
      <w:r w:rsidRPr="00D00D87">
        <w:rPr>
          <w:rFonts w:ascii="Arial Unicode" w:hAnsi="Arial Unicode" w:cs="Sylfaen"/>
          <w:sz w:val="20"/>
        </w:rPr>
        <w:t>գնահատման</w:t>
      </w:r>
      <w:r w:rsidRPr="00D00D87">
        <w:rPr>
          <w:rFonts w:ascii="Arial Unicode" w:hAnsi="Arial Unicode" w:cs="Sylfaen"/>
          <w:sz w:val="20"/>
          <w:lang w:val="af-ZA"/>
        </w:rPr>
        <w:t xml:space="preserve"> </w:t>
      </w:r>
      <w:r w:rsidRPr="00D00D87">
        <w:rPr>
          <w:rFonts w:ascii="Arial Unicode" w:hAnsi="Arial Unicode" w:cs="Sylfaen"/>
          <w:sz w:val="20"/>
        </w:rPr>
        <w:t>կարգը</w:t>
      </w:r>
      <w:r w:rsidRPr="00D00D87">
        <w:rPr>
          <w:rFonts w:ascii="Arial Unicode" w:hAnsi="Arial Unicode" w:cs="Times Armenian"/>
          <w:sz w:val="20"/>
          <w:lang w:val="af-ZA"/>
        </w:rPr>
        <w:t xml:space="preserve">, ընտրված մասնակից ճանաչվելու դեպքում </w:t>
      </w:r>
      <w:r w:rsidRPr="00D00D87">
        <w:rPr>
          <w:rFonts w:ascii="Arial Unicode" w:hAnsi="Arial Unicode" w:cs="Sylfaen"/>
          <w:sz w:val="20"/>
        </w:rPr>
        <w:t>որակավորման</w:t>
      </w:r>
      <w:r w:rsidRPr="00D00D87">
        <w:rPr>
          <w:rFonts w:ascii="Arial Unicode" w:hAnsi="Arial Unicode" w:cs="Times Armenian"/>
          <w:sz w:val="20"/>
          <w:lang w:val="af-ZA"/>
        </w:rPr>
        <w:t xml:space="preserve"> ապահովում ներկայացնելու պայմանները </w:t>
      </w:r>
    </w:p>
    <w:p w:rsidR="003471B7" w:rsidRPr="00D00D87" w:rsidRDefault="003471B7" w:rsidP="003471B7">
      <w:pPr>
        <w:ind w:firstLine="1134"/>
        <w:jc w:val="both"/>
        <w:rPr>
          <w:rFonts w:ascii="Arial Unicode" w:hAnsi="Arial Unicode"/>
          <w:sz w:val="20"/>
          <w:lang w:val="af-ZA"/>
        </w:rPr>
      </w:pPr>
      <w:r w:rsidRPr="00D00D87">
        <w:rPr>
          <w:rFonts w:ascii="Arial Unicode" w:hAnsi="Arial Unicode"/>
          <w:sz w:val="20"/>
          <w:lang w:val="af-ZA"/>
        </w:rPr>
        <w:t xml:space="preserve">3. </w:t>
      </w:r>
      <w:r w:rsidRPr="00D00D87">
        <w:rPr>
          <w:rFonts w:ascii="Arial Unicode" w:hAnsi="Arial Unicode" w:cs="Sylfaen"/>
          <w:sz w:val="20"/>
        </w:rPr>
        <w:t>Հրավերի</w:t>
      </w:r>
      <w:r w:rsidRPr="00D00D87">
        <w:rPr>
          <w:rFonts w:ascii="Arial Unicode" w:hAnsi="Arial Unicode" w:cs="Times Armenian"/>
          <w:sz w:val="20"/>
          <w:lang w:val="af-ZA"/>
        </w:rPr>
        <w:t xml:space="preserve"> </w:t>
      </w:r>
      <w:r w:rsidRPr="00D00D87">
        <w:rPr>
          <w:rFonts w:ascii="Arial Unicode" w:hAnsi="Arial Unicode" w:cs="Sylfaen"/>
          <w:sz w:val="20"/>
        </w:rPr>
        <w:t>պարզաբանումը</w:t>
      </w:r>
      <w:r w:rsidRPr="00D00D87">
        <w:rPr>
          <w:rFonts w:ascii="Arial Unicode" w:hAnsi="Arial Unicode" w:cs="Times Armenian"/>
          <w:sz w:val="20"/>
          <w:lang w:val="af-ZA"/>
        </w:rPr>
        <w:t xml:space="preserve"> </w:t>
      </w:r>
      <w:r w:rsidRPr="00D00D87">
        <w:rPr>
          <w:rFonts w:ascii="Arial Unicode" w:hAnsi="Arial Unicode" w:cs="Sylfaen"/>
          <w:sz w:val="20"/>
        </w:rPr>
        <w:t>և</w:t>
      </w:r>
      <w:r w:rsidRPr="00D00D87">
        <w:rPr>
          <w:rFonts w:ascii="Arial Unicode" w:hAnsi="Arial Unicode" w:cs="Times Armenian"/>
          <w:sz w:val="20"/>
          <w:lang w:val="af-ZA"/>
        </w:rPr>
        <w:t xml:space="preserve"> </w:t>
      </w:r>
      <w:r w:rsidRPr="00D00D87">
        <w:rPr>
          <w:rFonts w:ascii="Arial Unicode" w:hAnsi="Arial Unicode" w:cs="Sylfaen"/>
          <w:sz w:val="20"/>
        </w:rPr>
        <w:t>հրավերում</w:t>
      </w:r>
      <w:r w:rsidRPr="00D00D87">
        <w:rPr>
          <w:rFonts w:ascii="Arial Unicode" w:hAnsi="Arial Unicode" w:cs="Times Armenian"/>
          <w:sz w:val="20"/>
          <w:lang w:val="af-ZA"/>
        </w:rPr>
        <w:t xml:space="preserve"> </w:t>
      </w:r>
      <w:r w:rsidRPr="00D00D87">
        <w:rPr>
          <w:rFonts w:ascii="Arial Unicode" w:hAnsi="Arial Unicode" w:cs="Sylfaen"/>
          <w:sz w:val="20"/>
        </w:rPr>
        <w:t>փոփոխություն</w:t>
      </w:r>
      <w:r w:rsidRPr="00D00D87">
        <w:rPr>
          <w:rFonts w:ascii="Arial Unicode" w:hAnsi="Arial Unicode" w:cs="Times Armenian"/>
          <w:sz w:val="20"/>
          <w:lang w:val="af-ZA"/>
        </w:rPr>
        <w:t xml:space="preserve"> </w:t>
      </w:r>
      <w:r w:rsidRPr="00D00D87">
        <w:rPr>
          <w:rFonts w:ascii="Arial Unicode" w:hAnsi="Arial Unicode" w:cs="Sylfaen"/>
          <w:sz w:val="20"/>
        </w:rPr>
        <w:t>կատարելու</w:t>
      </w:r>
      <w:r w:rsidRPr="00D00D87">
        <w:rPr>
          <w:rFonts w:ascii="Arial Unicode" w:hAnsi="Arial Unicode" w:cs="Times Armenian"/>
          <w:sz w:val="20"/>
          <w:lang w:val="af-ZA"/>
        </w:rPr>
        <w:t xml:space="preserve"> </w:t>
      </w:r>
      <w:r w:rsidRPr="00D00D87">
        <w:rPr>
          <w:rFonts w:ascii="Arial Unicode" w:hAnsi="Arial Unicode" w:cs="Sylfaen"/>
          <w:sz w:val="20"/>
        </w:rPr>
        <w:t>կար</w:t>
      </w:r>
      <w:r w:rsidRPr="00D00D87">
        <w:rPr>
          <w:rFonts w:ascii="Arial Unicode" w:hAnsi="Arial Unicode" w:cs="Times Armenian"/>
          <w:sz w:val="20"/>
        </w:rPr>
        <w:t>գ</w:t>
      </w:r>
      <w:r w:rsidRPr="00D00D87">
        <w:rPr>
          <w:rFonts w:ascii="Arial Unicode" w:hAnsi="Arial Unicode" w:cs="Sylfaen"/>
          <w:sz w:val="20"/>
        </w:rPr>
        <w:t>ը</w:t>
      </w:r>
      <w:r w:rsidRPr="00D00D87">
        <w:rPr>
          <w:rFonts w:ascii="Arial Unicode" w:hAnsi="Arial Unicode" w:cs="Times Armenian"/>
          <w:sz w:val="20"/>
          <w:lang w:val="af-ZA"/>
        </w:rPr>
        <w:tab/>
      </w:r>
    </w:p>
    <w:p w:rsidR="003471B7" w:rsidRPr="00D00D87" w:rsidRDefault="003471B7" w:rsidP="003471B7">
      <w:pPr>
        <w:ind w:firstLine="1134"/>
        <w:jc w:val="both"/>
        <w:rPr>
          <w:rFonts w:ascii="Arial Unicode" w:hAnsi="Arial Unicode" w:cs="Sylfaen"/>
          <w:sz w:val="20"/>
          <w:lang w:val="af-ZA"/>
        </w:rPr>
      </w:pPr>
      <w:r w:rsidRPr="00D00D87">
        <w:rPr>
          <w:rFonts w:ascii="Arial Unicode" w:hAnsi="Arial Unicode"/>
          <w:sz w:val="20"/>
          <w:lang w:val="af-ZA"/>
        </w:rPr>
        <w:t xml:space="preserve">4. </w:t>
      </w:r>
      <w:r w:rsidRPr="00D00D87">
        <w:rPr>
          <w:rFonts w:ascii="Arial Unicode" w:hAnsi="Arial Unicode" w:cs="Sylfaen"/>
          <w:sz w:val="20"/>
        </w:rPr>
        <w:t>Հայտը</w:t>
      </w:r>
      <w:r w:rsidRPr="00D00D87">
        <w:rPr>
          <w:rFonts w:ascii="Arial Unicode" w:hAnsi="Arial Unicode" w:cs="Times Armenian"/>
          <w:sz w:val="20"/>
          <w:lang w:val="af-ZA"/>
        </w:rPr>
        <w:t xml:space="preserve"> </w:t>
      </w:r>
      <w:r w:rsidRPr="00D00D87">
        <w:rPr>
          <w:rFonts w:ascii="Arial Unicode" w:hAnsi="Arial Unicode" w:cs="Sylfaen"/>
          <w:sz w:val="20"/>
        </w:rPr>
        <w:t>ներկայացնելու</w:t>
      </w:r>
      <w:r w:rsidRPr="00D00D87">
        <w:rPr>
          <w:rFonts w:ascii="Arial Unicode" w:hAnsi="Arial Unicode" w:cs="Times Armenian"/>
          <w:sz w:val="20"/>
          <w:lang w:val="af-ZA"/>
        </w:rPr>
        <w:t xml:space="preserve"> </w:t>
      </w:r>
      <w:r w:rsidRPr="00D00D87">
        <w:rPr>
          <w:rFonts w:ascii="Arial Unicode" w:hAnsi="Arial Unicode" w:cs="Sylfaen"/>
          <w:sz w:val="20"/>
        </w:rPr>
        <w:t>կար</w:t>
      </w:r>
      <w:r w:rsidRPr="00D00D87">
        <w:rPr>
          <w:rFonts w:ascii="Arial Unicode" w:hAnsi="Arial Unicode" w:cs="Times Armenian"/>
          <w:sz w:val="20"/>
        </w:rPr>
        <w:t>գ</w:t>
      </w:r>
      <w:r w:rsidRPr="00D00D87">
        <w:rPr>
          <w:rFonts w:ascii="Arial Unicode" w:hAnsi="Arial Unicode" w:cs="Sylfaen"/>
          <w:sz w:val="20"/>
        </w:rPr>
        <w:t>ը</w:t>
      </w:r>
    </w:p>
    <w:p w:rsidR="003471B7" w:rsidRPr="00D00D87" w:rsidRDefault="003471B7" w:rsidP="003471B7">
      <w:pPr>
        <w:ind w:firstLine="1134"/>
        <w:jc w:val="both"/>
        <w:rPr>
          <w:rFonts w:ascii="Arial Unicode" w:hAnsi="Arial Unicode"/>
          <w:sz w:val="20"/>
          <w:lang w:val="af-ZA"/>
        </w:rPr>
      </w:pPr>
      <w:r w:rsidRPr="00D00D87">
        <w:rPr>
          <w:rFonts w:ascii="Arial Unicode" w:hAnsi="Arial Unicode"/>
          <w:sz w:val="20"/>
          <w:lang w:val="af-ZA"/>
        </w:rPr>
        <w:t>5.</w:t>
      </w:r>
      <w:r w:rsidRPr="00D00D87">
        <w:rPr>
          <w:rFonts w:ascii="Arial Unicode" w:hAnsi="Arial Unicode"/>
          <w:sz w:val="20"/>
          <w:lang w:val="af-ZA"/>
        </w:rPr>
        <w:tab/>
      </w:r>
      <w:r w:rsidRPr="00D00D87">
        <w:rPr>
          <w:rFonts w:ascii="Arial Unicode" w:hAnsi="Arial Unicode" w:cs="Sylfaen"/>
          <w:sz w:val="20"/>
        </w:rPr>
        <w:t>Հայտի</w:t>
      </w:r>
      <w:r w:rsidRPr="00D00D87">
        <w:rPr>
          <w:rFonts w:ascii="Arial Unicode" w:hAnsi="Arial Unicode" w:cs="Times Armenian"/>
          <w:sz w:val="20"/>
          <w:lang w:val="af-ZA"/>
        </w:rPr>
        <w:t xml:space="preserve"> </w:t>
      </w:r>
      <w:r w:rsidRPr="00D00D87">
        <w:rPr>
          <w:rFonts w:ascii="Arial Unicode" w:hAnsi="Arial Unicode" w:cs="Times Armenian"/>
          <w:sz w:val="20"/>
        </w:rPr>
        <w:t>գ</w:t>
      </w:r>
      <w:r w:rsidRPr="00D00D87">
        <w:rPr>
          <w:rFonts w:ascii="Arial Unicode" w:hAnsi="Arial Unicode" w:cs="Sylfaen"/>
          <w:sz w:val="20"/>
        </w:rPr>
        <w:t>նային</w:t>
      </w:r>
      <w:r w:rsidRPr="00D00D87">
        <w:rPr>
          <w:rFonts w:ascii="Arial Unicode" w:hAnsi="Arial Unicode" w:cs="Times Armenian"/>
          <w:sz w:val="20"/>
          <w:lang w:val="af-ZA"/>
        </w:rPr>
        <w:t xml:space="preserve"> </w:t>
      </w:r>
      <w:r w:rsidRPr="00D00D87">
        <w:rPr>
          <w:rFonts w:ascii="Arial Unicode" w:hAnsi="Arial Unicode" w:cs="Sylfaen"/>
          <w:sz w:val="20"/>
        </w:rPr>
        <w:t>առաջարկը</w:t>
      </w:r>
      <w:r w:rsidRPr="00D00D87">
        <w:rPr>
          <w:rFonts w:ascii="Arial Unicode" w:hAnsi="Arial Unicode" w:cs="Times Armenian"/>
          <w:sz w:val="20"/>
          <w:lang w:val="af-ZA"/>
        </w:rPr>
        <w:tab/>
        <w:t xml:space="preserve"> </w:t>
      </w:r>
    </w:p>
    <w:p w:rsidR="003471B7" w:rsidRPr="00D00D87" w:rsidRDefault="003471B7" w:rsidP="003471B7">
      <w:pPr>
        <w:ind w:firstLine="1134"/>
        <w:jc w:val="both"/>
        <w:rPr>
          <w:rFonts w:ascii="Arial Unicode" w:hAnsi="Arial Unicode"/>
          <w:sz w:val="20"/>
          <w:lang w:val="af-ZA"/>
        </w:rPr>
      </w:pPr>
      <w:r w:rsidRPr="00D00D87">
        <w:rPr>
          <w:rFonts w:ascii="Arial Unicode" w:hAnsi="Arial Unicode"/>
          <w:sz w:val="20"/>
          <w:lang w:val="af-ZA"/>
        </w:rPr>
        <w:t xml:space="preserve">6. </w:t>
      </w:r>
      <w:r w:rsidRPr="00D00D87">
        <w:rPr>
          <w:rFonts w:ascii="Arial Unicode" w:hAnsi="Arial Unicode" w:cs="Sylfaen"/>
          <w:sz w:val="20"/>
        </w:rPr>
        <w:t>Հայտի</w:t>
      </w:r>
      <w:r w:rsidRPr="00D00D87">
        <w:rPr>
          <w:rFonts w:ascii="Arial Unicode" w:hAnsi="Arial Unicode" w:cs="Times Armenian"/>
          <w:sz w:val="20"/>
          <w:lang w:val="af-ZA"/>
        </w:rPr>
        <w:t xml:space="preserve"> </w:t>
      </w:r>
      <w:r w:rsidRPr="00D00D87">
        <w:rPr>
          <w:rFonts w:ascii="Arial Unicode" w:hAnsi="Arial Unicode" w:cs="Times Armenian"/>
          <w:sz w:val="20"/>
        </w:rPr>
        <w:t>գ</w:t>
      </w:r>
      <w:r w:rsidRPr="00D00D87">
        <w:rPr>
          <w:rFonts w:ascii="Arial Unicode" w:hAnsi="Arial Unicode" w:cs="Sylfaen"/>
          <w:sz w:val="20"/>
        </w:rPr>
        <w:t>ործողության</w:t>
      </w:r>
      <w:r w:rsidRPr="00D00D87">
        <w:rPr>
          <w:rFonts w:ascii="Arial Unicode" w:hAnsi="Arial Unicode" w:cs="Times Armenian"/>
          <w:sz w:val="20"/>
          <w:lang w:val="af-ZA"/>
        </w:rPr>
        <w:t xml:space="preserve"> </w:t>
      </w:r>
      <w:r w:rsidRPr="00D00D87">
        <w:rPr>
          <w:rFonts w:ascii="Arial Unicode" w:hAnsi="Arial Unicode" w:cs="Sylfaen"/>
          <w:sz w:val="20"/>
        </w:rPr>
        <w:t>ժամկետը</w:t>
      </w:r>
      <w:r w:rsidRPr="00D00D87">
        <w:rPr>
          <w:rFonts w:ascii="Arial Unicode" w:hAnsi="Arial Unicode" w:cs="Times Armenian"/>
          <w:sz w:val="20"/>
          <w:lang w:val="af-ZA"/>
        </w:rPr>
        <w:t xml:space="preserve">, </w:t>
      </w:r>
      <w:r w:rsidRPr="00D00D87">
        <w:rPr>
          <w:rFonts w:ascii="Arial Unicode" w:hAnsi="Arial Unicode" w:cs="Sylfaen"/>
          <w:sz w:val="20"/>
        </w:rPr>
        <w:t>հայտերում</w:t>
      </w:r>
      <w:r w:rsidRPr="00D00D87">
        <w:rPr>
          <w:rFonts w:ascii="Arial Unicode" w:hAnsi="Arial Unicode" w:cs="Times Armenian"/>
          <w:sz w:val="20"/>
          <w:lang w:val="af-ZA"/>
        </w:rPr>
        <w:t xml:space="preserve"> </w:t>
      </w:r>
      <w:r w:rsidRPr="00D00D87">
        <w:rPr>
          <w:rFonts w:ascii="Arial Unicode" w:hAnsi="Arial Unicode" w:cs="Sylfaen"/>
          <w:sz w:val="20"/>
        </w:rPr>
        <w:t>փոփոխություն</w:t>
      </w:r>
      <w:r w:rsidRPr="00D00D87">
        <w:rPr>
          <w:rFonts w:ascii="Arial Unicode" w:hAnsi="Arial Unicode" w:cs="Times Armenian"/>
          <w:sz w:val="20"/>
          <w:lang w:val="af-ZA"/>
        </w:rPr>
        <w:t xml:space="preserve"> </w:t>
      </w:r>
      <w:r w:rsidRPr="00D00D87">
        <w:rPr>
          <w:rFonts w:ascii="Arial Unicode" w:hAnsi="Arial Unicode" w:cs="Sylfaen"/>
          <w:sz w:val="20"/>
        </w:rPr>
        <w:t>կատարելու</w:t>
      </w:r>
      <w:r w:rsidRPr="00D00D87">
        <w:rPr>
          <w:rFonts w:ascii="Arial Unicode" w:hAnsi="Arial Unicode" w:cs="Times Armenian"/>
          <w:sz w:val="20"/>
          <w:lang w:val="af-ZA"/>
        </w:rPr>
        <w:t xml:space="preserve"> </w:t>
      </w:r>
      <w:r w:rsidRPr="00D00D87">
        <w:rPr>
          <w:rFonts w:ascii="Arial Unicode" w:hAnsi="Arial Unicode" w:cs="Sylfaen"/>
          <w:sz w:val="20"/>
        </w:rPr>
        <w:t>և</w:t>
      </w:r>
      <w:r w:rsidRPr="00D00D87">
        <w:rPr>
          <w:rFonts w:ascii="Arial Unicode" w:hAnsi="Arial Unicode" w:cs="Times Armenian"/>
          <w:sz w:val="20"/>
          <w:lang w:val="af-ZA"/>
        </w:rPr>
        <w:t xml:space="preserve"> </w:t>
      </w:r>
      <w:r w:rsidRPr="00D00D87">
        <w:rPr>
          <w:rFonts w:ascii="Arial Unicode" w:hAnsi="Arial Unicode" w:cs="Sylfaen"/>
          <w:sz w:val="20"/>
        </w:rPr>
        <w:t>դրանք</w:t>
      </w:r>
      <w:r w:rsidRPr="00D00D87">
        <w:rPr>
          <w:rFonts w:ascii="Arial Unicode" w:hAnsi="Arial Unicode" w:cs="Times Armenian"/>
          <w:sz w:val="20"/>
          <w:lang w:val="af-ZA"/>
        </w:rPr>
        <w:t xml:space="preserve"> </w:t>
      </w:r>
      <w:r w:rsidRPr="00D00D87">
        <w:rPr>
          <w:rFonts w:ascii="Arial Unicode" w:hAnsi="Arial Unicode" w:cs="Sylfaen"/>
          <w:sz w:val="20"/>
        </w:rPr>
        <w:t>հետ</w:t>
      </w:r>
      <w:r w:rsidRPr="00D00D87">
        <w:rPr>
          <w:rFonts w:ascii="Arial Unicode" w:hAnsi="Arial Unicode" w:cs="Times Armenian"/>
          <w:sz w:val="20"/>
          <w:lang w:val="af-ZA"/>
        </w:rPr>
        <w:t xml:space="preserve"> </w:t>
      </w:r>
      <w:r w:rsidRPr="00D00D87">
        <w:rPr>
          <w:rFonts w:ascii="Arial Unicode" w:hAnsi="Arial Unicode" w:cs="Sylfaen"/>
          <w:sz w:val="20"/>
        </w:rPr>
        <w:t>վերցնելու</w:t>
      </w:r>
      <w:r w:rsidRPr="00D00D87">
        <w:rPr>
          <w:rFonts w:ascii="Arial Unicode" w:hAnsi="Arial Unicode" w:cs="Times Armenian"/>
          <w:sz w:val="20"/>
          <w:lang w:val="af-ZA"/>
        </w:rPr>
        <w:t xml:space="preserve"> </w:t>
      </w:r>
      <w:r w:rsidRPr="00D00D87">
        <w:rPr>
          <w:rFonts w:ascii="Arial Unicode" w:hAnsi="Arial Unicode" w:cs="Sylfaen"/>
          <w:sz w:val="20"/>
        </w:rPr>
        <w:t>կար</w:t>
      </w:r>
      <w:r w:rsidRPr="00D00D87">
        <w:rPr>
          <w:rFonts w:ascii="Arial Unicode" w:hAnsi="Arial Unicode" w:cs="Times Armenian"/>
          <w:sz w:val="20"/>
        </w:rPr>
        <w:t>գ</w:t>
      </w:r>
      <w:r w:rsidRPr="00D00D87">
        <w:rPr>
          <w:rFonts w:ascii="Arial Unicode" w:hAnsi="Arial Unicode" w:cs="Sylfaen"/>
          <w:sz w:val="20"/>
        </w:rPr>
        <w:t>ը</w:t>
      </w:r>
      <w:r w:rsidRPr="00D00D87">
        <w:rPr>
          <w:rFonts w:ascii="Arial Unicode" w:hAnsi="Arial Unicode" w:cs="Times Armenian"/>
          <w:sz w:val="20"/>
          <w:lang w:val="af-ZA"/>
        </w:rPr>
        <w:tab/>
        <w:t xml:space="preserve"> </w:t>
      </w:r>
    </w:p>
    <w:p w:rsidR="003471B7" w:rsidRPr="00D00D87" w:rsidRDefault="003471B7" w:rsidP="003471B7">
      <w:pPr>
        <w:ind w:firstLine="1134"/>
        <w:jc w:val="both"/>
        <w:rPr>
          <w:rFonts w:ascii="Arial Unicode" w:hAnsi="Arial Unicode"/>
          <w:sz w:val="20"/>
          <w:lang w:val="af-ZA"/>
        </w:rPr>
      </w:pPr>
      <w:r w:rsidRPr="00D00D87">
        <w:rPr>
          <w:rFonts w:ascii="Arial Unicode" w:hAnsi="Arial Unicode"/>
          <w:sz w:val="20"/>
          <w:lang w:val="af-ZA"/>
        </w:rPr>
        <w:t xml:space="preserve">7. </w:t>
      </w:r>
      <w:r w:rsidRPr="00D00D87">
        <w:rPr>
          <w:rFonts w:ascii="Arial Unicode" w:hAnsi="Arial Unicode" w:cs="Sylfaen"/>
          <w:sz w:val="20"/>
        </w:rPr>
        <w:t>Հայտի</w:t>
      </w:r>
      <w:r w:rsidRPr="00D00D87">
        <w:rPr>
          <w:rFonts w:ascii="Arial Unicode" w:hAnsi="Arial Unicode" w:cs="Times Armenian"/>
          <w:sz w:val="20"/>
          <w:lang w:val="af-ZA"/>
        </w:rPr>
        <w:t xml:space="preserve"> </w:t>
      </w:r>
      <w:r w:rsidRPr="00D00D87">
        <w:rPr>
          <w:rFonts w:ascii="Arial Unicode" w:hAnsi="Arial Unicode" w:cs="Sylfaen"/>
          <w:sz w:val="20"/>
        </w:rPr>
        <w:t>ապահովումը</w:t>
      </w:r>
      <w:r w:rsidRPr="00D00D87">
        <w:rPr>
          <w:rStyle w:val="af8"/>
          <w:rFonts w:ascii="Arial Unicode" w:hAnsi="Arial Unicode" w:cs="Sylfaen"/>
          <w:sz w:val="20"/>
        </w:rPr>
        <w:footnoteReference w:id="4"/>
      </w:r>
      <w:r w:rsidRPr="00D00D87">
        <w:rPr>
          <w:rFonts w:ascii="Arial Unicode" w:hAnsi="Arial Unicode" w:cs="Times Armenian"/>
          <w:sz w:val="20"/>
          <w:lang w:val="af-ZA"/>
        </w:rPr>
        <w:tab/>
        <w:t xml:space="preserve"> </w:t>
      </w:r>
    </w:p>
    <w:p w:rsidR="003471B7" w:rsidRPr="00D00D87" w:rsidRDefault="003471B7" w:rsidP="003471B7">
      <w:pPr>
        <w:ind w:firstLine="1134"/>
        <w:jc w:val="both"/>
        <w:rPr>
          <w:rFonts w:ascii="Arial Unicode" w:hAnsi="Arial Unicode" w:cs="Sylfaen"/>
          <w:sz w:val="20"/>
          <w:lang w:val="af-ZA"/>
        </w:rPr>
      </w:pPr>
      <w:r w:rsidRPr="00D00D87">
        <w:rPr>
          <w:rFonts w:ascii="Arial Unicode" w:hAnsi="Arial Unicode"/>
          <w:sz w:val="20"/>
          <w:lang w:val="af-ZA"/>
        </w:rPr>
        <w:lastRenderedPageBreak/>
        <w:t>8. Հ</w:t>
      </w:r>
      <w:r w:rsidRPr="00D00D87">
        <w:rPr>
          <w:rFonts w:ascii="Arial Unicode" w:hAnsi="Arial Unicode" w:cs="Sylfaen"/>
          <w:sz w:val="20"/>
        </w:rPr>
        <w:t>այտերի</w:t>
      </w:r>
      <w:r w:rsidRPr="00D00D87">
        <w:rPr>
          <w:rFonts w:ascii="Arial Unicode" w:hAnsi="Arial Unicode" w:cs="Sylfaen"/>
          <w:sz w:val="20"/>
          <w:lang w:val="af-ZA"/>
        </w:rPr>
        <w:t xml:space="preserve"> </w:t>
      </w:r>
      <w:r w:rsidRPr="00D00D87">
        <w:rPr>
          <w:rFonts w:ascii="Arial Unicode" w:hAnsi="Arial Unicode" w:cs="Sylfaen"/>
          <w:sz w:val="20"/>
        </w:rPr>
        <w:t>բացումը</w:t>
      </w:r>
      <w:r w:rsidRPr="00D00D87">
        <w:rPr>
          <w:rFonts w:ascii="Arial Unicode" w:hAnsi="Arial Unicode" w:cs="Sylfaen"/>
          <w:sz w:val="20"/>
          <w:lang w:val="af-ZA"/>
        </w:rPr>
        <w:t xml:space="preserve">, </w:t>
      </w:r>
      <w:r w:rsidRPr="00D00D87">
        <w:rPr>
          <w:rFonts w:ascii="Arial Unicode" w:hAnsi="Arial Unicode" w:cs="Sylfaen"/>
          <w:sz w:val="20"/>
        </w:rPr>
        <w:t>գնահատումը</w:t>
      </w:r>
      <w:r w:rsidRPr="00D00D87">
        <w:rPr>
          <w:rFonts w:ascii="Arial Unicode" w:hAnsi="Arial Unicode" w:cs="Sylfaen"/>
          <w:sz w:val="20"/>
          <w:lang w:val="af-ZA"/>
        </w:rPr>
        <w:t xml:space="preserve">  </w:t>
      </w:r>
      <w:r w:rsidRPr="00D00D87">
        <w:rPr>
          <w:rFonts w:ascii="Arial Unicode" w:hAnsi="Arial Unicode" w:cs="Sylfaen"/>
          <w:sz w:val="20"/>
        </w:rPr>
        <w:t>և</w:t>
      </w:r>
      <w:r w:rsidRPr="00D00D87">
        <w:rPr>
          <w:rFonts w:ascii="Arial Unicode" w:hAnsi="Arial Unicode" w:cs="Sylfaen"/>
          <w:sz w:val="20"/>
          <w:lang w:val="af-ZA"/>
        </w:rPr>
        <w:t xml:space="preserve"> </w:t>
      </w:r>
      <w:r w:rsidRPr="00D00D87">
        <w:rPr>
          <w:rFonts w:ascii="Arial Unicode" w:hAnsi="Arial Unicode" w:cs="Sylfaen"/>
          <w:sz w:val="20"/>
        </w:rPr>
        <w:t>արդյունքների</w:t>
      </w:r>
      <w:r w:rsidRPr="00D00D87">
        <w:rPr>
          <w:rFonts w:ascii="Arial Unicode" w:hAnsi="Arial Unicode" w:cs="Sylfaen"/>
          <w:sz w:val="20"/>
          <w:lang w:val="af-ZA"/>
        </w:rPr>
        <w:t xml:space="preserve"> </w:t>
      </w:r>
      <w:r w:rsidRPr="00D00D87">
        <w:rPr>
          <w:rFonts w:ascii="Arial Unicode" w:hAnsi="Arial Unicode" w:cs="Sylfaen"/>
          <w:sz w:val="20"/>
        </w:rPr>
        <w:t>ամփոփումը</w:t>
      </w:r>
      <w:r w:rsidRPr="00D00D87">
        <w:rPr>
          <w:rFonts w:ascii="Arial Unicode" w:hAnsi="Arial Unicode" w:cs="Sylfaen"/>
          <w:sz w:val="20"/>
          <w:lang w:val="af-ZA"/>
        </w:rPr>
        <w:tab/>
      </w:r>
    </w:p>
    <w:p w:rsidR="003471B7" w:rsidRPr="00D00D87" w:rsidRDefault="003471B7" w:rsidP="003471B7">
      <w:pPr>
        <w:ind w:firstLine="1134"/>
        <w:jc w:val="both"/>
        <w:rPr>
          <w:rFonts w:ascii="Arial Unicode" w:hAnsi="Arial Unicode"/>
          <w:sz w:val="20"/>
          <w:lang w:val="af-ZA"/>
        </w:rPr>
      </w:pPr>
      <w:r w:rsidRPr="00D00D87">
        <w:rPr>
          <w:rFonts w:ascii="Arial Unicode" w:hAnsi="Arial Unicode"/>
          <w:sz w:val="20"/>
          <w:lang w:val="af-ZA"/>
        </w:rPr>
        <w:t xml:space="preserve">9. </w:t>
      </w:r>
      <w:r w:rsidRPr="00D00D87">
        <w:rPr>
          <w:rFonts w:ascii="Arial Unicode" w:hAnsi="Arial Unicode" w:cs="Sylfaen"/>
          <w:sz w:val="20"/>
        </w:rPr>
        <w:t>Պայմանա</w:t>
      </w:r>
      <w:r w:rsidRPr="00D00D87">
        <w:rPr>
          <w:rFonts w:ascii="Arial Unicode" w:hAnsi="Arial Unicode" w:cs="Times Armenian"/>
          <w:sz w:val="20"/>
        </w:rPr>
        <w:t>գ</w:t>
      </w:r>
      <w:r w:rsidRPr="00D00D87">
        <w:rPr>
          <w:rFonts w:ascii="Arial Unicode" w:hAnsi="Arial Unicode" w:cs="Sylfaen"/>
          <w:sz w:val="20"/>
        </w:rPr>
        <w:t>րի</w:t>
      </w:r>
      <w:r w:rsidRPr="00D00D87">
        <w:rPr>
          <w:rFonts w:ascii="Arial Unicode" w:hAnsi="Arial Unicode" w:cs="Times Armenian"/>
          <w:sz w:val="20"/>
          <w:lang w:val="af-ZA"/>
        </w:rPr>
        <w:t xml:space="preserve"> </w:t>
      </w:r>
      <w:r w:rsidRPr="00D00D87">
        <w:rPr>
          <w:rFonts w:ascii="Arial Unicode" w:hAnsi="Arial Unicode" w:cs="Sylfaen"/>
          <w:sz w:val="20"/>
        </w:rPr>
        <w:t>կնքումը</w:t>
      </w:r>
      <w:r w:rsidRPr="00D00D87">
        <w:rPr>
          <w:rFonts w:ascii="Arial Unicode" w:hAnsi="Arial Unicode" w:cs="Times Armenian"/>
          <w:sz w:val="20"/>
          <w:lang w:val="af-ZA"/>
        </w:rPr>
        <w:tab/>
      </w:r>
    </w:p>
    <w:p w:rsidR="003471B7" w:rsidRPr="00D00D87" w:rsidRDefault="003471B7" w:rsidP="003471B7">
      <w:pPr>
        <w:ind w:firstLine="1134"/>
        <w:jc w:val="both"/>
        <w:rPr>
          <w:rFonts w:ascii="Arial Unicode" w:hAnsi="Arial Unicode"/>
          <w:sz w:val="20"/>
          <w:lang w:val="af-ZA"/>
        </w:rPr>
      </w:pPr>
      <w:r w:rsidRPr="00D00D87">
        <w:rPr>
          <w:rFonts w:ascii="Arial Unicode" w:hAnsi="Arial Unicode"/>
          <w:sz w:val="20"/>
          <w:lang w:val="af-ZA"/>
        </w:rPr>
        <w:t xml:space="preserve">10. Որակավորման և </w:t>
      </w:r>
      <w:r w:rsidRPr="00D00D87">
        <w:rPr>
          <w:rFonts w:ascii="Arial Unicode" w:hAnsi="Arial Unicode" w:cs="Sylfaen"/>
          <w:sz w:val="20"/>
        </w:rPr>
        <w:t>պայմանա</w:t>
      </w:r>
      <w:r w:rsidRPr="00D00D87">
        <w:rPr>
          <w:rFonts w:ascii="Arial Unicode" w:hAnsi="Arial Unicode" w:cs="Times Armenian"/>
          <w:sz w:val="20"/>
        </w:rPr>
        <w:t>գ</w:t>
      </w:r>
      <w:r w:rsidRPr="00D00D87">
        <w:rPr>
          <w:rFonts w:ascii="Arial Unicode" w:hAnsi="Arial Unicode" w:cs="Sylfaen"/>
          <w:sz w:val="20"/>
        </w:rPr>
        <w:t>րի</w:t>
      </w:r>
      <w:r w:rsidRPr="00D00D87">
        <w:rPr>
          <w:rFonts w:ascii="Arial Unicode" w:hAnsi="Arial Unicode" w:cs="Times Armenian"/>
          <w:sz w:val="20"/>
          <w:lang w:val="af-ZA"/>
        </w:rPr>
        <w:t xml:space="preserve"> </w:t>
      </w:r>
      <w:r w:rsidRPr="00D00D87">
        <w:rPr>
          <w:rFonts w:ascii="Arial Unicode" w:hAnsi="Arial Unicode" w:cs="Sylfaen"/>
          <w:sz w:val="20"/>
        </w:rPr>
        <w:t>ապահովումները</w:t>
      </w:r>
      <w:r w:rsidRPr="00D00D87">
        <w:rPr>
          <w:rFonts w:ascii="Arial Unicode" w:hAnsi="Arial Unicode" w:cs="Times Armenian"/>
          <w:sz w:val="20"/>
          <w:lang w:val="af-ZA"/>
        </w:rPr>
        <w:tab/>
        <w:t xml:space="preserve"> </w:t>
      </w:r>
    </w:p>
    <w:p w:rsidR="003471B7" w:rsidRPr="00D00D87" w:rsidRDefault="003471B7" w:rsidP="003471B7">
      <w:pPr>
        <w:ind w:firstLine="1134"/>
        <w:jc w:val="both"/>
        <w:rPr>
          <w:rFonts w:ascii="Arial Unicode" w:hAnsi="Arial Unicode"/>
          <w:sz w:val="20"/>
          <w:lang w:val="af-ZA"/>
        </w:rPr>
      </w:pPr>
      <w:r w:rsidRPr="00D00D87">
        <w:rPr>
          <w:rFonts w:ascii="Arial Unicode" w:hAnsi="Arial Unicode"/>
          <w:sz w:val="20"/>
          <w:lang w:val="af-ZA"/>
        </w:rPr>
        <w:t xml:space="preserve">11. </w:t>
      </w:r>
      <w:r w:rsidRPr="00D00D87">
        <w:rPr>
          <w:rFonts w:ascii="Arial Unicode" w:hAnsi="Arial Unicode" w:cs="Sylfaen"/>
          <w:sz w:val="20"/>
        </w:rPr>
        <w:t>Ընթացակար</w:t>
      </w:r>
      <w:r w:rsidRPr="00D00D87">
        <w:rPr>
          <w:rFonts w:ascii="Arial Unicode" w:hAnsi="Arial Unicode" w:cs="Times Armenian"/>
          <w:sz w:val="20"/>
        </w:rPr>
        <w:t>գ</w:t>
      </w:r>
      <w:r w:rsidRPr="00D00D87">
        <w:rPr>
          <w:rFonts w:ascii="Arial Unicode" w:hAnsi="Arial Unicode" w:cs="Sylfaen"/>
          <w:sz w:val="20"/>
        </w:rPr>
        <w:t>ը</w:t>
      </w:r>
      <w:r w:rsidRPr="00D00D87">
        <w:rPr>
          <w:rFonts w:ascii="Arial Unicode" w:hAnsi="Arial Unicode" w:cs="Times Armenian"/>
          <w:sz w:val="20"/>
          <w:lang w:val="af-ZA"/>
        </w:rPr>
        <w:t xml:space="preserve"> </w:t>
      </w:r>
      <w:r w:rsidRPr="00D00D87">
        <w:rPr>
          <w:rFonts w:ascii="Arial Unicode" w:hAnsi="Arial Unicode" w:cs="Sylfaen"/>
          <w:sz w:val="20"/>
        </w:rPr>
        <w:t>չկայացած</w:t>
      </w:r>
      <w:r w:rsidRPr="00D00D87">
        <w:rPr>
          <w:rFonts w:ascii="Arial Unicode" w:hAnsi="Arial Unicode" w:cs="Times Armenian"/>
          <w:sz w:val="20"/>
          <w:lang w:val="af-ZA"/>
        </w:rPr>
        <w:t xml:space="preserve"> </w:t>
      </w:r>
      <w:r w:rsidRPr="00D00D87">
        <w:rPr>
          <w:rFonts w:ascii="Arial Unicode" w:hAnsi="Arial Unicode" w:cs="Sylfaen"/>
          <w:sz w:val="20"/>
        </w:rPr>
        <w:t>հայտարարելը</w:t>
      </w:r>
      <w:r w:rsidRPr="00D00D87">
        <w:rPr>
          <w:rFonts w:ascii="Arial Unicode" w:hAnsi="Arial Unicode" w:cs="Times Armenian"/>
          <w:sz w:val="20"/>
          <w:lang w:val="af-ZA"/>
        </w:rPr>
        <w:tab/>
        <w:t xml:space="preserve"> </w:t>
      </w:r>
    </w:p>
    <w:p w:rsidR="003471B7" w:rsidRPr="00D00D87" w:rsidRDefault="003471B7" w:rsidP="003471B7">
      <w:pPr>
        <w:ind w:firstLine="1134"/>
        <w:jc w:val="both"/>
        <w:rPr>
          <w:rFonts w:ascii="Arial Unicode" w:hAnsi="Arial Unicode"/>
          <w:sz w:val="20"/>
          <w:lang w:val="af-ZA"/>
        </w:rPr>
      </w:pPr>
      <w:r w:rsidRPr="00D00D87">
        <w:rPr>
          <w:rFonts w:ascii="Arial Unicode" w:hAnsi="Arial Unicode"/>
          <w:sz w:val="20"/>
          <w:lang w:val="af-ZA"/>
        </w:rPr>
        <w:t xml:space="preserve">12. </w:t>
      </w:r>
      <w:r w:rsidRPr="00D00D87">
        <w:rPr>
          <w:rFonts w:ascii="Arial Unicode" w:hAnsi="Arial Unicode" w:cs="Sylfaen"/>
          <w:sz w:val="20"/>
        </w:rPr>
        <w:t>Գնման</w:t>
      </w:r>
      <w:r w:rsidRPr="00D00D87">
        <w:rPr>
          <w:rFonts w:ascii="Arial Unicode" w:hAnsi="Arial Unicode" w:cs="Times Armenian"/>
          <w:sz w:val="20"/>
          <w:lang w:val="af-ZA"/>
        </w:rPr>
        <w:t xml:space="preserve"> </w:t>
      </w:r>
      <w:r w:rsidRPr="00D00D87">
        <w:rPr>
          <w:rFonts w:ascii="Arial Unicode" w:hAnsi="Arial Unicode" w:cs="Times Armenian"/>
          <w:sz w:val="20"/>
        </w:rPr>
        <w:t>գ</w:t>
      </w:r>
      <w:r w:rsidRPr="00D00D87">
        <w:rPr>
          <w:rFonts w:ascii="Arial Unicode" w:hAnsi="Arial Unicode" w:cs="Sylfaen"/>
          <w:sz w:val="20"/>
        </w:rPr>
        <w:t>ործընթացի</w:t>
      </w:r>
      <w:r w:rsidRPr="00D00D87">
        <w:rPr>
          <w:rFonts w:ascii="Arial Unicode" w:hAnsi="Arial Unicode" w:cs="Times Armenian"/>
          <w:sz w:val="20"/>
          <w:lang w:val="af-ZA"/>
        </w:rPr>
        <w:t xml:space="preserve"> </w:t>
      </w:r>
      <w:r w:rsidRPr="00D00D87">
        <w:rPr>
          <w:rFonts w:ascii="Arial Unicode" w:hAnsi="Arial Unicode" w:cs="Sylfaen"/>
          <w:sz w:val="20"/>
        </w:rPr>
        <w:t>հետ</w:t>
      </w:r>
      <w:r w:rsidRPr="00D00D87">
        <w:rPr>
          <w:rFonts w:ascii="Arial Unicode" w:hAnsi="Arial Unicode" w:cs="Times Armenian"/>
          <w:sz w:val="20"/>
          <w:lang w:val="af-ZA"/>
        </w:rPr>
        <w:t xml:space="preserve"> </w:t>
      </w:r>
      <w:r w:rsidRPr="00D00D87">
        <w:rPr>
          <w:rFonts w:ascii="Arial Unicode" w:hAnsi="Arial Unicode" w:cs="Sylfaen"/>
          <w:sz w:val="20"/>
        </w:rPr>
        <w:t>կապված</w:t>
      </w:r>
      <w:r w:rsidRPr="00D00D87">
        <w:rPr>
          <w:rFonts w:ascii="Arial Unicode" w:hAnsi="Arial Unicode" w:cs="Times Armenian"/>
          <w:sz w:val="20"/>
          <w:lang w:val="af-ZA"/>
        </w:rPr>
        <w:t xml:space="preserve"> </w:t>
      </w:r>
      <w:r w:rsidRPr="00D00D87">
        <w:rPr>
          <w:rFonts w:ascii="Arial Unicode" w:hAnsi="Arial Unicode" w:cs="Times Armenian"/>
          <w:sz w:val="20"/>
        </w:rPr>
        <w:t>գ</w:t>
      </w:r>
      <w:r w:rsidRPr="00D00D87">
        <w:rPr>
          <w:rFonts w:ascii="Arial Unicode" w:hAnsi="Arial Unicode" w:cs="Sylfaen"/>
          <w:sz w:val="20"/>
        </w:rPr>
        <w:t>ործողությունները</w:t>
      </w:r>
      <w:r w:rsidRPr="00D00D87">
        <w:rPr>
          <w:rFonts w:ascii="Arial Unicode" w:hAnsi="Arial Unicode" w:cs="Times Armenian"/>
          <w:sz w:val="20"/>
          <w:lang w:val="af-ZA"/>
        </w:rPr>
        <w:t xml:space="preserve"> </w:t>
      </w:r>
      <w:r w:rsidRPr="00D00D87">
        <w:rPr>
          <w:rFonts w:ascii="Arial Unicode" w:hAnsi="Arial Unicode" w:cs="Sylfaen"/>
          <w:sz w:val="20"/>
        </w:rPr>
        <w:t>և</w:t>
      </w:r>
      <w:r w:rsidRPr="00D00D87">
        <w:rPr>
          <w:rFonts w:ascii="Arial Unicode" w:hAnsi="Arial Unicode" w:cs="Times Armenian"/>
          <w:sz w:val="20"/>
          <w:lang w:val="af-ZA"/>
        </w:rPr>
        <w:t xml:space="preserve"> (</w:t>
      </w:r>
      <w:r w:rsidRPr="00D00D87">
        <w:rPr>
          <w:rFonts w:ascii="Arial Unicode" w:hAnsi="Arial Unicode" w:cs="Sylfaen"/>
          <w:sz w:val="20"/>
        </w:rPr>
        <w:t>կամ</w:t>
      </w:r>
      <w:r w:rsidRPr="00D00D87">
        <w:rPr>
          <w:rFonts w:ascii="Arial Unicode" w:hAnsi="Arial Unicode" w:cs="Times Armenian"/>
          <w:sz w:val="20"/>
          <w:lang w:val="af-ZA"/>
        </w:rPr>
        <w:t xml:space="preserve">) </w:t>
      </w:r>
      <w:r w:rsidRPr="00D00D87">
        <w:rPr>
          <w:rFonts w:ascii="Arial Unicode" w:hAnsi="Arial Unicode" w:cs="Sylfaen"/>
          <w:sz w:val="20"/>
        </w:rPr>
        <w:t>ընդունված</w:t>
      </w:r>
      <w:r w:rsidRPr="00D00D87">
        <w:rPr>
          <w:rFonts w:ascii="Arial Unicode" w:hAnsi="Arial Unicode" w:cs="Times Armenian"/>
          <w:sz w:val="20"/>
          <w:lang w:val="af-ZA"/>
        </w:rPr>
        <w:t xml:space="preserve"> </w:t>
      </w:r>
      <w:r w:rsidRPr="00D00D87">
        <w:rPr>
          <w:rFonts w:ascii="Arial Unicode" w:hAnsi="Arial Unicode" w:cs="Sylfaen"/>
          <w:sz w:val="20"/>
        </w:rPr>
        <w:t>որոշումները</w:t>
      </w:r>
      <w:r w:rsidRPr="00D00D87">
        <w:rPr>
          <w:rFonts w:ascii="Arial Unicode" w:hAnsi="Arial Unicode" w:cs="Times Armenian"/>
          <w:sz w:val="20"/>
          <w:lang w:val="af-ZA"/>
        </w:rPr>
        <w:t xml:space="preserve"> </w:t>
      </w:r>
      <w:r w:rsidRPr="00D00D87">
        <w:rPr>
          <w:rFonts w:ascii="Arial Unicode" w:hAnsi="Arial Unicode" w:cs="Sylfaen"/>
          <w:sz w:val="20"/>
        </w:rPr>
        <w:t>բողոքարկելու</w:t>
      </w:r>
      <w:r w:rsidRPr="00D00D87">
        <w:rPr>
          <w:rFonts w:ascii="Arial Unicode" w:hAnsi="Arial Unicode" w:cs="Times Armenian"/>
          <w:sz w:val="20"/>
          <w:lang w:val="af-ZA"/>
        </w:rPr>
        <w:t xml:space="preserve"> </w:t>
      </w:r>
      <w:r w:rsidRPr="00D00D87">
        <w:rPr>
          <w:rFonts w:ascii="Arial Unicode" w:hAnsi="Arial Unicode" w:cs="Sylfaen"/>
          <w:sz w:val="20"/>
        </w:rPr>
        <w:t>մասնակցի</w:t>
      </w:r>
      <w:r w:rsidRPr="00D00D87">
        <w:rPr>
          <w:rFonts w:ascii="Arial Unicode" w:hAnsi="Arial Unicode" w:cs="Times Armenian"/>
          <w:sz w:val="20"/>
          <w:lang w:val="af-ZA"/>
        </w:rPr>
        <w:t xml:space="preserve"> </w:t>
      </w:r>
      <w:r w:rsidRPr="00D00D87">
        <w:rPr>
          <w:rFonts w:ascii="Arial Unicode" w:hAnsi="Arial Unicode" w:cs="Sylfaen"/>
          <w:sz w:val="20"/>
        </w:rPr>
        <w:t>իրավունքը</w:t>
      </w:r>
      <w:r w:rsidRPr="00D00D87">
        <w:rPr>
          <w:rFonts w:ascii="Arial Unicode" w:hAnsi="Arial Unicode" w:cs="Times Armenian"/>
          <w:sz w:val="20"/>
          <w:lang w:val="af-ZA"/>
        </w:rPr>
        <w:t xml:space="preserve"> </w:t>
      </w:r>
      <w:r w:rsidRPr="00D00D87">
        <w:rPr>
          <w:rFonts w:ascii="Arial Unicode" w:hAnsi="Arial Unicode" w:cs="Sylfaen"/>
          <w:sz w:val="20"/>
        </w:rPr>
        <w:t>և</w:t>
      </w:r>
      <w:r w:rsidRPr="00D00D87">
        <w:rPr>
          <w:rFonts w:ascii="Arial Unicode" w:hAnsi="Arial Unicode" w:cs="Times Armenian"/>
          <w:sz w:val="20"/>
          <w:lang w:val="af-ZA"/>
        </w:rPr>
        <w:t xml:space="preserve"> </w:t>
      </w:r>
      <w:r w:rsidRPr="00D00D87">
        <w:rPr>
          <w:rFonts w:ascii="Arial Unicode" w:hAnsi="Arial Unicode" w:cs="Sylfaen"/>
          <w:sz w:val="20"/>
        </w:rPr>
        <w:t>կար</w:t>
      </w:r>
      <w:r w:rsidRPr="00D00D87">
        <w:rPr>
          <w:rFonts w:ascii="Arial Unicode" w:hAnsi="Arial Unicode" w:cs="Times Armenian"/>
          <w:sz w:val="20"/>
        </w:rPr>
        <w:t>գ</w:t>
      </w:r>
      <w:r w:rsidRPr="00D00D87">
        <w:rPr>
          <w:rFonts w:ascii="Arial Unicode" w:hAnsi="Arial Unicode" w:cs="Sylfaen"/>
          <w:sz w:val="20"/>
        </w:rPr>
        <w:t>ը</w:t>
      </w:r>
      <w:r w:rsidRPr="00D00D87">
        <w:rPr>
          <w:rFonts w:ascii="Arial Unicode" w:hAnsi="Arial Unicode" w:cs="Times Armenian"/>
          <w:sz w:val="20"/>
          <w:lang w:val="af-ZA"/>
        </w:rPr>
        <w:tab/>
      </w:r>
    </w:p>
    <w:p w:rsidR="003471B7" w:rsidRPr="00D00D87" w:rsidRDefault="003471B7" w:rsidP="003471B7">
      <w:pPr>
        <w:ind w:firstLine="567"/>
        <w:jc w:val="both"/>
        <w:rPr>
          <w:rFonts w:ascii="Arial Unicode" w:hAnsi="Arial Unicode"/>
          <w:sz w:val="20"/>
          <w:lang w:val="af-ZA"/>
        </w:rPr>
      </w:pPr>
    </w:p>
    <w:p w:rsidR="003471B7" w:rsidRPr="00D00D87" w:rsidRDefault="003471B7" w:rsidP="003471B7">
      <w:pPr>
        <w:ind w:firstLine="567"/>
        <w:jc w:val="both"/>
        <w:rPr>
          <w:rFonts w:ascii="Arial Unicode" w:hAnsi="Arial Unicode"/>
          <w:sz w:val="20"/>
          <w:lang w:val="af-ZA"/>
        </w:rPr>
      </w:pPr>
    </w:p>
    <w:p w:rsidR="003471B7" w:rsidRPr="00D00D87" w:rsidRDefault="003471B7" w:rsidP="003471B7">
      <w:pPr>
        <w:ind w:firstLine="567"/>
        <w:jc w:val="center"/>
        <w:rPr>
          <w:rFonts w:ascii="Arial Unicode" w:hAnsi="Arial Unicode"/>
          <w:b/>
          <w:sz w:val="20"/>
          <w:lang w:val="af-ZA"/>
        </w:rPr>
      </w:pPr>
      <w:proofErr w:type="gramStart"/>
      <w:r w:rsidRPr="00D00D87">
        <w:rPr>
          <w:rFonts w:ascii="Arial Unicode" w:hAnsi="Arial Unicode" w:cs="Sylfaen"/>
          <w:b/>
          <w:sz w:val="20"/>
        </w:rPr>
        <w:t>ՄԱՍ</w:t>
      </w:r>
      <w:r w:rsidRPr="00D00D87">
        <w:rPr>
          <w:rFonts w:ascii="Arial Unicode" w:hAnsi="Arial Unicode" w:cs="Times Armenian"/>
          <w:b/>
          <w:sz w:val="20"/>
          <w:lang w:val="af-ZA"/>
        </w:rPr>
        <w:t xml:space="preserve">  II</w:t>
      </w:r>
      <w:proofErr w:type="gramEnd"/>
      <w:r w:rsidRPr="00D00D87">
        <w:rPr>
          <w:rFonts w:ascii="Arial Unicode" w:hAnsi="Arial Unicode" w:cs="Times Armenian"/>
          <w:b/>
          <w:sz w:val="20"/>
          <w:lang w:val="af-ZA"/>
        </w:rPr>
        <w:t xml:space="preserve">.  </w:t>
      </w:r>
      <w:r w:rsidRPr="00D00D87">
        <w:rPr>
          <w:rFonts w:ascii="Arial Unicode" w:hAnsi="Arial Unicode" w:cs="Sylfaen"/>
          <w:b/>
          <w:sz w:val="20"/>
        </w:rPr>
        <w:t>ԳՆԱՆՇՄԱՆ</w:t>
      </w:r>
      <w:r w:rsidRPr="00D00D87">
        <w:rPr>
          <w:rFonts w:ascii="Arial Unicode" w:hAnsi="Arial Unicode" w:cs="Sylfaen"/>
          <w:b/>
          <w:sz w:val="20"/>
          <w:lang w:val="af-ZA"/>
        </w:rPr>
        <w:t xml:space="preserve"> </w:t>
      </w:r>
      <w:proofErr w:type="gramStart"/>
      <w:r w:rsidRPr="00D00D87">
        <w:rPr>
          <w:rFonts w:ascii="Arial Unicode" w:hAnsi="Arial Unicode" w:cs="Sylfaen"/>
          <w:b/>
          <w:sz w:val="20"/>
        </w:rPr>
        <w:t>ՀԱՐՑՄԱՆ</w:t>
      </w:r>
      <w:r w:rsidRPr="00D00D87">
        <w:rPr>
          <w:rFonts w:ascii="Arial Unicode" w:hAnsi="Arial Unicode" w:cs="Sylfaen"/>
          <w:b/>
          <w:sz w:val="20"/>
          <w:lang w:val="af-ZA"/>
        </w:rPr>
        <w:t xml:space="preserve"> </w:t>
      </w:r>
      <w:r w:rsidRPr="00D00D87">
        <w:rPr>
          <w:rFonts w:ascii="Arial Unicode" w:hAnsi="Arial Unicode" w:cs="Times Armenian"/>
          <w:b/>
          <w:sz w:val="20"/>
          <w:lang w:val="af-ZA"/>
        </w:rPr>
        <w:t xml:space="preserve"> </w:t>
      </w:r>
      <w:r w:rsidRPr="00D00D87">
        <w:rPr>
          <w:rFonts w:ascii="Arial Unicode" w:hAnsi="Arial Unicode" w:cs="Sylfaen"/>
          <w:b/>
          <w:sz w:val="20"/>
        </w:rPr>
        <w:t>ՀԱՅՏԸ</w:t>
      </w:r>
      <w:proofErr w:type="gramEnd"/>
      <w:r w:rsidRPr="00D00D87">
        <w:rPr>
          <w:rFonts w:ascii="Arial Unicode" w:hAnsi="Arial Unicode" w:cs="Times Armenian"/>
          <w:b/>
          <w:sz w:val="20"/>
          <w:lang w:val="af-ZA"/>
        </w:rPr>
        <w:t xml:space="preserve">  </w:t>
      </w:r>
      <w:r w:rsidRPr="00D00D87">
        <w:rPr>
          <w:rFonts w:ascii="Arial Unicode" w:hAnsi="Arial Unicode" w:cs="Sylfaen"/>
          <w:b/>
          <w:sz w:val="20"/>
        </w:rPr>
        <w:t>ՊԱՏՐԱՍՏԵԼՈՒ</w:t>
      </w:r>
      <w:r w:rsidRPr="00D00D87">
        <w:rPr>
          <w:rFonts w:ascii="Arial Unicode" w:hAnsi="Arial Unicode" w:cs="Times Armenian"/>
          <w:b/>
          <w:sz w:val="20"/>
          <w:lang w:val="af-ZA"/>
        </w:rPr>
        <w:t xml:space="preserve">  </w:t>
      </w:r>
      <w:r w:rsidRPr="00D00D87">
        <w:rPr>
          <w:rFonts w:ascii="Arial Unicode" w:hAnsi="Arial Unicode" w:cs="Sylfaen"/>
          <w:b/>
          <w:sz w:val="20"/>
        </w:rPr>
        <w:t>ՀՐԱՀԱՆԳ</w:t>
      </w:r>
    </w:p>
    <w:p w:rsidR="003471B7" w:rsidRPr="00D00D87" w:rsidRDefault="003471B7" w:rsidP="003471B7">
      <w:pPr>
        <w:ind w:firstLine="567"/>
        <w:jc w:val="both"/>
        <w:rPr>
          <w:rFonts w:ascii="Arial Unicode" w:hAnsi="Arial Unicode"/>
          <w:sz w:val="20"/>
          <w:lang w:val="af-ZA"/>
        </w:rPr>
      </w:pPr>
    </w:p>
    <w:p w:rsidR="003471B7" w:rsidRPr="00D00D87" w:rsidRDefault="003471B7" w:rsidP="003471B7">
      <w:pPr>
        <w:ind w:firstLine="1134"/>
        <w:jc w:val="both"/>
        <w:rPr>
          <w:rFonts w:ascii="Arial Unicode" w:hAnsi="Arial Unicode"/>
          <w:sz w:val="20"/>
          <w:lang w:val="af-ZA"/>
        </w:rPr>
      </w:pPr>
      <w:r w:rsidRPr="00D00D87">
        <w:rPr>
          <w:rFonts w:ascii="Arial Unicode" w:hAnsi="Arial Unicode"/>
          <w:sz w:val="20"/>
          <w:lang w:val="af-ZA"/>
        </w:rPr>
        <w:t>1.</w:t>
      </w:r>
      <w:r w:rsidRPr="00D00D87">
        <w:rPr>
          <w:rFonts w:ascii="Arial Unicode" w:hAnsi="Arial Unicode"/>
          <w:sz w:val="20"/>
          <w:lang w:val="af-ZA"/>
        </w:rPr>
        <w:tab/>
      </w:r>
      <w:proofErr w:type="gramStart"/>
      <w:r w:rsidRPr="00D00D87">
        <w:rPr>
          <w:rFonts w:ascii="Arial Unicode" w:hAnsi="Arial Unicode" w:cs="Sylfaen"/>
          <w:sz w:val="20"/>
        </w:rPr>
        <w:t>Ընդհանուր</w:t>
      </w:r>
      <w:r w:rsidRPr="00D00D87">
        <w:rPr>
          <w:rFonts w:ascii="Arial Unicode" w:hAnsi="Arial Unicode" w:cs="Times Armenian"/>
          <w:sz w:val="20"/>
          <w:lang w:val="af-ZA"/>
        </w:rPr>
        <w:t xml:space="preserve">  </w:t>
      </w:r>
      <w:r w:rsidRPr="00D00D87">
        <w:rPr>
          <w:rFonts w:ascii="Arial Unicode" w:hAnsi="Arial Unicode" w:cs="Sylfaen"/>
          <w:sz w:val="20"/>
        </w:rPr>
        <w:t>դրույթներ</w:t>
      </w:r>
      <w:proofErr w:type="gramEnd"/>
      <w:r w:rsidRPr="00D00D87">
        <w:rPr>
          <w:rFonts w:ascii="Arial Unicode" w:hAnsi="Arial Unicode" w:cs="Times Armenian"/>
          <w:sz w:val="20"/>
          <w:lang w:val="af-ZA"/>
        </w:rPr>
        <w:tab/>
      </w:r>
    </w:p>
    <w:p w:rsidR="003471B7" w:rsidRPr="00D00D87" w:rsidRDefault="003471B7" w:rsidP="003471B7">
      <w:pPr>
        <w:ind w:firstLine="1134"/>
        <w:jc w:val="both"/>
        <w:rPr>
          <w:rFonts w:ascii="Arial Unicode" w:hAnsi="Arial Unicode"/>
          <w:sz w:val="20"/>
          <w:lang w:val="af-ZA"/>
        </w:rPr>
      </w:pPr>
      <w:r w:rsidRPr="00D00D87">
        <w:rPr>
          <w:rFonts w:ascii="Arial Unicode" w:hAnsi="Arial Unicode"/>
          <w:sz w:val="20"/>
          <w:lang w:val="af-ZA"/>
        </w:rPr>
        <w:t>2.</w:t>
      </w:r>
      <w:r w:rsidRPr="00D00D87">
        <w:rPr>
          <w:rFonts w:ascii="Arial Unicode" w:hAnsi="Arial Unicode"/>
          <w:sz w:val="20"/>
          <w:lang w:val="af-ZA"/>
        </w:rPr>
        <w:tab/>
      </w:r>
      <w:r w:rsidRPr="00D00D87">
        <w:rPr>
          <w:rFonts w:ascii="Arial Unicode" w:hAnsi="Arial Unicode" w:cs="Sylfaen"/>
          <w:sz w:val="20"/>
        </w:rPr>
        <w:t>Ընթացակար</w:t>
      </w:r>
      <w:r w:rsidRPr="00D00D87">
        <w:rPr>
          <w:rFonts w:ascii="Arial Unicode" w:hAnsi="Arial Unicode" w:cs="Times Armenian"/>
          <w:sz w:val="20"/>
        </w:rPr>
        <w:t>գ</w:t>
      </w:r>
      <w:r w:rsidRPr="00D00D87">
        <w:rPr>
          <w:rFonts w:ascii="Arial Unicode" w:hAnsi="Arial Unicode" w:cs="Sylfaen"/>
          <w:sz w:val="20"/>
        </w:rPr>
        <w:t>ի</w:t>
      </w:r>
      <w:r w:rsidRPr="00D00D87">
        <w:rPr>
          <w:rFonts w:ascii="Arial Unicode" w:hAnsi="Arial Unicode" w:cs="Times Armenian"/>
          <w:sz w:val="20"/>
          <w:lang w:val="af-ZA"/>
        </w:rPr>
        <w:t xml:space="preserve"> </w:t>
      </w:r>
      <w:r w:rsidRPr="00D00D87">
        <w:rPr>
          <w:rFonts w:ascii="Arial Unicode" w:hAnsi="Arial Unicode" w:cs="Sylfaen"/>
          <w:sz w:val="20"/>
        </w:rPr>
        <w:t>հայտը</w:t>
      </w:r>
      <w:r w:rsidRPr="00D00D87">
        <w:rPr>
          <w:rFonts w:ascii="Arial Unicode" w:hAnsi="Arial Unicode" w:cs="Times Armenian"/>
          <w:sz w:val="20"/>
          <w:lang w:val="af-ZA"/>
        </w:rPr>
        <w:tab/>
      </w:r>
    </w:p>
    <w:p w:rsidR="003471B7" w:rsidRPr="00D00D87" w:rsidRDefault="003471B7" w:rsidP="003471B7">
      <w:pPr>
        <w:ind w:firstLine="1134"/>
        <w:jc w:val="both"/>
        <w:rPr>
          <w:rFonts w:ascii="Arial Unicode" w:hAnsi="Arial Unicode" w:cs="Times Armenian"/>
          <w:sz w:val="20"/>
          <w:lang w:val="af-ZA"/>
        </w:rPr>
      </w:pPr>
      <w:r w:rsidRPr="00D00D87">
        <w:rPr>
          <w:rFonts w:ascii="Arial Unicode" w:hAnsi="Arial Unicode"/>
          <w:sz w:val="20"/>
          <w:lang w:val="af-ZA"/>
        </w:rPr>
        <w:t>3.</w:t>
      </w:r>
      <w:r w:rsidRPr="00D00D87">
        <w:rPr>
          <w:rFonts w:ascii="Arial Unicode" w:hAnsi="Arial Unicode"/>
          <w:sz w:val="20"/>
          <w:lang w:val="af-ZA"/>
        </w:rPr>
        <w:tab/>
      </w:r>
      <w:r w:rsidRPr="00D00D87">
        <w:rPr>
          <w:rFonts w:ascii="Arial Unicode" w:hAnsi="Arial Unicode" w:cs="Sylfaen"/>
          <w:sz w:val="20"/>
        </w:rPr>
        <w:t>Հավելվածներ</w:t>
      </w:r>
      <w:r w:rsidRPr="00D00D87">
        <w:rPr>
          <w:rFonts w:ascii="Arial Unicode" w:hAnsi="Arial Unicode" w:cs="Times Armenian"/>
          <w:sz w:val="20"/>
          <w:lang w:val="af-ZA"/>
        </w:rPr>
        <w:t xml:space="preserve"> 1-7</w:t>
      </w:r>
      <w:r w:rsidRPr="00D00D87">
        <w:rPr>
          <w:rFonts w:ascii="Arial Unicode" w:hAnsi="Arial Unicode" w:cs="Times Armenian"/>
          <w:sz w:val="20"/>
          <w:lang w:val="af-ZA"/>
        </w:rPr>
        <w:tab/>
      </w:r>
    </w:p>
    <w:p w:rsidR="003471B7" w:rsidRPr="00D00D87" w:rsidRDefault="003471B7" w:rsidP="003471B7">
      <w:pPr>
        <w:ind w:firstLine="1134"/>
        <w:jc w:val="both"/>
        <w:rPr>
          <w:rFonts w:ascii="Arial Unicode" w:hAnsi="Arial Unicode" w:cs="Times Armenian"/>
          <w:sz w:val="20"/>
          <w:lang w:val="af-ZA"/>
        </w:rPr>
      </w:pPr>
    </w:p>
    <w:p w:rsidR="003471B7" w:rsidRPr="00D00D87" w:rsidRDefault="003471B7" w:rsidP="003471B7">
      <w:pPr>
        <w:ind w:firstLine="1134"/>
        <w:jc w:val="both"/>
        <w:rPr>
          <w:rFonts w:ascii="Arial Unicode" w:hAnsi="Arial Unicode" w:cs="Times Armenian"/>
          <w:sz w:val="20"/>
          <w:lang w:val="af-ZA"/>
        </w:rPr>
      </w:pPr>
    </w:p>
    <w:p w:rsidR="003471B7" w:rsidRPr="00D00D87" w:rsidRDefault="003471B7" w:rsidP="003471B7">
      <w:pPr>
        <w:ind w:firstLine="1134"/>
        <w:jc w:val="both"/>
        <w:rPr>
          <w:rFonts w:ascii="Arial Unicode" w:hAnsi="Arial Unicode" w:cs="Times Armenian"/>
          <w:sz w:val="20"/>
          <w:lang w:val="af-ZA"/>
        </w:rPr>
      </w:pPr>
    </w:p>
    <w:p w:rsidR="003471B7" w:rsidRPr="00D00D87" w:rsidRDefault="003471B7" w:rsidP="003471B7">
      <w:pPr>
        <w:ind w:firstLine="1134"/>
        <w:jc w:val="both"/>
        <w:rPr>
          <w:rFonts w:ascii="Arial Unicode" w:hAnsi="Arial Unicode" w:cs="Times Armenian"/>
          <w:sz w:val="20"/>
          <w:lang w:val="af-ZA"/>
        </w:rPr>
      </w:pPr>
    </w:p>
    <w:p w:rsidR="003471B7" w:rsidRPr="00D00D87" w:rsidRDefault="003471B7" w:rsidP="003471B7">
      <w:pPr>
        <w:ind w:firstLine="1134"/>
        <w:jc w:val="both"/>
        <w:rPr>
          <w:rFonts w:ascii="Arial Unicode" w:hAnsi="Arial Unicode" w:cs="Times Armenian"/>
          <w:sz w:val="20"/>
          <w:lang w:val="af-ZA"/>
        </w:rPr>
      </w:pPr>
    </w:p>
    <w:p w:rsidR="003471B7" w:rsidRPr="00D00D87" w:rsidRDefault="003471B7" w:rsidP="003471B7">
      <w:pPr>
        <w:ind w:firstLine="1134"/>
        <w:jc w:val="both"/>
        <w:rPr>
          <w:rFonts w:ascii="Arial Unicode" w:hAnsi="Arial Unicode" w:cs="Times Armenian"/>
          <w:sz w:val="20"/>
          <w:lang w:val="af-ZA"/>
        </w:rPr>
      </w:pPr>
      <w:r w:rsidRPr="00D00D87">
        <w:rPr>
          <w:rFonts w:ascii="Arial Unicode" w:hAnsi="Arial Unicode" w:cs="Times Armenian"/>
          <w:sz w:val="20"/>
          <w:lang w:val="af-ZA"/>
        </w:rPr>
        <w:t xml:space="preserve"> </w:t>
      </w:r>
      <w:r w:rsidRPr="00D00D87">
        <w:rPr>
          <w:rFonts w:ascii="Arial Unicode" w:hAnsi="Arial Unicode" w:cs="Times Armenian"/>
          <w:sz w:val="20"/>
          <w:lang w:val="af-ZA"/>
        </w:rPr>
        <w:br w:type="page"/>
      </w:r>
      <w:r w:rsidRPr="00D00D87">
        <w:rPr>
          <w:rFonts w:ascii="Arial Unicode" w:hAnsi="Arial Unicode" w:cs="Times Armenian"/>
          <w:sz w:val="20"/>
          <w:lang w:val="af-ZA"/>
        </w:rPr>
        <w:lastRenderedPageBreak/>
        <w:tab/>
      </w:r>
    </w:p>
    <w:p w:rsidR="003471B7" w:rsidRPr="00D00D87" w:rsidRDefault="003471B7" w:rsidP="003471B7">
      <w:pPr>
        <w:jc w:val="both"/>
        <w:rPr>
          <w:rFonts w:ascii="Arial Unicode" w:hAnsi="Arial Unicode"/>
          <w:sz w:val="20"/>
          <w:lang w:val="af-ZA"/>
        </w:rPr>
      </w:pPr>
      <w:r w:rsidRPr="00D00D87">
        <w:rPr>
          <w:rFonts w:ascii="Arial Unicode" w:hAnsi="Arial Unicode"/>
          <w:sz w:val="20"/>
          <w:lang w:val="af-ZA"/>
        </w:rPr>
        <w:t xml:space="preserve">          </w:t>
      </w:r>
      <w:r w:rsidRPr="00D00D87">
        <w:rPr>
          <w:rFonts w:ascii="Arial Unicode" w:hAnsi="Arial Unicode" w:cs="Sylfaen"/>
          <w:sz w:val="20"/>
        </w:rPr>
        <w:t>Սույն</w:t>
      </w:r>
      <w:r w:rsidRPr="00D00D87">
        <w:rPr>
          <w:rFonts w:ascii="Arial Unicode" w:hAnsi="Arial Unicode" w:cs="Times Armenian"/>
          <w:sz w:val="20"/>
          <w:lang w:val="af-ZA"/>
        </w:rPr>
        <w:t xml:space="preserve"> </w:t>
      </w:r>
      <w:r w:rsidRPr="00D00D87">
        <w:rPr>
          <w:rFonts w:ascii="Arial Unicode" w:hAnsi="Arial Unicode" w:cs="Sylfaen"/>
          <w:sz w:val="20"/>
        </w:rPr>
        <w:t>հրավերը</w:t>
      </w:r>
      <w:r w:rsidRPr="00D00D87">
        <w:rPr>
          <w:rFonts w:ascii="Arial Unicode" w:hAnsi="Arial Unicode" w:cs="Times Armenian"/>
          <w:sz w:val="20"/>
          <w:lang w:val="af-ZA"/>
        </w:rPr>
        <w:t xml:space="preserve"> </w:t>
      </w:r>
      <w:r w:rsidRPr="00D00D87">
        <w:rPr>
          <w:rFonts w:ascii="Arial Unicode" w:hAnsi="Arial Unicode" w:cs="Sylfaen"/>
          <w:sz w:val="20"/>
        </w:rPr>
        <w:t>տրամադրվում</w:t>
      </w:r>
      <w:r w:rsidRPr="00D00D87">
        <w:rPr>
          <w:rFonts w:ascii="Arial Unicode" w:hAnsi="Arial Unicode" w:cs="Times Armenian"/>
          <w:sz w:val="20"/>
          <w:lang w:val="af-ZA"/>
        </w:rPr>
        <w:t xml:space="preserve"> </w:t>
      </w:r>
      <w:r w:rsidRPr="00D00D87">
        <w:rPr>
          <w:rFonts w:ascii="Arial Unicode" w:hAnsi="Arial Unicode" w:cs="Sylfaen"/>
          <w:sz w:val="20"/>
        </w:rPr>
        <w:t>է</w:t>
      </w:r>
      <w:r w:rsidRPr="00D00D87">
        <w:rPr>
          <w:rFonts w:ascii="Arial Unicode" w:hAnsi="Arial Unicode" w:cs="Times Armenian"/>
          <w:sz w:val="20"/>
          <w:lang w:val="af-ZA"/>
        </w:rPr>
        <w:t xml:space="preserve"> </w:t>
      </w:r>
      <w:r w:rsidRPr="00D00D87">
        <w:rPr>
          <w:rFonts w:ascii="Arial Unicode" w:hAnsi="Arial Unicode" w:cs="Sylfaen"/>
          <w:sz w:val="20"/>
        </w:rPr>
        <w:t>ի</w:t>
      </w:r>
      <w:r w:rsidRPr="00D00D87">
        <w:rPr>
          <w:rFonts w:ascii="Arial Unicode" w:hAnsi="Arial Unicode" w:cs="Times Armenian"/>
          <w:sz w:val="20"/>
          <w:lang w:val="af-ZA"/>
        </w:rPr>
        <w:t xml:space="preserve"> </w:t>
      </w:r>
      <w:r w:rsidRPr="00D00D87">
        <w:rPr>
          <w:rFonts w:ascii="Arial Unicode" w:hAnsi="Arial Unicode" w:cs="Sylfaen"/>
          <w:sz w:val="20"/>
        </w:rPr>
        <w:t>լրումն</w:t>
      </w:r>
      <w:r w:rsidRPr="00D00D87">
        <w:rPr>
          <w:rFonts w:ascii="Arial Unicode" w:hAnsi="Arial Unicode"/>
          <w:sz w:val="20"/>
          <w:lang w:val="af-ZA"/>
        </w:rPr>
        <w:t xml:space="preserve"> </w:t>
      </w:r>
      <w:r w:rsidRPr="00D00D87">
        <w:rPr>
          <w:rFonts w:ascii="Arial Unicode" w:hAnsi="Arial Unicode" w:cs="Times Armenian"/>
          <w:sz w:val="20"/>
          <w:lang w:val="af-ZA"/>
        </w:rPr>
        <w:t xml:space="preserve">ՎՁՄ ԵՀ ԳՀ </w:t>
      </w:r>
      <w:proofErr w:type="gramStart"/>
      <w:r w:rsidR="00B56AEA" w:rsidRPr="00D00D87">
        <w:rPr>
          <w:rFonts w:ascii="Arial Unicode" w:hAnsi="Arial Unicode" w:cs="Sylfaen"/>
          <w:sz w:val="20"/>
        </w:rPr>
        <w:t>Ծ</w:t>
      </w:r>
      <w:r w:rsidRPr="00D00D87">
        <w:rPr>
          <w:rFonts w:ascii="Arial Unicode" w:hAnsi="Arial Unicode" w:cs="Sylfaen"/>
          <w:sz w:val="20"/>
        </w:rPr>
        <w:t>ՁԲ</w:t>
      </w:r>
      <w:r w:rsidRPr="00D00D87">
        <w:rPr>
          <w:rFonts w:ascii="Arial Unicode" w:hAnsi="Arial Unicode" w:cs="Sylfaen"/>
          <w:sz w:val="20"/>
          <w:lang w:val="af-ZA"/>
        </w:rPr>
        <w:t xml:space="preserve">  2021</w:t>
      </w:r>
      <w:proofErr w:type="gramEnd"/>
      <w:r w:rsidRPr="00D00D87">
        <w:rPr>
          <w:rFonts w:ascii="Arial Unicode" w:hAnsi="Arial Unicode" w:cs="Times Armenian"/>
          <w:sz w:val="20"/>
          <w:lang w:val="af-ZA"/>
        </w:rPr>
        <w:t xml:space="preserve">/07 </w:t>
      </w:r>
      <w:r w:rsidRPr="00D00D87">
        <w:rPr>
          <w:rFonts w:ascii="Arial Unicode" w:hAnsi="Arial Unicode" w:cs="Sylfaen"/>
          <w:sz w:val="20"/>
        </w:rPr>
        <w:t>ծածկա</w:t>
      </w:r>
      <w:r w:rsidRPr="00D00D87">
        <w:rPr>
          <w:rFonts w:ascii="Arial Unicode" w:hAnsi="Arial Unicode" w:cs="Times Armenian"/>
          <w:sz w:val="20"/>
        </w:rPr>
        <w:t>գ</w:t>
      </w:r>
      <w:r w:rsidRPr="00D00D87">
        <w:rPr>
          <w:rFonts w:ascii="Arial Unicode" w:hAnsi="Arial Unicode" w:cs="Sylfaen"/>
          <w:sz w:val="20"/>
        </w:rPr>
        <w:t>րով</w:t>
      </w:r>
      <w:r w:rsidRPr="00D00D87">
        <w:rPr>
          <w:rFonts w:ascii="Arial Unicode" w:hAnsi="Arial Unicode"/>
          <w:sz w:val="20"/>
          <w:lang w:val="af-ZA"/>
        </w:rPr>
        <w:t xml:space="preserve"> </w:t>
      </w:r>
      <w:r w:rsidRPr="00D00D87">
        <w:rPr>
          <w:rFonts w:ascii="Arial Unicode" w:hAnsi="Arial Unicode" w:cs="Sylfaen"/>
          <w:sz w:val="20"/>
        </w:rPr>
        <w:t>անցկացվող</w:t>
      </w:r>
      <w:r w:rsidRPr="00D00D87">
        <w:rPr>
          <w:rFonts w:ascii="Arial Unicode" w:hAnsi="Arial Unicode" w:cs="Times Armenian"/>
          <w:sz w:val="20"/>
          <w:lang w:val="af-ZA"/>
        </w:rPr>
        <w:t xml:space="preserve"> </w:t>
      </w:r>
      <w:r w:rsidRPr="00D00D87">
        <w:rPr>
          <w:rFonts w:ascii="Arial Unicode" w:hAnsi="Arial Unicode" w:cs="Sylfaen"/>
          <w:sz w:val="20"/>
        </w:rPr>
        <w:t>գնանշման</w:t>
      </w:r>
      <w:r w:rsidRPr="00D00D87">
        <w:rPr>
          <w:rFonts w:ascii="Arial Unicode" w:hAnsi="Arial Unicode" w:cs="Sylfaen"/>
          <w:sz w:val="20"/>
          <w:lang w:val="af-ZA"/>
        </w:rPr>
        <w:t xml:space="preserve"> </w:t>
      </w:r>
      <w:r w:rsidRPr="00D00D87">
        <w:rPr>
          <w:rFonts w:ascii="Arial Unicode" w:hAnsi="Arial Unicode" w:cs="Sylfaen"/>
          <w:sz w:val="20"/>
        </w:rPr>
        <w:t>հարցման</w:t>
      </w:r>
      <w:r w:rsidRPr="00D00D87">
        <w:rPr>
          <w:rFonts w:ascii="Arial Unicode" w:hAnsi="Arial Unicode" w:cs="Sylfaen"/>
          <w:sz w:val="20"/>
          <w:lang w:val="af-ZA"/>
        </w:rPr>
        <w:t xml:space="preserve"> </w:t>
      </w:r>
      <w:r w:rsidRPr="00D00D87">
        <w:rPr>
          <w:rFonts w:ascii="Arial Unicode" w:hAnsi="Arial Unicode" w:cs="Times Armenian"/>
          <w:sz w:val="20"/>
          <w:lang w:val="af-ZA"/>
        </w:rPr>
        <w:t xml:space="preserve"> </w:t>
      </w:r>
      <w:r w:rsidRPr="00D00D87">
        <w:rPr>
          <w:rFonts w:ascii="Arial Unicode" w:hAnsi="Arial Unicode" w:cs="Times Armenian"/>
          <w:sz w:val="20"/>
        </w:rPr>
        <w:t>մրցույթ</w:t>
      </w:r>
      <w:r w:rsidRPr="00D00D87">
        <w:rPr>
          <w:rFonts w:ascii="Arial Unicode" w:hAnsi="Arial Unicode" w:cs="Sylfaen"/>
          <w:sz w:val="20"/>
        </w:rPr>
        <w:t>ի</w:t>
      </w:r>
      <w:r w:rsidRPr="00D00D87">
        <w:rPr>
          <w:rFonts w:ascii="Arial Unicode" w:hAnsi="Arial Unicode" w:cs="Times Armenian"/>
          <w:sz w:val="20"/>
          <w:lang w:val="af-ZA"/>
        </w:rPr>
        <w:t xml:space="preserve"> (</w:t>
      </w:r>
      <w:r w:rsidRPr="00D00D87">
        <w:rPr>
          <w:rFonts w:ascii="Arial Unicode" w:hAnsi="Arial Unicode" w:cs="Sylfaen"/>
          <w:sz w:val="20"/>
        </w:rPr>
        <w:t>այսուհետև</w:t>
      </w:r>
      <w:r w:rsidRPr="00D00D87">
        <w:rPr>
          <w:rFonts w:ascii="Arial Unicode" w:hAnsi="Arial Unicode" w:cs="Times Armenian"/>
          <w:sz w:val="20"/>
          <w:lang w:val="af-ZA"/>
        </w:rPr>
        <w:t xml:space="preserve">` </w:t>
      </w:r>
      <w:r w:rsidRPr="00D00D87">
        <w:rPr>
          <w:rFonts w:ascii="Arial Unicode" w:hAnsi="Arial Unicode" w:cs="Sylfaen"/>
          <w:sz w:val="20"/>
        </w:rPr>
        <w:t>ընթացակար</w:t>
      </w:r>
      <w:r w:rsidRPr="00D00D87">
        <w:rPr>
          <w:rFonts w:ascii="Arial Unicode" w:hAnsi="Arial Unicode" w:cs="Times Armenian"/>
          <w:sz w:val="20"/>
        </w:rPr>
        <w:t>գ</w:t>
      </w:r>
      <w:r w:rsidRPr="00D00D87">
        <w:rPr>
          <w:rFonts w:ascii="Arial Unicode" w:hAnsi="Arial Unicode" w:cs="Times Armenian"/>
          <w:sz w:val="20"/>
          <w:lang w:val="af-ZA"/>
        </w:rPr>
        <w:t xml:space="preserve">) </w:t>
      </w:r>
      <w:r w:rsidRPr="00D00D87">
        <w:rPr>
          <w:rFonts w:ascii="Arial Unicode" w:hAnsi="Arial Unicode" w:cs="Sylfaen"/>
          <w:sz w:val="20"/>
        </w:rPr>
        <w:t>հայտարարության</w:t>
      </w:r>
      <w:r w:rsidRPr="00D00D87">
        <w:rPr>
          <w:rFonts w:ascii="Arial Unicode" w:hAnsi="Arial Unicode" w:cs="Times Armenian"/>
          <w:sz w:val="20"/>
          <w:lang w:val="af-ZA"/>
        </w:rPr>
        <w:t>։</w:t>
      </w:r>
    </w:p>
    <w:p w:rsidR="003471B7" w:rsidRPr="00D00D87" w:rsidRDefault="003471B7" w:rsidP="003471B7">
      <w:pPr>
        <w:ind w:firstLine="567"/>
        <w:jc w:val="both"/>
        <w:rPr>
          <w:rFonts w:ascii="Arial Unicode" w:hAnsi="Arial Unicode"/>
          <w:sz w:val="20"/>
          <w:lang w:val="af-ZA"/>
        </w:rPr>
      </w:pPr>
      <w:proofErr w:type="gramStart"/>
      <w:r w:rsidRPr="00D00D87">
        <w:rPr>
          <w:rFonts w:ascii="Arial Unicode" w:hAnsi="Arial Unicode" w:cs="Sylfaen"/>
          <w:sz w:val="20"/>
        </w:rPr>
        <w:t>Սույն</w:t>
      </w:r>
      <w:r w:rsidRPr="00D00D87">
        <w:rPr>
          <w:rFonts w:ascii="Arial Unicode" w:hAnsi="Arial Unicode" w:cs="Times Armenian"/>
          <w:sz w:val="20"/>
          <w:lang w:val="af-ZA"/>
        </w:rPr>
        <w:t xml:space="preserve"> </w:t>
      </w:r>
      <w:r w:rsidRPr="00D00D87">
        <w:rPr>
          <w:rFonts w:ascii="Arial Unicode" w:hAnsi="Arial Unicode" w:cs="Sylfaen"/>
          <w:sz w:val="20"/>
        </w:rPr>
        <w:t>հրավերը</w:t>
      </w:r>
      <w:r w:rsidRPr="00D00D87">
        <w:rPr>
          <w:rFonts w:ascii="Arial Unicode" w:hAnsi="Arial Unicode" w:cs="Times Armenian"/>
          <w:sz w:val="20"/>
          <w:lang w:val="af-ZA"/>
        </w:rPr>
        <w:t xml:space="preserve"> </w:t>
      </w:r>
      <w:r w:rsidRPr="00D00D87">
        <w:rPr>
          <w:rFonts w:ascii="Arial Unicode" w:hAnsi="Arial Unicode" w:cs="Sylfaen"/>
          <w:sz w:val="20"/>
        </w:rPr>
        <w:t>կազմվել</w:t>
      </w:r>
      <w:r w:rsidRPr="00D00D87">
        <w:rPr>
          <w:rFonts w:ascii="Arial Unicode" w:hAnsi="Arial Unicode" w:cs="Times Armenian"/>
          <w:sz w:val="20"/>
          <w:lang w:val="af-ZA"/>
        </w:rPr>
        <w:t xml:space="preserve"> </w:t>
      </w:r>
      <w:r w:rsidRPr="00D00D87">
        <w:rPr>
          <w:rFonts w:ascii="Arial Unicode" w:hAnsi="Arial Unicode" w:cs="Sylfaen"/>
          <w:sz w:val="20"/>
        </w:rPr>
        <w:t>է</w:t>
      </w:r>
      <w:r w:rsidRPr="00D00D87">
        <w:rPr>
          <w:rFonts w:ascii="Arial Unicode" w:hAnsi="Arial Unicode" w:cs="Times Armenian"/>
          <w:sz w:val="20"/>
          <w:lang w:val="af-ZA"/>
        </w:rPr>
        <w:t xml:space="preserve"> </w:t>
      </w:r>
      <w:r w:rsidRPr="00D00D87">
        <w:rPr>
          <w:rFonts w:ascii="Arial Unicode" w:hAnsi="Arial Unicode" w:cs="Times Armenian"/>
          <w:sz w:val="20"/>
        </w:rPr>
        <w:t>գ</w:t>
      </w:r>
      <w:r w:rsidRPr="00D00D87">
        <w:rPr>
          <w:rFonts w:ascii="Arial Unicode" w:hAnsi="Arial Unicode" w:cs="Sylfaen"/>
          <w:sz w:val="20"/>
        </w:rPr>
        <w:t>նումների</w:t>
      </w:r>
      <w:r w:rsidRPr="00D00D87">
        <w:rPr>
          <w:rFonts w:ascii="Arial Unicode" w:hAnsi="Arial Unicode" w:cs="Times Armenian"/>
          <w:sz w:val="20"/>
          <w:lang w:val="af-ZA"/>
        </w:rPr>
        <w:t xml:space="preserve"> </w:t>
      </w:r>
      <w:r w:rsidRPr="00D00D87">
        <w:rPr>
          <w:rFonts w:ascii="Arial Unicode" w:hAnsi="Arial Unicode" w:cs="Sylfaen"/>
          <w:sz w:val="20"/>
        </w:rPr>
        <w:t>մասին</w:t>
      </w:r>
      <w:r w:rsidRPr="00D00D87">
        <w:rPr>
          <w:rFonts w:ascii="Arial Unicode" w:hAnsi="Arial Unicode" w:cs="Sylfaen"/>
          <w:sz w:val="20"/>
          <w:lang w:val="af-ZA"/>
        </w:rPr>
        <w:t xml:space="preserve"> </w:t>
      </w:r>
      <w:r w:rsidRPr="00D00D87">
        <w:rPr>
          <w:rFonts w:ascii="Arial Unicode" w:hAnsi="Arial Unicode" w:cs="Sylfaen"/>
          <w:sz w:val="20"/>
        </w:rPr>
        <w:t>ՀՀ</w:t>
      </w:r>
      <w:r w:rsidRPr="00D00D87">
        <w:rPr>
          <w:rFonts w:ascii="Arial Unicode" w:hAnsi="Arial Unicode" w:cs="Times Armenian"/>
          <w:sz w:val="20"/>
          <w:lang w:val="af-ZA"/>
        </w:rPr>
        <w:t xml:space="preserve"> </w:t>
      </w:r>
      <w:r w:rsidRPr="00D00D87">
        <w:rPr>
          <w:rFonts w:ascii="Arial Unicode" w:hAnsi="Arial Unicode" w:cs="Sylfaen"/>
          <w:sz w:val="20"/>
        </w:rPr>
        <w:t>օրենսդրության</w:t>
      </w:r>
      <w:r w:rsidRPr="00D00D87">
        <w:rPr>
          <w:rFonts w:ascii="Arial Unicode" w:hAnsi="Arial Unicode" w:cs="Times Armenian"/>
          <w:sz w:val="20"/>
          <w:lang w:val="af-ZA"/>
        </w:rPr>
        <w:t xml:space="preserve">, </w:t>
      </w:r>
      <w:r w:rsidRPr="00D00D87">
        <w:rPr>
          <w:rFonts w:ascii="Arial Unicode" w:hAnsi="Arial Unicode" w:cs="Sylfaen"/>
          <w:sz w:val="20"/>
        </w:rPr>
        <w:t>այդ</w:t>
      </w:r>
      <w:r w:rsidRPr="00D00D87">
        <w:rPr>
          <w:rFonts w:ascii="Arial Unicode" w:hAnsi="Arial Unicode" w:cs="Times Armenian"/>
          <w:sz w:val="20"/>
          <w:lang w:val="af-ZA"/>
        </w:rPr>
        <w:t xml:space="preserve"> </w:t>
      </w:r>
      <w:r w:rsidRPr="00D00D87">
        <w:rPr>
          <w:rFonts w:ascii="Arial Unicode" w:hAnsi="Arial Unicode" w:cs="Sylfaen"/>
          <w:sz w:val="20"/>
        </w:rPr>
        <w:t>թվում</w:t>
      </w:r>
      <w:r w:rsidRPr="00D00D87">
        <w:rPr>
          <w:rFonts w:ascii="Arial Unicode" w:hAnsi="Arial Unicode" w:cs="Times Armenian"/>
          <w:sz w:val="20"/>
          <w:lang w:val="af-ZA"/>
        </w:rPr>
        <w:t>`</w:t>
      </w:r>
      <w:r w:rsidRPr="00D00D87">
        <w:rPr>
          <w:rFonts w:ascii="Arial Unicode" w:hAnsi="Arial Unicode"/>
          <w:sz w:val="20"/>
          <w:lang w:val="af-ZA"/>
        </w:rPr>
        <w:t xml:space="preserve"> «</w:t>
      </w:r>
      <w:r w:rsidRPr="00D00D87">
        <w:rPr>
          <w:rFonts w:ascii="Arial Unicode" w:hAnsi="Arial Unicode" w:cs="Sylfaen"/>
          <w:sz w:val="20"/>
        </w:rPr>
        <w:t>Գնումների</w:t>
      </w:r>
      <w:r w:rsidRPr="00D00D87">
        <w:rPr>
          <w:rFonts w:ascii="Arial Unicode" w:hAnsi="Arial Unicode" w:cs="Times Armenian"/>
          <w:sz w:val="20"/>
          <w:lang w:val="af-ZA"/>
        </w:rPr>
        <w:t xml:space="preserve"> </w:t>
      </w:r>
      <w:r w:rsidRPr="00D00D87">
        <w:rPr>
          <w:rFonts w:ascii="Arial Unicode" w:hAnsi="Arial Unicode" w:cs="Sylfaen"/>
          <w:sz w:val="20"/>
        </w:rPr>
        <w:t>մասին</w:t>
      </w:r>
      <w:r w:rsidRPr="00D00D87">
        <w:rPr>
          <w:rFonts w:ascii="Arial Unicode" w:hAnsi="Arial Unicode"/>
          <w:sz w:val="20"/>
          <w:lang w:val="af-ZA"/>
        </w:rPr>
        <w:t xml:space="preserve">» </w:t>
      </w:r>
      <w:r w:rsidRPr="00D00D87">
        <w:rPr>
          <w:rFonts w:ascii="Arial Unicode" w:hAnsi="Arial Unicode" w:cs="Sylfaen"/>
          <w:sz w:val="20"/>
        </w:rPr>
        <w:t>ՀՀ</w:t>
      </w:r>
      <w:r w:rsidRPr="00D00D87">
        <w:rPr>
          <w:rFonts w:ascii="Arial Unicode" w:hAnsi="Arial Unicode" w:cs="Times Armenian"/>
          <w:sz w:val="20"/>
          <w:lang w:val="af-ZA"/>
        </w:rPr>
        <w:t xml:space="preserve"> </w:t>
      </w:r>
      <w:r w:rsidRPr="00D00D87">
        <w:rPr>
          <w:rFonts w:ascii="Arial Unicode" w:hAnsi="Arial Unicode" w:cs="Sylfaen"/>
          <w:sz w:val="20"/>
        </w:rPr>
        <w:t>օրենքի</w:t>
      </w:r>
      <w:r w:rsidRPr="00D00D87">
        <w:rPr>
          <w:rFonts w:ascii="Arial Unicode" w:hAnsi="Arial Unicode" w:cs="Times Armenian"/>
          <w:sz w:val="20"/>
          <w:lang w:val="af-ZA"/>
        </w:rPr>
        <w:t xml:space="preserve"> (</w:t>
      </w:r>
      <w:r w:rsidRPr="00D00D87">
        <w:rPr>
          <w:rFonts w:ascii="Arial Unicode" w:hAnsi="Arial Unicode" w:cs="Sylfaen"/>
          <w:sz w:val="20"/>
        </w:rPr>
        <w:t>այսուհետ</w:t>
      </w:r>
      <w:r w:rsidRPr="00D00D87">
        <w:rPr>
          <w:rFonts w:ascii="Arial Unicode" w:hAnsi="Arial Unicode" w:cs="Times Armenian"/>
          <w:sz w:val="20"/>
          <w:lang w:val="af-ZA"/>
        </w:rPr>
        <w:t xml:space="preserve">` </w:t>
      </w:r>
      <w:r w:rsidRPr="00D00D87">
        <w:rPr>
          <w:rFonts w:ascii="Arial Unicode" w:hAnsi="Arial Unicode" w:cs="Sylfaen"/>
          <w:sz w:val="20"/>
        </w:rPr>
        <w:t>Օրենք</w:t>
      </w:r>
      <w:r w:rsidRPr="00D00D87">
        <w:rPr>
          <w:rFonts w:ascii="Arial Unicode" w:hAnsi="Arial Unicode" w:cs="Times Armenian"/>
          <w:sz w:val="20"/>
          <w:lang w:val="af-ZA"/>
        </w:rPr>
        <w:t xml:space="preserve">), </w:t>
      </w:r>
      <w:r w:rsidRPr="00D00D87">
        <w:rPr>
          <w:rFonts w:ascii="Arial Unicode" w:hAnsi="Arial Unicode" w:cs="Sylfaen"/>
          <w:sz w:val="20"/>
        </w:rPr>
        <w:t>ՀՀ</w:t>
      </w:r>
      <w:r w:rsidRPr="00D00D87">
        <w:rPr>
          <w:rFonts w:ascii="Arial Unicode" w:hAnsi="Arial Unicode" w:cs="Times Armenian"/>
          <w:sz w:val="20"/>
          <w:lang w:val="af-ZA"/>
        </w:rPr>
        <w:t xml:space="preserve"> </w:t>
      </w:r>
      <w:r w:rsidRPr="00D00D87">
        <w:rPr>
          <w:rFonts w:ascii="Arial Unicode" w:hAnsi="Arial Unicode" w:cs="Sylfaen"/>
          <w:sz w:val="20"/>
        </w:rPr>
        <w:t>կառավարության</w:t>
      </w:r>
      <w:r w:rsidRPr="00D00D87">
        <w:rPr>
          <w:rFonts w:ascii="Arial Unicode" w:hAnsi="Arial Unicode" w:cs="Times Armenian"/>
          <w:sz w:val="20"/>
          <w:lang w:val="af-ZA"/>
        </w:rPr>
        <w:t xml:space="preserve"> 2017</w:t>
      </w:r>
      <w:r w:rsidRPr="00D00D87">
        <w:rPr>
          <w:rFonts w:ascii="Arial Unicode" w:hAnsi="Arial Unicode" w:cs="Sylfaen"/>
          <w:sz w:val="20"/>
        </w:rPr>
        <w:t>թ</w:t>
      </w:r>
      <w:r w:rsidRPr="00D00D87">
        <w:rPr>
          <w:rFonts w:ascii="Arial Unicode" w:hAnsi="Arial Unicode" w:cs="Times Armenian"/>
          <w:sz w:val="20"/>
          <w:lang w:val="af-ZA"/>
        </w:rPr>
        <w:t>.</w:t>
      </w:r>
      <w:proofErr w:type="gramEnd"/>
      <w:r w:rsidRPr="00D00D87">
        <w:rPr>
          <w:rFonts w:ascii="Arial Unicode" w:hAnsi="Arial Unicode" w:cs="Times Armenian"/>
          <w:sz w:val="20"/>
          <w:lang w:val="af-ZA"/>
        </w:rPr>
        <w:t xml:space="preserve"> մայիսի 4-ի N 526-</w:t>
      </w:r>
      <w:r w:rsidRPr="00D00D87">
        <w:rPr>
          <w:rFonts w:ascii="Arial Unicode" w:hAnsi="Arial Unicode" w:cs="Sylfaen"/>
          <w:sz w:val="20"/>
        </w:rPr>
        <w:t>Ն</w:t>
      </w:r>
      <w:r w:rsidRPr="00D00D87">
        <w:rPr>
          <w:rFonts w:ascii="Arial Unicode" w:hAnsi="Arial Unicode" w:cs="Times Armenian"/>
          <w:sz w:val="20"/>
          <w:lang w:val="af-ZA"/>
        </w:rPr>
        <w:t xml:space="preserve"> </w:t>
      </w:r>
      <w:r w:rsidRPr="00D00D87">
        <w:rPr>
          <w:rFonts w:ascii="Arial Unicode" w:hAnsi="Arial Unicode" w:cs="Sylfaen"/>
          <w:sz w:val="20"/>
        </w:rPr>
        <w:t>որոշմամբ</w:t>
      </w:r>
      <w:r w:rsidRPr="00D00D87">
        <w:rPr>
          <w:rFonts w:ascii="Arial Unicode" w:hAnsi="Arial Unicode" w:cs="Times Armenian"/>
          <w:sz w:val="20"/>
          <w:lang w:val="af-ZA"/>
        </w:rPr>
        <w:t xml:space="preserve"> </w:t>
      </w:r>
      <w:r w:rsidRPr="00D00D87">
        <w:rPr>
          <w:rFonts w:ascii="Arial Unicode" w:hAnsi="Arial Unicode" w:cs="Sylfaen"/>
          <w:sz w:val="20"/>
        </w:rPr>
        <w:t>հաստատված</w:t>
      </w:r>
      <w:r w:rsidRPr="00D00D87">
        <w:rPr>
          <w:rFonts w:ascii="Arial Unicode" w:hAnsi="Arial Unicode" w:cs="Times Armenian"/>
          <w:sz w:val="20"/>
          <w:lang w:val="af-ZA"/>
        </w:rPr>
        <w:t xml:space="preserve"> «</w:t>
      </w:r>
      <w:r w:rsidRPr="00D00D87">
        <w:rPr>
          <w:rFonts w:ascii="Arial Unicode" w:hAnsi="Arial Unicode" w:cs="Sylfaen"/>
          <w:sz w:val="20"/>
        </w:rPr>
        <w:t>Գնումների</w:t>
      </w:r>
      <w:r w:rsidRPr="00D00D87">
        <w:rPr>
          <w:rFonts w:ascii="Arial Unicode" w:hAnsi="Arial Unicode" w:cs="Times Armenian"/>
          <w:sz w:val="20"/>
          <w:lang w:val="af-ZA"/>
        </w:rPr>
        <w:t xml:space="preserve"> </w:t>
      </w:r>
      <w:r w:rsidRPr="00D00D87">
        <w:rPr>
          <w:rFonts w:ascii="Arial Unicode" w:hAnsi="Arial Unicode" w:cs="Times Armenian"/>
          <w:sz w:val="20"/>
        </w:rPr>
        <w:t>գ</w:t>
      </w:r>
      <w:r w:rsidRPr="00D00D87">
        <w:rPr>
          <w:rFonts w:ascii="Arial Unicode" w:hAnsi="Arial Unicode" w:cs="Sylfaen"/>
          <w:sz w:val="20"/>
        </w:rPr>
        <w:t>ործընթացի</w:t>
      </w:r>
      <w:r w:rsidRPr="00D00D87">
        <w:rPr>
          <w:rFonts w:ascii="Arial Unicode" w:hAnsi="Arial Unicode" w:cs="Times Armenian"/>
          <w:sz w:val="20"/>
          <w:lang w:val="af-ZA"/>
        </w:rPr>
        <w:t xml:space="preserve"> </w:t>
      </w:r>
      <w:r w:rsidRPr="00D00D87">
        <w:rPr>
          <w:rFonts w:ascii="Arial Unicode" w:hAnsi="Arial Unicode" w:cs="Sylfaen"/>
          <w:sz w:val="20"/>
        </w:rPr>
        <w:t>կազմակերպման</w:t>
      </w:r>
      <w:r w:rsidRPr="00D00D87">
        <w:rPr>
          <w:rFonts w:ascii="Arial Unicode" w:hAnsi="Arial Unicode"/>
          <w:sz w:val="20"/>
          <w:lang w:val="af-ZA"/>
        </w:rPr>
        <w:t xml:space="preserve">» </w:t>
      </w:r>
      <w:r w:rsidRPr="00D00D87">
        <w:rPr>
          <w:rFonts w:ascii="Arial Unicode" w:hAnsi="Arial Unicode" w:cs="Sylfaen"/>
          <w:sz w:val="20"/>
        </w:rPr>
        <w:t>կար</w:t>
      </w:r>
      <w:r w:rsidRPr="00D00D87">
        <w:rPr>
          <w:rFonts w:ascii="Arial Unicode" w:hAnsi="Arial Unicode" w:cs="Times Armenian"/>
          <w:sz w:val="20"/>
        </w:rPr>
        <w:t>գ</w:t>
      </w:r>
      <w:r w:rsidRPr="00D00D87">
        <w:rPr>
          <w:rFonts w:ascii="Arial Unicode" w:hAnsi="Arial Unicode" w:cs="Sylfaen"/>
          <w:sz w:val="20"/>
        </w:rPr>
        <w:t>ի</w:t>
      </w:r>
      <w:r w:rsidRPr="00D00D87">
        <w:rPr>
          <w:rFonts w:ascii="Arial Unicode" w:hAnsi="Arial Unicode" w:cs="Times Armenian"/>
          <w:sz w:val="20"/>
          <w:lang w:val="af-ZA"/>
        </w:rPr>
        <w:t xml:space="preserve"> (</w:t>
      </w:r>
      <w:r w:rsidRPr="00D00D87">
        <w:rPr>
          <w:rFonts w:ascii="Arial Unicode" w:hAnsi="Arial Unicode" w:cs="Sylfaen"/>
          <w:sz w:val="20"/>
        </w:rPr>
        <w:t>այսուհետ</w:t>
      </w:r>
      <w:r w:rsidRPr="00D00D87">
        <w:rPr>
          <w:rFonts w:ascii="Arial Unicode" w:hAnsi="Arial Unicode" w:cs="Times Armenian"/>
          <w:sz w:val="20"/>
          <w:lang w:val="af-ZA"/>
        </w:rPr>
        <w:t xml:space="preserve">` </w:t>
      </w:r>
      <w:r w:rsidRPr="00D00D87">
        <w:rPr>
          <w:rFonts w:ascii="Arial Unicode" w:hAnsi="Arial Unicode" w:cs="Sylfaen"/>
          <w:sz w:val="20"/>
        </w:rPr>
        <w:t>Կար</w:t>
      </w:r>
      <w:r w:rsidRPr="00D00D87">
        <w:rPr>
          <w:rFonts w:ascii="Arial Unicode" w:hAnsi="Arial Unicode" w:cs="Times Armenian"/>
          <w:sz w:val="20"/>
        </w:rPr>
        <w:t>գ</w:t>
      </w:r>
      <w:r w:rsidRPr="00D00D87">
        <w:rPr>
          <w:rFonts w:ascii="Arial Unicode" w:hAnsi="Arial Unicode" w:cs="Times Armenian"/>
          <w:sz w:val="20"/>
          <w:lang w:val="af-ZA"/>
        </w:rPr>
        <w:t xml:space="preserve">) </w:t>
      </w:r>
      <w:r w:rsidRPr="00D00D87">
        <w:rPr>
          <w:rFonts w:ascii="Arial Unicode" w:hAnsi="Arial Unicode" w:cs="Sylfaen"/>
          <w:sz w:val="20"/>
        </w:rPr>
        <w:t>և</w:t>
      </w:r>
      <w:r w:rsidRPr="00D00D87">
        <w:rPr>
          <w:rFonts w:ascii="Arial Unicode" w:hAnsi="Arial Unicode" w:cs="Times Armenian"/>
          <w:sz w:val="20"/>
          <w:lang w:val="af-ZA"/>
        </w:rPr>
        <w:t xml:space="preserve"> </w:t>
      </w:r>
      <w:r w:rsidRPr="00D00D87">
        <w:rPr>
          <w:rFonts w:ascii="Arial Unicode" w:hAnsi="Arial Unicode" w:cs="Sylfaen"/>
          <w:sz w:val="20"/>
        </w:rPr>
        <w:t>այլ</w:t>
      </w:r>
      <w:r w:rsidRPr="00D00D87">
        <w:rPr>
          <w:rFonts w:ascii="Arial Unicode" w:hAnsi="Arial Unicode" w:cs="Times Armenian"/>
          <w:sz w:val="20"/>
          <w:lang w:val="af-ZA"/>
        </w:rPr>
        <w:t xml:space="preserve"> </w:t>
      </w:r>
      <w:r w:rsidRPr="00D00D87">
        <w:rPr>
          <w:rFonts w:ascii="Arial Unicode" w:hAnsi="Arial Unicode" w:cs="Sylfaen"/>
          <w:sz w:val="20"/>
        </w:rPr>
        <w:t>իրավական</w:t>
      </w:r>
      <w:r w:rsidRPr="00D00D87">
        <w:rPr>
          <w:rFonts w:ascii="Arial Unicode" w:hAnsi="Arial Unicode" w:cs="Times Armenian"/>
          <w:sz w:val="20"/>
          <w:lang w:val="af-ZA"/>
        </w:rPr>
        <w:t xml:space="preserve"> </w:t>
      </w:r>
      <w:r w:rsidRPr="00D00D87">
        <w:rPr>
          <w:rFonts w:ascii="Arial Unicode" w:hAnsi="Arial Unicode" w:cs="Sylfaen"/>
          <w:sz w:val="20"/>
        </w:rPr>
        <w:t>ակտերի</w:t>
      </w:r>
      <w:r w:rsidRPr="00D00D87">
        <w:rPr>
          <w:rFonts w:ascii="Arial Unicode" w:hAnsi="Arial Unicode" w:cs="Times Armenian"/>
          <w:sz w:val="20"/>
          <w:lang w:val="af-ZA"/>
        </w:rPr>
        <w:t xml:space="preserve"> </w:t>
      </w:r>
      <w:r w:rsidRPr="00D00D87">
        <w:rPr>
          <w:rFonts w:ascii="Arial Unicode" w:hAnsi="Arial Unicode" w:cs="Sylfaen"/>
          <w:sz w:val="20"/>
        </w:rPr>
        <w:t>պահանջներին</w:t>
      </w:r>
      <w:r w:rsidRPr="00D00D87">
        <w:rPr>
          <w:rFonts w:ascii="Arial Unicode" w:hAnsi="Arial Unicode" w:cs="Times Armenian"/>
          <w:sz w:val="20"/>
          <w:lang w:val="af-ZA"/>
        </w:rPr>
        <w:t xml:space="preserve"> </w:t>
      </w:r>
      <w:r w:rsidRPr="00D00D87">
        <w:rPr>
          <w:rFonts w:ascii="Arial Unicode" w:hAnsi="Arial Unicode" w:cs="Sylfaen"/>
          <w:sz w:val="20"/>
        </w:rPr>
        <w:t>համապատասխան</w:t>
      </w:r>
      <w:r w:rsidRPr="00D00D87">
        <w:rPr>
          <w:rFonts w:ascii="Arial Unicode" w:hAnsi="Arial Unicode" w:cs="Times Armenian"/>
          <w:sz w:val="20"/>
          <w:lang w:val="af-ZA"/>
        </w:rPr>
        <w:t xml:space="preserve"> </w:t>
      </w:r>
      <w:r w:rsidRPr="00D00D87">
        <w:rPr>
          <w:rFonts w:ascii="Arial Unicode" w:hAnsi="Arial Unicode" w:cs="Sylfaen"/>
          <w:sz w:val="20"/>
        </w:rPr>
        <w:t>և</w:t>
      </w:r>
      <w:r w:rsidRPr="00D00D87">
        <w:rPr>
          <w:rFonts w:ascii="Arial Unicode" w:hAnsi="Arial Unicode" w:cs="Times Armenian"/>
          <w:sz w:val="20"/>
          <w:lang w:val="af-ZA"/>
        </w:rPr>
        <w:t xml:space="preserve"> </w:t>
      </w:r>
      <w:r w:rsidRPr="00D00D87">
        <w:rPr>
          <w:rFonts w:ascii="Arial Unicode" w:hAnsi="Arial Unicode" w:cs="Sylfaen"/>
          <w:sz w:val="20"/>
        </w:rPr>
        <w:t>նպատակ</w:t>
      </w:r>
      <w:r w:rsidRPr="00D00D87">
        <w:rPr>
          <w:rFonts w:ascii="Arial Unicode" w:hAnsi="Arial Unicode" w:cs="Times Armenian"/>
          <w:sz w:val="20"/>
          <w:lang w:val="af-ZA"/>
        </w:rPr>
        <w:t xml:space="preserve"> </w:t>
      </w:r>
      <w:r w:rsidRPr="00D00D87">
        <w:rPr>
          <w:rFonts w:ascii="Arial Unicode" w:hAnsi="Arial Unicode" w:cs="Sylfaen"/>
          <w:sz w:val="20"/>
        </w:rPr>
        <w:t>ունի</w:t>
      </w:r>
      <w:r w:rsidRPr="00D00D87">
        <w:rPr>
          <w:rFonts w:ascii="Arial Unicode" w:hAnsi="Arial Unicode" w:cs="Times Armenian"/>
          <w:sz w:val="20"/>
          <w:lang w:val="af-ZA"/>
        </w:rPr>
        <w:t xml:space="preserve"> </w:t>
      </w:r>
      <w:r w:rsidRPr="00D00D87">
        <w:rPr>
          <w:rFonts w:ascii="Arial Unicode" w:hAnsi="Arial Unicode"/>
          <w:sz w:val="20"/>
          <w:lang w:val="af-ZA"/>
        </w:rPr>
        <w:t>ՎՁՄ ԵՂԵԳԻՍԻ ՀԱՄԱՅՆՔԱՊԵՏԱՐԱՆ -</w:t>
      </w:r>
      <w:r w:rsidRPr="00D00D87">
        <w:rPr>
          <w:rFonts w:ascii="Arial Unicode" w:hAnsi="Arial Unicode"/>
          <w:sz w:val="20"/>
        </w:rPr>
        <w:t>ի</w:t>
      </w:r>
      <w:r w:rsidRPr="00D00D87">
        <w:rPr>
          <w:rFonts w:ascii="Arial Unicode" w:hAnsi="Arial Unicode"/>
          <w:sz w:val="20"/>
          <w:lang w:val="af-ZA"/>
        </w:rPr>
        <w:t xml:space="preserve"> </w:t>
      </w:r>
      <w:r w:rsidRPr="00D00D87">
        <w:rPr>
          <w:rFonts w:ascii="Arial Unicode" w:hAnsi="Arial Unicode" w:cs="Times Armenian"/>
          <w:sz w:val="20"/>
          <w:lang w:val="af-ZA"/>
        </w:rPr>
        <w:t>(</w:t>
      </w:r>
      <w:r w:rsidRPr="00D00D87">
        <w:rPr>
          <w:rFonts w:ascii="Arial Unicode" w:hAnsi="Arial Unicode" w:cs="Sylfaen"/>
          <w:sz w:val="20"/>
        </w:rPr>
        <w:t>այսուհետ</w:t>
      </w:r>
      <w:r w:rsidRPr="00D00D87">
        <w:rPr>
          <w:rFonts w:ascii="Arial Unicode" w:hAnsi="Arial Unicode" w:cs="Times Armenian"/>
          <w:sz w:val="20"/>
          <w:lang w:val="af-ZA"/>
        </w:rPr>
        <w:t xml:space="preserve">` </w:t>
      </w:r>
      <w:r w:rsidRPr="00D00D87">
        <w:rPr>
          <w:rFonts w:ascii="Arial Unicode" w:hAnsi="Arial Unicode" w:cs="Sylfaen"/>
          <w:sz w:val="20"/>
        </w:rPr>
        <w:t>պատվիրատու</w:t>
      </w:r>
      <w:r w:rsidRPr="00D00D87">
        <w:rPr>
          <w:rFonts w:ascii="Arial Unicode" w:hAnsi="Arial Unicode" w:cs="Times Armenian"/>
          <w:sz w:val="20"/>
          <w:lang w:val="af-ZA"/>
        </w:rPr>
        <w:t xml:space="preserve">) </w:t>
      </w:r>
      <w:r w:rsidRPr="00D00D87">
        <w:rPr>
          <w:rFonts w:ascii="Arial Unicode" w:hAnsi="Arial Unicode" w:cs="Sylfaen"/>
          <w:sz w:val="20"/>
        </w:rPr>
        <w:t>կողմից</w:t>
      </w:r>
      <w:r w:rsidRPr="00D00D87">
        <w:rPr>
          <w:rFonts w:ascii="Arial Unicode" w:hAnsi="Arial Unicode" w:cs="Times Armenian"/>
          <w:sz w:val="20"/>
          <w:lang w:val="af-ZA"/>
        </w:rPr>
        <w:t xml:space="preserve"> </w:t>
      </w:r>
      <w:r w:rsidRPr="00D00D87">
        <w:rPr>
          <w:rFonts w:ascii="Arial Unicode" w:hAnsi="Arial Unicode" w:cs="Sylfaen"/>
          <w:sz w:val="20"/>
        </w:rPr>
        <w:t>հայտարարված</w:t>
      </w:r>
      <w:r w:rsidRPr="00D00D87">
        <w:rPr>
          <w:rFonts w:ascii="Arial Unicode" w:hAnsi="Arial Unicode" w:cs="Times Armenian"/>
          <w:sz w:val="20"/>
          <w:lang w:val="af-ZA"/>
        </w:rPr>
        <w:t xml:space="preserve"> </w:t>
      </w:r>
      <w:r w:rsidRPr="00D00D87">
        <w:rPr>
          <w:rFonts w:ascii="Arial Unicode" w:hAnsi="Arial Unicode" w:cs="Sylfaen"/>
          <w:sz w:val="20"/>
        </w:rPr>
        <w:t>ընթացակար</w:t>
      </w:r>
      <w:r w:rsidRPr="00D00D87">
        <w:rPr>
          <w:rFonts w:ascii="Arial Unicode" w:hAnsi="Arial Unicode" w:cs="Times Armenian"/>
          <w:sz w:val="20"/>
        </w:rPr>
        <w:t>գ</w:t>
      </w:r>
      <w:r w:rsidRPr="00D00D87">
        <w:rPr>
          <w:rFonts w:ascii="Arial Unicode" w:hAnsi="Arial Unicode" w:cs="Sylfaen"/>
          <w:sz w:val="20"/>
        </w:rPr>
        <w:t>ին</w:t>
      </w:r>
      <w:r w:rsidRPr="00D00D87">
        <w:rPr>
          <w:rFonts w:ascii="Arial Unicode" w:hAnsi="Arial Unicode" w:cs="Sylfaen"/>
          <w:sz w:val="20"/>
          <w:lang w:val="af-ZA"/>
        </w:rPr>
        <w:t xml:space="preserve"> </w:t>
      </w:r>
      <w:r w:rsidRPr="00D00D87">
        <w:rPr>
          <w:rFonts w:ascii="Arial Unicode" w:hAnsi="Arial Unicode" w:cs="Sylfaen"/>
          <w:sz w:val="20"/>
        </w:rPr>
        <w:t>մասնակցելու</w:t>
      </w:r>
      <w:r w:rsidRPr="00D00D87">
        <w:rPr>
          <w:rFonts w:ascii="Arial Unicode" w:hAnsi="Arial Unicode" w:cs="Times Armenian"/>
          <w:sz w:val="20"/>
          <w:lang w:val="af-ZA"/>
        </w:rPr>
        <w:t xml:space="preserve"> </w:t>
      </w:r>
      <w:r w:rsidRPr="00D00D87">
        <w:rPr>
          <w:rFonts w:ascii="Arial Unicode" w:hAnsi="Arial Unicode" w:cs="Sylfaen"/>
          <w:sz w:val="20"/>
        </w:rPr>
        <w:t>մտադրություն</w:t>
      </w:r>
      <w:r w:rsidRPr="00D00D87">
        <w:rPr>
          <w:rFonts w:ascii="Arial Unicode" w:hAnsi="Arial Unicode" w:cs="Times Armenian"/>
          <w:sz w:val="20"/>
          <w:lang w:val="af-ZA"/>
        </w:rPr>
        <w:t xml:space="preserve"> </w:t>
      </w:r>
      <w:r w:rsidRPr="00D00D87">
        <w:rPr>
          <w:rFonts w:ascii="Arial Unicode" w:hAnsi="Arial Unicode" w:cs="Sylfaen"/>
          <w:sz w:val="20"/>
        </w:rPr>
        <w:t>ունեցող</w:t>
      </w:r>
      <w:r w:rsidRPr="00D00D87">
        <w:rPr>
          <w:rFonts w:ascii="Arial Unicode" w:hAnsi="Arial Unicode" w:cs="Times Armenian"/>
          <w:sz w:val="20"/>
          <w:lang w:val="af-ZA"/>
        </w:rPr>
        <w:t xml:space="preserve"> </w:t>
      </w:r>
      <w:r w:rsidRPr="00D00D87">
        <w:rPr>
          <w:rFonts w:ascii="Arial Unicode" w:hAnsi="Arial Unicode" w:cs="Sylfaen"/>
          <w:sz w:val="20"/>
        </w:rPr>
        <w:t>անձանց</w:t>
      </w:r>
      <w:r w:rsidRPr="00D00D87">
        <w:rPr>
          <w:rFonts w:ascii="Arial Unicode" w:hAnsi="Arial Unicode" w:cs="Times Armenian"/>
          <w:sz w:val="20"/>
          <w:lang w:val="af-ZA"/>
        </w:rPr>
        <w:t xml:space="preserve"> (</w:t>
      </w:r>
      <w:r w:rsidRPr="00D00D87">
        <w:rPr>
          <w:rFonts w:ascii="Arial Unicode" w:hAnsi="Arial Unicode" w:cs="Sylfaen"/>
          <w:sz w:val="20"/>
        </w:rPr>
        <w:t>այսուհետ</w:t>
      </w:r>
      <w:r w:rsidRPr="00D00D87">
        <w:rPr>
          <w:rFonts w:ascii="Arial Unicode" w:hAnsi="Arial Unicode" w:cs="Times Armenian"/>
          <w:sz w:val="20"/>
          <w:lang w:val="af-ZA"/>
        </w:rPr>
        <w:t xml:space="preserve">`  </w:t>
      </w:r>
      <w:r w:rsidRPr="00D00D87">
        <w:rPr>
          <w:rFonts w:ascii="Arial Unicode" w:hAnsi="Arial Unicode" w:cs="Sylfaen"/>
          <w:sz w:val="20"/>
        </w:rPr>
        <w:t>մասնակից</w:t>
      </w:r>
      <w:r w:rsidRPr="00D00D87">
        <w:rPr>
          <w:rFonts w:ascii="Arial Unicode" w:hAnsi="Arial Unicode" w:cs="Times Armenian"/>
          <w:sz w:val="20"/>
          <w:lang w:val="af-ZA"/>
        </w:rPr>
        <w:t xml:space="preserve">) </w:t>
      </w:r>
      <w:r w:rsidRPr="00D00D87">
        <w:rPr>
          <w:rFonts w:ascii="Arial Unicode" w:hAnsi="Arial Unicode" w:cs="Sylfaen"/>
          <w:sz w:val="20"/>
        </w:rPr>
        <w:t>տեղեկացնելու</w:t>
      </w:r>
      <w:r w:rsidRPr="00D00D87">
        <w:rPr>
          <w:rFonts w:ascii="Arial Unicode" w:hAnsi="Arial Unicode" w:cs="Times Armenian"/>
          <w:sz w:val="20"/>
          <w:lang w:val="af-ZA"/>
        </w:rPr>
        <w:t xml:space="preserve"> </w:t>
      </w:r>
      <w:r w:rsidRPr="00D00D87">
        <w:rPr>
          <w:rFonts w:ascii="Arial Unicode" w:hAnsi="Arial Unicode" w:cs="Sylfaen"/>
          <w:sz w:val="20"/>
        </w:rPr>
        <w:t>ընթացակար</w:t>
      </w:r>
      <w:r w:rsidRPr="00D00D87">
        <w:rPr>
          <w:rFonts w:ascii="Arial Unicode" w:hAnsi="Arial Unicode" w:cs="Times Armenian"/>
          <w:sz w:val="20"/>
        </w:rPr>
        <w:t>գ</w:t>
      </w:r>
      <w:r w:rsidRPr="00D00D87">
        <w:rPr>
          <w:rFonts w:ascii="Arial Unicode" w:hAnsi="Arial Unicode" w:cs="Sylfaen"/>
          <w:sz w:val="20"/>
        </w:rPr>
        <w:t>ի</w:t>
      </w:r>
      <w:r w:rsidRPr="00D00D87">
        <w:rPr>
          <w:rFonts w:ascii="Arial Unicode" w:hAnsi="Arial Unicode" w:cs="Times Armenian"/>
          <w:sz w:val="20"/>
          <w:lang w:val="af-ZA"/>
        </w:rPr>
        <w:t xml:space="preserve"> </w:t>
      </w:r>
      <w:r w:rsidRPr="00D00D87">
        <w:rPr>
          <w:rFonts w:ascii="Arial Unicode" w:hAnsi="Arial Unicode" w:cs="Sylfaen"/>
          <w:sz w:val="20"/>
        </w:rPr>
        <w:t>պայմանների</w:t>
      </w:r>
      <w:r w:rsidRPr="00D00D87">
        <w:rPr>
          <w:rFonts w:ascii="Arial Unicode" w:hAnsi="Arial Unicode" w:cs="Times Armenian"/>
          <w:sz w:val="20"/>
          <w:lang w:val="af-ZA"/>
        </w:rPr>
        <w:t xml:space="preserve">` </w:t>
      </w:r>
      <w:r w:rsidRPr="00D00D87">
        <w:rPr>
          <w:rFonts w:ascii="Arial Unicode" w:hAnsi="Arial Unicode" w:cs="Times Armenian"/>
          <w:sz w:val="20"/>
        </w:rPr>
        <w:t>գ</w:t>
      </w:r>
      <w:r w:rsidRPr="00D00D87">
        <w:rPr>
          <w:rFonts w:ascii="Arial Unicode" w:hAnsi="Arial Unicode" w:cs="Sylfaen"/>
          <w:sz w:val="20"/>
        </w:rPr>
        <w:t>նման</w:t>
      </w:r>
      <w:r w:rsidRPr="00D00D87">
        <w:rPr>
          <w:rFonts w:ascii="Arial Unicode" w:hAnsi="Arial Unicode" w:cs="Times Armenian"/>
          <w:sz w:val="20"/>
          <w:lang w:val="af-ZA"/>
        </w:rPr>
        <w:t xml:space="preserve"> </w:t>
      </w:r>
      <w:r w:rsidRPr="00D00D87">
        <w:rPr>
          <w:rFonts w:ascii="Arial Unicode" w:hAnsi="Arial Unicode" w:cs="Sylfaen"/>
          <w:sz w:val="20"/>
        </w:rPr>
        <w:t>առարկայի</w:t>
      </w:r>
      <w:r w:rsidRPr="00D00D87">
        <w:rPr>
          <w:rFonts w:ascii="Arial Unicode" w:hAnsi="Arial Unicode" w:cs="Times Armenian"/>
          <w:sz w:val="20"/>
          <w:lang w:val="af-ZA"/>
        </w:rPr>
        <w:t xml:space="preserve">, </w:t>
      </w:r>
      <w:r w:rsidRPr="00D00D87">
        <w:rPr>
          <w:rFonts w:ascii="Arial Unicode" w:hAnsi="Arial Unicode" w:cs="Sylfaen"/>
          <w:sz w:val="20"/>
        </w:rPr>
        <w:t>ընթացակար</w:t>
      </w:r>
      <w:r w:rsidRPr="00D00D87">
        <w:rPr>
          <w:rFonts w:ascii="Arial Unicode" w:hAnsi="Arial Unicode" w:cs="Times Armenian"/>
          <w:sz w:val="20"/>
        </w:rPr>
        <w:t>գ</w:t>
      </w:r>
      <w:r w:rsidRPr="00D00D87">
        <w:rPr>
          <w:rFonts w:ascii="Arial Unicode" w:hAnsi="Arial Unicode" w:cs="Sylfaen"/>
          <w:sz w:val="20"/>
        </w:rPr>
        <w:t>ի</w:t>
      </w:r>
      <w:r w:rsidRPr="00D00D87">
        <w:rPr>
          <w:rFonts w:ascii="Arial Unicode" w:hAnsi="Arial Unicode" w:cs="Times Armenian"/>
          <w:sz w:val="20"/>
          <w:lang w:val="af-ZA"/>
        </w:rPr>
        <w:t xml:space="preserve"> </w:t>
      </w:r>
      <w:r w:rsidRPr="00D00D87">
        <w:rPr>
          <w:rFonts w:ascii="Arial Unicode" w:hAnsi="Arial Unicode" w:cs="Sylfaen"/>
          <w:sz w:val="20"/>
        </w:rPr>
        <w:t>անցկացման</w:t>
      </w:r>
      <w:r w:rsidRPr="00D00D87">
        <w:rPr>
          <w:rFonts w:ascii="Arial Unicode" w:hAnsi="Arial Unicode" w:cs="Times Armenian"/>
          <w:sz w:val="20"/>
          <w:lang w:val="af-ZA"/>
        </w:rPr>
        <w:t xml:space="preserve">, </w:t>
      </w:r>
      <w:r w:rsidRPr="00D00D87">
        <w:rPr>
          <w:rFonts w:ascii="Arial Unicode" w:hAnsi="Arial Unicode" w:cs="Sylfaen"/>
          <w:sz w:val="20"/>
          <w:lang w:val="hy-AM"/>
        </w:rPr>
        <w:t>ընտրված մասնակցին</w:t>
      </w:r>
      <w:r w:rsidRPr="00D00D87">
        <w:rPr>
          <w:rFonts w:ascii="Arial Unicode" w:hAnsi="Arial Unicode" w:cs="Times Armenian"/>
          <w:sz w:val="20"/>
          <w:lang w:val="af-ZA"/>
        </w:rPr>
        <w:t xml:space="preserve"> </w:t>
      </w:r>
      <w:r w:rsidRPr="00D00D87">
        <w:rPr>
          <w:rFonts w:ascii="Arial Unicode" w:hAnsi="Arial Unicode" w:cs="Sylfaen"/>
          <w:sz w:val="20"/>
        </w:rPr>
        <w:t>որոշելու</w:t>
      </w:r>
      <w:r w:rsidRPr="00D00D87">
        <w:rPr>
          <w:rFonts w:ascii="Arial Unicode" w:hAnsi="Arial Unicode" w:cs="Times Armenian"/>
          <w:sz w:val="20"/>
          <w:lang w:val="af-ZA"/>
        </w:rPr>
        <w:t xml:space="preserve"> </w:t>
      </w:r>
      <w:r w:rsidRPr="00D00D87">
        <w:rPr>
          <w:rFonts w:ascii="Arial Unicode" w:hAnsi="Arial Unicode" w:cs="Sylfaen"/>
          <w:sz w:val="20"/>
        </w:rPr>
        <w:t>և</w:t>
      </w:r>
      <w:r w:rsidRPr="00D00D87">
        <w:rPr>
          <w:rFonts w:ascii="Arial Unicode" w:hAnsi="Arial Unicode" w:cs="Times Armenian"/>
          <w:sz w:val="20"/>
          <w:lang w:val="af-ZA"/>
        </w:rPr>
        <w:t xml:space="preserve"> </w:t>
      </w:r>
      <w:r w:rsidRPr="00D00D87">
        <w:rPr>
          <w:rFonts w:ascii="Arial Unicode" w:hAnsi="Arial Unicode" w:cs="Sylfaen"/>
          <w:sz w:val="20"/>
        </w:rPr>
        <w:t>նրա</w:t>
      </w:r>
      <w:r w:rsidRPr="00D00D87">
        <w:rPr>
          <w:rFonts w:ascii="Arial Unicode" w:hAnsi="Arial Unicode" w:cs="Times Armenian"/>
          <w:sz w:val="20"/>
          <w:lang w:val="af-ZA"/>
        </w:rPr>
        <w:t xml:space="preserve"> </w:t>
      </w:r>
      <w:r w:rsidRPr="00D00D87">
        <w:rPr>
          <w:rFonts w:ascii="Arial Unicode" w:hAnsi="Arial Unicode" w:cs="Sylfaen"/>
          <w:sz w:val="20"/>
        </w:rPr>
        <w:t>հետ</w:t>
      </w:r>
      <w:r w:rsidRPr="00D00D87">
        <w:rPr>
          <w:rFonts w:ascii="Arial Unicode" w:hAnsi="Arial Unicode" w:cs="Times Armenian"/>
          <w:sz w:val="20"/>
          <w:lang w:val="af-ZA"/>
        </w:rPr>
        <w:t xml:space="preserve"> </w:t>
      </w:r>
      <w:r w:rsidRPr="00D00D87">
        <w:rPr>
          <w:rFonts w:ascii="Arial Unicode" w:hAnsi="Arial Unicode" w:cs="Sylfaen"/>
          <w:sz w:val="20"/>
        </w:rPr>
        <w:t>պայմանա</w:t>
      </w:r>
      <w:r w:rsidRPr="00D00D87">
        <w:rPr>
          <w:rFonts w:ascii="Arial Unicode" w:hAnsi="Arial Unicode" w:cs="Times Armenian"/>
          <w:sz w:val="20"/>
        </w:rPr>
        <w:t>գ</w:t>
      </w:r>
      <w:r w:rsidRPr="00D00D87">
        <w:rPr>
          <w:rFonts w:ascii="Arial Unicode" w:hAnsi="Arial Unicode" w:cs="Sylfaen"/>
          <w:sz w:val="20"/>
        </w:rPr>
        <w:t>իր</w:t>
      </w:r>
      <w:r w:rsidRPr="00D00D87">
        <w:rPr>
          <w:rFonts w:ascii="Arial Unicode" w:hAnsi="Arial Unicode" w:cs="Times Armenian"/>
          <w:sz w:val="20"/>
          <w:lang w:val="af-ZA"/>
        </w:rPr>
        <w:t xml:space="preserve"> </w:t>
      </w:r>
      <w:r w:rsidRPr="00D00D87">
        <w:rPr>
          <w:rFonts w:ascii="Arial Unicode" w:hAnsi="Arial Unicode" w:cs="Sylfaen"/>
          <w:sz w:val="20"/>
        </w:rPr>
        <w:t>կնքելու</w:t>
      </w:r>
      <w:r w:rsidRPr="00D00D87">
        <w:rPr>
          <w:rFonts w:ascii="Arial Unicode" w:hAnsi="Arial Unicode" w:cs="Times Armenian"/>
          <w:sz w:val="20"/>
          <w:lang w:val="af-ZA"/>
        </w:rPr>
        <w:t xml:space="preserve"> </w:t>
      </w:r>
      <w:r w:rsidRPr="00D00D87">
        <w:rPr>
          <w:rFonts w:ascii="Arial Unicode" w:hAnsi="Arial Unicode" w:cs="Sylfaen"/>
          <w:sz w:val="20"/>
        </w:rPr>
        <w:t>մասին</w:t>
      </w:r>
      <w:r w:rsidRPr="00D00D87">
        <w:rPr>
          <w:rFonts w:ascii="Arial Unicode" w:hAnsi="Arial Unicode" w:cs="Times Armenian"/>
          <w:sz w:val="20"/>
          <w:lang w:val="af-ZA"/>
        </w:rPr>
        <w:t xml:space="preserve">, </w:t>
      </w:r>
      <w:r w:rsidRPr="00D00D87">
        <w:rPr>
          <w:rFonts w:ascii="Arial Unicode" w:hAnsi="Arial Unicode" w:cs="Sylfaen"/>
          <w:sz w:val="20"/>
        </w:rPr>
        <w:t>ինչպես</w:t>
      </w:r>
      <w:r w:rsidRPr="00D00D87">
        <w:rPr>
          <w:rFonts w:ascii="Arial Unicode" w:hAnsi="Arial Unicode" w:cs="Times Armenian"/>
          <w:sz w:val="20"/>
          <w:lang w:val="af-ZA"/>
        </w:rPr>
        <w:t xml:space="preserve"> </w:t>
      </w:r>
      <w:r w:rsidRPr="00D00D87">
        <w:rPr>
          <w:rFonts w:ascii="Arial Unicode" w:hAnsi="Arial Unicode" w:cs="Sylfaen"/>
          <w:sz w:val="20"/>
        </w:rPr>
        <w:t>նաև</w:t>
      </w:r>
      <w:r w:rsidRPr="00D00D87">
        <w:rPr>
          <w:rFonts w:ascii="Arial Unicode" w:hAnsi="Arial Unicode" w:cs="Times Armenian"/>
          <w:sz w:val="20"/>
          <w:lang w:val="af-ZA"/>
        </w:rPr>
        <w:t xml:space="preserve"> </w:t>
      </w:r>
      <w:r w:rsidRPr="00D00D87">
        <w:rPr>
          <w:rFonts w:ascii="Arial Unicode" w:hAnsi="Arial Unicode" w:cs="Sylfaen"/>
          <w:sz w:val="20"/>
        </w:rPr>
        <w:t>օժանդակելու</w:t>
      </w:r>
      <w:r w:rsidRPr="00D00D87">
        <w:rPr>
          <w:rFonts w:ascii="Arial Unicode" w:hAnsi="Arial Unicode" w:cs="Times Armenian"/>
          <w:sz w:val="20"/>
          <w:lang w:val="af-ZA"/>
        </w:rPr>
        <w:t xml:space="preserve"> </w:t>
      </w:r>
      <w:r w:rsidRPr="00D00D87">
        <w:rPr>
          <w:rFonts w:ascii="Arial Unicode" w:hAnsi="Arial Unicode" w:cs="Sylfaen"/>
          <w:sz w:val="20"/>
        </w:rPr>
        <w:t>ընթացակար</w:t>
      </w:r>
      <w:r w:rsidRPr="00D00D87">
        <w:rPr>
          <w:rFonts w:ascii="Arial Unicode" w:hAnsi="Arial Unicode" w:cs="Times Armenian"/>
          <w:sz w:val="20"/>
        </w:rPr>
        <w:t>գ</w:t>
      </w:r>
      <w:r w:rsidRPr="00D00D87">
        <w:rPr>
          <w:rFonts w:ascii="Arial Unicode" w:hAnsi="Arial Unicode" w:cs="Sylfaen"/>
          <w:sz w:val="20"/>
        </w:rPr>
        <w:t>ի</w:t>
      </w:r>
      <w:r w:rsidRPr="00D00D87">
        <w:rPr>
          <w:rFonts w:ascii="Arial Unicode" w:hAnsi="Arial Unicode" w:cs="Times Armenian"/>
          <w:sz w:val="20"/>
          <w:lang w:val="af-ZA"/>
        </w:rPr>
        <w:t xml:space="preserve"> </w:t>
      </w:r>
      <w:r w:rsidRPr="00D00D87">
        <w:rPr>
          <w:rFonts w:ascii="Arial Unicode" w:hAnsi="Arial Unicode" w:cs="Sylfaen"/>
          <w:sz w:val="20"/>
        </w:rPr>
        <w:t>հայտը</w:t>
      </w:r>
      <w:r w:rsidRPr="00D00D87">
        <w:rPr>
          <w:rFonts w:ascii="Arial Unicode" w:hAnsi="Arial Unicode" w:cs="Times Armenian"/>
          <w:sz w:val="20"/>
          <w:lang w:val="af-ZA"/>
        </w:rPr>
        <w:t xml:space="preserve"> </w:t>
      </w:r>
      <w:r w:rsidRPr="00D00D87">
        <w:rPr>
          <w:rFonts w:ascii="Arial Unicode" w:hAnsi="Arial Unicode" w:cs="Sylfaen"/>
          <w:sz w:val="20"/>
        </w:rPr>
        <w:t>պատրաստելիս</w:t>
      </w:r>
      <w:r w:rsidRPr="00D00D87">
        <w:rPr>
          <w:rFonts w:ascii="Arial Unicode" w:hAnsi="Arial Unicode" w:cs="Times Armenian"/>
          <w:sz w:val="20"/>
          <w:lang w:val="af-ZA"/>
        </w:rPr>
        <w:t>։</w:t>
      </w:r>
    </w:p>
    <w:p w:rsidR="003471B7" w:rsidRPr="00D00D87" w:rsidRDefault="003471B7" w:rsidP="003471B7">
      <w:pPr>
        <w:ind w:firstLine="567"/>
        <w:jc w:val="both"/>
        <w:rPr>
          <w:rFonts w:ascii="Arial Unicode" w:hAnsi="Arial Unicode"/>
          <w:sz w:val="20"/>
          <w:lang w:val="af-ZA"/>
        </w:rPr>
      </w:pPr>
      <w:r w:rsidRPr="00D00D87">
        <w:rPr>
          <w:rFonts w:ascii="Arial Unicode" w:hAnsi="Arial Unicode" w:cs="Sylfaen"/>
          <w:sz w:val="20"/>
        </w:rPr>
        <w:t>Հայտեր</w:t>
      </w:r>
      <w:r w:rsidRPr="00D00D87">
        <w:rPr>
          <w:rFonts w:ascii="Arial Unicode" w:hAnsi="Arial Unicode" w:cs="Times Armenian"/>
          <w:sz w:val="20"/>
          <w:lang w:val="af-ZA"/>
        </w:rPr>
        <w:t xml:space="preserve"> </w:t>
      </w:r>
      <w:r w:rsidRPr="00D00D87">
        <w:rPr>
          <w:rFonts w:ascii="Arial Unicode" w:hAnsi="Arial Unicode" w:cs="Sylfaen"/>
          <w:sz w:val="20"/>
        </w:rPr>
        <w:t>կարող</w:t>
      </w:r>
      <w:r w:rsidRPr="00D00D87">
        <w:rPr>
          <w:rFonts w:ascii="Arial Unicode" w:hAnsi="Arial Unicode" w:cs="Times Armenian"/>
          <w:sz w:val="20"/>
          <w:lang w:val="af-ZA"/>
        </w:rPr>
        <w:t xml:space="preserve"> </w:t>
      </w:r>
      <w:r w:rsidRPr="00D00D87">
        <w:rPr>
          <w:rFonts w:ascii="Arial Unicode" w:hAnsi="Arial Unicode" w:cs="Sylfaen"/>
          <w:sz w:val="20"/>
        </w:rPr>
        <w:t>են</w:t>
      </w:r>
      <w:r w:rsidRPr="00D00D87">
        <w:rPr>
          <w:rFonts w:ascii="Arial Unicode" w:hAnsi="Arial Unicode" w:cs="Times Armenian"/>
          <w:sz w:val="20"/>
          <w:lang w:val="af-ZA"/>
        </w:rPr>
        <w:t xml:space="preserve"> </w:t>
      </w:r>
      <w:r w:rsidRPr="00D00D87">
        <w:rPr>
          <w:rFonts w:ascii="Arial Unicode" w:hAnsi="Arial Unicode" w:cs="Sylfaen"/>
          <w:sz w:val="20"/>
        </w:rPr>
        <w:t>ներկայացնել</w:t>
      </w:r>
      <w:r w:rsidRPr="00D00D87">
        <w:rPr>
          <w:rFonts w:ascii="Arial Unicode" w:hAnsi="Arial Unicode" w:cs="Times Armenian"/>
          <w:sz w:val="20"/>
          <w:lang w:val="af-ZA"/>
        </w:rPr>
        <w:t xml:space="preserve"> </w:t>
      </w:r>
      <w:r w:rsidRPr="00D00D87">
        <w:rPr>
          <w:rFonts w:ascii="Arial Unicode" w:hAnsi="Arial Unicode" w:cs="Sylfaen"/>
          <w:sz w:val="20"/>
        </w:rPr>
        <w:t>բոլոր</w:t>
      </w:r>
      <w:r w:rsidRPr="00D00D87">
        <w:rPr>
          <w:rFonts w:ascii="Arial Unicode" w:hAnsi="Arial Unicode" w:cs="Sylfaen"/>
          <w:sz w:val="20"/>
          <w:lang w:val="af-ZA"/>
        </w:rPr>
        <w:t xml:space="preserve"> </w:t>
      </w:r>
      <w:r w:rsidRPr="00D00D87">
        <w:rPr>
          <w:rFonts w:ascii="Arial Unicode" w:hAnsi="Arial Unicode" w:cs="Sylfaen"/>
          <w:sz w:val="20"/>
        </w:rPr>
        <w:t>անձիք</w:t>
      </w:r>
      <w:r w:rsidRPr="00D00D87">
        <w:rPr>
          <w:rFonts w:ascii="Arial Unicode" w:hAnsi="Arial Unicode" w:cs="Times Armenian"/>
          <w:sz w:val="20"/>
          <w:lang w:val="af-ZA"/>
        </w:rPr>
        <w:t xml:space="preserve">, </w:t>
      </w:r>
      <w:r w:rsidRPr="00D00D87">
        <w:rPr>
          <w:rFonts w:ascii="Arial Unicode" w:hAnsi="Arial Unicode" w:cs="Sylfaen"/>
          <w:sz w:val="20"/>
        </w:rPr>
        <w:t>անկախ</w:t>
      </w:r>
      <w:r w:rsidRPr="00D00D87">
        <w:rPr>
          <w:rFonts w:ascii="Arial Unicode" w:hAnsi="Arial Unicode" w:cs="Times Armenian"/>
          <w:sz w:val="20"/>
          <w:lang w:val="af-ZA"/>
        </w:rPr>
        <w:t xml:space="preserve"> </w:t>
      </w:r>
      <w:r w:rsidRPr="00D00D87">
        <w:rPr>
          <w:rFonts w:ascii="Arial Unicode" w:hAnsi="Arial Unicode" w:cs="Sylfaen"/>
          <w:sz w:val="20"/>
        </w:rPr>
        <w:t>նրանց</w:t>
      </w:r>
      <w:r w:rsidRPr="00D00D87">
        <w:rPr>
          <w:rFonts w:ascii="Arial Unicode" w:hAnsi="Arial Unicode" w:cs="Times Armenian"/>
          <w:sz w:val="20"/>
          <w:lang w:val="af-ZA"/>
        </w:rPr>
        <w:t xml:space="preserve">` </w:t>
      </w:r>
      <w:r w:rsidRPr="00D00D87">
        <w:rPr>
          <w:rFonts w:ascii="Arial Unicode" w:hAnsi="Arial Unicode" w:cs="Sylfaen"/>
          <w:sz w:val="20"/>
        </w:rPr>
        <w:t>օտարերկրյա</w:t>
      </w:r>
      <w:r w:rsidRPr="00D00D87">
        <w:rPr>
          <w:rFonts w:ascii="Arial Unicode" w:hAnsi="Arial Unicode" w:cs="Times Armenian"/>
          <w:sz w:val="20"/>
          <w:lang w:val="af-ZA"/>
        </w:rPr>
        <w:t xml:space="preserve"> </w:t>
      </w:r>
      <w:r w:rsidRPr="00D00D87">
        <w:rPr>
          <w:rFonts w:ascii="Arial Unicode" w:hAnsi="Arial Unicode" w:cs="Sylfaen"/>
          <w:sz w:val="20"/>
        </w:rPr>
        <w:t>ֆիզիկական</w:t>
      </w:r>
      <w:r w:rsidRPr="00D00D87">
        <w:rPr>
          <w:rFonts w:ascii="Arial Unicode" w:hAnsi="Arial Unicode" w:cs="Times Armenian"/>
          <w:sz w:val="20"/>
          <w:lang w:val="af-ZA"/>
        </w:rPr>
        <w:t xml:space="preserve"> </w:t>
      </w:r>
      <w:r w:rsidRPr="00D00D87">
        <w:rPr>
          <w:rFonts w:ascii="Arial Unicode" w:hAnsi="Arial Unicode" w:cs="Sylfaen"/>
          <w:sz w:val="20"/>
        </w:rPr>
        <w:t>անձ</w:t>
      </w:r>
      <w:r w:rsidRPr="00D00D87">
        <w:rPr>
          <w:rFonts w:ascii="Arial Unicode" w:hAnsi="Arial Unicode" w:cs="Times Armenian"/>
          <w:sz w:val="20"/>
          <w:lang w:val="af-ZA"/>
        </w:rPr>
        <w:t xml:space="preserve">, </w:t>
      </w:r>
      <w:r w:rsidRPr="00D00D87">
        <w:rPr>
          <w:rFonts w:ascii="Arial Unicode" w:hAnsi="Arial Unicode" w:cs="Sylfaen"/>
          <w:sz w:val="20"/>
        </w:rPr>
        <w:t>կազմակերպություն</w:t>
      </w:r>
      <w:r w:rsidRPr="00D00D87">
        <w:rPr>
          <w:rFonts w:ascii="Arial Unicode" w:hAnsi="Arial Unicode" w:cs="Times Armenian"/>
          <w:sz w:val="20"/>
          <w:lang w:val="af-ZA"/>
        </w:rPr>
        <w:t xml:space="preserve">, </w:t>
      </w:r>
      <w:r w:rsidRPr="00D00D87">
        <w:rPr>
          <w:rFonts w:ascii="Arial Unicode" w:hAnsi="Arial Unicode" w:cs="Sylfaen"/>
          <w:sz w:val="20"/>
        </w:rPr>
        <w:t>քաղաքացիություն</w:t>
      </w:r>
      <w:r w:rsidRPr="00D00D87">
        <w:rPr>
          <w:rFonts w:ascii="Arial Unicode" w:hAnsi="Arial Unicode" w:cs="Times Armenian"/>
          <w:sz w:val="20"/>
          <w:lang w:val="af-ZA"/>
        </w:rPr>
        <w:t xml:space="preserve"> </w:t>
      </w:r>
      <w:r w:rsidRPr="00D00D87">
        <w:rPr>
          <w:rFonts w:ascii="Arial Unicode" w:hAnsi="Arial Unicode" w:cs="Sylfaen"/>
          <w:sz w:val="20"/>
        </w:rPr>
        <w:t>չունեցող</w:t>
      </w:r>
      <w:r w:rsidRPr="00D00D87">
        <w:rPr>
          <w:rFonts w:ascii="Arial Unicode" w:hAnsi="Arial Unicode" w:cs="Times Armenian"/>
          <w:sz w:val="20"/>
          <w:lang w:val="af-ZA"/>
        </w:rPr>
        <w:t xml:space="preserve"> </w:t>
      </w:r>
      <w:r w:rsidRPr="00D00D87">
        <w:rPr>
          <w:rFonts w:ascii="Arial Unicode" w:hAnsi="Arial Unicode" w:cs="Sylfaen"/>
          <w:sz w:val="20"/>
        </w:rPr>
        <w:t>անձ</w:t>
      </w:r>
      <w:r w:rsidRPr="00D00D87">
        <w:rPr>
          <w:rFonts w:ascii="Arial Unicode" w:hAnsi="Arial Unicode" w:cs="Times Armenian"/>
          <w:sz w:val="20"/>
          <w:lang w:val="af-ZA"/>
        </w:rPr>
        <w:t xml:space="preserve"> </w:t>
      </w:r>
      <w:r w:rsidRPr="00D00D87">
        <w:rPr>
          <w:rFonts w:ascii="Arial Unicode" w:hAnsi="Arial Unicode" w:cs="Sylfaen"/>
          <w:sz w:val="20"/>
        </w:rPr>
        <w:t>լինելու</w:t>
      </w:r>
      <w:r w:rsidRPr="00D00D87">
        <w:rPr>
          <w:rFonts w:ascii="Arial Unicode" w:hAnsi="Arial Unicode" w:cs="Times Armenian"/>
          <w:sz w:val="20"/>
          <w:lang w:val="af-ZA"/>
        </w:rPr>
        <w:t xml:space="preserve"> </w:t>
      </w:r>
      <w:r w:rsidRPr="00D00D87">
        <w:rPr>
          <w:rFonts w:ascii="Arial Unicode" w:hAnsi="Arial Unicode" w:cs="Sylfaen"/>
          <w:sz w:val="20"/>
        </w:rPr>
        <w:t>հան</w:t>
      </w:r>
      <w:r w:rsidRPr="00D00D87">
        <w:rPr>
          <w:rFonts w:ascii="Arial Unicode" w:hAnsi="Arial Unicode" w:cs="Times Armenian"/>
          <w:sz w:val="20"/>
        </w:rPr>
        <w:t>գ</w:t>
      </w:r>
      <w:r w:rsidRPr="00D00D87">
        <w:rPr>
          <w:rFonts w:ascii="Arial Unicode" w:hAnsi="Arial Unicode" w:cs="Sylfaen"/>
          <w:sz w:val="20"/>
        </w:rPr>
        <w:t>ամանքից</w:t>
      </w:r>
      <w:r w:rsidRPr="00D00D87">
        <w:rPr>
          <w:rFonts w:ascii="Arial Unicode" w:hAnsi="Arial Unicode" w:cs="Times Armenian"/>
          <w:sz w:val="20"/>
          <w:lang w:val="af-ZA"/>
        </w:rPr>
        <w:t>։</w:t>
      </w:r>
    </w:p>
    <w:p w:rsidR="003471B7" w:rsidRPr="00D00D87" w:rsidRDefault="003471B7" w:rsidP="003471B7">
      <w:pPr>
        <w:ind w:firstLine="567"/>
        <w:jc w:val="both"/>
        <w:rPr>
          <w:rFonts w:ascii="Arial Unicode" w:hAnsi="Arial Unicode" w:cs="Times Armenian"/>
          <w:sz w:val="20"/>
          <w:lang w:val="af-ZA"/>
        </w:rPr>
      </w:pPr>
      <w:r w:rsidRPr="00D00D87">
        <w:rPr>
          <w:rFonts w:ascii="Arial Unicode" w:hAnsi="Arial Unicode" w:cs="Sylfaen"/>
          <w:sz w:val="20"/>
        </w:rPr>
        <w:t>Սույն</w:t>
      </w:r>
      <w:r w:rsidRPr="00D00D87">
        <w:rPr>
          <w:rFonts w:ascii="Arial Unicode" w:hAnsi="Arial Unicode" w:cs="Times Armenian"/>
          <w:sz w:val="20"/>
          <w:lang w:val="af-ZA"/>
        </w:rPr>
        <w:t xml:space="preserve"> </w:t>
      </w:r>
      <w:r w:rsidRPr="00D00D87">
        <w:rPr>
          <w:rFonts w:ascii="Arial Unicode" w:hAnsi="Arial Unicode" w:cs="Sylfaen"/>
          <w:sz w:val="20"/>
        </w:rPr>
        <w:t>ընթացակար</w:t>
      </w:r>
      <w:r w:rsidRPr="00D00D87">
        <w:rPr>
          <w:rFonts w:ascii="Arial Unicode" w:hAnsi="Arial Unicode" w:cs="Times Armenian"/>
          <w:sz w:val="20"/>
        </w:rPr>
        <w:t>գ</w:t>
      </w:r>
      <w:r w:rsidRPr="00D00D87">
        <w:rPr>
          <w:rFonts w:ascii="Arial Unicode" w:hAnsi="Arial Unicode" w:cs="Sylfaen"/>
          <w:sz w:val="20"/>
        </w:rPr>
        <w:t>ի</w:t>
      </w:r>
      <w:r w:rsidRPr="00D00D87">
        <w:rPr>
          <w:rFonts w:ascii="Arial Unicode" w:hAnsi="Arial Unicode" w:cs="Times Armenian"/>
          <w:sz w:val="20"/>
          <w:lang w:val="af-ZA"/>
        </w:rPr>
        <w:t xml:space="preserve"> </w:t>
      </w:r>
      <w:r w:rsidRPr="00D00D87">
        <w:rPr>
          <w:rFonts w:ascii="Arial Unicode" w:hAnsi="Arial Unicode" w:cs="Sylfaen"/>
          <w:sz w:val="20"/>
        </w:rPr>
        <w:t>հետ</w:t>
      </w:r>
      <w:r w:rsidRPr="00D00D87">
        <w:rPr>
          <w:rFonts w:ascii="Arial Unicode" w:hAnsi="Arial Unicode" w:cs="Times Armenian"/>
          <w:sz w:val="20"/>
          <w:lang w:val="af-ZA"/>
        </w:rPr>
        <w:t xml:space="preserve"> </w:t>
      </w:r>
      <w:r w:rsidRPr="00D00D87">
        <w:rPr>
          <w:rFonts w:ascii="Arial Unicode" w:hAnsi="Arial Unicode" w:cs="Sylfaen"/>
          <w:sz w:val="20"/>
        </w:rPr>
        <w:t>կապված</w:t>
      </w:r>
      <w:r w:rsidRPr="00D00D87">
        <w:rPr>
          <w:rFonts w:ascii="Arial Unicode" w:hAnsi="Arial Unicode" w:cs="Times Armenian"/>
          <w:sz w:val="20"/>
          <w:lang w:val="af-ZA"/>
        </w:rPr>
        <w:t xml:space="preserve"> </w:t>
      </w:r>
      <w:r w:rsidRPr="00D00D87">
        <w:rPr>
          <w:rFonts w:ascii="Arial Unicode" w:hAnsi="Arial Unicode" w:cs="Sylfaen"/>
          <w:sz w:val="20"/>
        </w:rPr>
        <w:t>հարաբերությունների</w:t>
      </w:r>
      <w:r w:rsidRPr="00D00D87">
        <w:rPr>
          <w:rFonts w:ascii="Arial Unicode" w:hAnsi="Arial Unicode" w:cs="Times Armenian"/>
          <w:sz w:val="20"/>
          <w:lang w:val="af-ZA"/>
        </w:rPr>
        <w:t xml:space="preserve"> </w:t>
      </w:r>
      <w:r w:rsidRPr="00D00D87">
        <w:rPr>
          <w:rFonts w:ascii="Arial Unicode" w:hAnsi="Arial Unicode" w:cs="Sylfaen"/>
          <w:sz w:val="20"/>
        </w:rPr>
        <w:t>նկատմամբ</w:t>
      </w:r>
      <w:r w:rsidRPr="00D00D87">
        <w:rPr>
          <w:rFonts w:ascii="Arial Unicode" w:hAnsi="Arial Unicode" w:cs="Times Armenian"/>
          <w:sz w:val="20"/>
          <w:lang w:val="af-ZA"/>
        </w:rPr>
        <w:t xml:space="preserve"> </w:t>
      </w:r>
      <w:r w:rsidRPr="00D00D87">
        <w:rPr>
          <w:rFonts w:ascii="Arial Unicode" w:hAnsi="Arial Unicode" w:cs="Sylfaen"/>
          <w:sz w:val="20"/>
        </w:rPr>
        <w:t>կիրառվում</w:t>
      </w:r>
      <w:r w:rsidRPr="00D00D87">
        <w:rPr>
          <w:rFonts w:ascii="Arial Unicode" w:hAnsi="Arial Unicode" w:cs="Times Armenian"/>
          <w:sz w:val="20"/>
          <w:lang w:val="af-ZA"/>
        </w:rPr>
        <w:t xml:space="preserve"> </w:t>
      </w:r>
      <w:r w:rsidRPr="00D00D87">
        <w:rPr>
          <w:rFonts w:ascii="Arial Unicode" w:hAnsi="Arial Unicode" w:cs="Sylfaen"/>
          <w:sz w:val="20"/>
        </w:rPr>
        <w:t>է</w:t>
      </w:r>
      <w:r w:rsidRPr="00D00D87">
        <w:rPr>
          <w:rFonts w:ascii="Arial Unicode" w:hAnsi="Arial Unicode" w:cs="Times Armenian"/>
          <w:sz w:val="20"/>
          <w:lang w:val="af-ZA"/>
        </w:rPr>
        <w:t xml:space="preserve"> </w:t>
      </w:r>
      <w:r w:rsidRPr="00D00D87">
        <w:rPr>
          <w:rFonts w:ascii="Arial Unicode" w:hAnsi="Arial Unicode" w:cs="Sylfaen"/>
          <w:sz w:val="20"/>
        </w:rPr>
        <w:t>Հայաստանի</w:t>
      </w:r>
      <w:r w:rsidRPr="00D00D87">
        <w:rPr>
          <w:rFonts w:ascii="Arial Unicode" w:hAnsi="Arial Unicode" w:cs="Times Armenian"/>
          <w:sz w:val="20"/>
          <w:lang w:val="af-ZA"/>
        </w:rPr>
        <w:t xml:space="preserve"> </w:t>
      </w:r>
      <w:r w:rsidRPr="00D00D87">
        <w:rPr>
          <w:rFonts w:ascii="Arial Unicode" w:hAnsi="Arial Unicode" w:cs="Sylfaen"/>
          <w:sz w:val="20"/>
        </w:rPr>
        <w:t>Հանրապետության</w:t>
      </w:r>
      <w:r w:rsidRPr="00D00D87">
        <w:rPr>
          <w:rFonts w:ascii="Arial Unicode" w:hAnsi="Arial Unicode" w:cs="Times Armenian"/>
          <w:sz w:val="20"/>
          <w:lang w:val="af-ZA"/>
        </w:rPr>
        <w:t xml:space="preserve"> </w:t>
      </w:r>
      <w:r w:rsidRPr="00D00D87">
        <w:rPr>
          <w:rFonts w:ascii="Arial Unicode" w:hAnsi="Arial Unicode" w:cs="Sylfaen"/>
          <w:sz w:val="20"/>
        </w:rPr>
        <w:t>իրավունքը</w:t>
      </w:r>
      <w:r w:rsidRPr="00D00D87">
        <w:rPr>
          <w:rFonts w:ascii="Arial Unicode" w:hAnsi="Arial Unicode" w:cs="Times Armenian"/>
          <w:sz w:val="20"/>
          <w:lang w:val="af-ZA"/>
        </w:rPr>
        <w:t xml:space="preserve">։ </w:t>
      </w:r>
      <w:r w:rsidRPr="00D00D87">
        <w:rPr>
          <w:rFonts w:ascii="Arial Unicode" w:hAnsi="Arial Unicode" w:cs="Sylfaen"/>
          <w:sz w:val="20"/>
        </w:rPr>
        <w:t>Սույն</w:t>
      </w:r>
      <w:r w:rsidRPr="00D00D87">
        <w:rPr>
          <w:rFonts w:ascii="Arial Unicode" w:hAnsi="Arial Unicode" w:cs="Times Armenian"/>
          <w:sz w:val="20"/>
          <w:lang w:val="af-ZA"/>
        </w:rPr>
        <w:t xml:space="preserve"> </w:t>
      </w:r>
      <w:r w:rsidRPr="00D00D87">
        <w:rPr>
          <w:rFonts w:ascii="Arial Unicode" w:hAnsi="Arial Unicode" w:cs="Sylfaen"/>
          <w:sz w:val="20"/>
        </w:rPr>
        <w:t>ընթացակար</w:t>
      </w:r>
      <w:r w:rsidRPr="00D00D87">
        <w:rPr>
          <w:rFonts w:ascii="Arial Unicode" w:hAnsi="Arial Unicode" w:cs="Times Armenian"/>
          <w:sz w:val="20"/>
        </w:rPr>
        <w:t>գ</w:t>
      </w:r>
      <w:r w:rsidRPr="00D00D87">
        <w:rPr>
          <w:rFonts w:ascii="Arial Unicode" w:hAnsi="Arial Unicode" w:cs="Sylfaen"/>
          <w:sz w:val="20"/>
        </w:rPr>
        <w:t>ի</w:t>
      </w:r>
      <w:r w:rsidRPr="00D00D87">
        <w:rPr>
          <w:rFonts w:ascii="Arial Unicode" w:hAnsi="Arial Unicode" w:cs="Times Armenian"/>
          <w:sz w:val="20"/>
          <w:lang w:val="af-ZA"/>
        </w:rPr>
        <w:t xml:space="preserve"> </w:t>
      </w:r>
      <w:r w:rsidRPr="00D00D87">
        <w:rPr>
          <w:rFonts w:ascii="Arial Unicode" w:hAnsi="Arial Unicode" w:cs="Sylfaen"/>
          <w:sz w:val="20"/>
        </w:rPr>
        <w:t>հետ</w:t>
      </w:r>
      <w:r w:rsidRPr="00D00D87">
        <w:rPr>
          <w:rFonts w:ascii="Arial Unicode" w:hAnsi="Arial Unicode" w:cs="Times Armenian"/>
          <w:sz w:val="20"/>
          <w:lang w:val="af-ZA"/>
        </w:rPr>
        <w:t xml:space="preserve"> </w:t>
      </w:r>
      <w:r w:rsidRPr="00D00D87">
        <w:rPr>
          <w:rFonts w:ascii="Arial Unicode" w:hAnsi="Arial Unicode" w:cs="Sylfaen"/>
          <w:sz w:val="20"/>
        </w:rPr>
        <w:t>կապված</w:t>
      </w:r>
      <w:r w:rsidRPr="00D00D87">
        <w:rPr>
          <w:rFonts w:ascii="Arial Unicode" w:hAnsi="Arial Unicode" w:cs="Times Armenian"/>
          <w:sz w:val="20"/>
          <w:lang w:val="af-ZA"/>
        </w:rPr>
        <w:t xml:space="preserve"> </w:t>
      </w:r>
      <w:r w:rsidRPr="00D00D87">
        <w:rPr>
          <w:rFonts w:ascii="Arial Unicode" w:hAnsi="Arial Unicode" w:cs="Sylfaen"/>
          <w:sz w:val="20"/>
        </w:rPr>
        <w:t>վեճերը</w:t>
      </w:r>
      <w:r w:rsidRPr="00D00D87">
        <w:rPr>
          <w:rFonts w:ascii="Arial Unicode" w:hAnsi="Arial Unicode" w:cs="Times Armenian"/>
          <w:sz w:val="20"/>
          <w:lang w:val="af-ZA"/>
        </w:rPr>
        <w:t xml:space="preserve"> </w:t>
      </w:r>
      <w:r w:rsidRPr="00D00D87">
        <w:rPr>
          <w:rFonts w:ascii="Arial Unicode" w:hAnsi="Arial Unicode" w:cs="Sylfaen"/>
          <w:sz w:val="20"/>
        </w:rPr>
        <w:t>ենթակա</w:t>
      </w:r>
      <w:r w:rsidRPr="00D00D87">
        <w:rPr>
          <w:rFonts w:ascii="Arial Unicode" w:hAnsi="Arial Unicode" w:cs="Times Armenian"/>
          <w:sz w:val="20"/>
          <w:lang w:val="af-ZA"/>
        </w:rPr>
        <w:t xml:space="preserve"> </w:t>
      </w:r>
      <w:r w:rsidRPr="00D00D87">
        <w:rPr>
          <w:rFonts w:ascii="Arial Unicode" w:hAnsi="Arial Unicode" w:cs="Sylfaen"/>
          <w:sz w:val="20"/>
        </w:rPr>
        <w:t>են</w:t>
      </w:r>
      <w:r w:rsidRPr="00D00D87">
        <w:rPr>
          <w:rFonts w:ascii="Arial Unicode" w:hAnsi="Arial Unicode" w:cs="Times Armenian"/>
          <w:sz w:val="20"/>
          <w:lang w:val="af-ZA"/>
        </w:rPr>
        <w:t xml:space="preserve"> </w:t>
      </w:r>
      <w:r w:rsidRPr="00D00D87">
        <w:rPr>
          <w:rFonts w:ascii="Arial Unicode" w:hAnsi="Arial Unicode" w:cs="Sylfaen"/>
          <w:sz w:val="20"/>
        </w:rPr>
        <w:t>քննության</w:t>
      </w:r>
      <w:r w:rsidRPr="00D00D87">
        <w:rPr>
          <w:rFonts w:ascii="Arial Unicode" w:hAnsi="Arial Unicode" w:cs="Times Armenian"/>
          <w:sz w:val="20"/>
          <w:lang w:val="af-ZA"/>
        </w:rPr>
        <w:t xml:space="preserve"> </w:t>
      </w:r>
      <w:r w:rsidRPr="00D00D87">
        <w:rPr>
          <w:rFonts w:ascii="Arial Unicode" w:hAnsi="Arial Unicode" w:cs="Sylfaen"/>
          <w:sz w:val="20"/>
        </w:rPr>
        <w:t>Հայաստանի</w:t>
      </w:r>
      <w:r w:rsidRPr="00D00D87">
        <w:rPr>
          <w:rFonts w:ascii="Arial Unicode" w:hAnsi="Arial Unicode" w:cs="Times Armenian"/>
          <w:sz w:val="20"/>
          <w:lang w:val="af-ZA"/>
        </w:rPr>
        <w:t xml:space="preserve"> </w:t>
      </w:r>
      <w:r w:rsidRPr="00D00D87">
        <w:rPr>
          <w:rFonts w:ascii="Arial Unicode" w:hAnsi="Arial Unicode" w:cs="Sylfaen"/>
          <w:sz w:val="20"/>
        </w:rPr>
        <w:t>Հանրապետության</w:t>
      </w:r>
      <w:r w:rsidRPr="00D00D87">
        <w:rPr>
          <w:rFonts w:ascii="Arial Unicode" w:hAnsi="Arial Unicode" w:cs="Times Armenian"/>
          <w:sz w:val="20"/>
          <w:lang w:val="af-ZA"/>
        </w:rPr>
        <w:t xml:space="preserve"> </w:t>
      </w:r>
      <w:r w:rsidRPr="00D00D87">
        <w:rPr>
          <w:rFonts w:ascii="Arial Unicode" w:hAnsi="Arial Unicode" w:cs="Sylfaen"/>
          <w:sz w:val="20"/>
        </w:rPr>
        <w:t>դատարաններում</w:t>
      </w:r>
      <w:r w:rsidRPr="00D00D87">
        <w:rPr>
          <w:rFonts w:ascii="Arial Unicode" w:hAnsi="Arial Unicode" w:cs="Times Armenian"/>
          <w:sz w:val="20"/>
          <w:lang w:val="af-ZA"/>
        </w:rPr>
        <w:t xml:space="preserve">։ </w:t>
      </w:r>
    </w:p>
    <w:p w:rsidR="003471B7" w:rsidRPr="00D00D87" w:rsidRDefault="003471B7" w:rsidP="003471B7">
      <w:pPr>
        <w:pStyle w:val="23"/>
        <w:spacing w:line="240" w:lineRule="auto"/>
        <w:ind w:firstLine="567"/>
        <w:rPr>
          <w:rFonts w:ascii="Arial Unicode" w:hAnsi="Arial Unicode"/>
        </w:rPr>
      </w:pPr>
      <w:r w:rsidRPr="00D00D87">
        <w:rPr>
          <w:rFonts w:ascii="Arial Unicode" w:hAnsi="Arial Unicode"/>
        </w:rPr>
        <w:t xml:space="preserve">Գնահատող հանձնաժողովի քարտուղարի էլեկտրոնային փոստի հասցեն է` </w:t>
      </w:r>
      <w:r w:rsidRPr="00D00D87">
        <w:rPr>
          <w:rFonts w:ascii="Arial Unicode" w:hAnsi="Arial Unicode"/>
          <w:i/>
          <w:u w:val="single"/>
        </w:rPr>
        <w:t>murad.ohanyan@mail.ru</w:t>
      </w:r>
    </w:p>
    <w:p w:rsidR="003471B7" w:rsidRPr="00D00D87" w:rsidRDefault="003471B7" w:rsidP="003471B7">
      <w:pPr>
        <w:jc w:val="center"/>
        <w:rPr>
          <w:rFonts w:ascii="Arial Unicode" w:hAnsi="Arial Unicode"/>
          <w:szCs w:val="22"/>
          <w:lang w:val="af-ZA"/>
        </w:rPr>
      </w:pPr>
      <w:r w:rsidRPr="00D00D87">
        <w:rPr>
          <w:rFonts w:ascii="Arial Unicode" w:hAnsi="Arial Unicode"/>
          <w:sz w:val="16"/>
          <w:szCs w:val="16"/>
          <w:lang w:val="af-ZA"/>
        </w:rPr>
        <w:br w:type="page"/>
      </w:r>
      <w:proofErr w:type="gramStart"/>
      <w:r w:rsidRPr="00D00D87">
        <w:rPr>
          <w:rFonts w:ascii="Arial Unicode" w:hAnsi="Arial Unicode" w:cs="Sylfaen"/>
          <w:szCs w:val="22"/>
        </w:rPr>
        <w:lastRenderedPageBreak/>
        <w:t>ՄԱՍ</w:t>
      </w:r>
      <w:r w:rsidRPr="00D00D87">
        <w:rPr>
          <w:rFonts w:ascii="Arial Unicode" w:hAnsi="Arial Unicode" w:cs="Times Armenian"/>
          <w:szCs w:val="22"/>
          <w:lang w:val="af-ZA"/>
        </w:rPr>
        <w:t xml:space="preserve">  I</w:t>
      </w:r>
      <w:proofErr w:type="gramEnd"/>
    </w:p>
    <w:p w:rsidR="003471B7" w:rsidRPr="00D00D87" w:rsidRDefault="003471B7" w:rsidP="003471B7">
      <w:pPr>
        <w:pStyle w:val="3"/>
        <w:spacing w:line="240" w:lineRule="auto"/>
        <w:ind w:firstLine="567"/>
        <w:rPr>
          <w:rFonts w:ascii="Arial Unicode" w:hAnsi="Arial Unicode"/>
          <w:sz w:val="24"/>
          <w:szCs w:val="22"/>
          <w:lang w:val="af-ZA"/>
        </w:rPr>
      </w:pPr>
    </w:p>
    <w:p w:rsidR="003471B7" w:rsidRPr="00D00D87" w:rsidRDefault="003471B7" w:rsidP="003471B7">
      <w:pPr>
        <w:numPr>
          <w:ilvl w:val="0"/>
          <w:numId w:val="3"/>
        </w:numPr>
        <w:jc w:val="center"/>
        <w:rPr>
          <w:rFonts w:ascii="Arial Unicode" w:hAnsi="Arial Unicode" w:cs="Sylfaen"/>
          <w:b/>
          <w:sz w:val="20"/>
        </w:rPr>
      </w:pPr>
      <w:r w:rsidRPr="00D00D87">
        <w:rPr>
          <w:rFonts w:ascii="Arial Unicode" w:hAnsi="Arial Unicode" w:cs="Sylfaen"/>
          <w:b/>
          <w:sz w:val="20"/>
        </w:rPr>
        <w:t>ԳՆՄԱՆ  ԱՌԱՐԿԱՅԻ  ԲՆՈՒԹԱԳԻՐԸ</w:t>
      </w:r>
    </w:p>
    <w:p w:rsidR="003471B7" w:rsidRPr="00D00D87" w:rsidRDefault="003471B7" w:rsidP="003471B7">
      <w:pPr>
        <w:ind w:left="360"/>
        <w:jc w:val="center"/>
        <w:rPr>
          <w:rFonts w:ascii="Arial Unicode" w:hAnsi="Arial Unicode" w:cs="Sylfaen"/>
          <w:b/>
          <w:sz w:val="20"/>
        </w:rPr>
      </w:pPr>
    </w:p>
    <w:p w:rsidR="00B56AEA" w:rsidRPr="00D00D87" w:rsidRDefault="00B56AEA" w:rsidP="00B56AEA">
      <w:pPr>
        <w:pStyle w:val="3"/>
        <w:spacing w:line="240" w:lineRule="auto"/>
        <w:ind w:firstLine="567"/>
        <w:jc w:val="both"/>
        <w:rPr>
          <w:rFonts w:ascii="Arial Unicode" w:hAnsi="Arial Unicode"/>
          <w:i w:val="0"/>
          <w:lang w:val="af-ZA"/>
        </w:rPr>
      </w:pPr>
      <w:r w:rsidRPr="00D00D87">
        <w:rPr>
          <w:rFonts w:ascii="Arial Unicode" w:hAnsi="Arial Unicode" w:cs="Sylfaen"/>
          <w:i w:val="0"/>
        </w:rPr>
        <w:t>1.1 Գնման</w:t>
      </w:r>
      <w:r w:rsidRPr="00D00D87">
        <w:rPr>
          <w:rFonts w:ascii="Arial Unicode" w:hAnsi="Arial Unicode" w:cs="Sylfaen"/>
          <w:i w:val="0"/>
          <w:lang w:val="af-ZA"/>
        </w:rPr>
        <w:t xml:space="preserve"> </w:t>
      </w:r>
      <w:r w:rsidRPr="00D00D87">
        <w:rPr>
          <w:rFonts w:ascii="Arial Unicode" w:hAnsi="Arial Unicode" w:cs="Sylfaen"/>
          <w:i w:val="0"/>
        </w:rPr>
        <w:t>առարկա</w:t>
      </w:r>
      <w:r w:rsidRPr="00D00D87">
        <w:rPr>
          <w:rFonts w:ascii="Arial Unicode" w:hAnsi="Arial Unicode" w:cs="Sylfaen"/>
          <w:i w:val="0"/>
          <w:lang w:val="af-ZA"/>
        </w:rPr>
        <w:t xml:space="preserve"> </w:t>
      </w:r>
      <w:r w:rsidRPr="00D00D87">
        <w:rPr>
          <w:rFonts w:ascii="Arial Unicode" w:hAnsi="Arial Unicode" w:cs="Sylfaen"/>
          <w:i w:val="0"/>
        </w:rPr>
        <w:t>է</w:t>
      </w:r>
      <w:r w:rsidRPr="00D00D87">
        <w:rPr>
          <w:rFonts w:ascii="Arial Unicode" w:hAnsi="Arial Unicode" w:cs="Sylfaen"/>
          <w:i w:val="0"/>
          <w:lang w:val="af-ZA"/>
        </w:rPr>
        <w:t xml:space="preserve"> </w:t>
      </w:r>
      <w:proofErr w:type="gramStart"/>
      <w:r w:rsidRPr="00D00D87">
        <w:rPr>
          <w:rFonts w:ascii="Arial Unicode" w:hAnsi="Arial Unicode" w:cs="Sylfaen"/>
          <w:i w:val="0"/>
        </w:rPr>
        <w:t>հանդիսանում</w:t>
      </w:r>
      <w:r w:rsidRPr="00D00D87">
        <w:rPr>
          <w:rFonts w:ascii="Arial Unicode" w:hAnsi="Arial Unicode" w:cs="Sylfaen"/>
          <w:i w:val="0"/>
          <w:lang w:val="af-ZA"/>
        </w:rPr>
        <w:t xml:space="preserve">  </w:t>
      </w:r>
      <w:r w:rsidRPr="00D00D87">
        <w:rPr>
          <w:rFonts w:ascii="Arial Unicode" w:hAnsi="Arial Unicode"/>
          <w:lang w:val="af-ZA"/>
        </w:rPr>
        <w:t>ՎՁՄ</w:t>
      </w:r>
      <w:proofErr w:type="gramEnd"/>
      <w:r w:rsidRPr="00D00D87">
        <w:rPr>
          <w:rFonts w:ascii="Arial Unicode" w:hAnsi="Arial Unicode"/>
          <w:lang w:val="af-ZA"/>
        </w:rPr>
        <w:t xml:space="preserve"> ԵՂԵԳԻՍԻ ՀԱՄԱՅՆՔԱՊԵՏԱՐԱՆ</w:t>
      </w:r>
      <w:r w:rsidR="00CF29EF" w:rsidRPr="00D00D87">
        <w:rPr>
          <w:rFonts w:ascii="Arial Unicode" w:hAnsi="Arial Unicode"/>
          <w:lang w:val="af-ZA"/>
        </w:rPr>
        <w:t>ի</w:t>
      </w:r>
      <w:r w:rsidRPr="00D00D87">
        <w:rPr>
          <w:rFonts w:ascii="Arial Unicode" w:hAnsi="Arial Unicode"/>
          <w:lang w:val="af-ZA"/>
        </w:rPr>
        <w:t xml:space="preserve"> </w:t>
      </w:r>
      <w:r w:rsidRPr="00D00D87">
        <w:rPr>
          <w:rFonts w:ascii="Arial Unicode" w:hAnsi="Arial Unicode" w:cs="Sylfaen"/>
          <w:i w:val="0"/>
        </w:rPr>
        <w:t>կարիքների</w:t>
      </w:r>
      <w:r w:rsidRPr="00D00D87">
        <w:rPr>
          <w:rFonts w:ascii="Arial Unicode" w:hAnsi="Arial Unicode" w:cs="Times Armenian"/>
          <w:i w:val="0"/>
          <w:lang w:val="af-ZA"/>
        </w:rPr>
        <w:t xml:space="preserve"> </w:t>
      </w:r>
      <w:r w:rsidRPr="00D00D87">
        <w:rPr>
          <w:rFonts w:ascii="Arial Unicode" w:hAnsi="Arial Unicode" w:cs="Sylfaen"/>
          <w:i w:val="0"/>
        </w:rPr>
        <w:t>համար</w:t>
      </w:r>
      <w:r w:rsidRPr="00D00D87">
        <w:rPr>
          <w:rFonts w:ascii="Arial Unicode" w:hAnsi="Arial Unicode" w:cs="Times Armenian"/>
          <w:i w:val="0"/>
          <w:lang w:val="af-ZA"/>
        </w:rPr>
        <w:t xml:space="preserve">` </w:t>
      </w:r>
      <w:r w:rsidRPr="00D00D87">
        <w:rPr>
          <w:rFonts w:ascii="Arial Unicode" w:hAnsi="Arial Unicode"/>
          <w:i w:val="0"/>
          <w:lang w:val="af-ZA"/>
        </w:rPr>
        <w:t>ՎՁՄ Եղեգիս համայնքի  բնակավայրերի ոռոգման առուների կառուցման աշխատանքների     կատարման</w:t>
      </w:r>
      <w:r w:rsidR="00C26379" w:rsidRPr="00D00D87">
        <w:rPr>
          <w:rFonts w:ascii="Arial Unicode" w:hAnsi="Arial Unicode"/>
          <w:i w:val="0"/>
          <w:lang w:val="af-ZA"/>
        </w:rPr>
        <w:t xml:space="preserve">  տեխ</w:t>
      </w:r>
      <w:r w:rsidRPr="00D00D87">
        <w:rPr>
          <w:rFonts w:ascii="Arial Unicode" w:hAnsi="Arial Unicode"/>
          <w:i w:val="0"/>
          <w:lang w:val="af-ZA"/>
        </w:rPr>
        <w:t xml:space="preserve">նիկական հսկողության  և  խորհրդատվական ծառայությունների  </w:t>
      </w:r>
      <w:r w:rsidRPr="00D00D87">
        <w:rPr>
          <w:rFonts w:ascii="Arial Unicode" w:hAnsi="Arial Unicode"/>
          <w:i w:val="0"/>
        </w:rPr>
        <w:t>ձեռքբերումը (այսուհետ` նաև աշխատանք)</w:t>
      </w:r>
      <w:r w:rsidRPr="00D00D87">
        <w:rPr>
          <w:rFonts w:ascii="Arial Unicode" w:hAnsi="Arial Unicode"/>
          <w:i w:val="0"/>
          <w:lang w:val="af-ZA"/>
        </w:rPr>
        <w:t xml:space="preserve">, </w:t>
      </w:r>
      <w:r w:rsidRPr="00D00D87">
        <w:rPr>
          <w:rFonts w:ascii="Arial Unicode" w:hAnsi="Arial Unicode"/>
          <w:i w:val="0"/>
        </w:rPr>
        <w:t>որոնք</w:t>
      </w:r>
      <w:r w:rsidRPr="00D00D87">
        <w:rPr>
          <w:rFonts w:ascii="Arial Unicode" w:hAnsi="Arial Unicode"/>
          <w:i w:val="0"/>
          <w:lang w:val="af-ZA"/>
        </w:rPr>
        <w:t xml:space="preserve"> </w:t>
      </w:r>
      <w:r w:rsidRPr="00D00D87">
        <w:rPr>
          <w:rFonts w:ascii="Arial Unicode" w:hAnsi="Arial Unicode"/>
          <w:i w:val="0"/>
        </w:rPr>
        <w:t>խմբավորված</w:t>
      </w:r>
      <w:r w:rsidRPr="00D00D87">
        <w:rPr>
          <w:rFonts w:ascii="Arial Unicode" w:hAnsi="Arial Unicode"/>
          <w:i w:val="0"/>
          <w:lang w:val="af-ZA"/>
        </w:rPr>
        <w:t xml:space="preserve">  </w:t>
      </w:r>
      <w:r w:rsidRPr="00D00D87">
        <w:rPr>
          <w:rFonts w:ascii="Arial Unicode" w:hAnsi="Arial Unicode"/>
          <w:i w:val="0"/>
        </w:rPr>
        <w:t>են</w:t>
      </w:r>
      <w:r w:rsidRPr="00D00D87">
        <w:rPr>
          <w:rFonts w:ascii="Arial Unicode" w:hAnsi="Arial Unicode"/>
          <w:i w:val="0"/>
          <w:lang w:val="af-ZA"/>
        </w:rPr>
        <w:t xml:space="preserve">     1/մեկ/   </w:t>
      </w:r>
      <w:r w:rsidRPr="00D00D87">
        <w:rPr>
          <w:rFonts w:ascii="Arial Unicode" w:hAnsi="Arial Unicode" w:cs="Sylfaen"/>
          <w:i w:val="0"/>
        </w:rPr>
        <w:t>չափաբաժիներում</w:t>
      </w:r>
      <w:r w:rsidRPr="00D00D87">
        <w:rPr>
          <w:rFonts w:ascii="Arial Unicode" w:hAnsi="Arial Unicode" w:cs="Times Armenian"/>
          <w:i w:val="0"/>
          <w:lang w:val="af-ZA"/>
        </w:rPr>
        <w:t>`</w:t>
      </w:r>
    </w:p>
    <w:p w:rsidR="003471B7" w:rsidRPr="00D00D87" w:rsidRDefault="003471B7" w:rsidP="003471B7">
      <w:pPr>
        <w:pStyle w:val="3"/>
        <w:spacing w:line="240" w:lineRule="auto"/>
        <w:ind w:firstLine="567"/>
        <w:jc w:val="both"/>
        <w:rPr>
          <w:rFonts w:ascii="Arial Unicode" w:hAnsi="Arial Unicode"/>
          <w:i w:val="0"/>
          <w:lang w:val="af-ZA"/>
        </w:rPr>
      </w:pPr>
      <w:r w:rsidRPr="00D00D87">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3471B7" w:rsidRPr="00D00D87" w:rsidTr="00082B82">
        <w:tc>
          <w:tcPr>
            <w:tcW w:w="1530" w:type="dxa"/>
            <w:vAlign w:val="center"/>
          </w:tcPr>
          <w:p w:rsidR="003471B7" w:rsidRPr="00D00D87" w:rsidRDefault="003471B7" w:rsidP="00082B82">
            <w:pPr>
              <w:pStyle w:val="23"/>
              <w:spacing w:line="240" w:lineRule="auto"/>
              <w:ind w:firstLine="0"/>
              <w:jc w:val="center"/>
              <w:rPr>
                <w:rFonts w:ascii="Arial Unicode" w:hAnsi="Arial Unicode"/>
                <w:b/>
                <w:bCs/>
                <w:i/>
                <w:iCs/>
                <w:sz w:val="14"/>
                <w:szCs w:val="14"/>
              </w:rPr>
            </w:pPr>
            <w:r w:rsidRPr="00D00D87">
              <w:rPr>
                <w:rFonts w:ascii="Arial Unicode" w:hAnsi="Arial Unicode"/>
                <w:b/>
                <w:bCs/>
                <w:i/>
                <w:iCs/>
                <w:sz w:val="14"/>
                <w:szCs w:val="14"/>
              </w:rPr>
              <w:t>Չափաբաժինների համարները</w:t>
            </w:r>
          </w:p>
        </w:tc>
        <w:tc>
          <w:tcPr>
            <w:tcW w:w="8820" w:type="dxa"/>
            <w:vAlign w:val="center"/>
          </w:tcPr>
          <w:p w:rsidR="003471B7" w:rsidRPr="00D00D87" w:rsidRDefault="003471B7" w:rsidP="00082B82">
            <w:pPr>
              <w:pStyle w:val="23"/>
              <w:spacing w:line="240" w:lineRule="auto"/>
              <w:ind w:firstLine="0"/>
              <w:jc w:val="center"/>
              <w:rPr>
                <w:rFonts w:ascii="Arial Unicode" w:hAnsi="Arial Unicode"/>
                <w:b/>
                <w:bCs/>
                <w:i/>
                <w:iCs/>
              </w:rPr>
            </w:pPr>
            <w:r w:rsidRPr="00D00D87">
              <w:rPr>
                <w:rFonts w:ascii="Arial Unicode" w:hAnsi="Arial Unicode"/>
                <w:b/>
                <w:bCs/>
                <w:i/>
                <w:iCs/>
              </w:rPr>
              <w:t>Չափաբաժնի անվանումը</w:t>
            </w:r>
          </w:p>
        </w:tc>
      </w:tr>
      <w:tr w:rsidR="003471B7" w:rsidRPr="00D00D87" w:rsidTr="00082B82">
        <w:tc>
          <w:tcPr>
            <w:tcW w:w="1530" w:type="dxa"/>
            <w:vAlign w:val="center"/>
          </w:tcPr>
          <w:p w:rsidR="003471B7" w:rsidRPr="00D00D87" w:rsidRDefault="003471B7" w:rsidP="00082B82">
            <w:pPr>
              <w:pStyle w:val="23"/>
              <w:spacing w:line="240" w:lineRule="auto"/>
              <w:ind w:firstLine="0"/>
              <w:jc w:val="center"/>
              <w:rPr>
                <w:rFonts w:ascii="Arial Unicode" w:hAnsi="Arial Unicode"/>
                <w:sz w:val="16"/>
              </w:rPr>
            </w:pPr>
            <w:r w:rsidRPr="00D00D87">
              <w:rPr>
                <w:rFonts w:ascii="Arial Unicode" w:hAnsi="Arial Unicode"/>
                <w:sz w:val="16"/>
              </w:rPr>
              <w:t>1</w:t>
            </w:r>
          </w:p>
        </w:tc>
        <w:tc>
          <w:tcPr>
            <w:tcW w:w="8820" w:type="dxa"/>
            <w:vAlign w:val="center"/>
          </w:tcPr>
          <w:p w:rsidR="003471B7" w:rsidRPr="00D00D87" w:rsidRDefault="00B56AEA" w:rsidP="00C26379">
            <w:pPr>
              <w:pStyle w:val="23"/>
              <w:spacing w:line="240" w:lineRule="auto"/>
              <w:ind w:firstLine="0"/>
              <w:rPr>
                <w:rFonts w:ascii="Arial Unicode" w:hAnsi="Arial Unicode"/>
                <w:u w:val="single"/>
                <w:vertAlign w:val="subscript"/>
              </w:rPr>
            </w:pPr>
            <w:r w:rsidRPr="00D00D87">
              <w:rPr>
                <w:rFonts w:ascii="Arial Unicode" w:hAnsi="Arial Unicode"/>
                <w:i/>
              </w:rPr>
              <w:t>ՎՁՄ Եղեգիս համայնքի  բնակավայրերի ոռոգման առուների կառուցման աշխատանքների     կատարման  տ</w:t>
            </w:r>
            <w:r w:rsidR="00C26379" w:rsidRPr="00D00D87">
              <w:rPr>
                <w:rFonts w:ascii="Arial Unicode" w:hAnsi="Arial Unicode"/>
                <w:i/>
              </w:rPr>
              <w:t>խ</w:t>
            </w:r>
            <w:r w:rsidRPr="00D00D87">
              <w:rPr>
                <w:rFonts w:ascii="Arial Unicode" w:hAnsi="Arial Unicode"/>
                <w:i/>
              </w:rPr>
              <w:t>նիկական հսկողության  և  խորհրդատվական ծառայությունների ձեռք բերում</w:t>
            </w:r>
          </w:p>
        </w:tc>
      </w:tr>
    </w:tbl>
    <w:p w:rsidR="003471B7" w:rsidRPr="00D00D87" w:rsidRDefault="003471B7" w:rsidP="003471B7">
      <w:pPr>
        <w:pStyle w:val="23"/>
        <w:spacing w:line="240" w:lineRule="auto"/>
        <w:ind w:firstLine="567"/>
        <w:rPr>
          <w:rFonts w:ascii="Arial Unicode" w:hAnsi="Arial Unicode"/>
        </w:rPr>
      </w:pPr>
    </w:p>
    <w:p w:rsidR="00EA2D46" w:rsidRPr="00D00D87" w:rsidRDefault="00EA2D46" w:rsidP="00297107">
      <w:pPr>
        <w:pStyle w:val="23"/>
        <w:spacing w:line="240" w:lineRule="auto"/>
        <w:ind w:firstLine="567"/>
        <w:jc w:val="left"/>
        <w:rPr>
          <w:rFonts w:ascii="Arial Unicode" w:hAnsi="Arial Unicode"/>
          <w:sz w:val="22"/>
          <w:szCs w:val="22"/>
        </w:rPr>
      </w:pPr>
      <w:r w:rsidRPr="00D00D87">
        <w:rPr>
          <w:rFonts w:ascii="Arial Unicode" w:hAnsi="Arial Unicode"/>
          <w:sz w:val="22"/>
          <w:szCs w:val="22"/>
        </w:rPr>
        <w:t>Պայմանագրի կատարման(ծառայության մատուցման) փուլում հաղթող մասնակցի կողմից պարտադիր ներկայացվող լիցենզիաներ.</w:t>
      </w:r>
    </w:p>
    <w:p w:rsidR="00EA2D46" w:rsidRPr="00D00D87" w:rsidRDefault="00EA2D46" w:rsidP="00297107">
      <w:pPr>
        <w:ind w:firstLine="567"/>
        <w:rPr>
          <w:rFonts w:ascii="Arial Unicode" w:hAnsi="Arial Unicode"/>
          <w:sz w:val="22"/>
          <w:szCs w:val="22"/>
          <w:lang w:val="af-ZA"/>
        </w:rPr>
      </w:pPr>
      <w:proofErr w:type="gramStart"/>
      <w:r w:rsidRPr="00D00D87">
        <w:rPr>
          <w:rFonts w:ascii="Arial Unicode" w:hAnsi="Arial Unicode"/>
          <w:sz w:val="22"/>
          <w:szCs w:val="22"/>
        </w:rPr>
        <w:t>Քաղաքաշինությանբնագավառումշինարարությանիրականացում</w:t>
      </w:r>
      <w:r w:rsidRPr="00D00D87">
        <w:rPr>
          <w:rFonts w:ascii="Arial Unicode" w:hAnsi="Arial Unicode"/>
          <w:sz w:val="22"/>
          <w:szCs w:val="22"/>
          <w:lang w:val="af-ZA"/>
        </w:rPr>
        <w:t>.</w:t>
      </w:r>
      <w:proofErr w:type="gramEnd"/>
    </w:p>
    <w:p w:rsidR="00EA2D46" w:rsidRPr="00D00D87" w:rsidRDefault="00EA2D46" w:rsidP="00297107">
      <w:pPr>
        <w:ind w:firstLine="567"/>
        <w:rPr>
          <w:rFonts w:ascii="Arial Unicode" w:hAnsi="Arial Unicode"/>
          <w:sz w:val="22"/>
          <w:szCs w:val="22"/>
          <w:lang w:val="af-ZA"/>
        </w:rPr>
      </w:pPr>
      <w:r w:rsidRPr="00D00D87">
        <w:rPr>
          <w:rFonts w:ascii="Arial Unicode" w:hAnsi="Arial Unicode"/>
          <w:sz w:val="22"/>
          <w:szCs w:val="22"/>
          <w:lang w:val="af-ZA"/>
        </w:rPr>
        <w:t xml:space="preserve">- </w:t>
      </w:r>
      <w:r w:rsidRPr="00D00D87">
        <w:rPr>
          <w:rFonts w:ascii="Arial Unicode" w:hAnsi="Arial Unicode"/>
          <w:sz w:val="22"/>
          <w:szCs w:val="22"/>
        </w:rPr>
        <w:t>բնակելի</w:t>
      </w:r>
      <w:r w:rsidRPr="00D00D87">
        <w:rPr>
          <w:rFonts w:ascii="Arial Unicode" w:hAnsi="Arial Unicode"/>
          <w:sz w:val="22"/>
          <w:szCs w:val="22"/>
          <w:lang w:val="af-ZA"/>
        </w:rPr>
        <w:t>,</w:t>
      </w:r>
      <w:r w:rsidRPr="00D00D87">
        <w:rPr>
          <w:rFonts w:ascii="Arial Unicode" w:hAnsi="Arial Unicode"/>
          <w:sz w:val="22"/>
          <w:szCs w:val="22"/>
        </w:rPr>
        <w:t>հասարակականևարտադրական</w:t>
      </w:r>
      <w:r w:rsidRPr="00D00D87">
        <w:rPr>
          <w:rFonts w:ascii="Arial Unicode" w:hAnsi="Arial Unicode"/>
          <w:sz w:val="22"/>
          <w:szCs w:val="22"/>
          <w:lang w:val="af-ZA"/>
        </w:rPr>
        <w:t>:</w:t>
      </w:r>
    </w:p>
    <w:p w:rsidR="00EA2D46" w:rsidRPr="00D00D87" w:rsidRDefault="00EA2D46" w:rsidP="00297107">
      <w:pPr>
        <w:ind w:firstLine="567"/>
        <w:rPr>
          <w:rFonts w:ascii="Arial Unicode" w:hAnsi="Arial Unicode"/>
          <w:sz w:val="22"/>
          <w:szCs w:val="22"/>
          <w:lang w:val="af-ZA"/>
        </w:rPr>
      </w:pPr>
      <w:r w:rsidRPr="00D00D87">
        <w:rPr>
          <w:rFonts w:ascii="Arial Unicode" w:hAnsi="Arial Unicode"/>
          <w:sz w:val="22"/>
          <w:szCs w:val="22"/>
          <w:lang w:val="af-ZA"/>
        </w:rPr>
        <w:t xml:space="preserve">                  -Էներգետիկ:</w:t>
      </w:r>
    </w:p>
    <w:p w:rsidR="003471B7" w:rsidRPr="00D00D87" w:rsidRDefault="003471B7" w:rsidP="003471B7">
      <w:pPr>
        <w:ind w:firstLine="375"/>
        <w:jc w:val="both"/>
        <w:rPr>
          <w:rFonts w:ascii="Arial Unicode" w:hAnsi="Arial Unicode"/>
          <w:lang w:val="af-ZA"/>
        </w:rPr>
      </w:pPr>
    </w:p>
    <w:p w:rsidR="003471B7" w:rsidRPr="00D00D87" w:rsidRDefault="003471B7" w:rsidP="003471B7">
      <w:pPr>
        <w:ind w:firstLine="567"/>
        <w:rPr>
          <w:rFonts w:ascii="Arial Unicode" w:hAnsi="Arial Unicode" w:cs="Sylfaen"/>
          <w:i/>
          <w:sz w:val="20"/>
          <w:lang w:val="es-ES"/>
        </w:rPr>
      </w:pPr>
    </w:p>
    <w:p w:rsidR="003471B7" w:rsidRPr="00D00D87" w:rsidRDefault="003471B7" w:rsidP="003471B7">
      <w:pPr>
        <w:ind w:firstLine="567"/>
        <w:rPr>
          <w:rFonts w:ascii="Arial Unicode" w:hAnsi="Arial Unicode" w:cs="Sylfaen"/>
          <w:i/>
          <w:sz w:val="20"/>
          <w:lang w:val="es-ES"/>
        </w:rPr>
      </w:pPr>
    </w:p>
    <w:p w:rsidR="003471B7" w:rsidRPr="00D00D87" w:rsidRDefault="003471B7" w:rsidP="003471B7">
      <w:pPr>
        <w:jc w:val="center"/>
        <w:rPr>
          <w:rFonts w:ascii="Arial Unicode" w:hAnsi="Arial Unicode"/>
          <w:b/>
          <w:sz w:val="20"/>
          <w:lang w:val="es-ES"/>
        </w:rPr>
      </w:pPr>
      <w:r w:rsidRPr="00D00D87">
        <w:rPr>
          <w:rFonts w:ascii="Arial Unicode" w:hAnsi="Arial Unicode"/>
          <w:b/>
          <w:sz w:val="20"/>
          <w:lang w:val="es-ES"/>
        </w:rPr>
        <w:t xml:space="preserve">2.  </w:t>
      </w:r>
      <w:r w:rsidRPr="00D00D87">
        <w:rPr>
          <w:rFonts w:ascii="Arial Unicode" w:hAnsi="Arial Unicode" w:cs="Sylfaen"/>
          <w:b/>
          <w:sz w:val="20"/>
        </w:rPr>
        <w:t>ՄԱՍՆԱԿՑԻ</w:t>
      </w:r>
      <w:r w:rsidRPr="00D00D87">
        <w:rPr>
          <w:rFonts w:ascii="Arial Unicode" w:hAnsi="Arial Unicode"/>
          <w:b/>
          <w:sz w:val="20"/>
          <w:lang w:val="es-ES"/>
        </w:rPr>
        <w:t xml:space="preserve"> </w:t>
      </w:r>
      <w:r w:rsidRPr="00D00D87">
        <w:rPr>
          <w:rFonts w:ascii="Arial Unicode" w:hAnsi="Arial Unicode" w:cs="Sylfaen"/>
          <w:b/>
          <w:sz w:val="20"/>
        </w:rPr>
        <w:t>ՄԱՍՆԱԿՑՈՒԹՅԱՆ</w:t>
      </w:r>
      <w:r w:rsidRPr="00D00D87">
        <w:rPr>
          <w:rFonts w:ascii="Arial Unicode" w:hAnsi="Arial Unicode"/>
          <w:b/>
          <w:sz w:val="20"/>
          <w:lang w:val="es-ES"/>
        </w:rPr>
        <w:t xml:space="preserve"> </w:t>
      </w:r>
      <w:r w:rsidRPr="00D00D87">
        <w:rPr>
          <w:rFonts w:ascii="Arial Unicode" w:hAnsi="Arial Unicode" w:cs="Sylfaen"/>
          <w:b/>
          <w:sz w:val="20"/>
        </w:rPr>
        <w:t>ԻՐԱՎՈՒՆՔԻ</w:t>
      </w:r>
      <w:r w:rsidRPr="00D00D87">
        <w:rPr>
          <w:rFonts w:ascii="Arial Unicode" w:hAnsi="Arial Unicode"/>
          <w:b/>
          <w:sz w:val="20"/>
          <w:lang w:val="es-ES"/>
        </w:rPr>
        <w:t xml:space="preserve"> </w:t>
      </w:r>
      <w:r w:rsidRPr="00D00D87">
        <w:rPr>
          <w:rFonts w:ascii="Arial Unicode" w:hAnsi="Arial Unicode" w:cs="Sylfaen"/>
          <w:b/>
          <w:sz w:val="20"/>
        </w:rPr>
        <w:t>ՊԱՀԱՆՋՆԵՐԸ</w:t>
      </w:r>
      <w:r w:rsidRPr="00D00D87">
        <w:rPr>
          <w:rFonts w:ascii="Arial Unicode" w:hAnsi="Arial Unicode"/>
          <w:b/>
          <w:sz w:val="20"/>
          <w:lang w:val="es-ES"/>
        </w:rPr>
        <w:t xml:space="preserve">, </w:t>
      </w:r>
      <w:r w:rsidRPr="00D00D87">
        <w:rPr>
          <w:rFonts w:ascii="Arial Unicode" w:hAnsi="Arial Unicode" w:cs="Sylfaen"/>
          <w:b/>
          <w:sz w:val="20"/>
        </w:rPr>
        <w:t>ՈՐԱԿԱՎՈՐՄԱՆ</w:t>
      </w:r>
      <w:r w:rsidRPr="00D00D87">
        <w:rPr>
          <w:rFonts w:ascii="Arial Unicode" w:hAnsi="Arial Unicode"/>
          <w:b/>
          <w:sz w:val="20"/>
          <w:lang w:val="es-ES"/>
        </w:rPr>
        <w:t xml:space="preserve"> </w:t>
      </w:r>
      <w:proofErr w:type="gramStart"/>
      <w:r w:rsidRPr="00D00D87">
        <w:rPr>
          <w:rFonts w:ascii="Arial Unicode" w:hAnsi="Arial Unicode" w:cs="Sylfaen"/>
          <w:b/>
          <w:sz w:val="20"/>
        </w:rPr>
        <w:t>ՉԱՓԱՆԻՇՆԵՐԸ</w:t>
      </w:r>
      <w:r w:rsidRPr="00D00D87">
        <w:rPr>
          <w:rFonts w:ascii="Arial Unicode" w:hAnsi="Arial Unicode"/>
          <w:b/>
          <w:sz w:val="20"/>
          <w:lang w:val="es-ES"/>
        </w:rPr>
        <w:t xml:space="preserve">  ԵՎ</w:t>
      </w:r>
      <w:proofErr w:type="gramEnd"/>
      <w:r w:rsidRPr="00D00D87">
        <w:rPr>
          <w:rFonts w:ascii="Arial Unicode" w:hAnsi="Arial Unicode"/>
          <w:b/>
          <w:sz w:val="20"/>
          <w:lang w:val="es-ES"/>
        </w:rPr>
        <w:t xml:space="preserve"> </w:t>
      </w:r>
      <w:r w:rsidRPr="00D00D87">
        <w:rPr>
          <w:rFonts w:ascii="Arial Unicode" w:hAnsi="Arial Unicode" w:cs="Sylfaen"/>
          <w:b/>
          <w:sz w:val="20"/>
        </w:rPr>
        <w:t>ԴՐԱՆՑ</w:t>
      </w:r>
      <w:r w:rsidRPr="00D00D87">
        <w:rPr>
          <w:rFonts w:ascii="Arial Unicode" w:hAnsi="Arial Unicode"/>
          <w:b/>
          <w:sz w:val="20"/>
          <w:lang w:val="es-ES"/>
        </w:rPr>
        <w:t xml:space="preserve"> </w:t>
      </w:r>
      <w:r w:rsidRPr="00D00D87">
        <w:rPr>
          <w:rFonts w:ascii="Arial Unicode" w:hAnsi="Arial Unicode" w:cs="Sylfaen"/>
          <w:b/>
          <w:sz w:val="20"/>
          <w:lang w:val="es-ES"/>
        </w:rPr>
        <w:t>Գ</w:t>
      </w:r>
      <w:r w:rsidRPr="00D00D87">
        <w:rPr>
          <w:rFonts w:ascii="Arial Unicode" w:hAnsi="Arial Unicode" w:cs="Sylfaen"/>
          <w:b/>
          <w:sz w:val="20"/>
        </w:rPr>
        <w:t>ՆԱՀԱՏՄԱՆ</w:t>
      </w:r>
      <w:r w:rsidRPr="00D00D87">
        <w:rPr>
          <w:rFonts w:ascii="Arial Unicode" w:hAnsi="Arial Unicode"/>
          <w:b/>
          <w:sz w:val="20"/>
          <w:lang w:val="es-ES"/>
        </w:rPr>
        <w:t xml:space="preserve"> </w:t>
      </w:r>
      <w:r w:rsidRPr="00D00D87">
        <w:rPr>
          <w:rFonts w:ascii="Arial Unicode" w:hAnsi="Arial Unicode" w:cs="Sylfaen"/>
          <w:b/>
          <w:sz w:val="20"/>
        </w:rPr>
        <w:t>ԿԱՐ</w:t>
      </w:r>
      <w:r w:rsidRPr="00D00D87">
        <w:rPr>
          <w:rFonts w:ascii="Arial Unicode" w:hAnsi="Arial Unicode" w:cs="Sylfaen"/>
          <w:b/>
          <w:sz w:val="20"/>
          <w:lang w:val="es-ES"/>
        </w:rPr>
        <w:t>Գ</w:t>
      </w:r>
      <w:r w:rsidRPr="00D00D87">
        <w:rPr>
          <w:rFonts w:ascii="Arial Unicode" w:hAnsi="Arial Unicode" w:cs="Sylfaen"/>
          <w:b/>
          <w:sz w:val="20"/>
        </w:rPr>
        <w:t>Ը</w:t>
      </w:r>
      <w:r w:rsidRPr="00D00D87">
        <w:rPr>
          <w:rFonts w:ascii="Arial Unicode" w:hAnsi="Arial Unicode"/>
          <w:b/>
          <w:sz w:val="20"/>
          <w:lang w:val="es-ES"/>
        </w:rPr>
        <w:t xml:space="preserve"> </w:t>
      </w:r>
    </w:p>
    <w:p w:rsidR="003471B7" w:rsidRPr="00D00D87" w:rsidRDefault="003471B7" w:rsidP="003471B7">
      <w:pPr>
        <w:ind w:firstLine="567"/>
        <w:jc w:val="both"/>
        <w:rPr>
          <w:rFonts w:ascii="Arial Unicode" w:hAnsi="Arial Unicode"/>
          <w:szCs w:val="22"/>
          <w:lang w:val="es-ES"/>
        </w:rPr>
      </w:pPr>
    </w:p>
    <w:p w:rsidR="003471B7" w:rsidRPr="00D00D87" w:rsidRDefault="003471B7" w:rsidP="003471B7">
      <w:pPr>
        <w:ind w:firstLine="567"/>
        <w:jc w:val="both"/>
        <w:rPr>
          <w:rFonts w:ascii="Arial Unicode" w:hAnsi="Arial Unicode" w:cs="Arial Armenian"/>
          <w:sz w:val="20"/>
          <w:lang w:val="es-ES"/>
        </w:rPr>
      </w:pPr>
      <w:r w:rsidRPr="00D00D87">
        <w:rPr>
          <w:rFonts w:ascii="Arial Unicode" w:hAnsi="Arial Unicode" w:cs="Arial Armenian"/>
          <w:sz w:val="20"/>
          <w:lang w:val="es-ES"/>
        </w:rPr>
        <w:t xml:space="preserve">2.1 </w:t>
      </w:r>
      <w:r w:rsidRPr="00D00D87">
        <w:rPr>
          <w:rFonts w:ascii="Arial Unicode" w:hAnsi="Arial Unicode" w:cs="Sylfaen"/>
          <w:sz w:val="20"/>
          <w:lang w:val="ru-RU"/>
        </w:rPr>
        <w:t>Սույն</w:t>
      </w:r>
      <w:r w:rsidRPr="00D00D87">
        <w:rPr>
          <w:rFonts w:ascii="Arial Unicode" w:hAnsi="Arial Unicode" w:cs="Arial Armenian"/>
          <w:sz w:val="20"/>
          <w:lang w:val="es-ES"/>
        </w:rPr>
        <w:t xml:space="preserve">  ընթացակարգին </w:t>
      </w:r>
      <w:r w:rsidRPr="00D00D87">
        <w:rPr>
          <w:rFonts w:ascii="Arial Unicode" w:hAnsi="Arial Unicode" w:cs="Sylfaen"/>
          <w:sz w:val="20"/>
          <w:lang w:val="ru-RU"/>
        </w:rPr>
        <w:t>մասնակցելու</w:t>
      </w:r>
      <w:r w:rsidRPr="00D00D87">
        <w:rPr>
          <w:rFonts w:ascii="Arial Unicode" w:hAnsi="Arial Unicode" w:cs="Arial Armenian"/>
          <w:sz w:val="20"/>
          <w:lang w:val="es-ES"/>
        </w:rPr>
        <w:t xml:space="preserve"> </w:t>
      </w:r>
      <w:r w:rsidRPr="00D00D87">
        <w:rPr>
          <w:rFonts w:ascii="Arial Unicode" w:hAnsi="Arial Unicode" w:cs="Sylfaen"/>
          <w:sz w:val="20"/>
          <w:lang w:val="ru-RU"/>
        </w:rPr>
        <w:t>իրավունք</w:t>
      </w:r>
      <w:r w:rsidRPr="00D00D87">
        <w:rPr>
          <w:rFonts w:ascii="Arial Unicode" w:hAnsi="Arial Unicode" w:cs="Arial Armenian"/>
          <w:sz w:val="20"/>
          <w:lang w:val="es-ES"/>
        </w:rPr>
        <w:t xml:space="preserve"> </w:t>
      </w:r>
      <w:r w:rsidRPr="00D00D87">
        <w:rPr>
          <w:rFonts w:ascii="Arial Unicode" w:hAnsi="Arial Unicode" w:cs="Sylfaen"/>
          <w:sz w:val="20"/>
          <w:lang w:val="ru-RU"/>
        </w:rPr>
        <w:t>չունեն</w:t>
      </w:r>
      <w:r w:rsidRPr="00D00D87">
        <w:rPr>
          <w:rFonts w:ascii="Arial Unicode" w:hAnsi="Arial Unicode" w:cs="Arial Armenian"/>
          <w:sz w:val="20"/>
          <w:lang w:val="es-ES"/>
        </w:rPr>
        <w:t xml:space="preserve"> </w:t>
      </w:r>
      <w:r w:rsidRPr="00D00D87">
        <w:rPr>
          <w:rFonts w:ascii="Arial Unicode" w:hAnsi="Arial Unicode" w:cs="Sylfaen"/>
          <w:sz w:val="20"/>
          <w:lang w:val="ru-RU"/>
        </w:rPr>
        <w:t>անձինք</w:t>
      </w:r>
      <w:r w:rsidRPr="00D00D87">
        <w:rPr>
          <w:rFonts w:ascii="Arial Unicode" w:hAnsi="Arial Unicode" w:cs="Sylfaen"/>
          <w:sz w:val="20"/>
          <w:lang w:val="es-ES"/>
        </w:rPr>
        <w:t>.</w:t>
      </w:r>
    </w:p>
    <w:p w:rsidR="003471B7" w:rsidRPr="00D00D87" w:rsidRDefault="003471B7" w:rsidP="003471B7">
      <w:pPr>
        <w:ind w:firstLine="720"/>
        <w:jc w:val="both"/>
        <w:rPr>
          <w:rFonts w:ascii="Arial Unicode" w:hAnsi="Arial Unicode"/>
          <w:sz w:val="20"/>
          <w:szCs w:val="20"/>
          <w:lang w:val="es-ES"/>
        </w:rPr>
      </w:pPr>
      <w:r w:rsidRPr="00D00D87">
        <w:rPr>
          <w:rFonts w:ascii="Arial Unicode" w:hAnsi="Arial Unicode"/>
          <w:sz w:val="20"/>
          <w:szCs w:val="20"/>
          <w:lang w:val="es-ES"/>
        </w:rPr>
        <w:t xml:space="preserve">1) </w:t>
      </w:r>
      <w:r w:rsidRPr="00D00D87">
        <w:rPr>
          <w:rFonts w:ascii="Arial Unicode" w:hAnsi="Arial Unicode" w:cs="Sylfaen"/>
          <w:sz w:val="20"/>
          <w:szCs w:val="20"/>
        </w:rPr>
        <w:t>որոնք</w:t>
      </w:r>
      <w:r w:rsidRPr="00D00D87">
        <w:rPr>
          <w:rFonts w:ascii="Arial Unicode" w:hAnsi="Arial Unicode" w:cs="Sylfaen"/>
          <w:sz w:val="20"/>
          <w:szCs w:val="20"/>
          <w:lang w:val="es-ES"/>
        </w:rPr>
        <w:t xml:space="preserve"> </w:t>
      </w:r>
      <w:r w:rsidRPr="00D00D87">
        <w:rPr>
          <w:rFonts w:ascii="Arial Unicode" w:hAnsi="Arial Unicode" w:cs="Sylfaen"/>
          <w:sz w:val="20"/>
          <w:szCs w:val="20"/>
        </w:rPr>
        <w:t>հայտը</w:t>
      </w:r>
      <w:r w:rsidRPr="00D00D87">
        <w:rPr>
          <w:rFonts w:ascii="Arial Unicode" w:hAnsi="Arial Unicode" w:cs="Sylfaen"/>
          <w:sz w:val="20"/>
          <w:szCs w:val="20"/>
          <w:lang w:val="es-ES"/>
        </w:rPr>
        <w:t xml:space="preserve"> </w:t>
      </w:r>
      <w:r w:rsidRPr="00D00D87">
        <w:rPr>
          <w:rFonts w:ascii="Arial Unicode" w:hAnsi="Arial Unicode" w:cs="Sylfaen"/>
          <w:sz w:val="20"/>
          <w:szCs w:val="20"/>
        </w:rPr>
        <w:t>ներկայացնելու</w:t>
      </w:r>
      <w:r w:rsidRPr="00D00D87">
        <w:rPr>
          <w:rFonts w:ascii="Arial Unicode" w:hAnsi="Arial Unicode" w:cs="Sylfaen"/>
          <w:sz w:val="20"/>
          <w:szCs w:val="20"/>
          <w:lang w:val="es-ES"/>
        </w:rPr>
        <w:t xml:space="preserve"> </w:t>
      </w:r>
      <w:r w:rsidRPr="00D00D87">
        <w:rPr>
          <w:rFonts w:ascii="Arial Unicode" w:hAnsi="Arial Unicode" w:cs="Sylfaen"/>
          <w:sz w:val="20"/>
          <w:szCs w:val="20"/>
        </w:rPr>
        <w:t>օրվա</w:t>
      </w:r>
      <w:r w:rsidRPr="00D00D87">
        <w:rPr>
          <w:rFonts w:ascii="Arial Unicode" w:hAnsi="Arial Unicode" w:cs="Sylfaen"/>
          <w:sz w:val="20"/>
          <w:szCs w:val="20"/>
          <w:lang w:val="es-ES"/>
        </w:rPr>
        <w:t xml:space="preserve"> </w:t>
      </w:r>
      <w:r w:rsidRPr="00D00D87">
        <w:rPr>
          <w:rFonts w:ascii="Arial Unicode" w:hAnsi="Arial Unicode" w:cs="Sylfaen"/>
          <w:sz w:val="20"/>
          <w:szCs w:val="20"/>
        </w:rPr>
        <w:t>դրությամբ</w:t>
      </w:r>
      <w:r w:rsidRPr="00D00D87">
        <w:rPr>
          <w:rFonts w:ascii="Arial Unicode" w:hAnsi="Arial Unicode" w:cs="Sylfaen"/>
          <w:sz w:val="20"/>
          <w:szCs w:val="20"/>
          <w:lang w:val="es-ES"/>
        </w:rPr>
        <w:t xml:space="preserve"> </w:t>
      </w:r>
      <w:r w:rsidRPr="00D00D87">
        <w:rPr>
          <w:rFonts w:ascii="Arial Unicode" w:hAnsi="Arial Unicode" w:cs="Sylfaen"/>
          <w:sz w:val="20"/>
          <w:szCs w:val="20"/>
        </w:rPr>
        <w:t>դատական</w:t>
      </w:r>
      <w:r w:rsidRPr="00D00D87">
        <w:rPr>
          <w:rFonts w:ascii="Arial Unicode" w:hAnsi="Arial Unicode"/>
          <w:sz w:val="20"/>
          <w:szCs w:val="20"/>
          <w:lang w:val="es-ES"/>
        </w:rPr>
        <w:t xml:space="preserve"> </w:t>
      </w:r>
      <w:r w:rsidRPr="00D00D87">
        <w:rPr>
          <w:rFonts w:ascii="Arial Unicode" w:hAnsi="Arial Unicode" w:cs="Sylfaen"/>
          <w:sz w:val="20"/>
          <w:szCs w:val="20"/>
        </w:rPr>
        <w:t>կարգով</w:t>
      </w:r>
      <w:r w:rsidRPr="00D00D87">
        <w:rPr>
          <w:rFonts w:ascii="Arial Unicode" w:hAnsi="Arial Unicode"/>
          <w:sz w:val="20"/>
          <w:szCs w:val="20"/>
          <w:lang w:val="es-ES"/>
        </w:rPr>
        <w:t xml:space="preserve"> </w:t>
      </w:r>
      <w:r w:rsidRPr="00D00D87">
        <w:rPr>
          <w:rFonts w:ascii="Arial Unicode" w:hAnsi="Arial Unicode" w:cs="Sylfaen"/>
          <w:sz w:val="20"/>
          <w:szCs w:val="20"/>
        </w:rPr>
        <w:t>ճանաչվել</w:t>
      </w:r>
      <w:r w:rsidRPr="00D00D87">
        <w:rPr>
          <w:rFonts w:ascii="Arial Unicode" w:hAnsi="Arial Unicode"/>
          <w:sz w:val="20"/>
          <w:szCs w:val="20"/>
          <w:lang w:val="es-ES"/>
        </w:rPr>
        <w:t xml:space="preserve"> </w:t>
      </w:r>
      <w:r w:rsidRPr="00D00D87">
        <w:rPr>
          <w:rFonts w:ascii="Arial Unicode" w:hAnsi="Arial Unicode" w:cs="Sylfaen"/>
          <w:sz w:val="20"/>
          <w:szCs w:val="20"/>
        </w:rPr>
        <w:t>են</w:t>
      </w:r>
      <w:r w:rsidRPr="00D00D87">
        <w:rPr>
          <w:rFonts w:ascii="Arial Unicode" w:hAnsi="Arial Unicode"/>
          <w:sz w:val="20"/>
          <w:szCs w:val="20"/>
          <w:lang w:val="es-ES"/>
        </w:rPr>
        <w:t xml:space="preserve"> </w:t>
      </w:r>
      <w:r w:rsidRPr="00D00D87">
        <w:rPr>
          <w:rFonts w:ascii="Arial Unicode" w:hAnsi="Arial Unicode" w:cs="Sylfaen"/>
          <w:sz w:val="20"/>
          <w:szCs w:val="20"/>
        </w:rPr>
        <w:t>սնանկ</w:t>
      </w:r>
      <w:r w:rsidRPr="00D00D87">
        <w:rPr>
          <w:rFonts w:ascii="Arial Unicode" w:hAnsi="Arial Unicode"/>
          <w:sz w:val="20"/>
          <w:szCs w:val="20"/>
          <w:lang w:val="es-ES"/>
        </w:rPr>
        <w:t xml:space="preserve">. </w:t>
      </w:r>
    </w:p>
    <w:p w:rsidR="003471B7" w:rsidRPr="00D00D87" w:rsidRDefault="003471B7" w:rsidP="003471B7">
      <w:pPr>
        <w:tabs>
          <w:tab w:val="left" w:pos="7200"/>
        </w:tabs>
        <w:ind w:firstLine="720"/>
        <w:jc w:val="both"/>
        <w:rPr>
          <w:rFonts w:ascii="Arial Unicode" w:hAnsi="Arial Unicode"/>
          <w:sz w:val="20"/>
          <w:szCs w:val="20"/>
          <w:lang w:val="es-ES"/>
        </w:rPr>
      </w:pPr>
      <w:r w:rsidRPr="00D00D87">
        <w:rPr>
          <w:rFonts w:ascii="Arial Unicode" w:hAnsi="Arial Unicode"/>
          <w:sz w:val="20"/>
          <w:szCs w:val="20"/>
          <w:lang w:val="es-ES"/>
        </w:rPr>
        <w:t xml:space="preserve">2) </w:t>
      </w:r>
      <w:r w:rsidRPr="00D00D87">
        <w:rPr>
          <w:rFonts w:ascii="Arial Unicode" w:hAnsi="Arial Unicode" w:cs="Sylfaen"/>
          <w:sz w:val="20"/>
          <w:szCs w:val="20"/>
        </w:rPr>
        <w:t>որոնք</w:t>
      </w:r>
      <w:r w:rsidRPr="00D00D87">
        <w:rPr>
          <w:rFonts w:ascii="Arial Unicode" w:hAnsi="Arial Unicode" w:cs="Sylfaen"/>
          <w:sz w:val="20"/>
          <w:szCs w:val="20"/>
          <w:lang w:val="es-ES"/>
        </w:rPr>
        <w:t xml:space="preserve"> </w:t>
      </w:r>
      <w:r w:rsidRPr="00D00D87">
        <w:rPr>
          <w:rFonts w:ascii="Arial Unicode" w:hAnsi="Arial Unicode" w:cs="Sylfaen"/>
          <w:sz w:val="20"/>
          <w:szCs w:val="20"/>
        </w:rPr>
        <w:t>հայտը</w:t>
      </w:r>
      <w:r w:rsidRPr="00D00D87">
        <w:rPr>
          <w:rFonts w:ascii="Arial Unicode" w:hAnsi="Arial Unicode" w:cs="Sylfaen"/>
          <w:sz w:val="20"/>
          <w:szCs w:val="20"/>
          <w:lang w:val="es-ES"/>
        </w:rPr>
        <w:t xml:space="preserve"> </w:t>
      </w:r>
      <w:r w:rsidRPr="00D00D87">
        <w:rPr>
          <w:rFonts w:ascii="Arial Unicode" w:hAnsi="Arial Unicode" w:cs="Sylfaen"/>
          <w:sz w:val="20"/>
          <w:szCs w:val="20"/>
        </w:rPr>
        <w:t>ներկայացնելու</w:t>
      </w:r>
      <w:r w:rsidRPr="00D00D87">
        <w:rPr>
          <w:rFonts w:ascii="Arial Unicode" w:hAnsi="Arial Unicode" w:cs="Sylfaen"/>
          <w:sz w:val="20"/>
          <w:szCs w:val="20"/>
          <w:lang w:val="es-ES"/>
        </w:rPr>
        <w:t xml:space="preserve"> </w:t>
      </w:r>
      <w:r w:rsidRPr="00D00D87">
        <w:rPr>
          <w:rFonts w:ascii="Arial Unicode" w:hAnsi="Arial Unicode" w:cs="Sylfaen"/>
          <w:sz w:val="20"/>
          <w:szCs w:val="20"/>
        </w:rPr>
        <w:t>օրվա</w:t>
      </w:r>
      <w:r w:rsidRPr="00D00D87">
        <w:rPr>
          <w:rFonts w:ascii="Arial Unicode" w:hAnsi="Arial Unicode" w:cs="Sylfaen"/>
          <w:sz w:val="20"/>
          <w:szCs w:val="20"/>
          <w:lang w:val="es-ES"/>
        </w:rPr>
        <w:t xml:space="preserve"> </w:t>
      </w:r>
      <w:r w:rsidRPr="00D00D87">
        <w:rPr>
          <w:rFonts w:ascii="Arial Unicode" w:hAnsi="Arial Unicode" w:cs="Sylfaen"/>
          <w:sz w:val="20"/>
          <w:szCs w:val="20"/>
        </w:rPr>
        <w:t>դրությամբ</w:t>
      </w:r>
      <w:r w:rsidRPr="00D00D87">
        <w:rPr>
          <w:rFonts w:ascii="Arial Unicode" w:hAnsi="Arial Unicode" w:cs="Sylfaen"/>
          <w:sz w:val="20"/>
          <w:szCs w:val="20"/>
          <w:lang w:val="es-ES"/>
        </w:rPr>
        <w:t xml:space="preserve"> </w:t>
      </w:r>
      <w:r w:rsidRPr="00D00D87">
        <w:rPr>
          <w:rFonts w:ascii="Arial Unicode" w:hAnsi="Arial Unicode"/>
          <w:sz w:val="20"/>
          <w:szCs w:val="20"/>
        </w:rPr>
        <w:t>հարկային</w:t>
      </w:r>
      <w:r w:rsidRPr="00D00D87">
        <w:rPr>
          <w:rFonts w:ascii="Arial Unicode" w:hAnsi="Arial Unicode"/>
          <w:sz w:val="20"/>
          <w:szCs w:val="20"/>
          <w:lang w:val="es-ES"/>
        </w:rPr>
        <w:t xml:space="preserve"> </w:t>
      </w:r>
      <w:r w:rsidRPr="00D00D87">
        <w:rPr>
          <w:rFonts w:ascii="Arial Unicode" w:hAnsi="Arial Unicode"/>
          <w:sz w:val="20"/>
          <w:szCs w:val="20"/>
        </w:rPr>
        <w:t>մարմնի</w:t>
      </w:r>
      <w:r w:rsidRPr="00D00D87">
        <w:rPr>
          <w:rFonts w:ascii="Arial Unicode" w:hAnsi="Arial Unicode"/>
          <w:sz w:val="20"/>
          <w:szCs w:val="20"/>
          <w:lang w:val="es-ES"/>
        </w:rPr>
        <w:t xml:space="preserve"> </w:t>
      </w:r>
      <w:r w:rsidRPr="00D00D87">
        <w:rPr>
          <w:rFonts w:ascii="Arial Unicode" w:hAnsi="Arial Unicode"/>
          <w:sz w:val="20"/>
          <w:szCs w:val="20"/>
        </w:rPr>
        <w:t>կողմից</w:t>
      </w:r>
      <w:r w:rsidRPr="00D00D87">
        <w:rPr>
          <w:rFonts w:ascii="Arial Unicode" w:hAnsi="Arial Unicode"/>
          <w:sz w:val="20"/>
          <w:szCs w:val="20"/>
          <w:lang w:val="es-ES"/>
        </w:rPr>
        <w:t xml:space="preserve"> </w:t>
      </w:r>
      <w:r w:rsidRPr="00D00D87">
        <w:rPr>
          <w:rFonts w:ascii="Arial Unicode" w:hAnsi="Arial Unicode"/>
          <w:sz w:val="20"/>
          <w:szCs w:val="20"/>
        </w:rPr>
        <w:t>վերահսկվող</w:t>
      </w:r>
      <w:r w:rsidRPr="00D00D87">
        <w:rPr>
          <w:rFonts w:ascii="Arial Unicode" w:hAnsi="Arial Unicode"/>
          <w:sz w:val="20"/>
          <w:szCs w:val="20"/>
          <w:lang w:val="es-ES"/>
        </w:rPr>
        <w:t xml:space="preserve"> </w:t>
      </w:r>
      <w:r w:rsidRPr="00D00D87">
        <w:rPr>
          <w:rFonts w:ascii="Arial Unicode" w:hAnsi="Arial Unicode"/>
          <w:sz w:val="20"/>
          <w:szCs w:val="20"/>
        </w:rPr>
        <w:t>եկամուտների</w:t>
      </w:r>
      <w:r w:rsidRPr="00D00D87">
        <w:rPr>
          <w:rFonts w:ascii="Arial Unicode" w:hAnsi="Arial Unicode"/>
          <w:sz w:val="20"/>
          <w:szCs w:val="20"/>
          <w:lang w:val="es-ES"/>
        </w:rPr>
        <w:t xml:space="preserve"> </w:t>
      </w:r>
      <w:r w:rsidRPr="00D00D87">
        <w:rPr>
          <w:rFonts w:ascii="Arial Unicode" w:hAnsi="Arial Unicode"/>
          <w:sz w:val="20"/>
          <w:szCs w:val="20"/>
        </w:rPr>
        <w:t>գծով</w:t>
      </w:r>
      <w:r w:rsidRPr="00D00D87">
        <w:rPr>
          <w:rFonts w:ascii="Arial Unicode" w:hAnsi="Arial Unicode"/>
          <w:sz w:val="20"/>
          <w:szCs w:val="20"/>
          <w:lang w:val="es-ES"/>
        </w:rPr>
        <w:t xml:space="preserve"> </w:t>
      </w:r>
      <w:r w:rsidRPr="00D00D87">
        <w:rPr>
          <w:rFonts w:ascii="Arial Unicode" w:hAnsi="Arial Unicode" w:cs="Sylfaen"/>
          <w:sz w:val="20"/>
          <w:szCs w:val="20"/>
        </w:rPr>
        <w:t>ունեն</w:t>
      </w:r>
      <w:r w:rsidRPr="00D00D87">
        <w:rPr>
          <w:rFonts w:ascii="Arial Unicode" w:hAnsi="Arial Unicode"/>
          <w:sz w:val="20"/>
          <w:szCs w:val="20"/>
          <w:lang w:val="es-ES"/>
        </w:rPr>
        <w:t xml:space="preserve"> </w:t>
      </w:r>
      <w:r w:rsidRPr="00D00D87">
        <w:rPr>
          <w:rFonts w:ascii="Arial Unicode" w:hAnsi="Arial Unicode" w:cs="Sylfaen"/>
          <w:sz w:val="20"/>
          <w:szCs w:val="20"/>
        </w:rPr>
        <w:t>իրենց</w:t>
      </w:r>
      <w:r w:rsidRPr="00D00D87">
        <w:rPr>
          <w:rFonts w:ascii="Arial Unicode" w:hAnsi="Arial Unicode" w:cs="Sylfaen"/>
          <w:sz w:val="20"/>
          <w:szCs w:val="20"/>
          <w:lang w:val="es-ES"/>
        </w:rPr>
        <w:t xml:space="preserve"> </w:t>
      </w:r>
      <w:r w:rsidRPr="00D00D87">
        <w:rPr>
          <w:rFonts w:ascii="Arial Unicode" w:hAnsi="Arial Unicode" w:cs="Sylfaen"/>
          <w:sz w:val="20"/>
          <w:szCs w:val="20"/>
        </w:rPr>
        <w:t>ներկայացրած</w:t>
      </w:r>
      <w:r w:rsidRPr="00D00D87">
        <w:rPr>
          <w:rFonts w:ascii="Arial Unicode" w:hAnsi="Arial Unicode" w:cs="Sylfaen"/>
          <w:sz w:val="20"/>
          <w:szCs w:val="20"/>
          <w:lang w:val="es-ES"/>
        </w:rPr>
        <w:t xml:space="preserve"> </w:t>
      </w:r>
      <w:r w:rsidRPr="00D00D87">
        <w:rPr>
          <w:rFonts w:ascii="Arial Unicode" w:hAnsi="Arial Unicode" w:cs="Sylfaen"/>
          <w:sz w:val="20"/>
          <w:szCs w:val="20"/>
        </w:rPr>
        <w:t>գնային</w:t>
      </w:r>
      <w:r w:rsidRPr="00D00D87">
        <w:rPr>
          <w:rFonts w:ascii="Arial Unicode" w:hAnsi="Arial Unicode" w:cs="Sylfaen"/>
          <w:sz w:val="20"/>
          <w:szCs w:val="20"/>
          <w:lang w:val="es-ES"/>
        </w:rPr>
        <w:t xml:space="preserve"> </w:t>
      </w:r>
      <w:r w:rsidRPr="00D00D87">
        <w:rPr>
          <w:rFonts w:ascii="Arial Unicode" w:hAnsi="Arial Unicode" w:cs="Sylfaen"/>
          <w:sz w:val="20"/>
          <w:szCs w:val="20"/>
        </w:rPr>
        <w:t>առաջարկի</w:t>
      </w:r>
      <w:r w:rsidRPr="00D00D87">
        <w:rPr>
          <w:rFonts w:ascii="Arial Unicode" w:hAnsi="Arial Unicode" w:cs="Sylfaen"/>
          <w:sz w:val="20"/>
          <w:szCs w:val="20"/>
          <w:lang w:val="es-ES"/>
        </w:rPr>
        <w:t xml:space="preserve"> </w:t>
      </w:r>
      <w:r w:rsidRPr="00D00D87">
        <w:rPr>
          <w:rFonts w:ascii="Arial Unicode" w:hAnsi="Arial Unicode" w:cs="Sylfaen"/>
          <w:sz w:val="20"/>
          <w:szCs w:val="20"/>
        </w:rPr>
        <w:t>մինչև</w:t>
      </w:r>
      <w:r w:rsidRPr="00D00D87">
        <w:rPr>
          <w:rFonts w:ascii="Arial Unicode" w:hAnsi="Arial Unicode" w:cs="Sylfaen"/>
          <w:sz w:val="20"/>
          <w:szCs w:val="20"/>
          <w:lang w:val="es-ES"/>
        </w:rPr>
        <w:t xml:space="preserve"> </w:t>
      </w:r>
      <w:r w:rsidRPr="00D00D87">
        <w:rPr>
          <w:rFonts w:ascii="Arial Unicode" w:hAnsi="Arial Unicode" w:cs="Sylfaen"/>
          <w:sz w:val="20"/>
          <w:szCs w:val="20"/>
        </w:rPr>
        <w:t>մեկ</w:t>
      </w:r>
      <w:r w:rsidRPr="00D00D87">
        <w:rPr>
          <w:rFonts w:ascii="Arial Unicode" w:hAnsi="Arial Unicode" w:cs="Sylfaen"/>
          <w:sz w:val="20"/>
          <w:szCs w:val="20"/>
          <w:lang w:val="es-ES"/>
        </w:rPr>
        <w:t xml:space="preserve"> </w:t>
      </w:r>
      <w:r w:rsidRPr="00D00D87">
        <w:rPr>
          <w:rFonts w:ascii="Arial Unicode" w:hAnsi="Arial Unicode" w:cs="Sylfaen"/>
          <w:sz w:val="20"/>
          <w:szCs w:val="20"/>
        </w:rPr>
        <w:t>տոկոսը</w:t>
      </w:r>
      <w:r w:rsidRPr="00D00D87">
        <w:rPr>
          <w:rFonts w:ascii="Arial Unicode" w:hAnsi="Arial Unicode" w:cs="Sylfaen"/>
          <w:sz w:val="20"/>
          <w:szCs w:val="20"/>
          <w:lang w:val="es-ES"/>
        </w:rPr>
        <w:t xml:space="preserve">, </w:t>
      </w:r>
      <w:r w:rsidRPr="00D00D87">
        <w:rPr>
          <w:rFonts w:ascii="Arial Unicode" w:hAnsi="Arial Unicode" w:cs="Sylfaen"/>
          <w:sz w:val="20"/>
          <w:szCs w:val="20"/>
        </w:rPr>
        <w:t>բայց</w:t>
      </w:r>
      <w:r w:rsidRPr="00D00D87">
        <w:rPr>
          <w:rFonts w:ascii="Arial Unicode" w:hAnsi="Arial Unicode" w:cs="Sylfaen"/>
          <w:sz w:val="20"/>
          <w:szCs w:val="20"/>
          <w:lang w:val="es-ES"/>
        </w:rPr>
        <w:t xml:space="preserve"> </w:t>
      </w:r>
      <w:r w:rsidRPr="00D00D87">
        <w:rPr>
          <w:rFonts w:ascii="Arial Unicode" w:hAnsi="Arial Unicode" w:cs="Sylfaen"/>
          <w:sz w:val="20"/>
          <w:szCs w:val="20"/>
        </w:rPr>
        <w:t>ոչ</w:t>
      </w:r>
      <w:r w:rsidRPr="00D00D87">
        <w:rPr>
          <w:rFonts w:ascii="Arial Unicode" w:hAnsi="Arial Unicode" w:cs="Sylfaen"/>
          <w:sz w:val="20"/>
          <w:szCs w:val="20"/>
          <w:lang w:val="es-ES"/>
        </w:rPr>
        <w:t xml:space="preserve"> </w:t>
      </w:r>
      <w:r w:rsidRPr="00D00D87">
        <w:rPr>
          <w:rFonts w:ascii="Arial Unicode" w:hAnsi="Arial Unicode" w:cs="Sylfaen"/>
          <w:sz w:val="20"/>
          <w:szCs w:val="20"/>
        </w:rPr>
        <w:t>ավելի</w:t>
      </w:r>
      <w:r w:rsidRPr="00D00D87">
        <w:rPr>
          <w:rFonts w:ascii="Arial Unicode" w:hAnsi="Arial Unicode" w:cs="Sylfaen"/>
          <w:sz w:val="20"/>
          <w:szCs w:val="20"/>
          <w:lang w:val="es-ES"/>
        </w:rPr>
        <w:t xml:space="preserve">, </w:t>
      </w:r>
      <w:r w:rsidRPr="00D00D87">
        <w:rPr>
          <w:rFonts w:ascii="Arial Unicode" w:hAnsi="Arial Unicode" w:cs="Sylfaen"/>
          <w:sz w:val="20"/>
          <w:szCs w:val="20"/>
        </w:rPr>
        <w:t>քան</w:t>
      </w:r>
      <w:r w:rsidRPr="00D00D87">
        <w:rPr>
          <w:rFonts w:ascii="Arial Unicode" w:hAnsi="Arial Unicode" w:cs="Sylfaen"/>
          <w:sz w:val="20"/>
          <w:szCs w:val="20"/>
          <w:lang w:val="es-ES"/>
        </w:rPr>
        <w:t xml:space="preserve"> </w:t>
      </w:r>
      <w:r w:rsidRPr="00D00D87">
        <w:rPr>
          <w:rFonts w:ascii="Arial Unicode" w:hAnsi="Arial Unicode" w:cs="Sylfaen"/>
          <w:sz w:val="20"/>
          <w:szCs w:val="20"/>
        </w:rPr>
        <w:t>հիսուն</w:t>
      </w:r>
      <w:r w:rsidRPr="00D00D87">
        <w:rPr>
          <w:rFonts w:ascii="Arial Unicode" w:hAnsi="Arial Unicode" w:cs="Sylfaen"/>
          <w:sz w:val="20"/>
          <w:szCs w:val="20"/>
          <w:lang w:val="es-ES"/>
        </w:rPr>
        <w:t xml:space="preserve"> </w:t>
      </w:r>
      <w:r w:rsidRPr="00D00D87">
        <w:rPr>
          <w:rFonts w:ascii="Arial Unicode" w:hAnsi="Arial Unicode" w:cs="Sylfaen"/>
          <w:sz w:val="20"/>
          <w:szCs w:val="20"/>
        </w:rPr>
        <w:t>հազար</w:t>
      </w:r>
      <w:r w:rsidRPr="00D00D87">
        <w:rPr>
          <w:rFonts w:ascii="Arial Unicode" w:hAnsi="Arial Unicode" w:cs="Sylfaen"/>
          <w:sz w:val="20"/>
          <w:szCs w:val="20"/>
          <w:lang w:val="es-ES"/>
        </w:rPr>
        <w:t xml:space="preserve"> </w:t>
      </w:r>
      <w:r w:rsidRPr="00D00D87">
        <w:rPr>
          <w:rFonts w:ascii="Arial Unicode" w:hAnsi="Arial Unicode" w:cs="Sylfaen"/>
          <w:sz w:val="20"/>
          <w:szCs w:val="20"/>
        </w:rPr>
        <w:t>Հայաստանի</w:t>
      </w:r>
      <w:r w:rsidRPr="00D00D87">
        <w:rPr>
          <w:rFonts w:ascii="Arial Unicode" w:hAnsi="Arial Unicode" w:cs="Sylfaen"/>
          <w:sz w:val="20"/>
          <w:szCs w:val="20"/>
          <w:lang w:val="es-ES"/>
        </w:rPr>
        <w:t xml:space="preserve"> </w:t>
      </w:r>
      <w:r w:rsidRPr="00D00D87">
        <w:rPr>
          <w:rFonts w:ascii="Arial Unicode" w:hAnsi="Arial Unicode" w:cs="Sylfaen"/>
          <w:sz w:val="20"/>
          <w:szCs w:val="20"/>
        </w:rPr>
        <w:t>Հանրապետության</w:t>
      </w:r>
      <w:r w:rsidRPr="00D00D87">
        <w:rPr>
          <w:rFonts w:ascii="Arial Unicode" w:hAnsi="Arial Unicode" w:cs="Sylfaen"/>
          <w:sz w:val="20"/>
          <w:szCs w:val="20"/>
          <w:lang w:val="es-ES"/>
        </w:rPr>
        <w:t xml:space="preserve"> </w:t>
      </w:r>
      <w:r w:rsidRPr="00D00D87">
        <w:rPr>
          <w:rFonts w:ascii="Arial Unicode" w:hAnsi="Arial Unicode" w:cs="Sylfaen"/>
          <w:sz w:val="20"/>
          <w:szCs w:val="20"/>
        </w:rPr>
        <w:t>դրամը</w:t>
      </w:r>
      <w:r w:rsidRPr="00D00D87">
        <w:rPr>
          <w:rFonts w:ascii="Arial Unicode" w:hAnsi="Arial Unicode" w:cs="Sylfaen"/>
          <w:sz w:val="20"/>
          <w:szCs w:val="20"/>
          <w:lang w:val="es-ES"/>
        </w:rPr>
        <w:t xml:space="preserve"> </w:t>
      </w:r>
      <w:r w:rsidRPr="00D00D87">
        <w:rPr>
          <w:rFonts w:ascii="Arial Unicode" w:hAnsi="Arial Unicode"/>
          <w:sz w:val="20"/>
          <w:szCs w:val="20"/>
        </w:rPr>
        <w:t>գերազանցող</w:t>
      </w:r>
      <w:r w:rsidRPr="00D00D87">
        <w:rPr>
          <w:rFonts w:ascii="Arial Unicode" w:hAnsi="Arial Unicode"/>
          <w:sz w:val="20"/>
          <w:szCs w:val="20"/>
          <w:lang w:val="es-ES"/>
        </w:rPr>
        <w:t xml:space="preserve"> </w:t>
      </w:r>
      <w:r w:rsidRPr="00D00D87">
        <w:rPr>
          <w:rFonts w:ascii="Arial Unicode" w:hAnsi="Arial Unicode"/>
          <w:sz w:val="20"/>
          <w:szCs w:val="20"/>
        </w:rPr>
        <w:t>ժամկետանց</w:t>
      </w:r>
      <w:r w:rsidRPr="00D00D87">
        <w:rPr>
          <w:rFonts w:ascii="Arial Unicode" w:hAnsi="Arial Unicode"/>
          <w:sz w:val="20"/>
          <w:szCs w:val="20"/>
          <w:lang w:val="es-ES"/>
        </w:rPr>
        <w:t xml:space="preserve"> </w:t>
      </w:r>
      <w:r w:rsidRPr="00D00D87">
        <w:rPr>
          <w:rFonts w:ascii="Arial Unicode" w:hAnsi="Arial Unicode"/>
          <w:sz w:val="20"/>
          <w:szCs w:val="20"/>
        </w:rPr>
        <w:t>պարտավորություններ</w:t>
      </w:r>
      <w:r w:rsidRPr="00D00D87">
        <w:rPr>
          <w:rFonts w:ascii="Arial Unicode" w:hAnsi="Arial Unicode"/>
          <w:sz w:val="20"/>
          <w:szCs w:val="20"/>
          <w:lang w:val="es-ES"/>
        </w:rPr>
        <w:t>.</w:t>
      </w:r>
    </w:p>
    <w:p w:rsidR="003471B7" w:rsidRPr="00D00D87" w:rsidRDefault="003471B7" w:rsidP="003471B7">
      <w:pPr>
        <w:ind w:firstLine="720"/>
        <w:jc w:val="both"/>
        <w:rPr>
          <w:rFonts w:ascii="Arial Unicode" w:hAnsi="Arial Unicode"/>
          <w:sz w:val="20"/>
          <w:szCs w:val="20"/>
          <w:lang w:val="es-ES"/>
        </w:rPr>
      </w:pPr>
      <w:r w:rsidRPr="00D00D87">
        <w:rPr>
          <w:rFonts w:ascii="Arial Unicode" w:hAnsi="Arial Unicode"/>
          <w:sz w:val="20"/>
          <w:szCs w:val="20"/>
          <w:lang w:val="es-ES"/>
        </w:rPr>
        <w:t xml:space="preserve">3) </w:t>
      </w:r>
      <w:r w:rsidRPr="00D00D87">
        <w:rPr>
          <w:rFonts w:ascii="Arial Unicode" w:hAnsi="Arial Unicode"/>
          <w:sz w:val="20"/>
          <w:szCs w:val="20"/>
        </w:rPr>
        <w:t>որոնք</w:t>
      </w:r>
      <w:r w:rsidRPr="00D00D87">
        <w:rPr>
          <w:rFonts w:ascii="Arial Unicode" w:hAnsi="Arial Unicode"/>
          <w:sz w:val="20"/>
          <w:szCs w:val="20"/>
          <w:lang w:val="es-ES"/>
        </w:rPr>
        <w:t xml:space="preserve"> </w:t>
      </w:r>
      <w:r w:rsidRPr="00D00D87">
        <w:rPr>
          <w:rFonts w:ascii="Arial Unicode" w:hAnsi="Arial Unicode"/>
          <w:sz w:val="20"/>
          <w:szCs w:val="20"/>
        </w:rPr>
        <w:t>կամ</w:t>
      </w:r>
      <w:r w:rsidRPr="00D00D87">
        <w:rPr>
          <w:rFonts w:ascii="Arial Unicode" w:hAnsi="Arial Unicode"/>
          <w:sz w:val="20"/>
          <w:szCs w:val="20"/>
          <w:lang w:val="es-ES"/>
        </w:rPr>
        <w:t xml:space="preserve"> </w:t>
      </w:r>
      <w:r w:rsidRPr="00D00D87">
        <w:rPr>
          <w:rFonts w:ascii="Arial Unicode" w:hAnsi="Arial Unicode"/>
          <w:sz w:val="20"/>
          <w:szCs w:val="20"/>
        </w:rPr>
        <w:t>որոնց</w:t>
      </w:r>
      <w:r w:rsidRPr="00D00D87">
        <w:rPr>
          <w:rFonts w:ascii="Arial Unicode" w:hAnsi="Arial Unicode"/>
          <w:sz w:val="20"/>
          <w:szCs w:val="20"/>
          <w:lang w:val="es-ES"/>
        </w:rPr>
        <w:t xml:space="preserve"> </w:t>
      </w:r>
      <w:r w:rsidRPr="00D00D87">
        <w:rPr>
          <w:rFonts w:ascii="Arial Unicode" w:hAnsi="Arial Unicode" w:cs="Sylfaen"/>
          <w:sz w:val="20"/>
          <w:szCs w:val="20"/>
        </w:rPr>
        <w:t>գործադիր</w:t>
      </w:r>
      <w:r w:rsidRPr="00D00D87">
        <w:rPr>
          <w:rFonts w:ascii="Arial Unicode" w:hAnsi="Arial Unicode"/>
          <w:sz w:val="20"/>
          <w:szCs w:val="20"/>
          <w:lang w:val="es-ES"/>
        </w:rPr>
        <w:t xml:space="preserve"> </w:t>
      </w:r>
      <w:r w:rsidRPr="00D00D87">
        <w:rPr>
          <w:rFonts w:ascii="Arial Unicode" w:hAnsi="Arial Unicode" w:cs="Sylfaen"/>
          <w:sz w:val="20"/>
          <w:szCs w:val="20"/>
        </w:rPr>
        <w:t>մարմնի</w:t>
      </w:r>
      <w:r w:rsidRPr="00D00D87">
        <w:rPr>
          <w:rFonts w:ascii="Arial Unicode" w:hAnsi="Arial Unicode"/>
          <w:sz w:val="20"/>
          <w:szCs w:val="20"/>
          <w:lang w:val="es-ES"/>
        </w:rPr>
        <w:t xml:space="preserve"> </w:t>
      </w:r>
      <w:r w:rsidRPr="00D00D87">
        <w:rPr>
          <w:rFonts w:ascii="Arial Unicode" w:hAnsi="Arial Unicode" w:cs="Sylfaen"/>
          <w:sz w:val="20"/>
          <w:szCs w:val="20"/>
        </w:rPr>
        <w:t>ներկայացուցիչը</w:t>
      </w:r>
      <w:r w:rsidRPr="00D00D87">
        <w:rPr>
          <w:rFonts w:ascii="Arial Unicode" w:hAnsi="Arial Unicode"/>
          <w:sz w:val="20"/>
          <w:szCs w:val="20"/>
          <w:lang w:val="es-ES"/>
        </w:rPr>
        <w:t xml:space="preserve"> </w:t>
      </w:r>
      <w:r w:rsidRPr="00D00D87">
        <w:rPr>
          <w:rFonts w:ascii="Arial Unicode" w:hAnsi="Arial Unicode" w:cs="Sylfaen"/>
          <w:sz w:val="20"/>
          <w:szCs w:val="20"/>
        </w:rPr>
        <w:t>հայտը</w:t>
      </w:r>
      <w:r w:rsidRPr="00D00D87">
        <w:rPr>
          <w:rFonts w:ascii="Arial Unicode" w:hAnsi="Arial Unicode"/>
          <w:sz w:val="20"/>
          <w:szCs w:val="20"/>
          <w:lang w:val="es-ES"/>
        </w:rPr>
        <w:t xml:space="preserve"> </w:t>
      </w:r>
      <w:r w:rsidRPr="00D00D87">
        <w:rPr>
          <w:rFonts w:ascii="Arial Unicode" w:hAnsi="Arial Unicode" w:cs="Sylfaen"/>
          <w:sz w:val="20"/>
          <w:szCs w:val="20"/>
        </w:rPr>
        <w:t>ներկայացնելու</w:t>
      </w:r>
      <w:r w:rsidRPr="00D00D87">
        <w:rPr>
          <w:rFonts w:ascii="Arial Unicode" w:hAnsi="Arial Unicode"/>
          <w:sz w:val="20"/>
          <w:szCs w:val="20"/>
          <w:lang w:val="es-ES"/>
        </w:rPr>
        <w:t xml:space="preserve"> </w:t>
      </w:r>
      <w:r w:rsidRPr="00D00D87">
        <w:rPr>
          <w:rFonts w:ascii="Arial Unicode" w:hAnsi="Arial Unicode" w:cs="Sylfaen"/>
          <w:sz w:val="20"/>
          <w:szCs w:val="20"/>
        </w:rPr>
        <w:t>օրվան</w:t>
      </w:r>
      <w:r w:rsidRPr="00D00D87">
        <w:rPr>
          <w:rFonts w:ascii="Arial Unicode" w:hAnsi="Arial Unicode"/>
          <w:sz w:val="20"/>
          <w:szCs w:val="20"/>
          <w:lang w:val="es-ES"/>
        </w:rPr>
        <w:t xml:space="preserve"> </w:t>
      </w:r>
      <w:r w:rsidRPr="00D00D87">
        <w:rPr>
          <w:rFonts w:ascii="Arial Unicode" w:hAnsi="Arial Unicode" w:cs="Sylfaen"/>
          <w:sz w:val="20"/>
          <w:szCs w:val="20"/>
        </w:rPr>
        <w:t>նախորդող</w:t>
      </w:r>
      <w:r w:rsidRPr="00D00D87">
        <w:rPr>
          <w:rFonts w:ascii="Arial Unicode" w:hAnsi="Arial Unicode"/>
          <w:sz w:val="20"/>
          <w:szCs w:val="20"/>
          <w:lang w:val="es-ES"/>
        </w:rPr>
        <w:t xml:space="preserve"> </w:t>
      </w:r>
      <w:r w:rsidRPr="00D00D87">
        <w:rPr>
          <w:rFonts w:ascii="Arial Unicode" w:hAnsi="Arial Unicode" w:cs="Sylfaen"/>
          <w:sz w:val="20"/>
          <w:szCs w:val="20"/>
        </w:rPr>
        <w:t>երեք</w:t>
      </w:r>
      <w:r w:rsidRPr="00D00D87">
        <w:rPr>
          <w:rFonts w:ascii="Arial Unicode" w:hAnsi="Arial Unicode"/>
          <w:sz w:val="20"/>
          <w:szCs w:val="20"/>
          <w:lang w:val="es-ES"/>
        </w:rPr>
        <w:t xml:space="preserve"> </w:t>
      </w:r>
      <w:r w:rsidRPr="00D00D87">
        <w:rPr>
          <w:rFonts w:ascii="Arial Unicode" w:hAnsi="Arial Unicode" w:cs="Sylfaen"/>
          <w:sz w:val="20"/>
          <w:szCs w:val="20"/>
        </w:rPr>
        <w:t>տարիների</w:t>
      </w:r>
      <w:r w:rsidRPr="00D00D87">
        <w:rPr>
          <w:rFonts w:ascii="Arial Unicode" w:hAnsi="Arial Unicode"/>
          <w:sz w:val="20"/>
          <w:szCs w:val="20"/>
          <w:lang w:val="es-ES"/>
        </w:rPr>
        <w:t xml:space="preserve"> </w:t>
      </w:r>
      <w:r w:rsidRPr="00D00D87">
        <w:rPr>
          <w:rFonts w:ascii="Arial Unicode" w:hAnsi="Arial Unicode" w:cs="Sylfaen"/>
          <w:sz w:val="20"/>
          <w:szCs w:val="20"/>
        </w:rPr>
        <w:t>ընթացքում</w:t>
      </w:r>
      <w:r w:rsidRPr="00D00D87">
        <w:rPr>
          <w:rFonts w:ascii="Arial Unicode" w:hAnsi="Arial Unicode"/>
          <w:sz w:val="20"/>
          <w:szCs w:val="20"/>
          <w:lang w:val="es-ES"/>
        </w:rPr>
        <w:t xml:space="preserve"> </w:t>
      </w:r>
      <w:r w:rsidRPr="00D00D87">
        <w:rPr>
          <w:rFonts w:ascii="Arial Unicode" w:hAnsi="Arial Unicode" w:cs="Sylfaen"/>
          <w:sz w:val="20"/>
          <w:szCs w:val="20"/>
        </w:rPr>
        <w:t>դատապարտված</w:t>
      </w:r>
      <w:r w:rsidRPr="00D00D87">
        <w:rPr>
          <w:rFonts w:ascii="Arial Unicode" w:hAnsi="Arial Unicode"/>
          <w:sz w:val="20"/>
          <w:szCs w:val="20"/>
          <w:lang w:val="es-ES"/>
        </w:rPr>
        <w:t xml:space="preserve"> </w:t>
      </w:r>
      <w:r w:rsidRPr="00D00D87">
        <w:rPr>
          <w:rFonts w:ascii="Arial Unicode" w:hAnsi="Arial Unicode" w:cs="Sylfaen"/>
          <w:sz w:val="20"/>
          <w:szCs w:val="20"/>
        </w:rPr>
        <w:t>է</w:t>
      </w:r>
      <w:r w:rsidRPr="00D00D87">
        <w:rPr>
          <w:rFonts w:ascii="Arial Unicode" w:hAnsi="Arial Unicode"/>
          <w:sz w:val="20"/>
          <w:szCs w:val="20"/>
          <w:lang w:val="es-ES"/>
        </w:rPr>
        <w:t xml:space="preserve"> </w:t>
      </w:r>
      <w:r w:rsidRPr="00D00D87">
        <w:rPr>
          <w:rFonts w:ascii="Arial Unicode" w:hAnsi="Arial Unicode" w:cs="Sylfaen"/>
          <w:sz w:val="20"/>
          <w:szCs w:val="20"/>
        </w:rPr>
        <w:t>եղել</w:t>
      </w:r>
      <w:r w:rsidRPr="00D00D87">
        <w:rPr>
          <w:rFonts w:ascii="Arial Unicode" w:hAnsi="Arial Unicode"/>
          <w:sz w:val="20"/>
          <w:szCs w:val="20"/>
          <w:lang w:val="es-ES"/>
        </w:rPr>
        <w:t xml:space="preserve"> </w:t>
      </w:r>
      <w:r w:rsidRPr="00D00D87">
        <w:rPr>
          <w:rFonts w:ascii="Arial Unicode" w:hAnsi="Arial Unicode"/>
          <w:sz w:val="20"/>
          <w:szCs w:val="20"/>
        </w:rPr>
        <w:t>ահաբեկչության</w:t>
      </w:r>
      <w:r w:rsidRPr="00D00D87">
        <w:rPr>
          <w:rFonts w:ascii="Arial Unicode" w:hAnsi="Arial Unicode"/>
          <w:sz w:val="20"/>
          <w:szCs w:val="20"/>
          <w:lang w:val="es-ES"/>
        </w:rPr>
        <w:t xml:space="preserve"> </w:t>
      </w:r>
      <w:r w:rsidRPr="00D00D87">
        <w:rPr>
          <w:rFonts w:ascii="Arial Unicode" w:hAnsi="Arial Unicode"/>
          <w:sz w:val="20"/>
          <w:szCs w:val="20"/>
        </w:rPr>
        <w:t>ֆինանսավորման</w:t>
      </w:r>
      <w:r w:rsidRPr="00D00D87">
        <w:rPr>
          <w:rFonts w:ascii="Arial Unicode" w:hAnsi="Arial Unicode"/>
          <w:sz w:val="20"/>
          <w:szCs w:val="20"/>
          <w:lang w:val="es-ES"/>
        </w:rPr>
        <w:t xml:space="preserve">, </w:t>
      </w:r>
      <w:r w:rsidRPr="00D00D87">
        <w:rPr>
          <w:rFonts w:ascii="Arial Unicode" w:hAnsi="Arial Unicode"/>
          <w:sz w:val="20"/>
          <w:szCs w:val="20"/>
        </w:rPr>
        <w:t>երեխայի</w:t>
      </w:r>
      <w:r w:rsidRPr="00D00D87">
        <w:rPr>
          <w:rFonts w:ascii="Arial Unicode" w:hAnsi="Arial Unicode"/>
          <w:sz w:val="20"/>
          <w:szCs w:val="20"/>
          <w:lang w:val="es-ES"/>
        </w:rPr>
        <w:t xml:space="preserve"> </w:t>
      </w:r>
      <w:r w:rsidRPr="00D00D87">
        <w:rPr>
          <w:rFonts w:ascii="Arial Unicode" w:hAnsi="Arial Unicode"/>
          <w:sz w:val="20"/>
          <w:szCs w:val="20"/>
        </w:rPr>
        <w:t>շահագործման</w:t>
      </w:r>
      <w:r w:rsidRPr="00D00D87">
        <w:rPr>
          <w:rFonts w:ascii="Arial Unicode" w:hAnsi="Arial Unicode"/>
          <w:sz w:val="20"/>
          <w:szCs w:val="20"/>
          <w:lang w:val="es-ES"/>
        </w:rPr>
        <w:t xml:space="preserve"> </w:t>
      </w:r>
      <w:r w:rsidRPr="00D00D87">
        <w:rPr>
          <w:rFonts w:ascii="Arial Unicode" w:hAnsi="Arial Unicode"/>
          <w:sz w:val="20"/>
          <w:szCs w:val="20"/>
        </w:rPr>
        <w:t>կամ</w:t>
      </w:r>
      <w:r w:rsidRPr="00D00D87">
        <w:rPr>
          <w:rFonts w:ascii="Arial Unicode" w:hAnsi="Arial Unicode"/>
          <w:sz w:val="20"/>
          <w:szCs w:val="20"/>
          <w:lang w:val="es-ES"/>
        </w:rPr>
        <w:t xml:space="preserve"> </w:t>
      </w:r>
      <w:r w:rsidRPr="00D00D87">
        <w:rPr>
          <w:rFonts w:ascii="Arial Unicode" w:hAnsi="Arial Unicode"/>
          <w:sz w:val="20"/>
          <w:szCs w:val="20"/>
        </w:rPr>
        <w:t>մարդկային</w:t>
      </w:r>
      <w:r w:rsidRPr="00D00D87">
        <w:rPr>
          <w:rFonts w:ascii="Arial Unicode" w:hAnsi="Arial Unicode"/>
          <w:sz w:val="20"/>
          <w:szCs w:val="20"/>
          <w:lang w:val="es-ES"/>
        </w:rPr>
        <w:t xml:space="preserve"> </w:t>
      </w:r>
      <w:r w:rsidRPr="00D00D87">
        <w:rPr>
          <w:rFonts w:ascii="Arial Unicode" w:hAnsi="Arial Unicode"/>
          <w:sz w:val="20"/>
          <w:szCs w:val="20"/>
        </w:rPr>
        <w:t>թրաֆիքինգ</w:t>
      </w:r>
      <w:r w:rsidRPr="00D00D87">
        <w:rPr>
          <w:rFonts w:ascii="Arial Unicode" w:hAnsi="Arial Unicode"/>
          <w:sz w:val="20"/>
          <w:szCs w:val="20"/>
          <w:lang w:val="es-ES"/>
        </w:rPr>
        <w:t xml:space="preserve"> </w:t>
      </w:r>
      <w:r w:rsidRPr="00D00D87">
        <w:rPr>
          <w:rFonts w:ascii="Arial Unicode" w:hAnsi="Arial Unicode"/>
          <w:sz w:val="20"/>
          <w:szCs w:val="20"/>
        </w:rPr>
        <w:t>ներառող</w:t>
      </w:r>
      <w:r w:rsidRPr="00D00D87">
        <w:rPr>
          <w:rFonts w:ascii="Arial Unicode" w:hAnsi="Arial Unicode"/>
          <w:sz w:val="20"/>
          <w:szCs w:val="20"/>
          <w:lang w:val="es-ES"/>
        </w:rPr>
        <w:t xml:space="preserve"> </w:t>
      </w:r>
      <w:r w:rsidRPr="00D00D87">
        <w:rPr>
          <w:rFonts w:ascii="Arial Unicode" w:hAnsi="Arial Unicode"/>
          <w:sz w:val="20"/>
          <w:szCs w:val="20"/>
        </w:rPr>
        <w:t>հանցագործության</w:t>
      </w:r>
      <w:r w:rsidRPr="00D00D87">
        <w:rPr>
          <w:rFonts w:ascii="Arial Unicode" w:hAnsi="Arial Unicode"/>
          <w:sz w:val="20"/>
          <w:szCs w:val="20"/>
          <w:lang w:val="es-ES"/>
        </w:rPr>
        <w:t xml:space="preserve">, </w:t>
      </w:r>
      <w:r w:rsidRPr="00D00D87">
        <w:rPr>
          <w:rFonts w:ascii="Arial Unicode" w:hAnsi="Arial Unicode" w:cs="Sylfaen"/>
          <w:sz w:val="20"/>
          <w:szCs w:val="20"/>
        </w:rPr>
        <w:t>հանցավոր</w:t>
      </w:r>
      <w:r w:rsidRPr="00D00D87">
        <w:rPr>
          <w:rFonts w:ascii="Arial Unicode" w:hAnsi="Arial Unicode" w:cs="Sylfaen"/>
          <w:sz w:val="20"/>
          <w:szCs w:val="20"/>
          <w:lang w:val="es-ES"/>
        </w:rPr>
        <w:t xml:space="preserve"> </w:t>
      </w:r>
      <w:r w:rsidRPr="00D00D87">
        <w:rPr>
          <w:rFonts w:ascii="Arial Unicode" w:hAnsi="Arial Unicode" w:cs="Sylfaen"/>
          <w:sz w:val="20"/>
          <w:szCs w:val="20"/>
        </w:rPr>
        <w:t>համագործակցություն</w:t>
      </w:r>
      <w:r w:rsidRPr="00D00D87">
        <w:rPr>
          <w:rFonts w:ascii="Arial Unicode" w:hAnsi="Arial Unicode" w:cs="Sylfaen"/>
          <w:sz w:val="20"/>
          <w:szCs w:val="20"/>
          <w:lang w:val="es-ES"/>
        </w:rPr>
        <w:t xml:space="preserve"> </w:t>
      </w:r>
      <w:r w:rsidRPr="00D00D87">
        <w:rPr>
          <w:rFonts w:ascii="Arial Unicode" w:hAnsi="Arial Unicode" w:cs="Sylfaen"/>
          <w:sz w:val="20"/>
          <w:szCs w:val="20"/>
        </w:rPr>
        <w:t>ստեղծելու</w:t>
      </w:r>
      <w:r w:rsidRPr="00D00D87">
        <w:rPr>
          <w:rFonts w:ascii="Arial Unicode" w:hAnsi="Arial Unicode" w:cs="Sylfaen"/>
          <w:sz w:val="20"/>
          <w:szCs w:val="20"/>
          <w:lang w:val="es-ES"/>
        </w:rPr>
        <w:t xml:space="preserve"> </w:t>
      </w:r>
      <w:r w:rsidRPr="00D00D87">
        <w:rPr>
          <w:rFonts w:ascii="Arial Unicode" w:hAnsi="Arial Unicode" w:cs="Sylfaen"/>
          <w:sz w:val="20"/>
          <w:szCs w:val="20"/>
        </w:rPr>
        <w:t>կամ</w:t>
      </w:r>
      <w:r w:rsidRPr="00D00D87">
        <w:rPr>
          <w:rFonts w:ascii="Arial Unicode" w:hAnsi="Arial Unicode" w:cs="Sylfaen"/>
          <w:sz w:val="20"/>
          <w:szCs w:val="20"/>
          <w:lang w:val="es-ES"/>
        </w:rPr>
        <w:t xml:space="preserve"> </w:t>
      </w:r>
      <w:r w:rsidRPr="00D00D87">
        <w:rPr>
          <w:rFonts w:ascii="Arial Unicode" w:hAnsi="Arial Unicode" w:cs="Sylfaen"/>
          <w:sz w:val="20"/>
          <w:szCs w:val="20"/>
        </w:rPr>
        <w:t>դրան</w:t>
      </w:r>
      <w:r w:rsidRPr="00D00D87">
        <w:rPr>
          <w:rFonts w:ascii="Arial Unicode" w:hAnsi="Arial Unicode" w:cs="Sylfaen"/>
          <w:sz w:val="20"/>
          <w:szCs w:val="20"/>
          <w:lang w:val="es-ES"/>
        </w:rPr>
        <w:t xml:space="preserve"> </w:t>
      </w:r>
      <w:r w:rsidRPr="00D00D87">
        <w:rPr>
          <w:rFonts w:ascii="Arial Unicode" w:hAnsi="Arial Unicode" w:cs="Sylfaen"/>
          <w:sz w:val="20"/>
          <w:szCs w:val="20"/>
        </w:rPr>
        <w:t>մասնակցելու</w:t>
      </w:r>
      <w:r w:rsidRPr="00D00D87">
        <w:rPr>
          <w:rFonts w:ascii="Arial Unicode" w:hAnsi="Arial Unicode" w:cs="Sylfaen"/>
          <w:sz w:val="20"/>
          <w:szCs w:val="20"/>
          <w:lang w:val="es-ES"/>
        </w:rPr>
        <w:t xml:space="preserve">, </w:t>
      </w:r>
      <w:r w:rsidRPr="00D00D87">
        <w:rPr>
          <w:rFonts w:ascii="Arial Unicode" w:hAnsi="Arial Unicode" w:cs="Sylfaen"/>
          <w:sz w:val="20"/>
          <w:szCs w:val="20"/>
        </w:rPr>
        <w:t>կաշառք</w:t>
      </w:r>
      <w:r w:rsidRPr="00D00D87">
        <w:rPr>
          <w:rFonts w:ascii="Arial Unicode" w:hAnsi="Arial Unicode" w:cs="Sylfaen"/>
          <w:sz w:val="20"/>
          <w:szCs w:val="20"/>
          <w:lang w:val="es-ES"/>
        </w:rPr>
        <w:t xml:space="preserve"> </w:t>
      </w:r>
      <w:r w:rsidRPr="00D00D87">
        <w:rPr>
          <w:rFonts w:ascii="Arial Unicode" w:hAnsi="Arial Unicode" w:cs="Sylfaen"/>
          <w:sz w:val="20"/>
          <w:szCs w:val="20"/>
        </w:rPr>
        <w:t>ստանալու</w:t>
      </w:r>
      <w:r w:rsidRPr="00D00D87">
        <w:rPr>
          <w:rFonts w:ascii="Arial Unicode" w:hAnsi="Arial Unicode"/>
          <w:sz w:val="20"/>
          <w:szCs w:val="20"/>
          <w:lang w:val="es-ES"/>
        </w:rPr>
        <w:t xml:space="preserve">, </w:t>
      </w:r>
      <w:r w:rsidRPr="00D00D87">
        <w:rPr>
          <w:rFonts w:ascii="Arial Unicode" w:hAnsi="Arial Unicode"/>
          <w:sz w:val="20"/>
          <w:szCs w:val="20"/>
        </w:rPr>
        <w:t>կաշառք</w:t>
      </w:r>
      <w:r w:rsidRPr="00D00D87">
        <w:rPr>
          <w:rFonts w:ascii="Arial Unicode" w:hAnsi="Arial Unicode"/>
          <w:sz w:val="20"/>
          <w:szCs w:val="20"/>
          <w:lang w:val="es-ES"/>
        </w:rPr>
        <w:t xml:space="preserve"> </w:t>
      </w:r>
      <w:r w:rsidRPr="00D00D87">
        <w:rPr>
          <w:rFonts w:ascii="Arial Unicode" w:hAnsi="Arial Unicode"/>
          <w:sz w:val="20"/>
          <w:szCs w:val="20"/>
        </w:rPr>
        <w:t>տալու</w:t>
      </w:r>
      <w:r w:rsidRPr="00D00D87">
        <w:rPr>
          <w:rFonts w:ascii="Arial Unicode" w:hAnsi="Arial Unicode"/>
          <w:sz w:val="20"/>
          <w:szCs w:val="20"/>
          <w:lang w:val="es-ES"/>
        </w:rPr>
        <w:t xml:space="preserve"> </w:t>
      </w:r>
      <w:r w:rsidRPr="00D00D87">
        <w:rPr>
          <w:rFonts w:ascii="Arial Unicode" w:hAnsi="Arial Unicode"/>
          <w:sz w:val="20"/>
          <w:szCs w:val="20"/>
        </w:rPr>
        <w:t>կամ</w:t>
      </w:r>
      <w:r w:rsidRPr="00D00D87">
        <w:rPr>
          <w:rFonts w:ascii="Arial Unicode" w:hAnsi="Arial Unicode"/>
          <w:sz w:val="20"/>
          <w:szCs w:val="20"/>
          <w:lang w:val="es-ES"/>
        </w:rPr>
        <w:t xml:space="preserve"> </w:t>
      </w:r>
      <w:r w:rsidRPr="00D00D87">
        <w:rPr>
          <w:rFonts w:ascii="Arial Unicode" w:hAnsi="Arial Unicode"/>
          <w:sz w:val="20"/>
          <w:szCs w:val="20"/>
        </w:rPr>
        <w:t>կաշառքի</w:t>
      </w:r>
      <w:r w:rsidRPr="00D00D87">
        <w:rPr>
          <w:rFonts w:ascii="Arial Unicode" w:hAnsi="Arial Unicode"/>
          <w:sz w:val="20"/>
          <w:szCs w:val="20"/>
          <w:lang w:val="es-ES"/>
        </w:rPr>
        <w:t xml:space="preserve"> </w:t>
      </w:r>
      <w:r w:rsidRPr="00D00D87">
        <w:rPr>
          <w:rFonts w:ascii="Arial Unicode" w:hAnsi="Arial Unicode"/>
          <w:sz w:val="20"/>
          <w:szCs w:val="20"/>
        </w:rPr>
        <w:t>միջնորդության</w:t>
      </w:r>
      <w:r w:rsidRPr="00D00D87">
        <w:rPr>
          <w:rFonts w:ascii="Arial Unicode" w:hAnsi="Arial Unicode"/>
          <w:sz w:val="20"/>
          <w:szCs w:val="20"/>
          <w:lang w:val="es-ES"/>
        </w:rPr>
        <w:t xml:space="preserve"> </w:t>
      </w:r>
      <w:r w:rsidRPr="00D00D87">
        <w:rPr>
          <w:rFonts w:ascii="Arial Unicode" w:hAnsi="Arial Unicode"/>
          <w:sz w:val="20"/>
          <w:szCs w:val="20"/>
        </w:rPr>
        <w:t>և</w:t>
      </w:r>
      <w:r w:rsidRPr="00D00D87">
        <w:rPr>
          <w:rFonts w:ascii="Arial Unicode" w:hAnsi="Arial Unicode"/>
          <w:sz w:val="20"/>
          <w:szCs w:val="20"/>
          <w:lang w:val="es-ES"/>
        </w:rPr>
        <w:t xml:space="preserve"> </w:t>
      </w:r>
      <w:r w:rsidRPr="00D00D87">
        <w:rPr>
          <w:rFonts w:ascii="Arial Unicode" w:hAnsi="Arial Unicode"/>
          <w:sz w:val="20"/>
          <w:szCs w:val="20"/>
        </w:rPr>
        <w:t>օրենքով</w:t>
      </w:r>
      <w:r w:rsidRPr="00D00D87">
        <w:rPr>
          <w:rFonts w:ascii="Arial Unicode" w:hAnsi="Arial Unicode"/>
          <w:sz w:val="20"/>
          <w:szCs w:val="20"/>
          <w:lang w:val="es-ES"/>
        </w:rPr>
        <w:t xml:space="preserve"> </w:t>
      </w:r>
      <w:r w:rsidRPr="00D00D87">
        <w:rPr>
          <w:rFonts w:ascii="Arial Unicode" w:hAnsi="Arial Unicode"/>
          <w:sz w:val="20"/>
          <w:szCs w:val="20"/>
        </w:rPr>
        <w:t>նախատեսված</w:t>
      </w:r>
      <w:r w:rsidRPr="00D00D87">
        <w:rPr>
          <w:rFonts w:ascii="Arial Unicode" w:hAnsi="Arial Unicode"/>
          <w:sz w:val="20"/>
          <w:szCs w:val="20"/>
          <w:lang w:val="es-ES"/>
        </w:rPr>
        <w:t xml:space="preserve"> </w:t>
      </w:r>
      <w:r w:rsidRPr="00D00D87">
        <w:rPr>
          <w:rFonts w:ascii="Arial Unicode" w:hAnsi="Arial Unicode"/>
          <w:sz w:val="20"/>
          <w:szCs w:val="20"/>
        </w:rPr>
        <w:t>տնտեսական</w:t>
      </w:r>
      <w:r w:rsidRPr="00D00D87">
        <w:rPr>
          <w:rFonts w:ascii="Arial Unicode" w:hAnsi="Arial Unicode"/>
          <w:sz w:val="20"/>
          <w:szCs w:val="20"/>
          <w:lang w:val="es-ES"/>
        </w:rPr>
        <w:t xml:space="preserve"> </w:t>
      </w:r>
      <w:r w:rsidRPr="00D00D87">
        <w:rPr>
          <w:rFonts w:ascii="Arial Unicode" w:hAnsi="Arial Unicode"/>
          <w:sz w:val="20"/>
          <w:szCs w:val="20"/>
        </w:rPr>
        <w:t>գործունեության</w:t>
      </w:r>
      <w:r w:rsidRPr="00D00D87">
        <w:rPr>
          <w:rFonts w:ascii="Arial Unicode" w:hAnsi="Arial Unicode"/>
          <w:sz w:val="20"/>
          <w:szCs w:val="20"/>
          <w:lang w:val="es-ES"/>
        </w:rPr>
        <w:t xml:space="preserve"> </w:t>
      </w:r>
      <w:r w:rsidRPr="00D00D87">
        <w:rPr>
          <w:rFonts w:ascii="Arial Unicode" w:hAnsi="Arial Unicode"/>
          <w:sz w:val="20"/>
          <w:szCs w:val="20"/>
        </w:rPr>
        <w:t>դեմ</w:t>
      </w:r>
      <w:r w:rsidRPr="00D00D87">
        <w:rPr>
          <w:rFonts w:ascii="Arial Unicode" w:hAnsi="Arial Unicode"/>
          <w:sz w:val="20"/>
          <w:szCs w:val="20"/>
          <w:lang w:val="es-ES"/>
        </w:rPr>
        <w:t xml:space="preserve"> </w:t>
      </w:r>
      <w:r w:rsidRPr="00D00D87">
        <w:rPr>
          <w:rFonts w:ascii="Arial Unicode" w:hAnsi="Arial Unicode"/>
          <w:sz w:val="20"/>
          <w:szCs w:val="20"/>
        </w:rPr>
        <w:t>ուղղված</w:t>
      </w:r>
      <w:r w:rsidRPr="00D00D87">
        <w:rPr>
          <w:rFonts w:ascii="Arial Unicode" w:hAnsi="Arial Unicode"/>
          <w:sz w:val="20"/>
          <w:szCs w:val="20"/>
          <w:lang w:val="es-ES"/>
        </w:rPr>
        <w:t xml:space="preserve"> </w:t>
      </w:r>
      <w:r w:rsidRPr="00D00D87">
        <w:rPr>
          <w:rFonts w:ascii="Arial Unicode" w:hAnsi="Arial Unicode"/>
          <w:sz w:val="20"/>
          <w:szCs w:val="20"/>
        </w:rPr>
        <w:t>հանցագործությունների</w:t>
      </w:r>
      <w:r w:rsidRPr="00D00D87">
        <w:rPr>
          <w:rFonts w:ascii="Arial Unicode" w:hAnsi="Arial Unicode"/>
          <w:sz w:val="20"/>
          <w:szCs w:val="20"/>
          <w:lang w:val="es-ES"/>
        </w:rPr>
        <w:t xml:space="preserve"> </w:t>
      </w:r>
      <w:r w:rsidRPr="00D00D87">
        <w:rPr>
          <w:rFonts w:ascii="Arial Unicode" w:hAnsi="Arial Unicode"/>
          <w:sz w:val="20"/>
          <w:szCs w:val="20"/>
        </w:rPr>
        <w:t>համար</w:t>
      </w:r>
      <w:r w:rsidRPr="00D00D87">
        <w:rPr>
          <w:rFonts w:ascii="Arial Unicode" w:hAnsi="Arial Unicode"/>
          <w:sz w:val="20"/>
          <w:szCs w:val="20"/>
          <w:lang w:val="es-ES"/>
        </w:rPr>
        <w:t>,</w:t>
      </w:r>
      <w:r w:rsidRPr="00D00D87">
        <w:rPr>
          <w:rFonts w:ascii="Arial Unicode" w:hAnsi="Arial Unicode" w:cs="Sylfaen"/>
          <w:sz w:val="20"/>
          <w:szCs w:val="20"/>
          <w:lang w:val="es-ES"/>
        </w:rPr>
        <w:t xml:space="preserve"> </w:t>
      </w:r>
      <w:r w:rsidRPr="00D00D87">
        <w:rPr>
          <w:rFonts w:ascii="Arial Unicode" w:hAnsi="Arial Unicode" w:cs="Sylfaen"/>
          <w:sz w:val="20"/>
          <w:szCs w:val="20"/>
        </w:rPr>
        <w:t>բացառությամբ</w:t>
      </w:r>
      <w:r w:rsidRPr="00D00D87">
        <w:rPr>
          <w:rFonts w:ascii="Arial Unicode" w:hAnsi="Arial Unicode"/>
          <w:sz w:val="20"/>
          <w:szCs w:val="20"/>
          <w:lang w:val="es-ES"/>
        </w:rPr>
        <w:t xml:space="preserve"> </w:t>
      </w:r>
      <w:r w:rsidRPr="00D00D87">
        <w:rPr>
          <w:rFonts w:ascii="Arial Unicode" w:hAnsi="Arial Unicode" w:cs="Sylfaen"/>
          <w:sz w:val="20"/>
          <w:szCs w:val="20"/>
        </w:rPr>
        <w:t>այն</w:t>
      </w:r>
      <w:r w:rsidRPr="00D00D87">
        <w:rPr>
          <w:rFonts w:ascii="Arial Unicode" w:hAnsi="Arial Unicode"/>
          <w:sz w:val="20"/>
          <w:szCs w:val="20"/>
          <w:lang w:val="es-ES"/>
        </w:rPr>
        <w:t xml:space="preserve"> </w:t>
      </w:r>
      <w:r w:rsidRPr="00D00D87">
        <w:rPr>
          <w:rFonts w:ascii="Arial Unicode" w:hAnsi="Arial Unicode" w:cs="Sylfaen"/>
          <w:sz w:val="20"/>
          <w:szCs w:val="20"/>
        </w:rPr>
        <w:t>դեպքերի</w:t>
      </w:r>
      <w:r w:rsidRPr="00D00D87">
        <w:rPr>
          <w:rFonts w:ascii="Arial Unicode" w:hAnsi="Arial Unicode"/>
          <w:sz w:val="20"/>
          <w:szCs w:val="20"/>
          <w:lang w:val="es-ES"/>
        </w:rPr>
        <w:t xml:space="preserve">, </w:t>
      </w:r>
      <w:r w:rsidRPr="00D00D87">
        <w:rPr>
          <w:rFonts w:ascii="Arial Unicode" w:hAnsi="Arial Unicode" w:cs="Sylfaen"/>
          <w:sz w:val="20"/>
          <w:szCs w:val="20"/>
        </w:rPr>
        <w:t>երբ</w:t>
      </w:r>
      <w:r w:rsidRPr="00D00D87">
        <w:rPr>
          <w:rFonts w:ascii="Arial Unicode" w:hAnsi="Arial Unicode"/>
          <w:sz w:val="20"/>
          <w:szCs w:val="20"/>
          <w:lang w:val="es-ES"/>
        </w:rPr>
        <w:t xml:space="preserve"> </w:t>
      </w:r>
      <w:r w:rsidRPr="00D00D87">
        <w:rPr>
          <w:rFonts w:ascii="Arial Unicode" w:hAnsi="Arial Unicode" w:cs="Sylfaen"/>
          <w:sz w:val="20"/>
          <w:szCs w:val="20"/>
        </w:rPr>
        <w:t>դատվածությունը</w:t>
      </w:r>
      <w:r w:rsidRPr="00D00D87">
        <w:rPr>
          <w:rFonts w:ascii="Arial Unicode" w:hAnsi="Arial Unicode"/>
          <w:sz w:val="20"/>
          <w:szCs w:val="20"/>
          <w:lang w:val="es-ES"/>
        </w:rPr>
        <w:t xml:space="preserve"> </w:t>
      </w:r>
      <w:r w:rsidRPr="00D00D87">
        <w:rPr>
          <w:rFonts w:ascii="Arial Unicode" w:hAnsi="Arial Unicode" w:cs="Sylfaen"/>
          <w:sz w:val="20"/>
          <w:szCs w:val="20"/>
        </w:rPr>
        <w:t>օրենքով</w:t>
      </w:r>
      <w:r w:rsidRPr="00D00D87">
        <w:rPr>
          <w:rFonts w:ascii="Arial Unicode" w:hAnsi="Arial Unicode"/>
          <w:sz w:val="20"/>
          <w:szCs w:val="20"/>
          <w:lang w:val="es-ES"/>
        </w:rPr>
        <w:t xml:space="preserve"> </w:t>
      </w:r>
      <w:r w:rsidRPr="00D00D87">
        <w:rPr>
          <w:rFonts w:ascii="Arial Unicode" w:hAnsi="Arial Unicode" w:cs="Sylfaen"/>
          <w:sz w:val="20"/>
          <w:szCs w:val="20"/>
        </w:rPr>
        <w:t>սահմանված</w:t>
      </w:r>
      <w:r w:rsidRPr="00D00D87">
        <w:rPr>
          <w:rFonts w:ascii="Arial Unicode" w:hAnsi="Arial Unicode"/>
          <w:sz w:val="20"/>
          <w:szCs w:val="20"/>
          <w:lang w:val="es-ES"/>
        </w:rPr>
        <w:t xml:space="preserve"> </w:t>
      </w:r>
      <w:r w:rsidRPr="00D00D87">
        <w:rPr>
          <w:rFonts w:ascii="Arial Unicode" w:hAnsi="Arial Unicode" w:cs="Sylfaen"/>
          <w:sz w:val="20"/>
          <w:szCs w:val="20"/>
        </w:rPr>
        <w:t>կարգով</w:t>
      </w:r>
      <w:r w:rsidRPr="00D00D87">
        <w:rPr>
          <w:rFonts w:ascii="Arial Unicode" w:hAnsi="Arial Unicode"/>
          <w:sz w:val="20"/>
          <w:szCs w:val="20"/>
          <w:lang w:val="es-ES"/>
        </w:rPr>
        <w:t xml:space="preserve"> </w:t>
      </w:r>
      <w:r w:rsidRPr="00D00D87">
        <w:rPr>
          <w:rFonts w:ascii="Arial Unicode" w:hAnsi="Arial Unicode" w:cs="Sylfaen"/>
          <w:sz w:val="20"/>
          <w:szCs w:val="20"/>
        </w:rPr>
        <w:t>հանված</w:t>
      </w:r>
      <w:r w:rsidRPr="00D00D87">
        <w:rPr>
          <w:rFonts w:ascii="Arial Unicode" w:hAnsi="Arial Unicode"/>
          <w:sz w:val="20"/>
          <w:szCs w:val="20"/>
          <w:lang w:val="es-ES"/>
        </w:rPr>
        <w:t xml:space="preserve"> </w:t>
      </w:r>
      <w:r w:rsidRPr="00D00D87">
        <w:rPr>
          <w:rFonts w:ascii="Arial Unicode" w:hAnsi="Arial Unicode" w:cs="Sylfaen"/>
          <w:sz w:val="20"/>
          <w:szCs w:val="20"/>
        </w:rPr>
        <w:t>կամ</w:t>
      </w:r>
      <w:r w:rsidRPr="00D00D87">
        <w:rPr>
          <w:rFonts w:ascii="Arial Unicode" w:hAnsi="Arial Unicode"/>
          <w:sz w:val="20"/>
          <w:szCs w:val="20"/>
          <w:lang w:val="es-ES"/>
        </w:rPr>
        <w:t xml:space="preserve"> </w:t>
      </w:r>
      <w:r w:rsidRPr="00D00D87">
        <w:rPr>
          <w:rFonts w:ascii="Arial Unicode" w:hAnsi="Arial Unicode" w:cs="Sylfaen"/>
          <w:sz w:val="20"/>
          <w:szCs w:val="20"/>
        </w:rPr>
        <w:t>մարված</w:t>
      </w:r>
      <w:r w:rsidRPr="00D00D87">
        <w:rPr>
          <w:rFonts w:ascii="Arial Unicode" w:hAnsi="Arial Unicode"/>
          <w:sz w:val="20"/>
          <w:szCs w:val="20"/>
          <w:lang w:val="es-ES"/>
        </w:rPr>
        <w:t xml:space="preserve"> </w:t>
      </w:r>
      <w:r w:rsidRPr="00D00D87">
        <w:rPr>
          <w:rFonts w:ascii="Arial Unicode" w:hAnsi="Arial Unicode" w:cs="Sylfaen"/>
          <w:sz w:val="20"/>
          <w:szCs w:val="20"/>
        </w:rPr>
        <w:t>է</w:t>
      </w:r>
      <w:r w:rsidRPr="00D00D87">
        <w:rPr>
          <w:rFonts w:ascii="Arial Unicode" w:hAnsi="Arial Unicode"/>
          <w:sz w:val="20"/>
          <w:szCs w:val="20"/>
          <w:lang w:val="es-ES"/>
        </w:rPr>
        <w:t xml:space="preserve">.  </w:t>
      </w:r>
    </w:p>
    <w:p w:rsidR="003471B7" w:rsidRPr="00D00D87" w:rsidRDefault="003471B7" w:rsidP="003471B7">
      <w:pPr>
        <w:ind w:firstLine="720"/>
        <w:jc w:val="both"/>
        <w:rPr>
          <w:rFonts w:ascii="Arial Unicode" w:hAnsi="Arial Unicode"/>
          <w:sz w:val="20"/>
          <w:szCs w:val="20"/>
          <w:lang w:val="es-ES"/>
        </w:rPr>
      </w:pPr>
      <w:r w:rsidRPr="00D00D87">
        <w:rPr>
          <w:rFonts w:ascii="Arial Unicode" w:hAnsi="Arial Unicode" w:cs="Sylfaen"/>
          <w:sz w:val="20"/>
          <w:szCs w:val="20"/>
          <w:lang w:val="es-ES"/>
        </w:rPr>
        <w:t>4)</w:t>
      </w:r>
      <w:r w:rsidRPr="00D00D87">
        <w:rPr>
          <w:rFonts w:ascii="Arial Unicode" w:hAnsi="Arial Unicode"/>
          <w:sz w:val="20"/>
          <w:szCs w:val="20"/>
          <w:lang w:val="es-ES"/>
        </w:rPr>
        <w:t xml:space="preserve"> </w:t>
      </w:r>
      <w:r w:rsidRPr="00D00D87">
        <w:rPr>
          <w:rFonts w:ascii="Arial Unicode" w:hAnsi="Arial Unicode"/>
          <w:sz w:val="20"/>
          <w:szCs w:val="20"/>
        </w:rPr>
        <w:t>որոնց</w:t>
      </w:r>
      <w:r w:rsidRPr="00D00D87">
        <w:rPr>
          <w:rFonts w:ascii="Arial Unicode" w:hAnsi="Arial Unicode"/>
          <w:sz w:val="20"/>
          <w:szCs w:val="20"/>
          <w:lang w:val="es-ES"/>
        </w:rPr>
        <w:t xml:space="preserve"> </w:t>
      </w:r>
      <w:r w:rsidRPr="00D00D87">
        <w:rPr>
          <w:rFonts w:ascii="Arial Unicode" w:hAnsi="Arial Unicode"/>
          <w:sz w:val="20"/>
          <w:szCs w:val="20"/>
        </w:rPr>
        <w:t>վերաբերյալ</w:t>
      </w:r>
      <w:r w:rsidRPr="00D00D87">
        <w:rPr>
          <w:rFonts w:ascii="Arial Unicode" w:hAnsi="Arial Unicode"/>
          <w:sz w:val="20"/>
          <w:szCs w:val="20"/>
          <w:lang w:val="es-ES"/>
        </w:rPr>
        <w:t xml:space="preserve"> </w:t>
      </w:r>
      <w:r w:rsidRPr="00D00D87">
        <w:rPr>
          <w:rFonts w:ascii="Arial Unicode" w:hAnsi="Arial Unicode"/>
          <w:sz w:val="20"/>
          <w:szCs w:val="20"/>
        </w:rPr>
        <w:t>հայտը</w:t>
      </w:r>
      <w:r w:rsidRPr="00D00D87">
        <w:rPr>
          <w:rFonts w:ascii="Arial Unicode" w:hAnsi="Arial Unicode"/>
          <w:sz w:val="20"/>
          <w:szCs w:val="20"/>
          <w:lang w:val="es-ES"/>
        </w:rPr>
        <w:t xml:space="preserve"> </w:t>
      </w:r>
      <w:r w:rsidRPr="00D00D87">
        <w:rPr>
          <w:rFonts w:ascii="Arial Unicode" w:hAnsi="Arial Unicode"/>
          <w:sz w:val="20"/>
          <w:szCs w:val="20"/>
        </w:rPr>
        <w:t>ներկայացվելու</w:t>
      </w:r>
      <w:r w:rsidRPr="00D00D87">
        <w:rPr>
          <w:rFonts w:ascii="Arial Unicode" w:hAnsi="Arial Unicode"/>
          <w:sz w:val="20"/>
          <w:szCs w:val="20"/>
          <w:lang w:val="es-ES"/>
        </w:rPr>
        <w:t xml:space="preserve"> </w:t>
      </w:r>
      <w:r w:rsidRPr="00D00D87">
        <w:rPr>
          <w:rFonts w:ascii="Arial Unicode" w:hAnsi="Arial Unicode"/>
          <w:sz w:val="20"/>
          <w:szCs w:val="20"/>
        </w:rPr>
        <w:t>օրվան</w:t>
      </w:r>
      <w:r w:rsidRPr="00D00D87">
        <w:rPr>
          <w:rFonts w:ascii="Arial Unicode" w:hAnsi="Arial Unicode"/>
          <w:sz w:val="20"/>
          <w:szCs w:val="20"/>
          <w:lang w:val="es-ES"/>
        </w:rPr>
        <w:t xml:space="preserve"> </w:t>
      </w:r>
      <w:r w:rsidRPr="00D00D87">
        <w:rPr>
          <w:rFonts w:ascii="Arial Unicode" w:hAnsi="Arial Unicode"/>
          <w:sz w:val="20"/>
          <w:szCs w:val="20"/>
        </w:rPr>
        <w:t>նախորդող</w:t>
      </w:r>
      <w:r w:rsidRPr="00D00D87">
        <w:rPr>
          <w:rFonts w:ascii="Arial Unicode" w:hAnsi="Arial Unicode"/>
          <w:sz w:val="20"/>
          <w:szCs w:val="20"/>
          <w:lang w:val="es-ES"/>
        </w:rPr>
        <w:t xml:space="preserve"> </w:t>
      </w:r>
      <w:r w:rsidRPr="00D00D87">
        <w:rPr>
          <w:rFonts w:ascii="Arial Unicode" w:hAnsi="Arial Unicode"/>
          <w:sz w:val="20"/>
          <w:szCs w:val="20"/>
        </w:rPr>
        <w:t>մեկ</w:t>
      </w:r>
      <w:r w:rsidRPr="00D00D87">
        <w:rPr>
          <w:rFonts w:ascii="Arial Unicode" w:hAnsi="Arial Unicode"/>
          <w:sz w:val="20"/>
          <w:szCs w:val="20"/>
          <w:lang w:val="es-ES"/>
        </w:rPr>
        <w:t xml:space="preserve"> </w:t>
      </w:r>
      <w:r w:rsidRPr="00D00D87">
        <w:rPr>
          <w:rFonts w:ascii="Arial Unicode" w:hAnsi="Arial Unicode"/>
          <w:sz w:val="20"/>
          <w:szCs w:val="20"/>
        </w:rPr>
        <w:t>տարվա</w:t>
      </w:r>
      <w:r w:rsidRPr="00D00D87">
        <w:rPr>
          <w:rFonts w:ascii="Arial Unicode" w:hAnsi="Arial Unicode"/>
          <w:sz w:val="20"/>
          <w:szCs w:val="20"/>
          <w:lang w:val="es-ES"/>
        </w:rPr>
        <w:t xml:space="preserve"> </w:t>
      </w:r>
      <w:r w:rsidRPr="00D00D87">
        <w:rPr>
          <w:rFonts w:ascii="Arial Unicode" w:hAnsi="Arial Unicode"/>
          <w:sz w:val="20"/>
          <w:szCs w:val="20"/>
        </w:rPr>
        <w:t>ընթացքում</w:t>
      </w:r>
      <w:r w:rsidRPr="00D00D87">
        <w:rPr>
          <w:rFonts w:ascii="Arial Unicode" w:hAnsi="Arial Unicode"/>
          <w:sz w:val="20"/>
          <w:szCs w:val="20"/>
          <w:lang w:val="es-ES"/>
        </w:rPr>
        <w:t xml:space="preserve"> </w:t>
      </w:r>
      <w:r w:rsidRPr="00D00D87">
        <w:rPr>
          <w:rFonts w:ascii="Arial Unicode" w:hAnsi="Arial Unicode"/>
          <w:sz w:val="20"/>
          <w:szCs w:val="20"/>
        </w:rPr>
        <w:t>առկա</w:t>
      </w:r>
      <w:r w:rsidRPr="00D00D87">
        <w:rPr>
          <w:rFonts w:ascii="Arial Unicode" w:hAnsi="Arial Unicode"/>
          <w:sz w:val="20"/>
          <w:szCs w:val="20"/>
          <w:lang w:val="es-ES"/>
        </w:rPr>
        <w:t xml:space="preserve"> </w:t>
      </w:r>
      <w:r w:rsidRPr="00D00D87">
        <w:rPr>
          <w:rFonts w:ascii="Arial Unicode" w:hAnsi="Arial Unicode"/>
          <w:sz w:val="20"/>
          <w:szCs w:val="20"/>
        </w:rPr>
        <w:t>է</w:t>
      </w:r>
      <w:r w:rsidRPr="00D00D87">
        <w:rPr>
          <w:rFonts w:ascii="Arial Unicode" w:hAnsi="Arial Unicode"/>
          <w:sz w:val="20"/>
          <w:szCs w:val="20"/>
          <w:lang w:val="es-ES"/>
        </w:rPr>
        <w:t xml:space="preserve"> </w:t>
      </w:r>
      <w:r w:rsidRPr="00D00D87">
        <w:rPr>
          <w:rFonts w:ascii="Arial Unicode" w:hAnsi="Arial Unicode"/>
          <w:sz w:val="20"/>
          <w:szCs w:val="20"/>
        </w:rPr>
        <w:t>օրենքով</w:t>
      </w:r>
      <w:r w:rsidRPr="00D00D87">
        <w:rPr>
          <w:rFonts w:ascii="Arial Unicode" w:hAnsi="Arial Unicode"/>
          <w:sz w:val="20"/>
          <w:szCs w:val="20"/>
          <w:lang w:val="es-ES"/>
        </w:rPr>
        <w:t xml:space="preserve"> </w:t>
      </w:r>
      <w:r w:rsidRPr="00D00D87">
        <w:rPr>
          <w:rFonts w:ascii="Arial Unicode" w:hAnsi="Arial Unicode"/>
          <w:sz w:val="20"/>
          <w:szCs w:val="20"/>
        </w:rPr>
        <w:t>սահմանված</w:t>
      </w:r>
      <w:r w:rsidRPr="00D00D87">
        <w:rPr>
          <w:rFonts w:ascii="Arial Unicode" w:hAnsi="Arial Unicode"/>
          <w:sz w:val="20"/>
          <w:szCs w:val="20"/>
          <w:lang w:val="es-ES"/>
        </w:rPr>
        <w:t xml:space="preserve"> </w:t>
      </w:r>
      <w:r w:rsidRPr="00D00D87">
        <w:rPr>
          <w:rFonts w:ascii="Arial Unicode" w:hAnsi="Arial Unicode"/>
          <w:sz w:val="20"/>
          <w:szCs w:val="20"/>
        </w:rPr>
        <w:t>կարգով</w:t>
      </w:r>
      <w:r w:rsidRPr="00D00D87">
        <w:rPr>
          <w:rFonts w:ascii="Arial Unicode" w:hAnsi="Arial Unicode"/>
          <w:sz w:val="20"/>
          <w:szCs w:val="20"/>
          <w:lang w:val="es-ES"/>
        </w:rPr>
        <w:t xml:space="preserve"> </w:t>
      </w:r>
      <w:r w:rsidRPr="00D00D87">
        <w:rPr>
          <w:rFonts w:ascii="Arial Unicode" w:hAnsi="Arial Unicode"/>
          <w:sz w:val="20"/>
          <w:szCs w:val="20"/>
        </w:rPr>
        <w:t>կայացված</w:t>
      </w:r>
      <w:r w:rsidRPr="00D00D87">
        <w:rPr>
          <w:rFonts w:ascii="Arial Unicode" w:hAnsi="Arial Unicode"/>
          <w:sz w:val="20"/>
          <w:szCs w:val="20"/>
          <w:lang w:val="es-ES"/>
        </w:rPr>
        <w:t xml:space="preserve"> </w:t>
      </w:r>
      <w:r w:rsidRPr="00D00D87">
        <w:rPr>
          <w:rFonts w:ascii="Arial Unicode" w:hAnsi="Arial Unicode"/>
          <w:sz w:val="20"/>
          <w:szCs w:val="20"/>
        </w:rPr>
        <w:t>անբողոքարկելի</w:t>
      </w:r>
      <w:r w:rsidRPr="00D00D87">
        <w:rPr>
          <w:rFonts w:ascii="Arial Unicode" w:hAnsi="Arial Unicode"/>
          <w:sz w:val="20"/>
          <w:szCs w:val="20"/>
          <w:lang w:val="es-ES"/>
        </w:rPr>
        <w:t xml:space="preserve"> </w:t>
      </w:r>
      <w:r w:rsidRPr="00D00D87">
        <w:rPr>
          <w:rFonts w:ascii="Arial Unicode" w:hAnsi="Arial Unicode"/>
          <w:sz w:val="20"/>
          <w:szCs w:val="20"/>
        </w:rPr>
        <w:t>վարչական</w:t>
      </w:r>
      <w:r w:rsidRPr="00D00D87">
        <w:rPr>
          <w:rFonts w:ascii="Arial Unicode" w:hAnsi="Arial Unicode"/>
          <w:sz w:val="20"/>
          <w:szCs w:val="20"/>
          <w:lang w:val="es-ES"/>
        </w:rPr>
        <w:t xml:space="preserve"> </w:t>
      </w:r>
      <w:r w:rsidRPr="00D00D87">
        <w:rPr>
          <w:rFonts w:ascii="Arial Unicode" w:hAnsi="Arial Unicode"/>
          <w:sz w:val="20"/>
          <w:szCs w:val="20"/>
        </w:rPr>
        <w:t>ակտ</w:t>
      </w:r>
      <w:r w:rsidRPr="00D00D87">
        <w:rPr>
          <w:rFonts w:ascii="Arial Unicode" w:hAnsi="Arial Unicode"/>
          <w:sz w:val="20"/>
          <w:szCs w:val="20"/>
          <w:lang w:val="es-ES"/>
        </w:rPr>
        <w:t xml:space="preserve">` </w:t>
      </w:r>
      <w:r w:rsidRPr="00D00D87">
        <w:rPr>
          <w:rFonts w:ascii="Arial Unicode" w:hAnsi="Arial Unicode"/>
          <w:sz w:val="20"/>
          <w:szCs w:val="20"/>
        </w:rPr>
        <w:t>գնումների</w:t>
      </w:r>
      <w:r w:rsidRPr="00D00D87">
        <w:rPr>
          <w:rFonts w:ascii="Arial Unicode" w:hAnsi="Arial Unicode"/>
          <w:sz w:val="20"/>
          <w:szCs w:val="20"/>
          <w:lang w:val="es-ES"/>
        </w:rPr>
        <w:t xml:space="preserve"> </w:t>
      </w:r>
      <w:r w:rsidRPr="00D00D87">
        <w:rPr>
          <w:rFonts w:ascii="Arial Unicode" w:hAnsi="Arial Unicode"/>
          <w:sz w:val="20"/>
          <w:szCs w:val="20"/>
        </w:rPr>
        <w:t>ոլորտում</w:t>
      </w:r>
      <w:r w:rsidRPr="00D00D87">
        <w:rPr>
          <w:rFonts w:ascii="Arial Unicode" w:hAnsi="Arial Unicode"/>
          <w:sz w:val="20"/>
          <w:szCs w:val="20"/>
          <w:lang w:val="es-ES"/>
        </w:rPr>
        <w:t xml:space="preserve"> </w:t>
      </w:r>
      <w:r w:rsidRPr="00D00D87">
        <w:rPr>
          <w:rFonts w:ascii="Arial Unicode" w:hAnsi="Arial Unicode" w:cs="Sylfaen"/>
          <w:sz w:val="20"/>
          <w:szCs w:val="20"/>
        </w:rPr>
        <w:t>հակամրցակցային</w:t>
      </w:r>
      <w:r w:rsidRPr="00D00D87">
        <w:rPr>
          <w:rFonts w:ascii="Arial Unicode" w:hAnsi="Arial Unicode"/>
          <w:sz w:val="20"/>
          <w:szCs w:val="20"/>
          <w:lang w:val="es-ES"/>
        </w:rPr>
        <w:t xml:space="preserve"> </w:t>
      </w:r>
      <w:r w:rsidRPr="00D00D87">
        <w:rPr>
          <w:rFonts w:ascii="Arial Unicode" w:hAnsi="Arial Unicode" w:cs="Sylfaen"/>
          <w:sz w:val="20"/>
          <w:szCs w:val="20"/>
        </w:rPr>
        <w:t>համաձայնության</w:t>
      </w:r>
      <w:r w:rsidRPr="00D00D87">
        <w:rPr>
          <w:rFonts w:ascii="Arial Unicode" w:hAnsi="Arial Unicode"/>
          <w:sz w:val="20"/>
          <w:szCs w:val="20"/>
          <w:lang w:val="es-ES"/>
        </w:rPr>
        <w:t xml:space="preserve"> </w:t>
      </w:r>
      <w:r w:rsidRPr="00D00D87">
        <w:rPr>
          <w:rFonts w:ascii="Arial Unicode" w:hAnsi="Arial Unicode" w:cs="Sylfaen"/>
          <w:sz w:val="20"/>
          <w:szCs w:val="20"/>
        </w:rPr>
        <w:t>կամ</w:t>
      </w:r>
      <w:r w:rsidRPr="00D00D87">
        <w:rPr>
          <w:rFonts w:ascii="Arial Unicode" w:hAnsi="Arial Unicode"/>
          <w:sz w:val="20"/>
          <w:szCs w:val="20"/>
          <w:lang w:val="es-ES"/>
        </w:rPr>
        <w:t xml:space="preserve"> </w:t>
      </w:r>
      <w:r w:rsidRPr="00D00D87">
        <w:rPr>
          <w:rFonts w:ascii="Arial Unicode" w:hAnsi="Arial Unicode" w:cs="Sylfaen"/>
          <w:sz w:val="20"/>
          <w:szCs w:val="20"/>
        </w:rPr>
        <w:t>գերիշխող</w:t>
      </w:r>
      <w:r w:rsidRPr="00D00D87">
        <w:rPr>
          <w:rFonts w:ascii="Arial Unicode" w:hAnsi="Arial Unicode"/>
          <w:sz w:val="20"/>
          <w:szCs w:val="20"/>
          <w:lang w:val="es-ES"/>
        </w:rPr>
        <w:t xml:space="preserve"> </w:t>
      </w:r>
      <w:r w:rsidRPr="00D00D87">
        <w:rPr>
          <w:rFonts w:ascii="Arial Unicode" w:hAnsi="Arial Unicode" w:cs="Sylfaen"/>
          <w:sz w:val="20"/>
          <w:szCs w:val="20"/>
        </w:rPr>
        <w:t>դիրքի</w:t>
      </w:r>
      <w:r w:rsidRPr="00D00D87">
        <w:rPr>
          <w:rFonts w:ascii="Arial Unicode" w:hAnsi="Arial Unicode"/>
          <w:sz w:val="20"/>
          <w:szCs w:val="20"/>
          <w:lang w:val="es-ES"/>
        </w:rPr>
        <w:t xml:space="preserve"> </w:t>
      </w:r>
      <w:r w:rsidRPr="00D00D87">
        <w:rPr>
          <w:rFonts w:ascii="Arial Unicode" w:hAnsi="Arial Unicode" w:cs="Sylfaen"/>
          <w:sz w:val="20"/>
          <w:szCs w:val="20"/>
        </w:rPr>
        <w:t>չարաշահման</w:t>
      </w:r>
      <w:r w:rsidRPr="00D00D87">
        <w:rPr>
          <w:rFonts w:ascii="Arial Unicode" w:hAnsi="Arial Unicode"/>
          <w:sz w:val="20"/>
          <w:szCs w:val="20"/>
          <w:lang w:val="es-ES"/>
        </w:rPr>
        <w:t xml:space="preserve"> </w:t>
      </w:r>
      <w:r w:rsidRPr="00D00D87">
        <w:rPr>
          <w:rFonts w:ascii="Arial Unicode" w:hAnsi="Arial Unicode" w:cs="Sylfaen"/>
          <w:sz w:val="20"/>
          <w:szCs w:val="20"/>
        </w:rPr>
        <w:t>համար</w:t>
      </w:r>
      <w:r w:rsidRPr="00D00D87">
        <w:rPr>
          <w:rFonts w:ascii="Arial Unicode" w:hAnsi="Arial Unicode" w:cs="Sylfaen"/>
          <w:sz w:val="20"/>
          <w:szCs w:val="20"/>
          <w:lang w:val="es-ES"/>
        </w:rPr>
        <w:t>.</w:t>
      </w:r>
    </w:p>
    <w:p w:rsidR="003471B7" w:rsidRPr="00D00D87" w:rsidRDefault="003471B7" w:rsidP="003471B7">
      <w:pPr>
        <w:ind w:firstLine="720"/>
        <w:jc w:val="both"/>
        <w:rPr>
          <w:rFonts w:ascii="Arial Unicode" w:hAnsi="Arial Unicode"/>
          <w:sz w:val="20"/>
          <w:szCs w:val="20"/>
          <w:lang w:val="es-ES"/>
        </w:rPr>
      </w:pPr>
      <w:r w:rsidRPr="00D00D87">
        <w:rPr>
          <w:rFonts w:ascii="Arial Unicode" w:hAnsi="Arial Unicode" w:cs="Sylfaen"/>
          <w:sz w:val="20"/>
          <w:szCs w:val="20"/>
          <w:lang w:val="es-ES"/>
        </w:rPr>
        <w:t xml:space="preserve">5) </w:t>
      </w:r>
      <w:r w:rsidRPr="00D00D87">
        <w:rPr>
          <w:rFonts w:ascii="Arial Unicode" w:hAnsi="Arial Unicode" w:cs="Sylfaen"/>
          <w:sz w:val="20"/>
          <w:szCs w:val="20"/>
        </w:rPr>
        <w:t>որոնք</w:t>
      </w:r>
      <w:r w:rsidRPr="00D00D87">
        <w:rPr>
          <w:rFonts w:ascii="Arial Unicode" w:hAnsi="Arial Unicode" w:cs="Sylfaen"/>
          <w:sz w:val="20"/>
          <w:szCs w:val="20"/>
          <w:lang w:val="es-ES"/>
        </w:rPr>
        <w:t xml:space="preserve"> </w:t>
      </w:r>
      <w:r w:rsidRPr="00D00D87">
        <w:rPr>
          <w:rFonts w:ascii="Arial Unicode" w:hAnsi="Arial Unicode" w:cs="Sylfaen"/>
          <w:sz w:val="20"/>
          <w:szCs w:val="20"/>
        </w:rPr>
        <w:t>հայտը</w:t>
      </w:r>
      <w:r w:rsidRPr="00D00D87">
        <w:rPr>
          <w:rFonts w:ascii="Arial Unicode" w:hAnsi="Arial Unicode" w:cs="Sylfaen"/>
          <w:sz w:val="20"/>
          <w:szCs w:val="20"/>
          <w:lang w:val="es-ES"/>
        </w:rPr>
        <w:t xml:space="preserve"> </w:t>
      </w:r>
      <w:r w:rsidRPr="00D00D87">
        <w:rPr>
          <w:rFonts w:ascii="Arial Unicode" w:hAnsi="Arial Unicode" w:cs="Sylfaen"/>
          <w:sz w:val="20"/>
          <w:szCs w:val="20"/>
        </w:rPr>
        <w:t>ներկայացնելու</w:t>
      </w:r>
      <w:r w:rsidRPr="00D00D87">
        <w:rPr>
          <w:rFonts w:ascii="Arial Unicode" w:hAnsi="Arial Unicode" w:cs="Sylfaen"/>
          <w:sz w:val="20"/>
          <w:szCs w:val="20"/>
          <w:lang w:val="es-ES"/>
        </w:rPr>
        <w:t xml:space="preserve"> </w:t>
      </w:r>
      <w:r w:rsidRPr="00D00D87">
        <w:rPr>
          <w:rFonts w:ascii="Arial Unicode" w:hAnsi="Arial Unicode" w:cs="Sylfaen"/>
          <w:sz w:val="20"/>
          <w:szCs w:val="20"/>
        </w:rPr>
        <w:t>օրվա</w:t>
      </w:r>
      <w:r w:rsidRPr="00D00D87">
        <w:rPr>
          <w:rFonts w:ascii="Arial Unicode" w:hAnsi="Arial Unicode" w:cs="Sylfaen"/>
          <w:sz w:val="20"/>
          <w:szCs w:val="20"/>
          <w:lang w:val="es-ES"/>
        </w:rPr>
        <w:t xml:space="preserve"> </w:t>
      </w:r>
      <w:r w:rsidRPr="00D00D87">
        <w:rPr>
          <w:rFonts w:ascii="Arial Unicode" w:hAnsi="Arial Unicode" w:cs="Sylfaen"/>
          <w:sz w:val="20"/>
          <w:szCs w:val="20"/>
        </w:rPr>
        <w:t>դրությամբ</w:t>
      </w:r>
      <w:r w:rsidRPr="00D00D87">
        <w:rPr>
          <w:rFonts w:ascii="Arial Unicode" w:hAnsi="Arial Unicode" w:cs="Sylfaen"/>
          <w:sz w:val="20"/>
          <w:szCs w:val="20"/>
          <w:lang w:val="es-ES"/>
        </w:rPr>
        <w:t xml:space="preserve"> </w:t>
      </w:r>
      <w:r w:rsidRPr="00D00D87">
        <w:rPr>
          <w:rFonts w:ascii="Arial Unicode" w:hAnsi="Arial Unicode" w:cs="Sylfaen"/>
          <w:sz w:val="20"/>
          <w:szCs w:val="20"/>
        </w:rPr>
        <w:t>ներառված</w:t>
      </w:r>
      <w:r w:rsidRPr="00D00D87">
        <w:rPr>
          <w:rFonts w:ascii="Arial Unicode" w:hAnsi="Arial Unicode" w:cs="Sylfaen"/>
          <w:sz w:val="20"/>
          <w:szCs w:val="20"/>
          <w:lang w:val="es-ES"/>
        </w:rPr>
        <w:t xml:space="preserve"> </w:t>
      </w:r>
      <w:r w:rsidRPr="00D00D87">
        <w:rPr>
          <w:rFonts w:ascii="Arial Unicode" w:hAnsi="Arial Unicode" w:cs="Sylfaen"/>
          <w:sz w:val="20"/>
          <w:szCs w:val="20"/>
        </w:rPr>
        <w:t>են</w:t>
      </w:r>
      <w:r w:rsidRPr="00D00D87">
        <w:rPr>
          <w:rFonts w:ascii="Arial Unicode" w:hAnsi="Arial Unicode" w:cs="Sylfaen"/>
          <w:sz w:val="20"/>
          <w:szCs w:val="20"/>
          <w:lang w:val="es-ES"/>
        </w:rPr>
        <w:t xml:space="preserve"> </w:t>
      </w:r>
      <w:r w:rsidRPr="00D00D87">
        <w:rPr>
          <w:rFonts w:ascii="Arial Unicode" w:hAnsi="Arial Unicode" w:cs="Sylfaen"/>
          <w:sz w:val="20"/>
          <w:szCs w:val="20"/>
        </w:rPr>
        <w:t>Եվրասիական</w:t>
      </w:r>
      <w:r w:rsidRPr="00D00D87">
        <w:rPr>
          <w:rFonts w:ascii="Arial Unicode" w:hAnsi="Arial Unicode" w:cs="Sylfaen"/>
          <w:sz w:val="20"/>
          <w:szCs w:val="20"/>
          <w:lang w:val="es-ES"/>
        </w:rPr>
        <w:t xml:space="preserve"> </w:t>
      </w:r>
      <w:r w:rsidRPr="00D00D87">
        <w:rPr>
          <w:rFonts w:ascii="Arial Unicode" w:hAnsi="Arial Unicode" w:cs="Sylfaen"/>
          <w:sz w:val="20"/>
          <w:szCs w:val="20"/>
        </w:rPr>
        <w:t>տնտեսական</w:t>
      </w:r>
      <w:r w:rsidRPr="00D00D87">
        <w:rPr>
          <w:rFonts w:ascii="Arial Unicode" w:hAnsi="Arial Unicode" w:cs="Sylfaen"/>
          <w:sz w:val="20"/>
          <w:szCs w:val="20"/>
          <w:lang w:val="es-ES"/>
        </w:rPr>
        <w:t xml:space="preserve"> </w:t>
      </w:r>
      <w:r w:rsidRPr="00D00D87">
        <w:rPr>
          <w:rFonts w:ascii="Arial Unicode" w:hAnsi="Arial Unicode" w:cs="Sylfaen"/>
          <w:sz w:val="20"/>
          <w:szCs w:val="20"/>
        </w:rPr>
        <w:t>միությանն</w:t>
      </w:r>
      <w:r w:rsidRPr="00D00D87">
        <w:rPr>
          <w:rFonts w:ascii="Arial Unicode" w:hAnsi="Arial Unicode" w:cs="Sylfaen"/>
          <w:sz w:val="20"/>
          <w:szCs w:val="20"/>
          <w:lang w:val="es-ES"/>
        </w:rPr>
        <w:t xml:space="preserve"> </w:t>
      </w:r>
      <w:r w:rsidRPr="00D00D87">
        <w:rPr>
          <w:rFonts w:ascii="Arial Unicode" w:hAnsi="Arial Unicode" w:cs="Sylfaen"/>
          <w:sz w:val="20"/>
          <w:szCs w:val="20"/>
        </w:rPr>
        <w:t>անդամակցող</w:t>
      </w:r>
      <w:r w:rsidRPr="00D00D87">
        <w:rPr>
          <w:rFonts w:ascii="Arial Unicode" w:hAnsi="Arial Unicode" w:cs="Sylfaen"/>
          <w:sz w:val="20"/>
          <w:szCs w:val="20"/>
          <w:lang w:val="es-ES"/>
        </w:rPr>
        <w:t xml:space="preserve"> </w:t>
      </w:r>
      <w:r w:rsidRPr="00D00D87">
        <w:rPr>
          <w:rFonts w:ascii="Arial Unicode" w:hAnsi="Arial Unicode" w:cs="Sylfaen"/>
          <w:sz w:val="20"/>
          <w:szCs w:val="20"/>
        </w:rPr>
        <w:t>երկրների</w:t>
      </w:r>
      <w:r w:rsidRPr="00D00D87">
        <w:rPr>
          <w:rFonts w:ascii="Arial Unicode" w:hAnsi="Arial Unicode" w:cs="Sylfaen"/>
          <w:sz w:val="20"/>
          <w:szCs w:val="20"/>
          <w:lang w:val="es-ES"/>
        </w:rPr>
        <w:t xml:space="preserve"> </w:t>
      </w:r>
      <w:r w:rsidRPr="00D00D87">
        <w:rPr>
          <w:rFonts w:ascii="Arial Unicode" w:hAnsi="Arial Unicode" w:cs="Sylfaen"/>
          <w:sz w:val="20"/>
          <w:szCs w:val="20"/>
        </w:rPr>
        <w:t>գնումների</w:t>
      </w:r>
      <w:r w:rsidRPr="00D00D87">
        <w:rPr>
          <w:rFonts w:ascii="Arial Unicode" w:hAnsi="Arial Unicode" w:cs="Sylfaen"/>
          <w:sz w:val="20"/>
          <w:szCs w:val="20"/>
          <w:lang w:val="es-ES"/>
        </w:rPr>
        <w:t xml:space="preserve"> </w:t>
      </w:r>
      <w:r w:rsidRPr="00D00D87">
        <w:rPr>
          <w:rFonts w:ascii="Arial Unicode" w:hAnsi="Arial Unicode" w:cs="Sylfaen"/>
          <w:sz w:val="20"/>
          <w:szCs w:val="20"/>
        </w:rPr>
        <w:t>մասին</w:t>
      </w:r>
      <w:r w:rsidRPr="00D00D87">
        <w:rPr>
          <w:rFonts w:ascii="Arial Unicode" w:hAnsi="Arial Unicode" w:cs="Sylfaen"/>
          <w:sz w:val="20"/>
          <w:szCs w:val="20"/>
          <w:lang w:val="es-ES"/>
        </w:rPr>
        <w:t xml:space="preserve"> </w:t>
      </w:r>
      <w:r w:rsidRPr="00D00D87">
        <w:rPr>
          <w:rFonts w:ascii="Arial Unicode" w:hAnsi="Arial Unicode" w:cs="Sylfaen"/>
          <w:sz w:val="20"/>
          <w:szCs w:val="20"/>
        </w:rPr>
        <w:t>օրենսդրության</w:t>
      </w:r>
      <w:r w:rsidRPr="00D00D87">
        <w:rPr>
          <w:rFonts w:ascii="Arial Unicode" w:hAnsi="Arial Unicode" w:cs="Sylfaen"/>
          <w:sz w:val="20"/>
          <w:szCs w:val="20"/>
          <w:lang w:val="es-ES"/>
        </w:rPr>
        <w:t xml:space="preserve"> </w:t>
      </w:r>
      <w:r w:rsidRPr="00D00D87">
        <w:rPr>
          <w:rFonts w:ascii="Arial Unicode" w:hAnsi="Arial Unicode" w:cs="Sylfaen"/>
          <w:sz w:val="20"/>
          <w:szCs w:val="20"/>
        </w:rPr>
        <w:t>համաձայն</w:t>
      </w:r>
      <w:r w:rsidRPr="00D00D87">
        <w:rPr>
          <w:rFonts w:ascii="Arial Unicode" w:hAnsi="Arial Unicode" w:cs="Sylfaen"/>
          <w:sz w:val="20"/>
          <w:szCs w:val="20"/>
          <w:lang w:val="es-ES"/>
        </w:rPr>
        <w:t xml:space="preserve"> </w:t>
      </w:r>
      <w:r w:rsidRPr="00D00D87">
        <w:rPr>
          <w:rFonts w:ascii="Arial Unicode" w:hAnsi="Arial Unicode" w:cs="Sylfaen"/>
          <w:sz w:val="20"/>
          <w:szCs w:val="20"/>
        </w:rPr>
        <w:t>հրապարակված</w:t>
      </w:r>
      <w:r w:rsidRPr="00D00D87">
        <w:rPr>
          <w:rFonts w:ascii="Arial Unicode" w:hAnsi="Arial Unicode" w:cs="Sylfaen"/>
          <w:sz w:val="20"/>
          <w:szCs w:val="20"/>
          <w:lang w:val="es-ES"/>
        </w:rPr>
        <w:t xml:space="preserve"> </w:t>
      </w:r>
      <w:r w:rsidRPr="00D00D87">
        <w:rPr>
          <w:rFonts w:ascii="Arial Unicode" w:hAnsi="Arial Unicode" w:cs="Sylfaen"/>
          <w:sz w:val="20"/>
          <w:szCs w:val="20"/>
        </w:rPr>
        <w:t>գնումների</w:t>
      </w:r>
      <w:r w:rsidRPr="00D00D87">
        <w:rPr>
          <w:rFonts w:ascii="Arial Unicode" w:hAnsi="Arial Unicode" w:cs="Sylfaen"/>
          <w:sz w:val="20"/>
          <w:szCs w:val="20"/>
          <w:lang w:val="es-ES"/>
        </w:rPr>
        <w:t xml:space="preserve"> </w:t>
      </w:r>
      <w:r w:rsidRPr="00D00D87">
        <w:rPr>
          <w:rFonts w:ascii="Arial Unicode" w:hAnsi="Arial Unicode" w:cs="Sylfaen"/>
          <w:sz w:val="20"/>
          <w:szCs w:val="20"/>
        </w:rPr>
        <w:t>գործընթացին</w:t>
      </w:r>
      <w:r w:rsidRPr="00D00D87">
        <w:rPr>
          <w:rFonts w:ascii="Arial Unicode" w:hAnsi="Arial Unicode"/>
          <w:sz w:val="20"/>
          <w:szCs w:val="20"/>
          <w:lang w:val="es-ES"/>
        </w:rPr>
        <w:t xml:space="preserve"> </w:t>
      </w:r>
      <w:r w:rsidRPr="00D00D87">
        <w:rPr>
          <w:rFonts w:ascii="Arial Unicode" w:hAnsi="Arial Unicode" w:cs="Sylfaen"/>
          <w:sz w:val="20"/>
          <w:szCs w:val="20"/>
        </w:rPr>
        <w:t>մասնակցելու</w:t>
      </w:r>
      <w:r w:rsidRPr="00D00D87">
        <w:rPr>
          <w:rFonts w:ascii="Arial Unicode" w:hAnsi="Arial Unicode"/>
          <w:sz w:val="20"/>
          <w:szCs w:val="20"/>
          <w:lang w:val="es-ES"/>
        </w:rPr>
        <w:t xml:space="preserve"> </w:t>
      </w:r>
      <w:r w:rsidRPr="00D00D87">
        <w:rPr>
          <w:rFonts w:ascii="Arial Unicode" w:hAnsi="Arial Unicode" w:cs="Sylfaen"/>
          <w:sz w:val="20"/>
          <w:szCs w:val="20"/>
        </w:rPr>
        <w:t>իրավունք</w:t>
      </w:r>
      <w:r w:rsidRPr="00D00D87">
        <w:rPr>
          <w:rFonts w:ascii="Arial Unicode" w:hAnsi="Arial Unicode"/>
          <w:sz w:val="20"/>
          <w:szCs w:val="20"/>
          <w:lang w:val="es-ES"/>
        </w:rPr>
        <w:t xml:space="preserve"> </w:t>
      </w:r>
      <w:r w:rsidRPr="00D00D87">
        <w:rPr>
          <w:rFonts w:ascii="Arial Unicode" w:hAnsi="Arial Unicode" w:cs="Sylfaen"/>
          <w:sz w:val="20"/>
          <w:szCs w:val="20"/>
        </w:rPr>
        <w:t>չունեցող</w:t>
      </w:r>
      <w:r w:rsidRPr="00D00D87">
        <w:rPr>
          <w:rFonts w:ascii="Arial Unicode" w:hAnsi="Arial Unicode"/>
          <w:sz w:val="20"/>
          <w:szCs w:val="20"/>
          <w:lang w:val="es-ES"/>
        </w:rPr>
        <w:t xml:space="preserve"> </w:t>
      </w:r>
      <w:r w:rsidRPr="00D00D87">
        <w:rPr>
          <w:rFonts w:ascii="Arial Unicode" w:hAnsi="Arial Unicode" w:cs="Sylfaen"/>
          <w:sz w:val="20"/>
          <w:szCs w:val="20"/>
        </w:rPr>
        <w:t>մասնակիցների</w:t>
      </w:r>
      <w:r w:rsidRPr="00D00D87">
        <w:rPr>
          <w:rFonts w:ascii="Arial Unicode" w:hAnsi="Arial Unicode"/>
          <w:sz w:val="20"/>
          <w:szCs w:val="20"/>
          <w:lang w:val="es-ES"/>
        </w:rPr>
        <w:t xml:space="preserve"> </w:t>
      </w:r>
      <w:r w:rsidRPr="00D00D87">
        <w:rPr>
          <w:rFonts w:ascii="Arial Unicode" w:hAnsi="Arial Unicode" w:cs="Sylfaen"/>
          <w:sz w:val="20"/>
          <w:szCs w:val="20"/>
        </w:rPr>
        <w:t>ցուցակում</w:t>
      </w:r>
      <w:r w:rsidRPr="00D00D87">
        <w:rPr>
          <w:rFonts w:ascii="Arial Unicode" w:hAnsi="Arial Unicode" w:cs="Sylfaen"/>
          <w:sz w:val="20"/>
          <w:szCs w:val="20"/>
          <w:lang w:val="es-ES"/>
        </w:rPr>
        <w:t xml:space="preserve">. </w:t>
      </w:r>
    </w:p>
    <w:p w:rsidR="003471B7" w:rsidRPr="00D00D87" w:rsidRDefault="003471B7" w:rsidP="003471B7">
      <w:pPr>
        <w:ind w:firstLine="567"/>
        <w:jc w:val="both"/>
        <w:rPr>
          <w:rFonts w:ascii="Arial Unicode" w:hAnsi="Arial Unicode"/>
          <w:sz w:val="20"/>
          <w:szCs w:val="20"/>
          <w:lang w:val="es-ES"/>
        </w:rPr>
      </w:pPr>
      <w:r w:rsidRPr="00D00D87">
        <w:rPr>
          <w:rFonts w:ascii="Arial Unicode" w:hAnsi="Arial Unicode"/>
          <w:sz w:val="20"/>
          <w:szCs w:val="20"/>
          <w:lang w:val="es-ES"/>
        </w:rPr>
        <w:t xml:space="preserve">   6) </w:t>
      </w:r>
      <w:r w:rsidRPr="00D00D87">
        <w:rPr>
          <w:rFonts w:ascii="Arial Unicode" w:hAnsi="Arial Unicode"/>
          <w:sz w:val="20"/>
          <w:szCs w:val="20"/>
        </w:rPr>
        <w:t>որոնք</w:t>
      </w:r>
      <w:r w:rsidRPr="00D00D87">
        <w:rPr>
          <w:rFonts w:ascii="Arial Unicode" w:hAnsi="Arial Unicode"/>
          <w:sz w:val="20"/>
          <w:szCs w:val="20"/>
          <w:lang w:val="es-ES"/>
        </w:rPr>
        <w:t xml:space="preserve"> </w:t>
      </w:r>
      <w:r w:rsidRPr="00D00D87">
        <w:rPr>
          <w:rFonts w:ascii="Arial Unicode" w:hAnsi="Arial Unicode"/>
          <w:sz w:val="20"/>
          <w:szCs w:val="20"/>
        </w:rPr>
        <w:t>հայտը</w:t>
      </w:r>
      <w:r w:rsidRPr="00D00D87">
        <w:rPr>
          <w:rFonts w:ascii="Arial Unicode" w:hAnsi="Arial Unicode"/>
          <w:sz w:val="20"/>
          <w:szCs w:val="20"/>
          <w:lang w:val="es-ES"/>
        </w:rPr>
        <w:t xml:space="preserve"> </w:t>
      </w:r>
      <w:r w:rsidRPr="00D00D87">
        <w:rPr>
          <w:rFonts w:ascii="Arial Unicode" w:hAnsi="Arial Unicode"/>
          <w:sz w:val="20"/>
          <w:szCs w:val="20"/>
        </w:rPr>
        <w:t>ներկայացնելու</w:t>
      </w:r>
      <w:r w:rsidRPr="00D00D87">
        <w:rPr>
          <w:rFonts w:ascii="Arial Unicode" w:hAnsi="Arial Unicode"/>
          <w:sz w:val="20"/>
          <w:szCs w:val="20"/>
          <w:lang w:val="es-ES"/>
        </w:rPr>
        <w:t xml:space="preserve"> </w:t>
      </w:r>
      <w:r w:rsidRPr="00D00D87">
        <w:rPr>
          <w:rFonts w:ascii="Arial Unicode" w:hAnsi="Arial Unicode"/>
          <w:sz w:val="20"/>
          <w:szCs w:val="20"/>
        </w:rPr>
        <w:t>օրվա</w:t>
      </w:r>
      <w:r w:rsidRPr="00D00D87">
        <w:rPr>
          <w:rFonts w:ascii="Arial Unicode" w:hAnsi="Arial Unicode"/>
          <w:sz w:val="20"/>
          <w:szCs w:val="20"/>
          <w:lang w:val="es-ES"/>
        </w:rPr>
        <w:t xml:space="preserve"> </w:t>
      </w:r>
      <w:r w:rsidRPr="00D00D87">
        <w:rPr>
          <w:rFonts w:ascii="Arial Unicode" w:hAnsi="Arial Unicode"/>
          <w:sz w:val="20"/>
          <w:szCs w:val="20"/>
        </w:rPr>
        <w:t>դրությամբ</w:t>
      </w:r>
      <w:r w:rsidRPr="00D00D87">
        <w:rPr>
          <w:rFonts w:ascii="Arial Unicode" w:hAnsi="Arial Unicode"/>
          <w:sz w:val="20"/>
          <w:szCs w:val="20"/>
          <w:lang w:val="es-ES"/>
        </w:rPr>
        <w:t xml:space="preserve"> </w:t>
      </w:r>
      <w:r w:rsidRPr="00D00D87">
        <w:rPr>
          <w:rFonts w:ascii="Arial Unicode" w:hAnsi="Arial Unicode" w:cs="Sylfaen"/>
          <w:sz w:val="20"/>
          <w:szCs w:val="20"/>
        </w:rPr>
        <w:t>ներառված</w:t>
      </w:r>
      <w:r w:rsidRPr="00D00D87">
        <w:rPr>
          <w:rFonts w:ascii="Arial Unicode" w:hAnsi="Arial Unicode"/>
          <w:sz w:val="20"/>
          <w:szCs w:val="20"/>
          <w:lang w:val="es-ES"/>
        </w:rPr>
        <w:t xml:space="preserve"> </w:t>
      </w:r>
      <w:r w:rsidRPr="00D00D87">
        <w:rPr>
          <w:rFonts w:ascii="Arial Unicode" w:hAnsi="Arial Unicode" w:cs="Sylfaen"/>
          <w:sz w:val="20"/>
          <w:szCs w:val="20"/>
        </w:rPr>
        <w:t>են</w:t>
      </w:r>
      <w:r w:rsidRPr="00D00D87">
        <w:rPr>
          <w:rFonts w:ascii="Arial Unicode" w:hAnsi="Arial Unicode"/>
          <w:sz w:val="20"/>
          <w:szCs w:val="20"/>
          <w:lang w:val="es-ES"/>
        </w:rPr>
        <w:t xml:space="preserve"> </w:t>
      </w:r>
      <w:r w:rsidRPr="00D00D87">
        <w:rPr>
          <w:rFonts w:ascii="Arial Unicode" w:hAnsi="Arial Unicode" w:cs="Sylfaen"/>
          <w:sz w:val="20"/>
          <w:szCs w:val="20"/>
        </w:rPr>
        <w:t>գնումների</w:t>
      </w:r>
      <w:r w:rsidRPr="00D00D87">
        <w:rPr>
          <w:rFonts w:ascii="Arial Unicode" w:hAnsi="Arial Unicode" w:cs="Sylfaen"/>
          <w:sz w:val="20"/>
          <w:szCs w:val="20"/>
          <w:lang w:val="es-ES"/>
        </w:rPr>
        <w:t xml:space="preserve"> </w:t>
      </w:r>
      <w:r w:rsidRPr="00D00D87">
        <w:rPr>
          <w:rFonts w:ascii="Arial Unicode" w:hAnsi="Arial Unicode" w:cs="Sylfaen"/>
          <w:sz w:val="20"/>
          <w:szCs w:val="20"/>
        </w:rPr>
        <w:t>գործընթացին</w:t>
      </w:r>
      <w:r w:rsidRPr="00D00D87">
        <w:rPr>
          <w:rFonts w:ascii="Arial Unicode" w:hAnsi="Arial Unicode"/>
          <w:sz w:val="20"/>
          <w:szCs w:val="20"/>
          <w:lang w:val="es-ES"/>
        </w:rPr>
        <w:t xml:space="preserve"> </w:t>
      </w:r>
      <w:r w:rsidRPr="00D00D87">
        <w:rPr>
          <w:rFonts w:ascii="Arial Unicode" w:hAnsi="Arial Unicode" w:cs="Sylfaen"/>
          <w:sz w:val="20"/>
          <w:szCs w:val="20"/>
        </w:rPr>
        <w:t>մասնակցելու</w:t>
      </w:r>
      <w:r w:rsidRPr="00D00D87">
        <w:rPr>
          <w:rFonts w:ascii="Arial Unicode" w:hAnsi="Arial Unicode"/>
          <w:sz w:val="20"/>
          <w:szCs w:val="20"/>
          <w:lang w:val="es-ES"/>
        </w:rPr>
        <w:t xml:space="preserve"> </w:t>
      </w:r>
      <w:r w:rsidRPr="00D00D87">
        <w:rPr>
          <w:rFonts w:ascii="Arial Unicode" w:hAnsi="Arial Unicode" w:cs="Sylfaen"/>
          <w:sz w:val="20"/>
          <w:szCs w:val="20"/>
        </w:rPr>
        <w:t>իրավունք</w:t>
      </w:r>
      <w:r w:rsidRPr="00D00D87">
        <w:rPr>
          <w:rFonts w:ascii="Arial Unicode" w:hAnsi="Arial Unicode"/>
          <w:sz w:val="20"/>
          <w:szCs w:val="20"/>
          <w:lang w:val="es-ES"/>
        </w:rPr>
        <w:t xml:space="preserve"> </w:t>
      </w:r>
      <w:r w:rsidRPr="00D00D87">
        <w:rPr>
          <w:rFonts w:ascii="Arial Unicode" w:hAnsi="Arial Unicode" w:cs="Sylfaen"/>
          <w:sz w:val="20"/>
          <w:szCs w:val="20"/>
        </w:rPr>
        <w:t>չունեցող</w:t>
      </w:r>
      <w:r w:rsidRPr="00D00D87">
        <w:rPr>
          <w:rFonts w:ascii="Arial Unicode" w:hAnsi="Arial Unicode"/>
          <w:sz w:val="20"/>
          <w:szCs w:val="20"/>
          <w:lang w:val="es-ES"/>
        </w:rPr>
        <w:t xml:space="preserve"> </w:t>
      </w:r>
      <w:r w:rsidRPr="00D00D87">
        <w:rPr>
          <w:rFonts w:ascii="Arial Unicode" w:hAnsi="Arial Unicode" w:cs="Sylfaen"/>
          <w:sz w:val="20"/>
          <w:szCs w:val="20"/>
        </w:rPr>
        <w:t>մասնակիցների</w:t>
      </w:r>
      <w:r w:rsidRPr="00D00D87">
        <w:rPr>
          <w:rFonts w:ascii="Arial Unicode" w:hAnsi="Arial Unicode"/>
          <w:sz w:val="20"/>
          <w:szCs w:val="20"/>
          <w:lang w:val="es-ES"/>
        </w:rPr>
        <w:t xml:space="preserve"> </w:t>
      </w:r>
      <w:r w:rsidRPr="00D00D87">
        <w:rPr>
          <w:rFonts w:ascii="Arial Unicode" w:hAnsi="Arial Unicode" w:cs="Sylfaen"/>
          <w:sz w:val="20"/>
          <w:szCs w:val="20"/>
        </w:rPr>
        <w:t>ցուցակում</w:t>
      </w:r>
      <w:r w:rsidRPr="00D00D87">
        <w:rPr>
          <w:rFonts w:ascii="Arial Unicode" w:hAnsi="Arial Unicode"/>
          <w:sz w:val="20"/>
          <w:szCs w:val="20"/>
          <w:lang w:val="es-ES"/>
        </w:rPr>
        <w:t>:</w:t>
      </w:r>
    </w:p>
    <w:p w:rsidR="003471B7" w:rsidRPr="00D00D87" w:rsidRDefault="003471B7" w:rsidP="003471B7">
      <w:pPr>
        <w:ind w:firstLine="567"/>
        <w:jc w:val="both"/>
        <w:rPr>
          <w:rFonts w:ascii="Arial Unicode" w:hAnsi="Arial Unicode" w:cs="Sylfaen"/>
          <w:sz w:val="20"/>
          <w:lang w:val="es-ES"/>
        </w:rPr>
      </w:pPr>
      <w:r w:rsidRPr="00D00D87">
        <w:rPr>
          <w:rFonts w:ascii="Arial Unicode" w:hAnsi="Arial Unicode"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471B7" w:rsidRPr="00D00D87" w:rsidRDefault="003471B7" w:rsidP="003471B7">
      <w:pPr>
        <w:ind w:firstLine="567"/>
        <w:jc w:val="both"/>
        <w:rPr>
          <w:rFonts w:ascii="Arial Unicode" w:hAnsi="Arial Unicode" w:cs="Sylfaen"/>
          <w:sz w:val="20"/>
          <w:lang w:val="es-ES"/>
        </w:rPr>
      </w:pPr>
      <w:r w:rsidRPr="00D00D87">
        <w:rPr>
          <w:rFonts w:ascii="Arial Unicode" w:hAnsi="Arial Unicode" w:cs="Sylfaen"/>
          <w:sz w:val="20"/>
          <w:lang w:val="es-ES"/>
        </w:rPr>
        <w:t>2.2 Մասնակցության իրավունքի գնահատման համար մասնակիցը հայտով պետք է ներկայացնի իր կողմից հաստատված` սույն</w:t>
      </w:r>
      <w:r w:rsidRPr="00D00D87">
        <w:rPr>
          <w:rFonts w:ascii="Arial Unicode" w:hAnsi="Arial Unicode" w:cs="Arial"/>
          <w:sz w:val="20"/>
          <w:lang w:val="es-ES"/>
        </w:rPr>
        <w:t xml:space="preserve"> </w:t>
      </w:r>
      <w:r w:rsidRPr="00D00D87">
        <w:rPr>
          <w:rFonts w:ascii="Arial Unicode" w:hAnsi="Arial Unicode" w:cs="Sylfaen"/>
          <w:sz w:val="20"/>
          <w:lang w:val="es-ES"/>
        </w:rPr>
        <w:t>հրավերի</w:t>
      </w:r>
      <w:r w:rsidRPr="00D00D87">
        <w:rPr>
          <w:rFonts w:ascii="Arial Unicode" w:hAnsi="Arial Unicode" w:cs="Arial"/>
          <w:sz w:val="20"/>
          <w:lang w:val="es-ES"/>
        </w:rPr>
        <w:t xml:space="preserve"> 2-րդ </w:t>
      </w:r>
      <w:r w:rsidRPr="00D00D87">
        <w:rPr>
          <w:rFonts w:ascii="Arial Unicode" w:hAnsi="Arial Unicode" w:cs="Sylfaen"/>
          <w:sz w:val="20"/>
          <w:lang w:val="es-ES"/>
        </w:rPr>
        <w:t>մասի</w:t>
      </w:r>
      <w:r w:rsidRPr="00D00D87">
        <w:rPr>
          <w:rFonts w:ascii="Arial Unicode" w:hAnsi="Arial Unicode" w:cs="Arial"/>
          <w:sz w:val="20"/>
          <w:lang w:val="es-ES"/>
        </w:rPr>
        <w:t xml:space="preserve"> 2.</w:t>
      </w:r>
      <w:r w:rsidRPr="00D00D87">
        <w:rPr>
          <w:rFonts w:ascii="Arial Unicode" w:hAnsi="Arial Unicode" w:cs="Arial"/>
          <w:sz w:val="20"/>
          <w:lang w:val="hy-AM"/>
        </w:rPr>
        <w:t>1</w:t>
      </w:r>
      <w:r w:rsidRPr="00D00D87">
        <w:rPr>
          <w:rFonts w:ascii="Arial Unicode" w:hAnsi="Arial Unicode" w:cs="Arial"/>
          <w:sz w:val="20"/>
          <w:lang w:val="es-ES"/>
        </w:rPr>
        <w:t xml:space="preserve"> </w:t>
      </w:r>
      <w:r w:rsidRPr="00D00D87">
        <w:rPr>
          <w:rFonts w:ascii="Arial Unicode" w:hAnsi="Arial Unicode" w:cs="Sylfaen"/>
          <w:sz w:val="20"/>
          <w:lang w:val="es-ES"/>
        </w:rPr>
        <w:t>կետով</w:t>
      </w:r>
      <w:r w:rsidRPr="00D00D87">
        <w:rPr>
          <w:rFonts w:ascii="Arial Unicode" w:hAnsi="Arial Unicode" w:cs="Arial"/>
          <w:sz w:val="20"/>
          <w:lang w:val="es-ES"/>
        </w:rPr>
        <w:t xml:space="preserve"> </w:t>
      </w:r>
      <w:r w:rsidRPr="00D00D87">
        <w:rPr>
          <w:rFonts w:ascii="Arial Unicode" w:hAnsi="Arial Unicode" w:cs="Sylfaen"/>
          <w:sz w:val="20"/>
          <w:lang w:val="es-ES"/>
        </w:rPr>
        <w:t>նախատեսված</w:t>
      </w:r>
      <w:r w:rsidRPr="00D00D87">
        <w:rPr>
          <w:rFonts w:ascii="Arial Unicode" w:hAnsi="Arial Unicode" w:cs="Arial"/>
          <w:sz w:val="20"/>
          <w:lang w:val="es-ES"/>
        </w:rPr>
        <w:t xml:space="preserve"> </w:t>
      </w:r>
      <w:r w:rsidRPr="00D00D87">
        <w:rPr>
          <w:rFonts w:ascii="Arial Unicode" w:hAnsi="Arial Unicode" w:cs="Sylfaen"/>
          <w:sz w:val="20"/>
          <w:lang w:val="es-ES"/>
        </w:rPr>
        <w:t>գրավոր</w:t>
      </w:r>
      <w:r w:rsidRPr="00D00D87">
        <w:rPr>
          <w:rFonts w:ascii="Arial Unicode" w:hAnsi="Arial Unicode" w:cs="Arial"/>
          <w:sz w:val="20"/>
          <w:lang w:val="es-ES"/>
        </w:rPr>
        <w:t xml:space="preserve"> </w:t>
      </w:r>
      <w:r w:rsidRPr="00D00D87">
        <w:rPr>
          <w:rFonts w:ascii="Arial Unicode" w:hAnsi="Arial Unicode" w:cs="Sylfaen"/>
          <w:sz w:val="20"/>
          <w:lang w:val="es-ES"/>
        </w:rPr>
        <w:t xml:space="preserve">հայտարարություն: </w:t>
      </w:r>
      <w:r w:rsidRPr="00D00D87">
        <w:rPr>
          <w:rFonts w:ascii="Arial Unicode" w:hAnsi="Arial Unicode" w:cs="Sylfaen"/>
          <w:sz w:val="20"/>
        </w:rPr>
        <w:t>Բացի</w:t>
      </w:r>
      <w:r w:rsidRPr="00D00D87">
        <w:rPr>
          <w:rFonts w:ascii="Arial Unicode" w:hAnsi="Arial Unicode" w:cs="Sylfaen"/>
          <w:sz w:val="20"/>
          <w:lang w:val="es-ES"/>
        </w:rPr>
        <w:t xml:space="preserve"> </w:t>
      </w:r>
      <w:r w:rsidRPr="00D00D87">
        <w:rPr>
          <w:rFonts w:ascii="Arial Unicode" w:hAnsi="Arial Unicode" w:cs="Sylfaen"/>
          <w:sz w:val="20"/>
        </w:rPr>
        <w:t>սույն</w:t>
      </w:r>
      <w:r w:rsidRPr="00D00D87">
        <w:rPr>
          <w:rFonts w:ascii="Arial Unicode" w:hAnsi="Arial Unicode" w:cs="Sylfaen"/>
          <w:sz w:val="20"/>
          <w:lang w:val="es-ES"/>
        </w:rPr>
        <w:t xml:space="preserve"> </w:t>
      </w:r>
      <w:r w:rsidRPr="00D00D87">
        <w:rPr>
          <w:rFonts w:ascii="Arial Unicode" w:hAnsi="Arial Unicode" w:cs="Sylfaen"/>
          <w:sz w:val="20"/>
        </w:rPr>
        <w:t>կետով</w:t>
      </w:r>
      <w:r w:rsidRPr="00D00D87">
        <w:rPr>
          <w:rFonts w:ascii="Arial Unicode" w:hAnsi="Arial Unicode" w:cs="Sylfaen"/>
          <w:sz w:val="20"/>
          <w:lang w:val="es-ES"/>
        </w:rPr>
        <w:t xml:space="preserve"> </w:t>
      </w:r>
      <w:r w:rsidRPr="00D00D87">
        <w:rPr>
          <w:rFonts w:ascii="Arial Unicode" w:hAnsi="Arial Unicode" w:cs="Sylfaen"/>
          <w:sz w:val="20"/>
        </w:rPr>
        <w:t>նախատեսված</w:t>
      </w:r>
      <w:r w:rsidRPr="00D00D87">
        <w:rPr>
          <w:rFonts w:ascii="Arial Unicode" w:hAnsi="Arial Unicode" w:cs="Sylfaen"/>
          <w:sz w:val="20"/>
          <w:lang w:val="es-ES"/>
        </w:rPr>
        <w:t xml:space="preserve"> </w:t>
      </w:r>
      <w:r w:rsidRPr="00D00D87">
        <w:rPr>
          <w:rFonts w:ascii="Arial Unicode" w:hAnsi="Arial Unicode" w:cs="Sylfaen"/>
          <w:sz w:val="20"/>
        </w:rPr>
        <w:t>հայտարարությունից</w:t>
      </w:r>
      <w:r w:rsidRPr="00D00D87">
        <w:rPr>
          <w:rFonts w:ascii="Arial Unicode" w:hAnsi="Arial Unicode" w:cs="Sylfaen"/>
          <w:sz w:val="20"/>
          <w:lang w:val="es-ES"/>
        </w:rPr>
        <w:t xml:space="preserve"> </w:t>
      </w:r>
      <w:r w:rsidRPr="00D00D87">
        <w:rPr>
          <w:rFonts w:ascii="Arial Unicode" w:hAnsi="Arial Unicode" w:cs="Sylfaen"/>
          <w:sz w:val="20"/>
        </w:rPr>
        <w:t>մասնակցության</w:t>
      </w:r>
      <w:r w:rsidRPr="00D00D87">
        <w:rPr>
          <w:rFonts w:ascii="Arial Unicode" w:hAnsi="Arial Unicode" w:cs="Sylfaen"/>
          <w:sz w:val="20"/>
          <w:lang w:val="es-ES"/>
        </w:rPr>
        <w:t xml:space="preserve"> </w:t>
      </w:r>
      <w:r w:rsidRPr="00D00D87">
        <w:rPr>
          <w:rFonts w:ascii="Arial Unicode" w:hAnsi="Arial Unicode" w:cs="Sylfaen"/>
          <w:sz w:val="20"/>
        </w:rPr>
        <w:t>իրավունքի</w:t>
      </w:r>
      <w:r w:rsidRPr="00D00D87">
        <w:rPr>
          <w:rFonts w:ascii="Arial Unicode" w:hAnsi="Arial Unicode" w:cs="Sylfaen"/>
          <w:sz w:val="20"/>
          <w:lang w:val="es-ES"/>
        </w:rPr>
        <w:t xml:space="preserve"> </w:t>
      </w:r>
      <w:r w:rsidRPr="00D00D87">
        <w:rPr>
          <w:rFonts w:ascii="Arial Unicode" w:hAnsi="Arial Unicode" w:cs="Sylfaen"/>
          <w:sz w:val="20"/>
        </w:rPr>
        <w:t>գնահատման</w:t>
      </w:r>
      <w:r w:rsidRPr="00D00D87">
        <w:rPr>
          <w:rFonts w:ascii="Arial Unicode" w:hAnsi="Arial Unicode" w:cs="Sylfaen"/>
          <w:sz w:val="20"/>
          <w:lang w:val="es-ES"/>
        </w:rPr>
        <w:t xml:space="preserve"> </w:t>
      </w:r>
      <w:r w:rsidRPr="00D00D87">
        <w:rPr>
          <w:rFonts w:ascii="Arial Unicode" w:hAnsi="Arial Unicode" w:cs="Sylfaen"/>
          <w:sz w:val="20"/>
        </w:rPr>
        <w:t>համար</w:t>
      </w:r>
      <w:r w:rsidRPr="00D00D87">
        <w:rPr>
          <w:rFonts w:ascii="Arial Unicode" w:hAnsi="Arial Unicode" w:cs="Sylfaen"/>
          <w:sz w:val="20"/>
          <w:lang w:val="es-ES"/>
        </w:rPr>
        <w:t xml:space="preserve"> </w:t>
      </w:r>
      <w:r w:rsidRPr="00D00D87">
        <w:rPr>
          <w:rFonts w:ascii="Arial Unicode" w:hAnsi="Arial Unicode" w:cs="Sylfaen"/>
          <w:sz w:val="20"/>
        </w:rPr>
        <w:t>մասնակցից</w:t>
      </w:r>
      <w:r w:rsidRPr="00D00D87">
        <w:rPr>
          <w:rFonts w:ascii="Arial Unicode" w:hAnsi="Arial Unicode" w:cs="Sylfaen"/>
          <w:sz w:val="20"/>
          <w:lang w:val="es-ES"/>
        </w:rPr>
        <w:t xml:space="preserve">, </w:t>
      </w:r>
      <w:r w:rsidRPr="00D00D87">
        <w:rPr>
          <w:rFonts w:ascii="Arial Unicode" w:hAnsi="Arial Unicode" w:cs="Sylfaen"/>
          <w:sz w:val="20"/>
        </w:rPr>
        <w:t>այդ</w:t>
      </w:r>
      <w:r w:rsidRPr="00D00D87">
        <w:rPr>
          <w:rFonts w:ascii="Arial Unicode" w:hAnsi="Arial Unicode" w:cs="Sylfaen"/>
          <w:sz w:val="20"/>
          <w:lang w:val="es-ES"/>
        </w:rPr>
        <w:t xml:space="preserve"> </w:t>
      </w:r>
      <w:r w:rsidRPr="00D00D87">
        <w:rPr>
          <w:rFonts w:ascii="Arial Unicode" w:hAnsi="Arial Unicode" w:cs="Sylfaen"/>
          <w:sz w:val="20"/>
        </w:rPr>
        <w:t>թվում</w:t>
      </w:r>
      <w:r w:rsidRPr="00D00D87">
        <w:rPr>
          <w:rFonts w:ascii="Arial Unicode" w:hAnsi="Arial Unicode" w:cs="Sylfaen"/>
          <w:sz w:val="20"/>
          <w:lang w:val="es-ES"/>
        </w:rPr>
        <w:t xml:space="preserve"> </w:t>
      </w:r>
      <w:r w:rsidRPr="00D00D87">
        <w:rPr>
          <w:rFonts w:ascii="Arial Unicode" w:hAnsi="Arial Unicode" w:cs="Sylfaen"/>
          <w:sz w:val="20"/>
        </w:rPr>
        <w:t>ընտրված</w:t>
      </w:r>
      <w:r w:rsidRPr="00D00D87">
        <w:rPr>
          <w:rFonts w:ascii="Arial Unicode" w:hAnsi="Arial Unicode" w:cs="Sylfaen"/>
          <w:sz w:val="20"/>
          <w:lang w:val="es-ES"/>
        </w:rPr>
        <w:t xml:space="preserve"> </w:t>
      </w:r>
      <w:r w:rsidRPr="00D00D87">
        <w:rPr>
          <w:rFonts w:ascii="Arial Unicode" w:hAnsi="Arial Unicode" w:cs="Sylfaen"/>
          <w:sz w:val="20"/>
        </w:rPr>
        <w:t>մասնակցից</w:t>
      </w:r>
      <w:r w:rsidRPr="00D00D87">
        <w:rPr>
          <w:rFonts w:ascii="Arial Unicode" w:hAnsi="Arial Unicode" w:cs="Sylfaen"/>
          <w:sz w:val="20"/>
          <w:lang w:val="es-ES"/>
        </w:rPr>
        <w:t xml:space="preserve"> </w:t>
      </w:r>
      <w:r w:rsidRPr="00D00D87">
        <w:rPr>
          <w:rFonts w:ascii="Arial Unicode" w:hAnsi="Arial Unicode" w:cs="Sylfaen"/>
          <w:sz w:val="20"/>
        </w:rPr>
        <w:t>այլ</w:t>
      </w:r>
      <w:r w:rsidRPr="00D00D87">
        <w:rPr>
          <w:rFonts w:ascii="Arial Unicode" w:hAnsi="Arial Unicode" w:cs="Sylfaen"/>
          <w:sz w:val="20"/>
          <w:lang w:val="es-ES"/>
        </w:rPr>
        <w:t xml:space="preserve"> </w:t>
      </w:r>
      <w:r w:rsidRPr="00D00D87">
        <w:rPr>
          <w:rFonts w:ascii="Arial Unicode" w:hAnsi="Arial Unicode" w:cs="Sylfaen"/>
          <w:sz w:val="20"/>
        </w:rPr>
        <w:t>փաստաթղթեր</w:t>
      </w:r>
      <w:r w:rsidRPr="00D00D87">
        <w:rPr>
          <w:rFonts w:ascii="Arial Unicode" w:hAnsi="Arial Unicode" w:cs="Sylfaen"/>
          <w:sz w:val="20"/>
          <w:lang w:val="es-ES"/>
        </w:rPr>
        <w:t xml:space="preserve"> </w:t>
      </w:r>
      <w:r w:rsidRPr="00D00D87">
        <w:rPr>
          <w:rFonts w:ascii="Arial Unicode" w:hAnsi="Arial Unicode" w:cs="Sylfaen"/>
          <w:sz w:val="20"/>
        </w:rPr>
        <w:t>կամ</w:t>
      </w:r>
      <w:r w:rsidRPr="00D00D87">
        <w:rPr>
          <w:rFonts w:ascii="Arial Unicode" w:hAnsi="Arial Unicode" w:cs="Sylfaen"/>
          <w:sz w:val="20"/>
          <w:lang w:val="es-ES"/>
        </w:rPr>
        <w:t xml:space="preserve"> </w:t>
      </w:r>
      <w:r w:rsidRPr="00D00D87">
        <w:rPr>
          <w:rFonts w:ascii="Arial Unicode" w:hAnsi="Arial Unicode" w:cs="Sylfaen"/>
          <w:sz w:val="20"/>
        </w:rPr>
        <w:t>հիմնավորումներ</w:t>
      </w:r>
      <w:r w:rsidRPr="00D00D87">
        <w:rPr>
          <w:rFonts w:ascii="Arial Unicode" w:hAnsi="Arial Unicode" w:cs="Sylfaen"/>
          <w:sz w:val="20"/>
          <w:lang w:val="es-ES"/>
        </w:rPr>
        <w:t xml:space="preserve"> </w:t>
      </w:r>
      <w:r w:rsidRPr="00D00D87">
        <w:rPr>
          <w:rFonts w:ascii="Arial Unicode" w:hAnsi="Arial Unicode" w:cs="Sylfaen"/>
          <w:sz w:val="20"/>
        </w:rPr>
        <w:t>չեն</w:t>
      </w:r>
      <w:r w:rsidRPr="00D00D87">
        <w:rPr>
          <w:rFonts w:ascii="Arial Unicode" w:hAnsi="Arial Unicode" w:cs="Sylfaen"/>
          <w:sz w:val="20"/>
          <w:lang w:val="es-ES"/>
        </w:rPr>
        <w:t xml:space="preserve"> </w:t>
      </w:r>
      <w:r w:rsidRPr="00D00D87">
        <w:rPr>
          <w:rFonts w:ascii="Arial Unicode" w:hAnsi="Arial Unicode" w:cs="Sylfaen"/>
          <w:sz w:val="20"/>
        </w:rPr>
        <w:t>կարող</w:t>
      </w:r>
      <w:r w:rsidRPr="00D00D87">
        <w:rPr>
          <w:rFonts w:ascii="Arial Unicode" w:hAnsi="Arial Unicode" w:cs="Sylfaen"/>
          <w:sz w:val="20"/>
          <w:lang w:val="es-ES"/>
        </w:rPr>
        <w:t xml:space="preserve"> </w:t>
      </w:r>
      <w:r w:rsidRPr="00D00D87">
        <w:rPr>
          <w:rFonts w:ascii="Arial Unicode" w:hAnsi="Arial Unicode" w:cs="Sylfaen"/>
          <w:sz w:val="20"/>
        </w:rPr>
        <w:t>պահանջվել</w:t>
      </w:r>
      <w:r w:rsidRPr="00D00D87">
        <w:rPr>
          <w:rFonts w:ascii="Arial Unicode" w:hAnsi="Arial Unicode" w:cs="Sylfaen"/>
          <w:sz w:val="20"/>
          <w:lang w:val="es-ES"/>
        </w:rPr>
        <w:t>:</w:t>
      </w:r>
      <w:r w:rsidRPr="00D00D87">
        <w:rPr>
          <w:rFonts w:ascii="Arial Unicode" w:hAnsi="Arial Unicode" w:cs="Tahoma"/>
          <w:sz w:val="20"/>
          <w:lang w:val="hy-AM"/>
        </w:rPr>
        <w:t xml:space="preserve"> </w:t>
      </w:r>
      <w:r w:rsidRPr="00D00D87">
        <w:rPr>
          <w:rFonts w:ascii="Arial Unicode" w:hAnsi="Arial Unicode" w:cs="Tahoma"/>
          <w:sz w:val="20"/>
        </w:rPr>
        <w:t>Մասնակցի</w:t>
      </w:r>
      <w:r w:rsidRPr="00D00D87">
        <w:rPr>
          <w:rFonts w:ascii="Arial Unicode" w:hAnsi="Arial Unicode" w:cs="Tahoma"/>
          <w:sz w:val="20"/>
          <w:lang w:val="es-ES"/>
        </w:rPr>
        <w:t xml:space="preserve"> </w:t>
      </w:r>
      <w:r w:rsidRPr="00D00D87">
        <w:rPr>
          <w:rFonts w:ascii="Arial Unicode" w:hAnsi="Arial Unicode" w:cs="Tahoma"/>
          <w:sz w:val="20"/>
        </w:rPr>
        <w:t>հայտարարության</w:t>
      </w:r>
      <w:r w:rsidRPr="00D00D87">
        <w:rPr>
          <w:rFonts w:ascii="Arial Unicode" w:hAnsi="Arial Unicode" w:cs="Tahoma"/>
          <w:sz w:val="20"/>
          <w:lang w:val="es-ES"/>
        </w:rPr>
        <w:t xml:space="preserve"> </w:t>
      </w:r>
      <w:r w:rsidRPr="00D00D87">
        <w:rPr>
          <w:rFonts w:ascii="Arial Unicode" w:hAnsi="Arial Unicode" w:cs="Tahoma"/>
          <w:sz w:val="20"/>
        </w:rPr>
        <w:t>իսկությունը</w:t>
      </w:r>
      <w:r w:rsidRPr="00D00D87">
        <w:rPr>
          <w:rFonts w:ascii="Arial Unicode" w:hAnsi="Arial Unicode" w:cs="Tahoma"/>
          <w:sz w:val="20"/>
          <w:lang w:val="es-ES"/>
        </w:rPr>
        <w:t xml:space="preserve"> </w:t>
      </w:r>
      <w:r w:rsidRPr="00D00D87">
        <w:rPr>
          <w:rFonts w:ascii="Arial Unicode" w:hAnsi="Arial Unicode" w:cs="Tahoma"/>
          <w:sz w:val="20"/>
        </w:rPr>
        <w:t>գնահատող</w:t>
      </w:r>
      <w:r w:rsidRPr="00D00D87">
        <w:rPr>
          <w:rFonts w:ascii="Arial Unicode" w:hAnsi="Arial Unicode" w:cs="Tahoma"/>
          <w:sz w:val="20"/>
          <w:lang w:val="es-ES"/>
        </w:rPr>
        <w:t xml:space="preserve"> </w:t>
      </w:r>
      <w:r w:rsidRPr="00D00D87">
        <w:rPr>
          <w:rFonts w:ascii="Arial Unicode" w:hAnsi="Arial Unicode" w:cs="Tahoma"/>
          <w:sz w:val="20"/>
        </w:rPr>
        <w:t>հանձնաժողովը</w:t>
      </w:r>
      <w:r w:rsidRPr="00D00D87">
        <w:rPr>
          <w:rFonts w:ascii="Arial Unicode" w:hAnsi="Arial Unicode" w:cs="Tahoma"/>
          <w:sz w:val="20"/>
          <w:lang w:val="es-ES"/>
        </w:rPr>
        <w:t xml:space="preserve"> (</w:t>
      </w:r>
      <w:r w:rsidRPr="00D00D87">
        <w:rPr>
          <w:rFonts w:ascii="Arial Unicode" w:hAnsi="Arial Unicode" w:cs="Tahoma"/>
          <w:sz w:val="20"/>
        </w:rPr>
        <w:t>այսուհետ</w:t>
      </w:r>
      <w:r w:rsidRPr="00D00D87">
        <w:rPr>
          <w:rFonts w:ascii="Arial Unicode" w:hAnsi="Arial Unicode" w:cs="Tahoma"/>
          <w:sz w:val="20"/>
          <w:lang w:val="es-ES"/>
        </w:rPr>
        <w:t xml:space="preserve">` </w:t>
      </w:r>
      <w:r w:rsidRPr="00D00D87">
        <w:rPr>
          <w:rFonts w:ascii="Arial Unicode" w:hAnsi="Arial Unicode" w:cs="Tahoma"/>
          <w:sz w:val="20"/>
        </w:rPr>
        <w:t>հանձնաժողով</w:t>
      </w:r>
      <w:r w:rsidRPr="00D00D87">
        <w:rPr>
          <w:rFonts w:ascii="Arial Unicode" w:hAnsi="Arial Unicode" w:cs="Tahoma"/>
          <w:sz w:val="20"/>
          <w:lang w:val="es-ES"/>
        </w:rPr>
        <w:t xml:space="preserve">) </w:t>
      </w:r>
      <w:r w:rsidRPr="00D00D87">
        <w:rPr>
          <w:rFonts w:ascii="Arial Unicode" w:hAnsi="Arial Unicode" w:cs="Tahoma"/>
          <w:sz w:val="20"/>
        </w:rPr>
        <w:t>գնահատում</w:t>
      </w:r>
      <w:r w:rsidRPr="00D00D87">
        <w:rPr>
          <w:rFonts w:ascii="Arial Unicode" w:hAnsi="Arial Unicode" w:cs="Tahoma"/>
          <w:sz w:val="20"/>
          <w:lang w:val="es-ES"/>
        </w:rPr>
        <w:t xml:space="preserve"> </w:t>
      </w:r>
      <w:r w:rsidRPr="00D00D87">
        <w:rPr>
          <w:rFonts w:ascii="Arial Unicode" w:hAnsi="Arial Unicode" w:cs="Tahoma"/>
          <w:sz w:val="20"/>
        </w:rPr>
        <w:t>է</w:t>
      </w:r>
      <w:r w:rsidRPr="00D00D87">
        <w:rPr>
          <w:rFonts w:ascii="Arial Unicode" w:hAnsi="Arial Unicode" w:cs="Tahoma"/>
          <w:sz w:val="20"/>
          <w:lang w:val="es-ES"/>
        </w:rPr>
        <w:t xml:space="preserve"> </w:t>
      </w:r>
      <w:r w:rsidRPr="00D00D87">
        <w:rPr>
          <w:rFonts w:ascii="Arial Unicode" w:hAnsi="Arial Unicode" w:cs="Tahoma"/>
          <w:sz w:val="20"/>
        </w:rPr>
        <w:t>սույն</w:t>
      </w:r>
      <w:r w:rsidRPr="00D00D87">
        <w:rPr>
          <w:rFonts w:ascii="Arial Unicode" w:hAnsi="Arial Unicode" w:cs="Tahoma"/>
          <w:sz w:val="20"/>
          <w:lang w:val="es-ES"/>
        </w:rPr>
        <w:t xml:space="preserve"> </w:t>
      </w:r>
      <w:r w:rsidRPr="00D00D87">
        <w:rPr>
          <w:rFonts w:ascii="Arial Unicode" w:hAnsi="Arial Unicode" w:cs="Tahoma"/>
          <w:sz w:val="20"/>
        </w:rPr>
        <w:t>հրավերով</w:t>
      </w:r>
      <w:r w:rsidRPr="00D00D87">
        <w:rPr>
          <w:rFonts w:ascii="Arial Unicode" w:hAnsi="Arial Unicode" w:cs="Tahoma"/>
          <w:sz w:val="20"/>
          <w:lang w:val="es-ES"/>
        </w:rPr>
        <w:t xml:space="preserve"> </w:t>
      </w:r>
      <w:r w:rsidRPr="00D00D87">
        <w:rPr>
          <w:rFonts w:ascii="Arial Unicode" w:hAnsi="Arial Unicode" w:cs="Tahoma"/>
          <w:sz w:val="20"/>
        </w:rPr>
        <w:t>սահմանված</w:t>
      </w:r>
      <w:r w:rsidRPr="00D00D87">
        <w:rPr>
          <w:rFonts w:ascii="Arial Unicode" w:hAnsi="Arial Unicode" w:cs="Tahoma"/>
          <w:sz w:val="20"/>
          <w:lang w:val="es-ES"/>
        </w:rPr>
        <w:t xml:space="preserve"> </w:t>
      </w:r>
      <w:r w:rsidRPr="00D00D87">
        <w:rPr>
          <w:rFonts w:ascii="Arial Unicode" w:hAnsi="Arial Unicode" w:cs="Tahoma"/>
          <w:sz w:val="20"/>
        </w:rPr>
        <w:t>պայմաններով</w:t>
      </w:r>
      <w:r w:rsidRPr="00D00D87">
        <w:rPr>
          <w:rFonts w:ascii="Arial Unicode" w:hAnsi="Arial Unicode" w:cs="Tahoma"/>
          <w:sz w:val="20"/>
          <w:lang w:val="es-ES"/>
        </w:rPr>
        <w:t>:</w:t>
      </w:r>
    </w:p>
    <w:p w:rsidR="003471B7" w:rsidRPr="00D00D87" w:rsidRDefault="003471B7" w:rsidP="003471B7">
      <w:pPr>
        <w:ind w:firstLine="720"/>
        <w:jc w:val="both"/>
        <w:rPr>
          <w:rFonts w:ascii="Arial Unicode" w:hAnsi="Arial Unicode"/>
          <w:sz w:val="20"/>
          <w:szCs w:val="20"/>
          <w:lang w:val="es-ES"/>
        </w:rPr>
      </w:pPr>
      <w:r w:rsidRPr="00D00D87">
        <w:rPr>
          <w:rFonts w:ascii="Arial Unicode" w:hAnsi="Arial Unicode" w:cs="Tahoma"/>
          <w:sz w:val="20"/>
          <w:szCs w:val="20"/>
          <w:lang w:val="es-ES"/>
        </w:rPr>
        <w:t xml:space="preserve">2.3 </w:t>
      </w:r>
      <w:r w:rsidRPr="00D00D87">
        <w:rPr>
          <w:rFonts w:ascii="Arial Unicode" w:hAnsi="Arial Unicode" w:cs="Sylfaen"/>
          <w:sz w:val="20"/>
          <w:szCs w:val="20"/>
        </w:rPr>
        <w:t>Արգելվում</w:t>
      </w:r>
      <w:r w:rsidRPr="00D00D87">
        <w:rPr>
          <w:rFonts w:ascii="Arial Unicode" w:hAnsi="Arial Unicode"/>
          <w:sz w:val="20"/>
          <w:szCs w:val="20"/>
          <w:lang w:val="es-ES"/>
        </w:rPr>
        <w:t xml:space="preserve"> </w:t>
      </w:r>
      <w:r w:rsidRPr="00D00D87">
        <w:rPr>
          <w:rFonts w:ascii="Arial Unicode" w:hAnsi="Arial Unicode" w:cs="Sylfaen"/>
          <w:sz w:val="20"/>
          <w:szCs w:val="20"/>
        </w:rPr>
        <w:t>է</w:t>
      </w:r>
      <w:r w:rsidRPr="00D00D87">
        <w:rPr>
          <w:rFonts w:ascii="Arial Unicode" w:hAnsi="Arial Unicode"/>
          <w:sz w:val="20"/>
          <w:szCs w:val="20"/>
          <w:lang w:val="es-ES"/>
        </w:rPr>
        <w:t xml:space="preserve"> </w:t>
      </w:r>
      <w:r w:rsidRPr="00D00D87">
        <w:rPr>
          <w:rFonts w:ascii="Arial Unicode" w:hAnsi="Arial Unicode"/>
          <w:sz w:val="20"/>
          <w:szCs w:val="20"/>
        </w:rPr>
        <w:t>սույն</w:t>
      </w:r>
      <w:r w:rsidRPr="00D00D87">
        <w:rPr>
          <w:rFonts w:ascii="Arial Unicode" w:hAnsi="Arial Unicode"/>
          <w:sz w:val="20"/>
          <w:szCs w:val="20"/>
          <w:lang w:val="es-ES"/>
        </w:rPr>
        <w:t xml:space="preserve"> </w:t>
      </w:r>
      <w:r w:rsidRPr="00D00D87">
        <w:rPr>
          <w:rFonts w:ascii="Arial Unicode" w:hAnsi="Arial Unicode"/>
          <w:sz w:val="20"/>
          <w:szCs w:val="20"/>
        </w:rPr>
        <w:t>կետով</w:t>
      </w:r>
      <w:r w:rsidRPr="00D00D87">
        <w:rPr>
          <w:rFonts w:ascii="Arial Unicode" w:hAnsi="Arial Unicode"/>
          <w:sz w:val="20"/>
          <w:szCs w:val="20"/>
          <w:lang w:val="es-ES"/>
        </w:rPr>
        <w:t xml:space="preserve"> </w:t>
      </w:r>
      <w:r w:rsidRPr="00D00D87">
        <w:rPr>
          <w:rFonts w:ascii="Arial Unicode" w:hAnsi="Arial Unicode"/>
          <w:sz w:val="20"/>
          <w:szCs w:val="20"/>
        </w:rPr>
        <w:t>սահմանված</w:t>
      </w:r>
      <w:r w:rsidRPr="00D00D87">
        <w:rPr>
          <w:rFonts w:ascii="Arial Unicode" w:hAnsi="Arial Unicode"/>
          <w:sz w:val="20"/>
          <w:szCs w:val="20"/>
          <w:lang w:val="es-ES"/>
        </w:rPr>
        <w:t xml:space="preserve"> </w:t>
      </w:r>
      <w:r w:rsidRPr="00D00D87">
        <w:rPr>
          <w:rFonts w:ascii="Arial Unicode" w:hAnsi="Arial Unicode"/>
          <w:sz w:val="20"/>
          <w:szCs w:val="20"/>
        </w:rPr>
        <w:t>փոխկապակցված</w:t>
      </w:r>
      <w:r w:rsidRPr="00D00D87">
        <w:rPr>
          <w:rFonts w:ascii="Arial Unicode" w:hAnsi="Arial Unicode"/>
          <w:sz w:val="20"/>
          <w:szCs w:val="20"/>
          <w:lang w:val="es-ES"/>
        </w:rPr>
        <w:t xml:space="preserve"> </w:t>
      </w:r>
      <w:r w:rsidRPr="00D00D87">
        <w:rPr>
          <w:rFonts w:ascii="Arial Unicode" w:hAnsi="Arial Unicode"/>
          <w:sz w:val="20"/>
          <w:szCs w:val="20"/>
        </w:rPr>
        <w:t>անձանց</w:t>
      </w:r>
      <w:r w:rsidRPr="00D00D87">
        <w:rPr>
          <w:rFonts w:ascii="Arial Unicode" w:hAnsi="Arial Unicode"/>
          <w:sz w:val="20"/>
          <w:szCs w:val="20"/>
          <w:lang w:val="es-ES"/>
        </w:rPr>
        <w:t xml:space="preserve"> </w:t>
      </w:r>
      <w:r w:rsidRPr="00D00D87">
        <w:rPr>
          <w:rFonts w:ascii="Arial Unicode" w:hAnsi="Arial Unicode"/>
          <w:sz w:val="20"/>
          <w:szCs w:val="20"/>
        </w:rPr>
        <w:t>և</w:t>
      </w:r>
      <w:r w:rsidRPr="00D00D87">
        <w:rPr>
          <w:rFonts w:ascii="Arial Unicode" w:hAnsi="Arial Unicode"/>
          <w:sz w:val="20"/>
          <w:szCs w:val="20"/>
          <w:lang w:val="es-ES"/>
        </w:rPr>
        <w:t xml:space="preserve"> (</w:t>
      </w:r>
      <w:r w:rsidRPr="00D00D87">
        <w:rPr>
          <w:rFonts w:ascii="Arial Unicode" w:hAnsi="Arial Unicode"/>
          <w:sz w:val="20"/>
          <w:szCs w:val="20"/>
        </w:rPr>
        <w:t>կամ</w:t>
      </w:r>
      <w:r w:rsidRPr="00D00D87">
        <w:rPr>
          <w:rFonts w:ascii="Arial Unicode" w:hAnsi="Arial Unicode"/>
          <w:sz w:val="20"/>
          <w:szCs w:val="20"/>
          <w:lang w:val="es-ES"/>
        </w:rPr>
        <w:t xml:space="preserve">) </w:t>
      </w:r>
      <w:r w:rsidRPr="00D00D87">
        <w:rPr>
          <w:rFonts w:ascii="Arial Unicode" w:hAnsi="Arial Unicode" w:cs="Sylfaen"/>
          <w:sz w:val="20"/>
          <w:szCs w:val="20"/>
        </w:rPr>
        <w:t>միևնույն</w:t>
      </w:r>
      <w:r w:rsidRPr="00D00D87">
        <w:rPr>
          <w:rFonts w:ascii="Arial Unicode" w:hAnsi="Arial Unicode"/>
          <w:sz w:val="20"/>
          <w:szCs w:val="20"/>
          <w:lang w:val="es-ES"/>
        </w:rPr>
        <w:t xml:space="preserve"> </w:t>
      </w:r>
      <w:r w:rsidRPr="00D00D87">
        <w:rPr>
          <w:rFonts w:ascii="Arial Unicode" w:hAnsi="Arial Unicode" w:cs="Sylfaen"/>
          <w:sz w:val="20"/>
          <w:szCs w:val="20"/>
        </w:rPr>
        <w:t>անձի</w:t>
      </w:r>
      <w:r w:rsidRPr="00D00D87">
        <w:rPr>
          <w:rFonts w:ascii="Arial Unicode" w:hAnsi="Arial Unicode"/>
          <w:sz w:val="20"/>
          <w:szCs w:val="20"/>
          <w:lang w:val="es-ES"/>
        </w:rPr>
        <w:t xml:space="preserve"> (</w:t>
      </w:r>
      <w:r w:rsidRPr="00D00D87">
        <w:rPr>
          <w:rFonts w:ascii="Arial Unicode" w:hAnsi="Arial Unicode" w:cs="Sylfaen"/>
          <w:sz w:val="20"/>
          <w:szCs w:val="20"/>
        </w:rPr>
        <w:t>անձանց</w:t>
      </w:r>
      <w:r w:rsidRPr="00D00D87">
        <w:rPr>
          <w:rFonts w:ascii="Arial Unicode" w:hAnsi="Arial Unicode"/>
          <w:sz w:val="20"/>
          <w:szCs w:val="20"/>
          <w:lang w:val="es-ES"/>
        </w:rPr>
        <w:t xml:space="preserve">) </w:t>
      </w:r>
      <w:r w:rsidRPr="00D00D87">
        <w:rPr>
          <w:rFonts w:ascii="Arial Unicode" w:hAnsi="Arial Unicode" w:cs="Sylfaen"/>
          <w:sz w:val="20"/>
          <w:szCs w:val="20"/>
        </w:rPr>
        <w:t>կողմից</w:t>
      </w:r>
      <w:r w:rsidRPr="00D00D87">
        <w:rPr>
          <w:rFonts w:ascii="Arial Unicode" w:hAnsi="Arial Unicode"/>
          <w:sz w:val="20"/>
          <w:szCs w:val="20"/>
          <w:lang w:val="es-ES"/>
        </w:rPr>
        <w:t xml:space="preserve"> </w:t>
      </w:r>
      <w:r w:rsidRPr="00D00D87">
        <w:rPr>
          <w:rFonts w:ascii="Arial Unicode" w:hAnsi="Arial Unicode" w:cs="Sylfaen"/>
          <w:sz w:val="20"/>
          <w:szCs w:val="20"/>
        </w:rPr>
        <w:t>հիմնադրված</w:t>
      </w:r>
      <w:r w:rsidRPr="00D00D87">
        <w:rPr>
          <w:rFonts w:ascii="Arial Unicode" w:hAnsi="Arial Unicode"/>
          <w:sz w:val="20"/>
          <w:szCs w:val="20"/>
          <w:lang w:val="es-ES"/>
        </w:rPr>
        <w:t xml:space="preserve"> </w:t>
      </w:r>
      <w:r w:rsidRPr="00D00D87">
        <w:rPr>
          <w:rFonts w:ascii="Arial Unicode" w:hAnsi="Arial Unicode" w:cs="Sylfaen"/>
          <w:sz w:val="20"/>
          <w:szCs w:val="20"/>
        </w:rPr>
        <w:t>կամ</w:t>
      </w:r>
      <w:r w:rsidRPr="00D00D87">
        <w:rPr>
          <w:rFonts w:ascii="Arial Unicode" w:hAnsi="Arial Unicode"/>
          <w:sz w:val="20"/>
          <w:szCs w:val="20"/>
          <w:lang w:val="es-ES"/>
        </w:rPr>
        <w:t xml:space="preserve"> </w:t>
      </w:r>
      <w:r w:rsidRPr="00D00D87">
        <w:rPr>
          <w:rFonts w:ascii="Arial Unicode" w:hAnsi="Arial Unicode" w:cs="Sylfaen"/>
          <w:sz w:val="20"/>
          <w:szCs w:val="20"/>
        </w:rPr>
        <w:t>ավելի</w:t>
      </w:r>
      <w:r w:rsidRPr="00D00D87">
        <w:rPr>
          <w:rFonts w:ascii="Arial Unicode" w:hAnsi="Arial Unicode"/>
          <w:sz w:val="20"/>
          <w:szCs w:val="20"/>
          <w:lang w:val="es-ES"/>
        </w:rPr>
        <w:t xml:space="preserve"> </w:t>
      </w:r>
      <w:r w:rsidRPr="00D00D87">
        <w:rPr>
          <w:rFonts w:ascii="Arial Unicode" w:hAnsi="Arial Unicode" w:cs="Sylfaen"/>
          <w:sz w:val="20"/>
          <w:szCs w:val="20"/>
        </w:rPr>
        <w:t>քան</w:t>
      </w:r>
      <w:r w:rsidRPr="00D00D87">
        <w:rPr>
          <w:rFonts w:ascii="Arial Unicode" w:hAnsi="Arial Unicode"/>
          <w:sz w:val="20"/>
          <w:szCs w:val="20"/>
          <w:lang w:val="es-ES"/>
        </w:rPr>
        <w:t xml:space="preserve"> </w:t>
      </w:r>
      <w:r w:rsidRPr="00D00D87">
        <w:rPr>
          <w:rFonts w:ascii="Arial Unicode" w:hAnsi="Arial Unicode" w:cs="Sylfaen"/>
          <w:sz w:val="20"/>
          <w:szCs w:val="20"/>
        </w:rPr>
        <w:t>հիսուն</w:t>
      </w:r>
      <w:r w:rsidRPr="00D00D87">
        <w:rPr>
          <w:rFonts w:ascii="Arial Unicode" w:hAnsi="Arial Unicode"/>
          <w:sz w:val="20"/>
          <w:szCs w:val="20"/>
          <w:lang w:val="es-ES"/>
        </w:rPr>
        <w:t xml:space="preserve"> </w:t>
      </w:r>
      <w:r w:rsidRPr="00D00D87">
        <w:rPr>
          <w:rFonts w:ascii="Arial Unicode" w:hAnsi="Arial Unicode" w:cs="Sylfaen"/>
          <w:sz w:val="20"/>
          <w:szCs w:val="20"/>
        </w:rPr>
        <w:t>տոկոս</w:t>
      </w:r>
      <w:r w:rsidRPr="00D00D87">
        <w:rPr>
          <w:rFonts w:ascii="Arial Unicode" w:hAnsi="Arial Unicode"/>
          <w:sz w:val="20"/>
          <w:szCs w:val="20"/>
          <w:lang w:val="es-ES"/>
        </w:rPr>
        <w:t xml:space="preserve"> </w:t>
      </w:r>
      <w:r w:rsidRPr="00D00D87">
        <w:rPr>
          <w:rFonts w:ascii="Arial Unicode" w:hAnsi="Arial Unicode" w:cs="Sylfaen"/>
          <w:sz w:val="20"/>
          <w:szCs w:val="20"/>
        </w:rPr>
        <w:t>միևնույն</w:t>
      </w:r>
      <w:r w:rsidRPr="00D00D87">
        <w:rPr>
          <w:rFonts w:ascii="Arial Unicode" w:hAnsi="Arial Unicode"/>
          <w:sz w:val="20"/>
          <w:szCs w:val="20"/>
          <w:lang w:val="es-ES"/>
        </w:rPr>
        <w:t xml:space="preserve"> </w:t>
      </w:r>
      <w:r w:rsidRPr="00D00D87">
        <w:rPr>
          <w:rFonts w:ascii="Arial Unicode" w:hAnsi="Arial Unicode" w:cs="Sylfaen"/>
          <w:sz w:val="20"/>
          <w:szCs w:val="20"/>
        </w:rPr>
        <w:t>անձի</w:t>
      </w:r>
      <w:r w:rsidRPr="00D00D87">
        <w:rPr>
          <w:rFonts w:ascii="Arial Unicode" w:hAnsi="Arial Unicode"/>
          <w:sz w:val="20"/>
          <w:szCs w:val="20"/>
          <w:lang w:val="es-ES"/>
        </w:rPr>
        <w:t xml:space="preserve"> (</w:t>
      </w:r>
      <w:r w:rsidRPr="00D00D87">
        <w:rPr>
          <w:rFonts w:ascii="Arial Unicode" w:hAnsi="Arial Unicode" w:cs="Sylfaen"/>
          <w:sz w:val="20"/>
          <w:szCs w:val="20"/>
        </w:rPr>
        <w:t>անձանց</w:t>
      </w:r>
      <w:r w:rsidRPr="00D00D87">
        <w:rPr>
          <w:rFonts w:ascii="Arial Unicode" w:hAnsi="Arial Unicode"/>
          <w:sz w:val="20"/>
          <w:szCs w:val="20"/>
          <w:lang w:val="es-ES"/>
        </w:rPr>
        <w:t xml:space="preserve">) </w:t>
      </w:r>
      <w:r w:rsidRPr="00D00D87">
        <w:rPr>
          <w:rFonts w:ascii="Arial Unicode" w:hAnsi="Arial Unicode" w:cs="Sylfaen"/>
          <w:sz w:val="20"/>
          <w:szCs w:val="20"/>
        </w:rPr>
        <w:t>պատկանող</w:t>
      </w:r>
      <w:r w:rsidRPr="00D00D87">
        <w:rPr>
          <w:rFonts w:ascii="Arial Unicode" w:hAnsi="Arial Unicode"/>
          <w:sz w:val="20"/>
          <w:szCs w:val="20"/>
          <w:lang w:val="es-ES"/>
        </w:rPr>
        <w:t xml:space="preserve"> </w:t>
      </w:r>
      <w:r w:rsidRPr="00D00D87">
        <w:rPr>
          <w:rFonts w:ascii="Arial Unicode" w:hAnsi="Arial Unicode" w:cs="Sylfaen"/>
          <w:sz w:val="20"/>
          <w:szCs w:val="20"/>
        </w:rPr>
        <w:t>բաժնեմաս</w:t>
      </w:r>
      <w:r w:rsidRPr="00D00D87">
        <w:rPr>
          <w:rFonts w:ascii="Arial Unicode" w:hAnsi="Arial Unicode"/>
          <w:sz w:val="20"/>
          <w:szCs w:val="20"/>
          <w:lang w:val="es-ES"/>
        </w:rPr>
        <w:t xml:space="preserve"> (</w:t>
      </w:r>
      <w:r w:rsidRPr="00D00D87">
        <w:rPr>
          <w:rFonts w:ascii="Arial Unicode" w:hAnsi="Arial Unicode"/>
          <w:sz w:val="20"/>
          <w:szCs w:val="20"/>
        </w:rPr>
        <w:t>փայաբաժին</w:t>
      </w:r>
      <w:r w:rsidRPr="00D00D87">
        <w:rPr>
          <w:rFonts w:ascii="Arial Unicode" w:hAnsi="Arial Unicode"/>
          <w:sz w:val="20"/>
          <w:szCs w:val="20"/>
          <w:lang w:val="es-ES"/>
        </w:rPr>
        <w:t xml:space="preserve">) </w:t>
      </w:r>
      <w:r w:rsidRPr="00D00D87">
        <w:rPr>
          <w:rFonts w:ascii="Arial Unicode" w:hAnsi="Arial Unicode" w:cs="Sylfaen"/>
          <w:sz w:val="20"/>
          <w:szCs w:val="20"/>
        </w:rPr>
        <w:t>ունեցող</w:t>
      </w:r>
      <w:r w:rsidRPr="00D00D87">
        <w:rPr>
          <w:rFonts w:ascii="Arial Unicode" w:hAnsi="Arial Unicode"/>
          <w:sz w:val="20"/>
          <w:szCs w:val="20"/>
          <w:lang w:val="es-ES"/>
        </w:rPr>
        <w:t xml:space="preserve"> </w:t>
      </w:r>
      <w:r w:rsidRPr="00D00D87">
        <w:rPr>
          <w:rFonts w:ascii="Arial Unicode" w:hAnsi="Arial Unicode" w:cs="Sylfaen"/>
          <w:sz w:val="20"/>
          <w:szCs w:val="20"/>
        </w:rPr>
        <w:t>կազմակերպությունների</w:t>
      </w:r>
      <w:r w:rsidRPr="00D00D87">
        <w:rPr>
          <w:rFonts w:ascii="Arial Unicode" w:hAnsi="Arial Unicode"/>
          <w:sz w:val="20"/>
          <w:szCs w:val="20"/>
          <w:lang w:val="es-ES"/>
        </w:rPr>
        <w:t xml:space="preserve"> </w:t>
      </w:r>
      <w:r w:rsidRPr="00D00D87">
        <w:rPr>
          <w:rFonts w:ascii="Arial Unicode" w:hAnsi="Arial Unicode" w:cs="Sylfaen"/>
          <w:sz w:val="20"/>
          <w:szCs w:val="20"/>
        </w:rPr>
        <w:t>միաժամանակյա</w:t>
      </w:r>
      <w:r w:rsidRPr="00D00D87">
        <w:rPr>
          <w:rFonts w:ascii="Arial Unicode" w:hAnsi="Arial Unicode"/>
          <w:sz w:val="20"/>
          <w:szCs w:val="20"/>
          <w:lang w:val="es-ES"/>
        </w:rPr>
        <w:t xml:space="preserve"> </w:t>
      </w:r>
      <w:r w:rsidRPr="00D00D87">
        <w:rPr>
          <w:rFonts w:ascii="Arial Unicode" w:hAnsi="Arial Unicode" w:cs="Sylfaen"/>
          <w:sz w:val="20"/>
          <w:szCs w:val="20"/>
        </w:rPr>
        <w:t>մասնակցությունը</w:t>
      </w:r>
      <w:r w:rsidRPr="00D00D87">
        <w:rPr>
          <w:rFonts w:ascii="Arial Unicode" w:hAnsi="Arial Unicode"/>
          <w:sz w:val="20"/>
          <w:szCs w:val="20"/>
          <w:lang w:val="es-ES"/>
        </w:rPr>
        <w:t xml:space="preserve"> </w:t>
      </w:r>
      <w:r w:rsidRPr="00D00D87">
        <w:rPr>
          <w:rFonts w:ascii="Arial Unicode" w:hAnsi="Arial Unicode"/>
          <w:sz w:val="20"/>
          <w:szCs w:val="20"/>
        </w:rPr>
        <w:t>սույն</w:t>
      </w:r>
      <w:r w:rsidRPr="00D00D87">
        <w:rPr>
          <w:rFonts w:ascii="Arial Unicode" w:hAnsi="Arial Unicode"/>
          <w:sz w:val="20"/>
          <w:szCs w:val="20"/>
          <w:lang w:val="es-ES"/>
        </w:rPr>
        <w:t xml:space="preserve"> </w:t>
      </w:r>
      <w:r w:rsidRPr="00D00D87">
        <w:rPr>
          <w:rFonts w:ascii="Arial Unicode" w:hAnsi="Arial Unicode"/>
          <w:sz w:val="20"/>
          <w:szCs w:val="20"/>
        </w:rPr>
        <w:t>ընթացակարգին</w:t>
      </w:r>
      <w:r w:rsidRPr="00D00D87">
        <w:rPr>
          <w:rFonts w:ascii="Arial Unicode" w:hAnsi="Arial Unicode"/>
          <w:sz w:val="20"/>
          <w:szCs w:val="20"/>
          <w:lang w:val="hy-AM"/>
        </w:rPr>
        <w:t xml:space="preserve"> </w:t>
      </w:r>
      <w:r w:rsidRPr="00D00D87">
        <w:rPr>
          <w:rFonts w:ascii="Arial Unicode" w:hAnsi="Arial Unicode" w:cs="Sylfaen"/>
          <w:sz w:val="20"/>
          <w:szCs w:val="20"/>
          <w:lang w:val="es-ES"/>
        </w:rPr>
        <w:t>(</w:t>
      </w:r>
      <w:r w:rsidRPr="00D00D87">
        <w:rPr>
          <w:rFonts w:ascii="Arial Unicode" w:hAnsi="Arial Unicode" w:cs="Sylfaen"/>
          <w:sz w:val="20"/>
          <w:szCs w:val="20"/>
        </w:rPr>
        <w:t>միևնույն</w:t>
      </w:r>
      <w:r w:rsidRPr="00D00D87">
        <w:rPr>
          <w:rFonts w:ascii="Arial Unicode" w:hAnsi="Arial Unicode" w:cs="Sylfaen"/>
          <w:sz w:val="20"/>
          <w:szCs w:val="20"/>
          <w:lang w:val="es-ES"/>
        </w:rPr>
        <w:t xml:space="preserve"> </w:t>
      </w:r>
      <w:r w:rsidRPr="00D00D87">
        <w:rPr>
          <w:rFonts w:ascii="Arial Unicode" w:hAnsi="Arial Unicode" w:cs="Sylfaen"/>
          <w:sz w:val="20"/>
          <w:szCs w:val="20"/>
        </w:rPr>
        <w:t>չափաբաժնին</w:t>
      </w:r>
      <w:r w:rsidRPr="00D00D87">
        <w:rPr>
          <w:rFonts w:ascii="Arial Unicode" w:hAnsi="Arial Unicode" w:cs="Sylfaen"/>
          <w:sz w:val="20"/>
          <w:szCs w:val="20"/>
          <w:lang w:val="es-ES"/>
        </w:rPr>
        <w:t xml:space="preserve">), </w:t>
      </w:r>
      <w:r w:rsidRPr="00D00D87">
        <w:rPr>
          <w:rFonts w:ascii="Arial Unicode" w:hAnsi="Arial Unicode" w:cs="Sylfaen"/>
          <w:sz w:val="20"/>
          <w:szCs w:val="20"/>
        </w:rPr>
        <w:t>բացառությամբ</w:t>
      </w:r>
      <w:r w:rsidRPr="00D00D87">
        <w:rPr>
          <w:rFonts w:ascii="Arial Unicode" w:hAnsi="Arial Unicode"/>
          <w:sz w:val="20"/>
          <w:szCs w:val="20"/>
          <w:lang w:val="es-ES"/>
        </w:rPr>
        <w:t xml:space="preserve"> </w:t>
      </w:r>
      <w:r w:rsidRPr="00D00D87">
        <w:rPr>
          <w:rFonts w:ascii="Arial Unicode" w:hAnsi="Arial Unicode" w:cs="Sylfaen"/>
          <w:sz w:val="20"/>
          <w:szCs w:val="20"/>
        </w:rPr>
        <w:t>պետության</w:t>
      </w:r>
      <w:r w:rsidRPr="00D00D87">
        <w:rPr>
          <w:rFonts w:ascii="Arial Unicode" w:hAnsi="Arial Unicode"/>
          <w:sz w:val="20"/>
          <w:szCs w:val="20"/>
          <w:lang w:val="es-ES"/>
        </w:rPr>
        <w:t xml:space="preserve"> </w:t>
      </w:r>
      <w:r w:rsidRPr="00D00D87">
        <w:rPr>
          <w:rFonts w:ascii="Arial Unicode" w:hAnsi="Arial Unicode" w:cs="Sylfaen"/>
          <w:sz w:val="20"/>
          <w:szCs w:val="20"/>
        </w:rPr>
        <w:t>կամ</w:t>
      </w:r>
      <w:r w:rsidRPr="00D00D87">
        <w:rPr>
          <w:rFonts w:ascii="Arial Unicode" w:hAnsi="Arial Unicode"/>
          <w:sz w:val="20"/>
          <w:szCs w:val="20"/>
          <w:lang w:val="es-ES"/>
        </w:rPr>
        <w:t xml:space="preserve"> </w:t>
      </w:r>
      <w:r w:rsidRPr="00D00D87">
        <w:rPr>
          <w:rFonts w:ascii="Arial Unicode" w:hAnsi="Arial Unicode" w:cs="Sylfaen"/>
          <w:sz w:val="20"/>
          <w:szCs w:val="20"/>
        </w:rPr>
        <w:t>համայնքների</w:t>
      </w:r>
      <w:r w:rsidRPr="00D00D87">
        <w:rPr>
          <w:rFonts w:ascii="Arial Unicode" w:hAnsi="Arial Unicode"/>
          <w:sz w:val="20"/>
          <w:szCs w:val="20"/>
          <w:lang w:val="es-ES"/>
        </w:rPr>
        <w:t xml:space="preserve"> </w:t>
      </w:r>
      <w:r w:rsidRPr="00D00D87">
        <w:rPr>
          <w:rFonts w:ascii="Arial Unicode" w:hAnsi="Arial Unicode" w:cs="Sylfaen"/>
          <w:sz w:val="20"/>
          <w:szCs w:val="20"/>
        </w:rPr>
        <w:t>կողմից</w:t>
      </w:r>
      <w:r w:rsidRPr="00D00D87">
        <w:rPr>
          <w:rFonts w:ascii="Arial Unicode" w:hAnsi="Arial Unicode"/>
          <w:sz w:val="20"/>
          <w:szCs w:val="20"/>
          <w:lang w:val="es-ES"/>
        </w:rPr>
        <w:t xml:space="preserve"> </w:t>
      </w:r>
      <w:r w:rsidRPr="00D00D87">
        <w:rPr>
          <w:rFonts w:ascii="Arial Unicode" w:hAnsi="Arial Unicode" w:cs="Sylfaen"/>
          <w:sz w:val="20"/>
          <w:szCs w:val="20"/>
        </w:rPr>
        <w:t>հիմնադրված</w:t>
      </w:r>
      <w:r w:rsidRPr="00D00D87">
        <w:rPr>
          <w:rFonts w:ascii="Arial Unicode" w:hAnsi="Arial Unicode"/>
          <w:sz w:val="20"/>
          <w:szCs w:val="20"/>
          <w:lang w:val="es-ES"/>
        </w:rPr>
        <w:t xml:space="preserve"> </w:t>
      </w:r>
      <w:r w:rsidRPr="00D00D87">
        <w:rPr>
          <w:rFonts w:ascii="Arial Unicode" w:hAnsi="Arial Unicode" w:cs="Sylfaen"/>
          <w:sz w:val="20"/>
          <w:szCs w:val="20"/>
        </w:rPr>
        <w:t>կազմակերպությունների</w:t>
      </w:r>
      <w:r w:rsidRPr="00D00D87">
        <w:rPr>
          <w:rFonts w:ascii="Arial Unicode" w:hAnsi="Arial Unicode" w:cs="Sylfaen"/>
          <w:sz w:val="20"/>
          <w:szCs w:val="20"/>
          <w:lang w:val="es-ES"/>
        </w:rPr>
        <w:t xml:space="preserve"> </w:t>
      </w:r>
      <w:r w:rsidRPr="00D00D87">
        <w:rPr>
          <w:rFonts w:ascii="Arial Unicode" w:hAnsi="Arial Unicode" w:cs="Sylfaen"/>
          <w:sz w:val="20"/>
          <w:szCs w:val="20"/>
        </w:rPr>
        <w:t>և</w:t>
      </w:r>
      <w:r w:rsidRPr="00D00D87">
        <w:rPr>
          <w:rFonts w:ascii="Arial Unicode" w:hAnsi="Arial Unicode" w:cs="Sylfaen"/>
          <w:sz w:val="20"/>
          <w:szCs w:val="20"/>
          <w:lang w:val="es-ES"/>
        </w:rPr>
        <w:t xml:space="preserve"> (</w:t>
      </w:r>
      <w:r w:rsidRPr="00D00D87">
        <w:rPr>
          <w:rFonts w:ascii="Arial Unicode" w:hAnsi="Arial Unicode" w:cs="Sylfaen"/>
          <w:sz w:val="20"/>
          <w:szCs w:val="20"/>
        </w:rPr>
        <w:t>կամ</w:t>
      </w:r>
      <w:r w:rsidRPr="00D00D87">
        <w:rPr>
          <w:rFonts w:ascii="Arial Unicode" w:hAnsi="Arial Unicode" w:cs="Sylfaen"/>
          <w:sz w:val="20"/>
          <w:szCs w:val="20"/>
          <w:lang w:val="es-ES"/>
        </w:rPr>
        <w:t xml:space="preserve">) </w:t>
      </w:r>
      <w:r w:rsidRPr="00D00D87">
        <w:rPr>
          <w:rFonts w:ascii="Arial Unicode" w:hAnsi="Arial Unicode" w:cs="Sylfaen"/>
          <w:sz w:val="20"/>
        </w:rPr>
        <w:t>համատեղ</w:t>
      </w:r>
      <w:r w:rsidRPr="00D00D87">
        <w:rPr>
          <w:rFonts w:ascii="Arial Unicode" w:hAnsi="Arial Unicode" w:cs="Times Armenian"/>
          <w:sz w:val="20"/>
          <w:lang w:val="af-ZA"/>
        </w:rPr>
        <w:t xml:space="preserve"> </w:t>
      </w:r>
      <w:r w:rsidRPr="00D00D87">
        <w:rPr>
          <w:rFonts w:ascii="Arial Unicode" w:hAnsi="Arial Unicode" w:cs="Times Armenian"/>
          <w:sz w:val="20"/>
        </w:rPr>
        <w:t>գ</w:t>
      </w:r>
      <w:r w:rsidRPr="00D00D87">
        <w:rPr>
          <w:rFonts w:ascii="Arial Unicode" w:hAnsi="Arial Unicode" w:cs="Sylfaen"/>
          <w:sz w:val="20"/>
        </w:rPr>
        <w:t>ործունեության</w:t>
      </w:r>
      <w:r w:rsidRPr="00D00D87">
        <w:rPr>
          <w:rFonts w:ascii="Arial Unicode" w:hAnsi="Arial Unicode" w:cs="Times Armenian"/>
          <w:sz w:val="20"/>
          <w:lang w:val="af-ZA"/>
        </w:rPr>
        <w:t xml:space="preserve"> </w:t>
      </w:r>
      <w:r w:rsidRPr="00D00D87">
        <w:rPr>
          <w:rFonts w:ascii="Arial Unicode" w:hAnsi="Arial Unicode" w:cs="Sylfaen"/>
          <w:sz w:val="20"/>
        </w:rPr>
        <w:t>կար</w:t>
      </w:r>
      <w:r w:rsidRPr="00D00D87">
        <w:rPr>
          <w:rFonts w:ascii="Arial Unicode" w:hAnsi="Arial Unicode" w:cs="Times Armenian"/>
          <w:sz w:val="20"/>
        </w:rPr>
        <w:t>գ</w:t>
      </w:r>
      <w:r w:rsidRPr="00D00D87">
        <w:rPr>
          <w:rFonts w:ascii="Arial Unicode" w:hAnsi="Arial Unicode" w:cs="Sylfaen"/>
          <w:sz w:val="20"/>
        </w:rPr>
        <w:t>ով</w:t>
      </w:r>
      <w:r w:rsidRPr="00D00D87">
        <w:rPr>
          <w:rFonts w:ascii="Arial Unicode" w:hAnsi="Arial Unicode" w:cs="Sylfaen"/>
          <w:sz w:val="20"/>
          <w:lang w:val="af-ZA"/>
        </w:rPr>
        <w:t xml:space="preserve"> </w:t>
      </w:r>
      <w:r w:rsidRPr="00D00D87">
        <w:rPr>
          <w:rFonts w:ascii="Arial Unicode" w:hAnsi="Arial Unicode" w:cs="Times Armenian"/>
          <w:sz w:val="20"/>
          <w:lang w:val="af-ZA"/>
        </w:rPr>
        <w:t>(</w:t>
      </w:r>
      <w:r w:rsidRPr="00D00D87">
        <w:rPr>
          <w:rFonts w:ascii="Arial Unicode" w:hAnsi="Arial Unicode" w:cs="Sylfaen"/>
          <w:sz w:val="20"/>
        </w:rPr>
        <w:t>կոնսորցիումով</w:t>
      </w:r>
      <w:r w:rsidRPr="00D00D87">
        <w:rPr>
          <w:rFonts w:ascii="Arial Unicode" w:hAnsi="Arial Unicode" w:cs="Times Armenian"/>
          <w:sz w:val="20"/>
          <w:lang w:val="af-ZA"/>
        </w:rPr>
        <w:t xml:space="preserve">) </w:t>
      </w:r>
      <w:r w:rsidRPr="00D00D87">
        <w:rPr>
          <w:rFonts w:ascii="Arial Unicode" w:hAnsi="Arial Unicode" w:cs="Times Armenian"/>
          <w:sz w:val="20"/>
        </w:rPr>
        <w:t>գ</w:t>
      </w:r>
      <w:r w:rsidRPr="00D00D87">
        <w:rPr>
          <w:rFonts w:ascii="Arial Unicode" w:hAnsi="Arial Unicode" w:cs="Sylfaen"/>
          <w:sz w:val="20"/>
        </w:rPr>
        <w:t>նումների</w:t>
      </w:r>
      <w:r w:rsidRPr="00D00D87">
        <w:rPr>
          <w:rFonts w:ascii="Arial Unicode" w:hAnsi="Arial Unicode" w:cs="Times Armenian"/>
          <w:sz w:val="20"/>
          <w:lang w:val="af-ZA"/>
        </w:rPr>
        <w:t xml:space="preserve"> </w:t>
      </w:r>
      <w:r w:rsidRPr="00D00D87">
        <w:rPr>
          <w:rFonts w:ascii="Arial Unicode" w:hAnsi="Arial Unicode" w:cs="Times Armenian"/>
          <w:sz w:val="20"/>
        </w:rPr>
        <w:t>գ</w:t>
      </w:r>
      <w:r w:rsidRPr="00D00D87">
        <w:rPr>
          <w:rFonts w:ascii="Arial Unicode" w:hAnsi="Arial Unicode" w:cs="Sylfaen"/>
          <w:sz w:val="20"/>
        </w:rPr>
        <w:t>ործընթացին</w:t>
      </w:r>
      <w:r w:rsidRPr="00D00D87">
        <w:rPr>
          <w:rFonts w:ascii="Arial Unicode" w:hAnsi="Arial Unicode" w:cs="Sylfaen"/>
          <w:sz w:val="20"/>
          <w:lang w:val="es-ES"/>
        </w:rPr>
        <w:t xml:space="preserve"> </w:t>
      </w:r>
      <w:r w:rsidRPr="00D00D87">
        <w:rPr>
          <w:rFonts w:ascii="Arial Unicode" w:hAnsi="Arial Unicode" w:cs="Sylfaen"/>
          <w:sz w:val="20"/>
          <w:szCs w:val="20"/>
        </w:rPr>
        <w:t>մասնակցության</w:t>
      </w:r>
      <w:r w:rsidRPr="00D00D87">
        <w:rPr>
          <w:rFonts w:ascii="Arial Unicode" w:hAnsi="Arial Unicode" w:cs="Sylfaen"/>
          <w:sz w:val="20"/>
          <w:szCs w:val="20"/>
          <w:lang w:val="es-ES"/>
        </w:rPr>
        <w:t xml:space="preserve"> </w:t>
      </w:r>
      <w:r w:rsidRPr="00D00D87">
        <w:rPr>
          <w:rFonts w:ascii="Arial Unicode" w:hAnsi="Arial Unicode" w:cs="Sylfaen"/>
          <w:sz w:val="20"/>
          <w:szCs w:val="20"/>
        </w:rPr>
        <w:t>դեպքերի</w:t>
      </w:r>
      <w:r w:rsidRPr="00D00D87">
        <w:rPr>
          <w:rFonts w:ascii="Arial Unicode" w:hAnsi="Arial Unicode" w:cs="Sylfaen"/>
          <w:sz w:val="20"/>
          <w:szCs w:val="20"/>
          <w:lang w:val="es-ES"/>
        </w:rPr>
        <w:t>:</w:t>
      </w:r>
    </w:p>
    <w:p w:rsidR="003471B7" w:rsidRPr="00D00D87" w:rsidRDefault="003471B7" w:rsidP="003471B7">
      <w:pPr>
        <w:pStyle w:val="af6"/>
        <w:spacing w:before="0" w:beforeAutospacing="0" w:after="0" w:afterAutospacing="0"/>
        <w:ind w:firstLine="708"/>
        <w:jc w:val="both"/>
        <w:rPr>
          <w:rFonts w:ascii="Arial Unicode" w:hAnsi="Arial Unicode"/>
          <w:sz w:val="20"/>
          <w:szCs w:val="20"/>
          <w:lang w:val="hy-AM"/>
        </w:rPr>
      </w:pPr>
      <w:r w:rsidRPr="00D00D87">
        <w:rPr>
          <w:rFonts w:ascii="Arial Unicode" w:hAnsi="Arial Unicode"/>
          <w:sz w:val="20"/>
          <w:szCs w:val="20"/>
        </w:rPr>
        <w:t>Կարգի</w:t>
      </w:r>
      <w:r w:rsidRPr="00D00D87">
        <w:rPr>
          <w:rFonts w:ascii="Arial Unicode" w:hAnsi="Arial Unicode"/>
          <w:sz w:val="20"/>
          <w:szCs w:val="20"/>
          <w:lang w:val="es-ES"/>
        </w:rPr>
        <w:t xml:space="preserve"> 119-</w:t>
      </w:r>
      <w:r w:rsidRPr="00D00D87">
        <w:rPr>
          <w:rFonts w:ascii="Arial Unicode" w:hAnsi="Arial Unicode"/>
          <w:sz w:val="20"/>
          <w:szCs w:val="20"/>
        </w:rPr>
        <w:t>րդ</w:t>
      </w:r>
      <w:r w:rsidRPr="00D00D87">
        <w:rPr>
          <w:rFonts w:ascii="Arial Unicode" w:hAnsi="Arial Unicode"/>
          <w:sz w:val="20"/>
          <w:szCs w:val="20"/>
          <w:lang w:val="es-ES"/>
        </w:rPr>
        <w:t xml:space="preserve"> </w:t>
      </w:r>
      <w:r w:rsidRPr="00D00D87">
        <w:rPr>
          <w:rFonts w:ascii="Arial Unicode" w:hAnsi="Arial Unicode"/>
          <w:sz w:val="20"/>
          <w:szCs w:val="20"/>
        </w:rPr>
        <w:t>կետի</w:t>
      </w:r>
      <w:r w:rsidRPr="00D00D87">
        <w:rPr>
          <w:rFonts w:ascii="Arial Unicode" w:hAnsi="Arial Unicode"/>
          <w:sz w:val="20"/>
          <w:szCs w:val="20"/>
          <w:lang w:val="es-ES"/>
        </w:rPr>
        <w:t xml:space="preserve"> </w:t>
      </w:r>
      <w:r w:rsidRPr="00D00D87">
        <w:rPr>
          <w:rFonts w:ascii="Arial Unicode" w:hAnsi="Arial Unicode"/>
          <w:sz w:val="20"/>
          <w:szCs w:val="20"/>
          <w:lang w:val="hy-AM"/>
        </w:rPr>
        <w:t>իմաստով`</w:t>
      </w:r>
    </w:p>
    <w:p w:rsidR="003471B7" w:rsidRPr="00D00D87" w:rsidRDefault="003471B7" w:rsidP="003471B7">
      <w:pPr>
        <w:pStyle w:val="af6"/>
        <w:spacing w:before="0" w:beforeAutospacing="0" w:after="0" w:afterAutospacing="0"/>
        <w:ind w:firstLine="708"/>
        <w:jc w:val="both"/>
        <w:rPr>
          <w:rFonts w:ascii="Arial Unicode" w:hAnsi="Arial Unicode"/>
          <w:color w:val="000000"/>
          <w:sz w:val="20"/>
          <w:szCs w:val="20"/>
          <w:lang w:val="hy-AM"/>
        </w:rPr>
      </w:pPr>
      <w:r w:rsidRPr="00D00D87">
        <w:rPr>
          <w:rFonts w:ascii="Arial Unicode" w:hAnsi="Arial Unicode"/>
          <w:sz w:val="20"/>
          <w:szCs w:val="20"/>
          <w:lang w:val="hy-AM"/>
        </w:rPr>
        <w:t>1</w:t>
      </w:r>
      <w:r w:rsidRPr="00D00D87">
        <w:rPr>
          <w:rFonts w:ascii="Arial Unicode" w:hAnsi="Arial Unicode"/>
          <w:color w:val="000000"/>
          <w:sz w:val="20"/>
          <w:szCs w:val="20"/>
          <w:lang w:val="hy-AM"/>
        </w:rPr>
        <w:t xml:space="preserve">) </w:t>
      </w:r>
      <w:r w:rsidRPr="00D00D87">
        <w:rPr>
          <w:rFonts w:ascii="Arial Unicode" w:hAnsi="Arial Unicode"/>
          <w:sz w:val="20"/>
          <w:szCs w:val="20"/>
          <w:lang w:val="hy-AM"/>
        </w:rPr>
        <w:t xml:space="preserve">ֆիզիկական </w:t>
      </w:r>
      <w:r w:rsidRPr="00D00D87">
        <w:rPr>
          <w:rFonts w:ascii="Arial Unicode" w:hAnsi="Arial Unicode" w:cs="GHEA Grapalat"/>
          <w:color w:val="000000"/>
          <w:sz w:val="20"/>
          <w:szCs w:val="20"/>
          <w:lang w:val="hy-AM"/>
        </w:rPr>
        <w:t xml:space="preserve">անձինք համարվում են փոխկապակցված, </w:t>
      </w:r>
      <w:r w:rsidRPr="00D00D87">
        <w:rPr>
          <w:rFonts w:ascii="Arial Unicode" w:hAnsi="Arial Unicode"/>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471B7" w:rsidRPr="00D00D87" w:rsidRDefault="003471B7" w:rsidP="003471B7">
      <w:pPr>
        <w:pStyle w:val="af6"/>
        <w:spacing w:before="0" w:beforeAutospacing="0" w:after="0" w:afterAutospacing="0"/>
        <w:ind w:firstLine="708"/>
        <w:jc w:val="both"/>
        <w:rPr>
          <w:rFonts w:ascii="Arial Unicode" w:hAnsi="Arial Unicode"/>
          <w:color w:val="000000"/>
          <w:sz w:val="20"/>
          <w:szCs w:val="20"/>
          <w:lang w:val="hy-AM"/>
        </w:rPr>
      </w:pPr>
      <w:r w:rsidRPr="00D00D87">
        <w:rPr>
          <w:rFonts w:ascii="Arial Unicode" w:hAnsi="Arial Unicode"/>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471B7" w:rsidRPr="00D00D87" w:rsidRDefault="003471B7" w:rsidP="003471B7">
      <w:pPr>
        <w:pStyle w:val="af6"/>
        <w:spacing w:before="0" w:beforeAutospacing="0" w:after="0" w:afterAutospacing="0"/>
        <w:ind w:firstLine="708"/>
        <w:jc w:val="both"/>
        <w:rPr>
          <w:rFonts w:ascii="Arial Unicode" w:hAnsi="Arial Unicode"/>
          <w:color w:val="000000"/>
          <w:sz w:val="20"/>
          <w:szCs w:val="20"/>
          <w:lang w:val="hy-AM"/>
        </w:rPr>
      </w:pPr>
      <w:r w:rsidRPr="00D00D87">
        <w:rPr>
          <w:rFonts w:ascii="Arial Unicode" w:hAnsi="Arial Unicode"/>
          <w:color w:val="000000"/>
          <w:sz w:val="20"/>
          <w:szCs w:val="20"/>
          <w:lang w:val="hy-AM"/>
        </w:rPr>
        <w:t>ա. տվյալ իրավաբանական անձի բաժնետոմսերի տաս տոկոսից ավելին տնօրինող մասնակից.</w:t>
      </w:r>
    </w:p>
    <w:p w:rsidR="003471B7" w:rsidRPr="00D00D87" w:rsidRDefault="003471B7" w:rsidP="003471B7">
      <w:pPr>
        <w:pStyle w:val="af6"/>
        <w:spacing w:before="0" w:beforeAutospacing="0" w:after="0" w:afterAutospacing="0"/>
        <w:ind w:firstLine="708"/>
        <w:jc w:val="both"/>
        <w:rPr>
          <w:rFonts w:ascii="Arial Unicode" w:hAnsi="Arial Unicode"/>
          <w:color w:val="000000"/>
          <w:sz w:val="20"/>
          <w:szCs w:val="20"/>
          <w:lang w:val="hy-AM"/>
        </w:rPr>
      </w:pPr>
      <w:r w:rsidRPr="00D00D87">
        <w:rPr>
          <w:rFonts w:ascii="Arial Unicode" w:hAnsi="Arial Unicode"/>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3471B7" w:rsidRPr="00D00D87" w:rsidRDefault="003471B7" w:rsidP="003471B7">
      <w:pPr>
        <w:pStyle w:val="af6"/>
        <w:spacing w:before="0" w:beforeAutospacing="0" w:after="0" w:afterAutospacing="0"/>
        <w:ind w:firstLine="708"/>
        <w:jc w:val="both"/>
        <w:rPr>
          <w:rFonts w:ascii="Arial Unicode" w:hAnsi="Arial Unicode"/>
          <w:color w:val="000000"/>
          <w:sz w:val="20"/>
          <w:szCs w:val="20"/>
          <w:lang w:val="hy-AM"/>
        </w:rPr>
      </w:pPr>
      <w:r w:rsidRPr="00D00D87">
        <w:rPr>
          <w:rFonts w:ascii="Arial Unicode" w:hAnsi="Arial Unicode"/>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471B7" w:rsidRPr="00D00D87" w:rsidRDefault="003471B7" w:rsidP="003471B7">
      <w:pPr>
        <w:pStyle w:val="af6"/>
        <w:spacing w:before="0" w:beforeAutospacing="0" w:after="0" w:afterAutospacing="0"/>
        <w:ind w:firstLine="708"/>
        <w:jc w:val="both"/>
        <w:rPr>
          <w:rFonts w:ascii="Arial Unicode" w:hAnsi="Arial Unicode"/>
          <w:color w:val="000000"/>
          <w:sz w:val="20"/>
          <w:szCs w:val="20"/>
          <w:lang w:val="hy-AM"/>
        </w:rPr>
      </w:pPr>
      <w:r w:rsidRPr="00D00D87">
        <w:rPr>
          <w:rFonts w:ascii="Arial Unicode" w:hAnsi="Arial Unicode"/>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471B7" w:rsidRPr="00D00D87" w:rsidRDefault="003471B7" w:rsidP="003471B7">
      <w:pPr>
        <w:pStyle w:val="af6"/>
        <w:spacing w:before="0" w:beforeAutospacing="0" w:after="0" w:afterAutospacing="0"/>
        <w:ind w:firstLine="708"/>
        <w:jc w:val="both"/>
        <w:rPr>
          <w:rFonts w:ascii="Arial Unicode" w:hAnsi="Arial Unicode"/>
          <w:color w:val="000000"/>
          <w:sz w:val="20"/>
          <w:szCs w:val="20"/>
          <w:lang w:val="hy-AM"/>
        </w:rPr>
      </w:pPr>
      <w:r w:rsidRPr="00D00D87">
        <w:rPr>
          <w:rFonts w:ascii="Arial Unicode" w:hAnsi="Arial Unicode"/>
          <w:sz w:val="20"/>
          <w:szCs w:val="20"/>
          <w:lang w:val="hy-AM"/>
        </w:rPr>
        <w:t xml:space="preserve">3) ֆիզիկական անձի կարգավիճակ չունեցող մասնակիցները </w:t>
      </w:r>
      <w:r w:rsidRPr="00D00D87">
        <w:rPr>
          <w:rFonts w:ascii="Arial Unicode" w:hAnsi="Arial Unicode"/>
          <w:color w:val="000000"/>
          <w:sz w:val="20"/>
          <w:szCs w:val="20"/>
          <w:lang w:val="hy-AM"/>
        </w:rPr>
        <w:t xml:space="preserve">համարվում են փոխկապակցված, եթե` </w:t>
      </w:r>
    </w:p>
    <w:p w:rsidR="003471B7" w:rsidRPr="00D00D87" w:rsidRDefault="003471B7" w:rsidP="003471B7">
      <w:pPr>
        <w:pStyle w:val="af6"/>
        <w:spacing w:before="0" w:beforeAutospacing="0" w:after="0" w:afterAutospacing="0"/>
        <w:ind w:firstLine="269"/>
        <w:jc w:val="both"/>
        <w:rPr>
          <w:rFonts w:ascii="Arial Unicode" w:hAnsi="Arial Unicode"/>
          <w:color w:val="000000"/>
          <w:sz w:val="20"/>
          <w:szCs w:val="20"/>
          <w:lang w:val="hy-AM"/>
        </w:rPr>
      </w:pPr>
      <w:r w:rsidRPr="00D00D87">
        <w:rPr>
          <w:rFonts w:ascii="Arial Unicode" w:hAnsi="Arial Unicode"/>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471B7" w:rsidRPr="00D00D87" w:rsidRDefault="003471B7" w:rsidP="003471B7">
      <w:pPr>
        <w:pStyle w:val="af6"/>
        <w:spacing w:before="0" w:beforeAutospacing="0" w:after="0" w:afterAutospacing="0"/>
        <w:ind w:firstLine="269"/>
        <w:jc w:val="both"/>
        <w:rPr>
          <w:rFonts w:ascii="Arial Unicode" w:hAnsi="Arial Unicode"/>
          <w:color w:val="000000"/>
          <w:sz w:val="20"/>
          <w:szCs w:val="20"/>
          <w:lang w:val="hy-AM"/>
        </w:rPr>
      </w:pPr>
      <w:r w:rsidRPr="00D00D87">
        <w:rPr>
          <w:rFonts w:ascii="Arial Unicode" w:hAnsi="Arial Unicode"/>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471B7" w:rsidRPr="00D00D87" w:rsidRDefault="003471B7" w:rsidP="003471B7">
      <w:pPr>
        <w:pStyle w:val="af6"/>
        <w:spacing w:before="0" w:beforeAutospacing="0" w:after="0" w:afterAutospacing="0"/>
        <w:ind w:firstLine="708"/>
        <w:jc w:val="both"/>
        <w:rPr>
          <w:rFonts w:ascii="Arial Unicode" w:hAnsi="Arial Unicode"/>
          <w:sz w:val="20"/>
          <w:szCs w:val="20"/>
          <w:lang w:val="hy-AM"/>
        </w:rPr>
      </w:pPr>
      <w:r w:rsidRPr="00D00D87">
        <w:rPr>
          <w:rFonts w:ascii="Arial Unicode" w:hAnsi="Arial Unicode"/>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471B7" w:rsidRPr="00D00D87" w:rsidRDefault="003471B7" w:rsidP="003471B7">
      <w:pPr>
        <w:pStyle w:val="af6"/>
        <w:spacing w:before="0" w:beforeAutospacing="0" w:after="0" w:afterAutospacing="0"/>
        <w:ind w:firstLine="708"/>
        <w:jc w:val="both"/>
        <w:rPr>
          <w:rFonts w:ascii="Arial Unicode" w:hAnsi="Arial Unicode"/>
          <w:color w:val="000000"/>
          <w:sz w:val="20"/>
          <w:szCs w:val="20"/>
          <w:lang w:val="hy-AM"/>
        </w:rPr>
      </w:pPr>
      <w:r w:rsidRPr="00D00D87">
        <w:rPr>
          <w:rFonts w:ascii="Arial Unicode" w:hAnsi="Arial Unicode"/>
          <w:color w:val="000000"/>
          <w:sz w:val="20"/>
          <w:szCs w:val="20"/>
          <w:lang w:val="hy-AM"/>
        </w:rPr>
        <w:t>դ. նրանք գործել կամ գործում են համաձայնեցված՝ ելնելով ընդհանուր տնտեսական շահերից.</w:t>
      </w:r>
    </w:p>
    <w:p w:rsidR="003471B7" w:rsidRPr="00D00D87" w:rsidRDefault="003471B7" w:rsidP="003471B7">
      <w:pPr>
        <w:ind w:firstLine="284"/>
        <w:jc w:val="both"/>
        <w:rPr>
          <w:rFonts w:ascii="Arial Unicode" w:hAnsi="Arial Unicode"/>
          <w:color w:val="000000"/>
          <w:sz w:val="20"/>
          <w:szCs w:val="20"/>
          <w:lang w:val="hy-AM"/>
        </w:rPr>
      </w:pPr>
      <w:r w:rsidRPr="00D00D87">
        <w:rPr>
          <w:rFonts w:ascii="Arial Unicode" w:hAnsi="Arial Unicode"/>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471B7" w:rsidRPr="00D00D87" w:rsidRDefault="003471B7" w:rsidP="003471B7">
      <w:pPr>
        <w:ind w:firstLine="567"/>
        <w:jc w:val="both"/>
        <w:rPr>
          <w:rFonts w:ascii="Arial Unicode" w:hAnsi="Arial Unicode" w:cs="Arial"/>
          <w:color w:val="FFFFFF"/>
          <w:sz w:val="20"/>
          <w:lang w:val="hy-AM"/>
        </w:rPr>
      </w:pPr>
      <w:r w:rsidRPr="00D00D87">
        <w:rPr>
          <w:rFonts w:ascii="Arial Unicode" w:hAnsi="Arial Unicode" w:cs="Arial Armenian"/>
          <w:sz w:val="20"/>
          <w:lang w:val="hy-AM"/>
        </w:rPr>
        <w:t xml:space="preserve">2.4 </w:t>
      </w:r>
      <w:r w:rsidRPr="00D00D87">
        <w:rPr>
          <w:rFonts w:ascii="Arial Unicode" w:hAnsi="Arial Unicode" w:cs="Sylfaen"/>
          <w:sz w:val="20"/>
          <w:lang w:val="hy-AM"/>
        </w:rPr>
        <w:t>Մասնակիցը</w:t>
      </w:r>
      <w:r w:rsidRPr="00D00D87">
        <w:rPr>
          <w:rFonts w:ascii="Arial Unicode" w:hAnsi="Arial Unicode"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D00D87">
        <w:rPr>
          <w:rFonts w:ascii="Arial Unicode" w:hAnsi="Arial Unicode"/>
          <w:color w:val="000000"/>
          <w:sz w:val="20"/>
          <w:szCs w:val="20"/>
          <w:lang w:val="hy-AM"/>
        </w:rPr>
        <w:t>15 տոկոսի</w:t>
      </w:r>
      <w:r w:rsidRPr="00D00D87">
        <w:rPr>
          <w:rStyle w:val="af8"/>
          <w:rFonts w:ascii="Arial Unicode" w:hAnsi="Arial Unicode" w:cs="Arial"/>
          <w:sz w:val="20"/>
          <w:lang w:val="hy-AM"/>
        </w:rPr>
        <w:footnoteReference w:id="5"/>
      </w:r>
      <w:r w:rsidRPr="00D00D87">
        <w:rPr>
          <w:rFonts w:ascii="Arial Unicode" w:hAnsi="Arial Unicode"/>
          <w:color w:val="000000"/>
          <w:sz w:val="20"/>
          <w:szCs w:val="20"/>
          <w:vertAlign w:val="superscript"/>
          <w:lang w:val="hy-AM"/>
        </w:rPr>
        <w:t>.1</w:t>
      </w:r>
      <w:r w:rsidRPr="00D00D87">
        <w:rPr>
          <w:rFonts w:ascii="Arial Unicode" w:hAnsi="Arial Unicode"/>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9" w:tgtFrame="_blank" w:history="1">
        <w:r w:rsidRPr="00D00D87">
          <w:rPr>
            <w:rFonts w:ascii="Arial Unicode" w:hAnsi="Arial Unicode"/>
            <w:color w:val="000000"/>
            <w:sz w:val="20"/>
            <w:szCs w:val="20"/>
            <w:lang w:val="hy-AM"/>
          </w:rPr>
          <w:t>Standard &amp; Poor’s</w:t>
        </w:r>
      </w:hyperlink>
      <w:r w:rsidRPr="00D00D87">
        <w:rPr>
          <w:rFonts w:ascii="Arial" w:hAnsi="Arial" w:cs="Arial"/>
          <w:color w:val="000000"/>
          <w:sz w:val="20"/>
          <w:szCs w:val="20"/>
          <w:lang w:val="hy-AM"/>
        </w:rPr>
        <w:t> </w:t>
      </w:r>
      <w:r w:rsidRPr="00D00D87">
        <w:rPr>
          <w:rFonts w:ascii="Arial Unicode" w:hAnsi="Arial Unicode"/>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D00D87">
        <w:rPr>
          <w:rStyle w:val="af8"/>
          <w:rFonts w:ascii="Arial Unicode" w:hAnsi="Arial Unicode" w:cs="Sylfaen"/>
          <w:color w:val="FFFFFF"/>
          <w:sz w:val="20"/>
          <w:lang w:val="hy-AM"/>
        </w:rPr>
        <w:footnoteReference w:id="6"/>
      </w:r>
      <w:r w:rsidRPr="00D00D87">
        <w:rPr>
          <w:rFonts w:ascii="Arial Unicode" w:hAnsi="Arial Unicode" w:cs="Arial"/>
          <w:color w:val="FFFFFF"/>
          <w:sz w:val="20"/>
          <w:lang w:val="hy-AM"/>
        </w:rPr>
        <w:t xml:space="preserve"> </w:t>
      </w:r>
    </w:p>
    <w:p w:rsidR="003471B7" w:rsidRPr="00D00D87" w:rsidRDefault="003471B7" w:rsidP="003471B7">
      <w:pPr>
        <w:pStyle w:val="norm"/>
        <w:spacing w:line="240" w:lineRule="auto"/>
        <w:ind w:firstLine="540"/>
        <w:rPr>
          <w:rFonts w:ascii="Arial Unicode" w:hAnsi="Arial Unicode" w:cs="Sylfaen"/>
          <w:sz w:val="20"/>
          <w:szCs w:val="24"/>
          <w:lang w:val="af-ZA" w:eastAsia="en-US"/>
        </w:rPr>
      </w:pPr>
      <w:r w:rsidRPr="00D00D87">
        <w:rPr>
          <w:rFonts w:ascii="Arial Unicode" w:hAnsi="Arial Unicode" w:cs="Sylfaen"/>
          <w:sz w:val="20"/>
          <w:szCs w:val="24"/>
          <w:lang w:val="hy-AM" w:eastAsia="en-US"/>
        </w:rPr>
        <w:t>2.5 Սույն ընթացակարգի շրջանակում կնքվելիք պայմանագիրը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կարող</w:t>
      </w:r>
      <w:r w:rsidRPr="00D00D87">
        <w:rPr>
          <w:rFonts w:ascii="Arial Unicode" w:hAnsi="Arial Unicode" w:cs="Sylfaen"/>
          <w:sz w:val="20"/>
          <w:szCs w:val="24"/>
          <w:lang w:val="af-ZA" w:eastAsia="en-US"/>
        </w:rPr>
        <w:t xml:space="preserve"> է </w:t>
      </w:r>
      <w:r w:rsidRPr="00D00D87">
        <w:rPr>
          <w:rFonts w:ascii="Arial Unicode" w:hAnsi="Arial Unicode" w:cs="Sylfaen"/>
          <w:sz w:val="20"/>
          <w:szCs w:val="24"/>
          <w:lang w:val="hy-AM" w:eastAsia="en-US"/>
        </w:rPr>
        <w:t>իրականացվել</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գործակալության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պայմանագիր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կնքելու</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միջոցով։</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Գործակալության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պայմանագրի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կողմ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չի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կարող</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հանդիսանալ</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սույն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ընթացակարգին</w:t>
      </w:r>
      <w:r w:rsidRPr="00D00D87">
        <w:rPr>
          <w:rFonts w:ascii="Arial Unicode" w:hAnsi="Arial Unicode" w:cs="Sylfaen"/>
          <w:sz w:val="20"/>
          <w:szCs w:val="24"/>
          <w:lang w:val="af-ZA" w:eastAsia="en-US"/>
        </w:rPr>
        <w:t xml:space="preserve"> </w:t>
      </w:r>
      <w:r w:rsidRPr="00D00D87">
        <w:rPr>
          <w:rFonts w:ascii="Arial Unicode" w:hAnsi="Arial Unicode" w:cs="Sylfaen"/>
          <w:sz w:val="20"/>
          <w:lang w:val="af-ZA"/>
        </w:rPr>
        <w:t>(</w:t>
      </w:r>
      <w:r w:rsidRPr="00D00D87">
        <w:rPr>
          <w:rFonts w:ascii="Arial Unicode" w:hAnsi="Arial Unicode" w:cs="Sylfaen"/>
          <w:sz w:val="20"/>
        </w:rPr>
        <w:t>միևնույն</w:t>
      </w:r>
      <w:r w:rsidRPr="00D00D87">
        <w:rPr>
          <w:rFonts w:ascii="Arial Unicode" w:hAnsi="Arial Unicode" w:cs="Sylfaen"/>
          <w:sz w:val="20"/>
          <w:lang w:val="af-ZA"/>
        </w:rPr>
        <w:t xml:space="preserve"> </w:t>
      </w:r>
      <w:r w:rsidRPr="00D00D87">
        <w:rPr>
          <w:rFonts w:ascii="Arial Unicode" w:hAnsi="Arial Unicode" w:cs="Sylfaen"/>
          <w:sz w:val="20"/>
        </w:rPr>
        <w:t>չափաբաժնին</w:t>
      </w:r>
      <w:r w:rsidRPr="00D00D87">
        <w:rPr>
          <w:rFonts w:ascii="Arial Unicode" w:hAnsi="Arial Unicode" w:cs="Sylfaen"/>
          <w:sz w:val="20"/>
          <w:lang w:val="af-ZA"/>
        </w:rPr>
        <w:t xml:space="preserve">) </w:t>
      </w:r>
      <w:r w:rsidRPr="00D00D87">
        <w:rPr>
          <w:rFonts w:ascii="Arial Unicode" w:hAnsi="Arial Unicode" w:cs="Sylfaen"/>
          <w:sz w:val="20"/>
          <w:szCs w:val="24"/>
          <w:lang w:eastAsia="en-US"/>
        </w:rPr>
        <w:t>մասնակցելու</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նպատակով</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հայտ</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ներկայացրած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մասնակիցը</w:t>
      </w:r>
      <w:r w:rsidRPr="00D00D87">
        <w:rPr>
          <w:rFonts w:ascii="Arial Unicode" w:hAnsi="Arial Unicode" w:cs="Sylfaen"/>
          <w:sz w:val="20"/>
          <w:szCs w:val="24"/>
          <w:lang w:val="af-ZA" w:eastAsia="en-US"/>
        </w:rPr>
        <w:t xml:space="preserve">: </w:t>
      </w:r>
    </w:p>
    <w:p w:rsidR="003471B7" w:rsidRPr="00D00D87" w:rsidRDefault="003471B7" w:rsidP="003471B7">
      <w:pPr>
        <w:pStyle w:val="23"/>
        <w:spacing w:line="240" w:lineRule="auto"/>
        <w:rPr>
          <w:rFonts w:ascii="Arial Unicode" w:hAnsi="Arial Unicode" w:cs="Sylfaen"/>
          <w:szCs w:val="24"/>
        </w:rPr>
      </w:pPr>
      <w:r w:rsidRPr="00D00D87">
        <w:rPr>
          <w:rFonts w:ascii="Arial Unicode" w:hAnsi="Arial Unicode" w:cs="Sylfaen"/>
          <w:szCs w:val="24"/>
        </w:rPr>
        <w:t xml:space="preserve"> 2</w:t>
      </w:r>
      <w:r w:rsidRPr="00D00D87">
        <w:rPr>
          <w:rFonts w:ascii="Arial Unicode" w:hAnsi="Arial Unicode" w:cs="Sylfaen"/>
          <w:szCs w:val="24"/>
          <w:lang w:val="hy-AM"/>
        </w:rPr>
        <w:t>.</w:t>
      </w:r>
      <w:r w:rsidRPr="00D00D87">
        <w:rPr>
          <w:rFonts w:ascii="Arial Unicode" w:hAnsi="Arial Unicode" w:cs="Sylfaen"/>
          <w:szCs w:val="24"/>
        </w:rPr>
        <w:t xml:space="preserve">6 </w:t>
      </w:r>
      <w:r w:rsidRPr="00D00D87">
        <w:rPr>
          <w:rFonts w:ascii="Arial Unicode" w:hAnsi="Arial Unicode" w:cs="Sylfaen"/>
          <w:szCs w:val="24"/>
          <w:lang w:val="ru-RU"/>
        </w:rPr>
        <w:t>Մասնակիցները</w:t>
      </w:r>
      <w:r w:rsidRPr="00D00D87">
        <w:rPr>
          <w:rFonts w:ascii="Arial Unicode" w:hAnsi="Arial Unicode" w:cs="Sylfaen"/>
          <w:szCs w:val="24"/>
        </w:rPr>
        <w:t xml:space="preserve"> </w:t>
      </w:r>
      <w:r w:rsidRPr="00D00D87">
        <w:rPr>
          <w:rFonts w:ascii="Arial Unicode" w:hAnsi="Arial Unicode" w:cs="Sylfaen"/>
          <w:szCs w:val="24"/>
          <w:lang w:val="ru-RU"/>
        </w:rPr>
        <w:t>կարող</w:t>
      </w:r>
      <w:r w:rsidRPr="00D00D87">
        <w:rPr>
          <w:rFonts w:ascii="Arial Unicode" w:hAnsi="Arial Unicode" w:cs="Sylfaen"/>
          <w:szCs w:val="24"/>
        </w:rPr>
        <w:t xml:space="preserve"> </w:t>
      </w:r>
      <w:r w:rsidRPr="00D00D87">
        <w:rPr>
          <w:rFonts w:ascii="Arial Unicode" w:hAnsi="Arial Unicode" w:cs="Sylfaen"/>
          <w:szCs w:val="24"/>
          <w:lang w:val="ru-RU"/>
        </w:rPr>
        <w:t>են</w:t>
      </w:r>
      <w:r w:rsidRPr="00D00D87">
        <w:rPr>
          <w:rFonts w:ascii="Arial Unicode" w:hAnsi="Arial Unicode" w:cs="Sylfaen"/>
          <w:szCs w:val="24"/>
        </w:rPr>
        <w:t xml:space="preserve"> </w:t>
      </w:r>
      <w:r w:rsidRPr="00D00D87">
        <w:rPr>
          <w:rFonts w:ascii="Arial Unicode" w:hAnsi="Arial Unicode" w:cs="Sylfaen"/>
          <w:szCs w:val="24"/>
          <w:lang w:val="ru-RU"/>
        </w:rPr>
        <w:t>սույն</w:t>
      </w:r>
      <w:r w:rsidRPr="00D00D87">
        <w:rPr>
          <w:rFonts w:ascii="Arial Unicode" w:hAnsi="Arial Unicode" w:cs="Sylfaen"/>
          <w:szCs w:val="24"/>
        </w:rPr>
        <w:t xml:space="preserve"> </w:t>
      </w:r>
      <w:r w:rsidRPr="00D00D87">
        <w:rPr>
          <w:rFonts w:ascii="Arial Unicode" w:hAnsi="Arial Unicode" w:cs="Sylfaen"/>
          <w:szCs w:val="24"/>
          <w:lang w:val="ru-RU"/>
        </w:rPr>
        <w:t>ընթացակարգին</w:t>
      </w:r>
      <w:r w:rsidRPr="00D00D87">
        <w:rPr>
          <w:rFonts w:ascii="Arial Unicode" w:hAnsi="Arial Unicode" w:cs="Sylfaen"/>
          <w:szCs w:val="24"/>
        </w:rPr>
        <w:t xml:space="preserve"> </w:t>
      </w:r>
      <w:r w:rsidRPr="00D00D87">
        <w:rPr>
          <w:rFonts w:ascii="Arial Unicode" w:hAnsi="Arial Unicode" w:cs="Sylfaen"/>
          <w:szCs w:val="24"/>
          <w:lang w:val="ru-RU"/>
        </w:rPr>
        <w:t>մասնակցել</w:t>
      </w:r>
      <w:r w:rsidRPr="00D00D87">
        <w:rPr>
          <w:rFonts w:ascii="Arial Unicode" w:hAnsi="Arial Unicode" w:cs="Sylfaen"/>
          <w:szCs w:val="24"/>
        </w:rPr>
        <w:t xml:space="preserve"> </w:t>
      </w:r>
      <w:r w:rsidRPr="00D00D87">
        <w:rPr>
          <w:rFonts w:ascii="Arial Unicode" w:hAnsi="Arial Unicode" w:cs="Sylfaen"/>
          <w:szCs w:val="24"/>
          <w:lang w:val="ru-RU"/>
        </w:rPr>
        <w:t>համատեղ</w:t>
      </w:r>
      <w:r w:rsidRPr="00D00D87">
        <w:rPr>
          <w:rFonts w:ascii="Arial Unicode" w:hAnsi="Arial Unicode" w:cs="Sylfaen"/>
          <w:szCs w:val="24"/>
        </w:rPr>
        <w:t xml:space="preserve"> </w:t>
      </w:r>
      <w:r w:rsidRPr="00D00D87">
        <w:rPr>
          <w:rFonts w:ascii="Arial Unicode" w:hAnsi="Arial Unicode" w:cs="Sylfaen"/>
          <w:szCs w:val="24"/>
          <w:lang w:val="ru-RU"/>
        </w:rPr>
        <w:t>գործունեության</w:t>
      </w:r>
      <w:r w:rsidRPr="00D00D87">
        <w:rPr>
          <w:rFonts w:ascii="Arial Unicode" w:hAnsi="Arial Unicode" w:cs="Sylfaen"/>
          <w:szCs w:val="24"/>
        </w:rPr>
        <w:t xml:space="preserve"> </w:t>
      </w:r>
      <w:r w:rsidRPr="00D00D87">
        <w:rPr>
          <w:rFonts w:ascii="Arial Unicode" w:hAnsi="Arial Unicode" w:cs="Sylfaen"/>
          <w:szCs w:val="24"/>
          <w:lang w:val="ru-RU"/>
        </w:rPr>
        <w:t>կարգով</w:t>
      </w:r>
      <w:r w:rsidRPr="00D00D87">
        <w:rPr>
          <w:rFonts w:ascii="Arial Unicode" w:hAnsi="Arial Unicode" w:cs="Sylfaen"/>
          <w:szCs w:val="24"/>
        </w:rPr>
        <w:t xml:space="preserve"> (</w:t>
      </w:r>
      <w:r w:rsidRPr="00D00D87">
        <w:rPr>
          <w:rFonts w:ascii="Arial Unicode" w:hAnsi="Arial Unicode" w:cs="Sylfaen"/>
          <w:szCs w:val="24"/>
          <w:lang w:val="ru-RU"/>
        </w:rPr>
        <w:t>կոնսորցիումով</w:t>
      </w:r>
      <w:r w:rsidRPr="00D00D87">
        <w:rPr>
          <w:rFonts w:ascii="Arial Unicode" w:hAnsi="Arial Unicode" w:cs="Sylfaen"/>
          <w:szCs w:val="24"/>
        </w:rPr>
        <w:t>)</w:t>
      </w:r>
      <w:r w:rsidRPr="00D00D87">
        <w:rPr>
          <w:rFonts w:ascii="Arial Unicode" w:hAnsi="Arial Unicode" w:cs="Sylfaen"/>
          <w:szCs w:val="24"/>
          <w:lang w:val="ru-RU"/>
        </w:rPr>
        <w:t>։</w:t>
      </w:r>
      <w:r w:rsidRPr="00D00D87">
        <w:rPr>
          <w:rFonts w:ascii="Arial Unicode" w:hAnsi="Arial Unicode" w:cs="Sylfaen"/>
          <w:szCs w:val="24"/>
        </w:rPr>
        <w:t xml:space="preserve"> </w:t>
      </w:r>
      <w:r w:rsidRPr="00D00D87">
        <w:rPr>
          <w:rFonts w:ascii="Arial Unicode" w:hAnsi="Arial Unicode" w:cs="Sylfaen"/>
          <w:szCs w:val="24"/>
          <w:lang w:val="ru-RU"/>
        </w:rPr>
        <w:t>Նման</w:t>
      </w:r>
      <w:r w:rsidRPr="00D00D87">
        <w:rPr>
          <w:rFonts w:ascii="Arial Unicode" w:hAnsi="Arial Unicode" w:cs="Sylfaen"/>
          <w:szCs w:val="24"/>
        </w:rPr>
        <w:t xml:space="preserve"> </w:t>
      </w:r>
      <w:r w:rsidRPr="00D00D87">
        <w:rPr>
          <w:rFonts w:ascii="Arial Unicode" w:hAnsi="Arial Unicode" w:cs="Sylfaen"/>
          <w:szCs w:val="24"/>
          <w:lang w:val="ru-RU"/>
        </w:rPr>
        <w:t>դեպքում</w:t>
      </w:r>
      <w:r w:rsidRPr="00D00D87">
        <w:rPr>
          <w:rFonts w:ascii="Arial Unicode" w:hAnsi="Arial Unicode" w:cs="Sylfaen"/>
          <w:szCs w:val="24"/>
        </w:rPr>
        <w:t>`</w:t>
      </w:r>
    </w:p>
    <w:p w:rsidR="003471B7" w:rsidRPr="00D00D87" w:rsidRDefault="003471B7" w:rsidP="003471B7">
      <w:pPr>
        <w:pStyle w:val="23"/>
        <w:spacing w:line="240" w:lineRule="auto"/>
        <w:rPr>
          <w:rFonts w:ascii="Arial Unicode" w:hAnsi="Arial Unicode" w:cs="Sylfaen"/>
          <w:szCs w:val="24"/>
        </w:rPr>
      </w:pPr>
      <w:r w:rsidRPr="00D00D87">
        <w:rPr>
          <w:rFonts w:ascii="Arial Unicode" w:hAnsi="Arial Unicode" w:cs="Sylfaen"/>
          <w:szCs w:val="24"/>
        </w:rPr>
        <w:t xml:space="preserve">1) </w:t>
      </w:r>
      <w:r w:rsidRPr="00D00D87">
        <w:rPr>
          <w:rFonts w:ascii="Arial Unicode" w:hAnsi="Arial Unicode" w:cs="Sylfaen"/>
          <w:szCs w:val="24"/>
          <w:lang w:val="ru-RU"/>
        </w:rPr>
        <w:t>համատեղ</w:t>
      </w:r>
      <w:r w:rsidRPr="00D00D87">
        <w:rPr>
          <w:rFonts w:ascii="Arial Unicode" w:hAnsi="Arial Unicode" w:cs="Sylfaen"/>
          <w:szCs w:val="24"/>
        </w:rPr>
        <w:t xml:space="preserve"> </w:t>
      </w:r>
      <w:r w:rsidRPr="00D00D87">
        <w:rPr>
          <w:rFonts w:ascii="Arial Unicode" w:hAnsi="Arial Unicode" w:cs="Sylfaen"/>
          <w:szCs w:val="24"/>
          <w:lang w:val="ru-RU"/>
        </w:rPr>
        <w:t>գործունեության</w:t>
      </w:r>
      <w:r w:rsidRPr="00D00D87">
        <w:rPr>
          <w:rFonts w:ascii="Arial Unicode" w:hAnsi="Arial Unicode" w:cs="Sylfaen"/>
          <w:szCs w:val="24"/>
        </w:rPr>
        <w:t xml:space="preserve"> </w:t>
      </w:r>
      <w:r w:rsidRPr="00D00D87">
        <w:rPr>
          <w:rFonts w:ascii="Arial Unicode" w:hAnsi="Arial Unicode" w:cs="Sylfaen"/>
          <w:szCs w:val="24"/>
          <w:lang w:val="ru-RU"/>
        </w:rPr>
        <w:t>պայմանագրի</w:t>
      </w:r>
      <w:r w:rsidRPr="00D00D87">
        <w:rPr>
          <w:rFonts w:ascii="Arial Unicode" w:hAnsi="Arial Unicode" w:cs="Sylfaen"/>
          <w:szCs w:val="24"/>
        </w:rPr>
        <w:t xml:space="preserve"> </w:t>
      </w:r>
      <w:r w:rsidRPr="00D00D87">
        <w:rPr>
          <w:rFonts w:ascii="Arial Unicode" w:hAnsi="Arial Unicode" w:cs="Sylfaen"/>
          <w:szCs w:val="24"/>
          <w:lang w:val="ru-RU"/>
        </w:rPr>
        <w:t>կողմերից</w:t>
      </w:r>
      <w:r w:rsidRPr="00D00D87">
        <w:rPr>
          <w:rFonts w:ascii="Arial Unicode" w:hAnsi="Arial Unicode" w:cs="Sylfaen"/>
          <w:szCs w:val="24"/>
        </w:rPr>
        <w:t xml:space="preserve"> </w:t>
      </w:r>
      <w:r w:rsidRPr="00D00D87">
        <w:rPr>
          <w:rFonts w:ascii="Arial Unicode" w:hAnsi="Arial Unicode" w:cs="Sylfaen"/>
          <w:szCs w:val="24"/>
          <w:lang w:val="ru-RU"/>
        </w:rPr>
        <w:t>որևէ</w:t>
      </w:r>
      <w:r w:rsidRPr="00D00D87">
        <w:rPr>
          <w:rFonts w:ascii="Arial Unicode" w:hAnsi="Arial Unicode" w:cs="Sylfaen"/>
          <w:szCs w:val="24"/>
        </w:rPr>
        <w:t xml:space="preserve"> </w:t>
      </w:r>
      <w:r w:rsidRPr="00D00D87">
        <w:rPr>
          <w:rFonts w:ascii="Arial Unicode" w:hAnsi="Arial Unicode" w:cs="Sylfaen"/>
          <w:szCs w:val="24"/>
          <w:lang w:val="ru-RU"/>
        </w:rPr>
        <w:t>մեկը</w:t>
      </w:r>
      <w:r w:rsidRPr="00D00D87">
        <w:rPr>
          <w:rFonts w:ascii="Arial Unicode" w:hAnsi="Arial Unicode" w:cs="Sylfaen"/>
          <w:szCs w:val="24"/>
        </w:rPr>
        <w:t xml:space="preserve"> </w:t>
      </w:r>
      <w:r w:rsidRPr="00D00D87">
        <w:rPr>
          <w:rFonts w:ascii="Arial Unicode" w:hAnsi="Arial Unicode" w:cs="Sylfaen"/>
          <w:szCs w:val="24"/>
          <w:lang w:val="ru-RU"/>
        </w:rPr>
        <w:t>չի</w:t>
      </w:r>
      <w:r w:rsidRPr="00D00D87">
        <w:rPr>
          <w:rFonts w:ascii="Arial Unicode" w:hAnsi="Arial Unicode" w:cs="Sylfaen"/>
          <w:szCs w:val="24"/>
        </w:rPr>
        <w:t xml:space="preserve"> </w:t>
      </w:r>
      <w:r w:rsidRPr="00D00D87">
        <w:rPr>
          <w:rFonts w:ascii="Arial Unicode" w:hAnsi="Arial Unicode" w:cs="Sylfaen"/>
          <w:szCs w:val="24"/>
          <w:lang w:val="ru-RU"/>
        </w:rPr>
        <w:t>կարող</w:t>
      </w:r>
      <w:r w:rsidRPr="00D00D87">
        <w:rPr>
          <w:rFonts w:ascii="Arial Unicode" w:hAnsi="Arial Unicode" w:cs="Sylfaen"/>
          <w:szCs w:val="24"/>
        </w:rPr>
        <w:t xml:space="preserve"> </w:t>
      </w:r>
      <w:r w:rsidRPr="00D00D87">
        <w:rPr>
          <w:rFonts w:ascii="Arial Unicode" w:hAnsi="Arial Unicode" w:cs="Sylfaen"/>
          <w:szCs w:val="24"/>
          <w:lang w:val="ru-RU"/>
        </w:rPr>
        <w:t>նույն</w:t>
      </w:r>
      <w:r w:rsidRPr="00D00D87">
        <w:rPr>
          <w:rFonts w:ascii="Arial Unicode" w:hAnsi="Arial Unicode" w:cs="Sylfaen"/>
          <w:szCs w:val="24"/>
        </w:rPr>
        <w:t xml:space="preserve"> </w:t>
      </w:r>
      <w:r w:rsidRPr="00D00D87">
        <w:rPr>
          <w:rFonts w:ascii="Arial Unicode" w:hAnsi="Arial Unicode" w:cs="Sylfaen"/>
          <w:szCs w:val="24"/>
          <w:lang w:val="ru-RU"/>
        </w:rPr>
        <w:t>ընթացակարգին</w:t>
      </w:r>
      <w:r w:rsidRPr="00D00D87">
        <w:rPr>
          <w:rFonts w:ascii="Arial Unicode" w:hAnsi="Arial Unicode" w:cs="Sylfaen"/>
          <w:szCs w:val="24"/>
        </w:rPr>
        <w:t xml:space="preserve"> </w:t>
      </w:r>
      <w:r w:rsidRPr="00D00D87">
        <w:rPr>
          <w:rFonts w:ascii="Arial Unicode" w:hAnsi="Arial Unicode" w:cs="Sylfaen"/>
        </w:rPr>
        <w:t>(</w:t>
      </w:r>
      <w:r w:rsidRPr="00D00D87">
        <w:rPr>
          <w:rFonts w:ascii="Arial Unicode" w:hAnsi="Arial Unicode" w:cs="Sylfaen"/>
          <w:lang w:val="en-US"/>
        </w:rPr>
        <w:t>միևնույն</w:t>
      </w:r>
      <w:r w:rsidRPr="00D00D87">
        <w:rPr>
          <w:rFonts w:ascii="Arial Unicode" w:hAnsi="Arial Unicode" w:cs="Sylfaen"/>
        </w:rPr>
        <w:t xml:space="preserve"> </w:t>
      </w:r>
      <w:r w:rsidRPr="00D00D87">
        <w:rPr>
          <w:rFonts w:ascii="Arial Unicode" w:hAnsi="Arial Unicode" w:cs="Sylfaen"/>
          <w:lang w:val="en-US"/>
        </w:rPr>
        <w:t>չափաբաժնին</w:t>
      </w:r>
      <w:r w:rsidRPr="00D00D87">
        <w:rPr>
          <w:rFonts w:ascii="Arial Unicode" w:hAnsi="Arial Unicode" w:cs="Sylfaen"/>
        </w:rPr>
        <w:t xml:space="preserve">) </w:t>
      </w:r>
      <w:r w:rsidRPr="00D00D87">
        <w:rPr>
          <w:rFonts w:ascii="Arial Unicode" w:hAnsi="Arial Unicode" w:cs="Sylfaen"/>
          <w:szCs w:val="24"/>
          <w:lang w:val="ru-RU"/>
        </w:rPr>
        <w:t>ներկայացնել</w:t>
      </w:r>
      <w:r w:rsidRPr="00D00D87">
        <w:rPr>
          <w:rFonts w:ascii="Arial Unicode" w:hAnsi="Arial Unicode" w:cs="Sylfaen"/>
          <w:szCs w:val="24"/>
        </w:rPr>
        <w:t xml:space="preserve"> </w:t>
      </w:r>
      <w:r w:rsidRPr="00D00D87">
        <w:rPr>
          <w:rFonts w:ascii="Arial Unicode" w:hAnsi="Arial Unicode" w:cs="Sylfaen"/>
          <w:szCs w:val="24"/>
          <w:lang w:val="ru-RU"/>
        </w:rPr>
        <w:t>առանձին</w:t>
      </w:r>
      <w:r w:rsidRPr="00D00D87">
        <w:rPr>
          <w:rFonts w:ascii="Arial Unicode" w:hAnsi="Arial Unicode" w:cs="Sylfaen"/>
          <w:szCs w:val="24"/>
        </w:rPr>
        <w:t xml:space="preserve"> </w:t>
      </w:r>
      <w:r w:rsidRPr="00D00D87">
        <w:rPr>
          <w:rFonts w:ascii="Arial Unicode" w:hAnsi="Arial Unicode" w:cs="Sylfaen"/>
          <w:szCs w:val="24"/>
          <w:lang w:val="ru-RU"/>
        </w:rPr>
        <w:t>հայտ</w:t>
      </w:r>
      <w:r w:rsidRPr="00D00D87">
        <w:rPr>
          <w:rFonts w:ascii="Arial Unicode" w:hAnsi="Arial Unicode" w:cs="Sylfaen"/>
          <w:szCs w:val="24"/>
        </w:rPr>
        <w:t xml:space="preserve">: </w:t>
      </w:r>
      <w:r w:rsidRPr="00D00D87">
        <w:rPr>
          <w:rFonts w:ascii="Arial Unicode" w:hAnsi="Arial Unicode" w:cs="Sylfaen"/>
          <w:szCs w:val="24"/>
          <w:lang w:val="ru-RU"/>
        </w:rPr>
        <w:t>Սույն</w:t>
      </w:r>
      <w:r w:rsidRPr="00D00D87">
        <w:rPr>
          <w:rFonts w:ascii="Arial Unicode" w:hAnsi="Arial Unicode" w:cs="Sylfaen"/>
          <w:szCs w:val="24"/>
        </w:rPr>
        <w:t xml:space="preserve"> </w:t>
      </w:r>
      <w:r w:rsidRPr="00D00D87">
        <w:rPr>
          <w:rFonts w:ascii="Arial Unicode" w:hAnsi="Arial Unicode" w:cs="Sylfaen"/>
          <w:szCs w:val="24"/>
          <w:lang w:val="ru-RU"/>
        </w:rPr>
        <w:t>պարբերության</w:t>
      </w:r>
      <w:r w:rsidRPr="00D00D87">
        <w:rPr>
          <w:rFonts w:ascii="Arial Unicode" w:hAnsi="Arial Unicode" w:cs="Sylfaen"/>
          <w:szCs w:val="24"/>
        </w:rPr>
        <w:t xml:space="preserve"> </w:t>
      </w:r>
      <w:r w:rsidRPr="00D00D87">
        <w:rPr>
          <w:rFonts w:ascii="Arial Unicode" w:hAnsi="Arial Unicode" w:cs="Sylfaen"/>
          <w:szCs w:val="24"/>
          <w:lang w:val="ru-RU"/>
        </w:rPr>
        <w:t>պահանջի</w:t>
      </w:r>
      <w:r w:rsidRPr="00D00D87">
        <w:rPr>
          <w:rFonts w:ascii="Arial Unicode" w:hAnsi="Arial Unicode" w:cs="Sylfaen"/>
          <w:szCs w:val="24"/>
        </w:rPr>
        <w:t xml:space="preserve"> </w:t>
      </w:r>
      <w:r w:rsidRPr="00D00D87">
        <w:rPr>
          <w:rFonts w:ascii="Arial Unicode" w:hAnsi="Arial Unicode" w:cs="Sylfaen"/>
          <w:szCs w:val="24"/>
          <w:lang w:val="ru-RU"/>
        </w:rPr>
        <w:t>չպահպանման</w:t>
      </w:r>
      <w:r w:rsidRPr="00D00D87">
        <w:rPr>
          <w:rFonts w:ascii="Arial Unicode" w:hAnsi="Arial Unicode" w:cs="Sylfaen"/>
          <w:szCs w:val="24"/>
        </w:rPr>
        <w:t xml:space="preserve"> </w:t>
      </w:r>
      <w:r w:rsidRPr="00D00D87">
        <w:rPr>
          <w:rFonts w:ascii="Arial Unicode" w:hAnsi="Arial Unicode" w:cs="Sylfaen"/>
          <w:szCs w:val="24"/>
          <w:lang w:val="ru-RU"/>
        </w:rPr>
        <w:t>դեպքում</w:t>
      </w:r>
      <w:r w:rsidRPr="00D00D87">
        <w:rPr>
          <w:rFonts w:ascii="Arial Unicode" w:hAnsi="Arial Unicode" w:cs="Sylfaen"/>
          <w:szCs w:val="24"/>
        </w:rPr>
        <w:t xml:space="preserve">` </w:t>
      </w:r>
      <w:r w:rsidRPr="00D00D87">
        <w:rPr>
          <w:rFonts w:ascii="Arial Unicode" w:hAnsi="Arial Unicode" w:cs="Sylfaen"/>
          <w:szCs w:val="24"/>
          <w:lang w:val="ru-RU"/>
        </w:rPr>
        <w:t>հայտերի</w:t>
      </w:r>
      <w:r w:rsidRPr="00D00D87">
        <w:rPr>
          <w:rFonts w:ascii="Arial Unicode" w:hAnsi="Arial Unicode" w:cs="Sylfaen"/>
          <w:szCs w:val="24"/>
        </w:rPr>
        <w:t xml:space="preserve"> </w:t>
      </w:r>
      <w:r w:rsidRPr="00D00D87">
        <w:rPr>
          <w:rFonts w:ascii="Arial Unicode" w:hAnsi="Arial Unicode" w:cs="Sylfaen"/>
          <w:szCs w:val="24"/>
          <w:lang w:val="ru-RU"/>
        </w:rPr>
        <w:t>բացման</w:t>
      </w:r>
      <w:r w:rsidRPr="00D00D87">
        <w:rPr>
          <w:rFonts w:ascii="Arial Unicode" w:hAnsi="Arial Unicode" w:cs="Sylfaen"/>
          <w:szCs w:val="24"/>
        </w:rPr>
        <w:t xml:space="preserve"> </w:t>
      </w:r>
      <w:r w:rsidRPr="00D00D87">
        <w:rPr>
          <w:rFonts w:ascii="Arial Unicode" w:hAnsi="Arial Unicode" w:cs="Sylfaen"/>
          <w:szCs w:val="24"/>
          <w:lang w:val="ru-RU"/>
        </w:rPr>
        <w:t>նիստում</w:t>
      </w:r>
      <w:r w:rsidRPr="00D00D87">
        <w:rPr>
          <w:rFonts w:ascii="Arial Unicode" w:hAnsi="Arial Unicode" w:cs="Sylfaen"/>
          <w:szCs w:val="24"/>
        </w:rPr>
        <w:t xml:space="preserve"> </w:t>
      </w:r>
      <w:r w:rsidRPr="00D00D87">
        <w:rPr>
          <w:rFonts w:ascii="Arial Unicode" w:hAnsi="Arial Unicode" w:cs="Sylfaen"/>
          <w:szCs w:val="24"/>
          <w:lang w:val="ru-RU"/>
        </w:rPr>
        <w:t>մերժվում</w:t>
      </w:r>
      <w:r w:rsidRPr="00D00D87">
        <w:rPr>
          <w:rFonts w:ascii="Arial Unicode" w:hAnsi="Arial Unicode" w:cs="Sylfaen"/>
          <w:szCs w:val="24"/>
        </w:rPr>
        <w:t xml:space="preserve"> </w:t>
      </w:r>
      <w:r w:rsidRPr="00D00D87">
        <w:rPr>
          <w:rFonts w:ascii="Arial Unicode" w:hAnsi="Arial Unicode" w:cs="Sylfaen"/>
          <w:szCs w:val="24"/>
          <w:lang w:val="ru-RU"/>
        </w:rPr>
        <w:t>են</w:t>
      </w:r>
      <w:r w:rsidRPr="00D00D87">
        <w:rPr>
          <w:rFonts w:ascii="Arial Unicode" w:hAnsi="Arial Unicode" w:cs="Sylfaen"/>
          <w:szCs w:val="24"/>
        </w:rPr>
        <w:t xml:space="preserve"> </w:t>
      </w:r>
      <w:r w:rsidRPr="00D00D87">
        <w:rPr>
          <w:rFonts w:ascii="Arial Unicode" w:hAnsi="Arial Unicode" w:cs="Sylfaen"/>
          <w:szCs w:val="24"/>
          <w:lang w:val="ru-RU"/>
        </w:rPr>
        <w:t>ինչպես</w:t>
      </w:r>
      <w:r w:rsidRPr="00D00D87">
        <w:rPr>
          <w:rFonts w:ascii="Arial Unicode" w:hAnsi="Arial Unicode" w:cs="Sylfaen"/>
          <w:szCs w:val="24"/>
        </w:rPr>
        <w:t xml:space="preserve"> </w:t>
      </w:r>
      <w:r w:rsidRPr="00D00D87">
        <w:rPr>
          <w:rFonts w:ascii="Arial Unicode" w:hAnsi="Arial Unicode" w:cs="Sylfaen"/>
          <w:szCs w:val="24"/>
          <w:lang w:val="ru-RU"/>
        </w:rPr>
        <w:t>համատեղ</w:t>
      </w:r>
      <w:r w:rsidRPr="00D00D87">
        <w:rPr>
          <w:rFonts w:ascii="Arial Unicode" w:hAnsi="Arial Unicode" w:cs="Sylfaen"/>
          <w:szCs w:val="24"/>
        </w:rPr>
        <w:t xml:space="preserve"> </w:t>
      </w:r>
      <w:r w:rsidRPr="00D00D87">
        <w:rPr>
          <w:rFonts w:ascii="Arial Unicode" w:hAnsi="Arial Unicode" w:cs="Sylfaen"/>
          <w:szCs w:val="24"/>
          <w:lang w:val="ru-RU"/>
        </w:rPr>
        <w:t>գործունեության</w:t>
      </w:r>
      <w:r w:rsidRPr="00D00D87">
        <w:rPr>
          <w:rFonts w:ascii="Arial Unicode" w:hAnsi="Arial Unicode" w:cs="Sylfaen"/>
          <w:szCs w:val="24"/>
        </w:rPr>
        <w:t xml:space="preserve"> </w:t>
      </w:r>
      <w:r w:rsidRPr="00D00D87">
        <w:rPr>
          <w:rFonts w:ascii="Arial Unicode" w:hAnsi="Arial Unicode" w:cs="Sylfaen"/>
          <w:szCs w:val="24"/>
          <w:lang w:val="ru-RU"/>
        </w:rPr>
        <w:t>կարգով</w:t>
      </w:r>
      <w:r w:rsidRPr="00D00D87">
        <w:rPr>
          <w:rFonts w:ascii="Arial Unicode" w:hAnsi="Arial Unicode" w:cs="Sylfaen"/>
          <w:szCs w:val="24"/>
        </w:rPr>
        <w:t xml:space="preserve">, </w:t>
      </w:r>
      <w:r w:rsidRPr="00D00D87">
        <w:rPr>
          <w:rFonts w:ascii="Arial Unicode" w:hAnsi="Arial Unicode" w:cs="Sylfaen"/>
          <w:szCs w:val="24"/>
          <w:lang w:val="ru-RU"/>
        </w:rPr>
        <w:t>այնպես</w:t>
      </w:r>
      <w:r w:rsidRPr="00D00D87">
        <w:rPr>
          <w:rFonts w:ascii="Arial Unicode" w:hAnsi="Arial Unicode" w:cs="Sylfaen"/>
          <w:szCs w:val="24"/>
        </w:rPr>
        <w:t xml:space="preserve"> </w:t>
      </w:r>
      <w:r w:rsidRPr="00D00D87">
        <w:rPr>
          <w:rFonts w:ascii="Arial Unicode" w:hAnsi="Arial Unicode" w:cs="Sylfaen"/>
          <w:szCs w:val="24"/>
          <w:lang w:val="ru-RU"/>
        </w:rPr>
        <w:t>էլ</w:t>
      </w:r>
      <w:r w:rsidRPr="00D00D87">
        <w:rPr>
          <w:rFonts w:ascii="Arial Unicode" w:hAnsi="Arial Unicode" w:cs="Sylfaen"/>
          <w:szCs w:val="24"/>
        </w:rPr>
        <w:t xml:space="preserve"> </w:t>
      </w:r>
      <w:r w:rsidRPr="00D00D87">
        <w:rPr>
          <w:rFonts w:ascii="Arial Unicode" w:hAnsi="Arial Unicode" w:cs="Sylfaen"/>
          <w:szCs w:val="24"/>
          <w:lang w:val="ru-RU"/>
        </w:rPr>
        <w:t>առանձին</w:t>
      </w:r>
      <w:r w:rsidRPr="00D00D87">
        <w:rPr>
          <w:rFonts w:ascii="Arial Unicode" w:hAnsi="Arial Unicode" w:cs="Sylfaen"/>
          <w:szCs w:val="24"/>
        </w:rPr>
        <w:t xml:space="preserve"> </w:t>
      </w:r>
      <w:r w:rsidRPr="00D00D87">
        <w:rPr>
          <w:rFonts w:ascii="Arial Unicode" w:hAnsi="Arial Unicode" w:cs="Sylfaen"/>
          <w:szCs w:val="24"/>
          <w:lang w:val="ru-RU"/>
        </w:rPr>
        <w:t>ներկայացված</w:t>
      </w:r>
      <w:r w:rsidRPr="00D00D87">
        <w:rPr>
          <w:rFonts w:ascii="Arial Unicode" w:hAnsi="Arial Unicode" w:cs="Sylfaen"/>
          <w:szCs w:val="24"/>
        </w:rPr>
        <w:t xml:space="preserve"> </w:t>
      </w:r>
      <w:r w:rsidRPr="00D00D87">
        <w:rPr>
          <w:rFonts w:ascii="Arial Unicode" w:hAnsi="Arial Unicode" w:cs="Sylfaen"/>
          <w:szCs w:val="24"/>
          <w:lang w:val="ru-RU"/>
        </w:rPr>
        <w:t>հայտերը</w:t>
      </w:r>
      <w:r w:rsidRPr="00D00D87">
        <w:rPr>
          <w:rFonts w:ascii="Arial Unicode" w:hAnsi="Arial Unicode" w:cs="Sylfaen"/>
          <w:szCs w:val="24"/>
        </w:rPr>
        <w:t>.</w:t>
      </w:r>
    </w:p>
    <w:p w:rsidR="003471B7" w:rsidRPr="00D00D87" w:rsidRDefault="003471B7" w:rsidP="003471B7">
      <w:pPr>
        <w:pStyle w:val="23"/>
        <w:spacing w:line="240" w:lineRule="auto"/>
        <w:ind w:firstLine="567"/>
        <w:rPr>
          <w:rFonts w:ascii="Arial Unicode" w:hAnsi="Arial Unicode" w:cs="Sylfaen"/>
          <w:szCs w:val="24"/>
          <w:lang w:val="hy-AM"/>
        </w:rPr>
      </w:pPr>
      <w:r w:rsidRPr="00D00D87">
        <w:rPr>
          <w:rFonts w:ascii="Arial Unicode" w:hAnsi="Arial Unicode" w:cs="Sylfaen"/>
          <w:szCs w:val="24"/>
        </w:rPr>
        <w:t>2) Մ</w:t>
      </w:r>
      <w:r w:rsidRPr="00D00D87">
        <w:rPr>
          <w:rFonts w:ascii="Arial Unicode" w:hAnsi="Arial Unicode" w:cs="Sylfaen"/>
          <w:szCs w:val="24"/>
          <w:lang w:val="ru-RU"/>
        </w:rPr>
        <w:t>ասնակիցները</w:t>
      </w:r>
      <w:r w:rsidRPr="00D00D87">
        <w:rPr>
          <w:rFonts w:ascii="Arial Unicode" w:hAnsi="Arial Unicode" w:cs="Sylfaen"/>
          <w:szCs w:val="24"/>
        </w:rPr>
        <w:t xml:space="preserve"> </w:t>
      </w:r>
      <w:r w:rsidRPr="00D00D87">
        <w:rPr>
          <w:rFonts w:ascii="Arial Unicode" w:hAnsi="Arial Unicode" w:cs="Sylfaen"/>
          <w:szCs w:val="24"/>
          <w:lang w:val="ru-RU"/>
        </w:rPr>
        <w:t>կրում</w:t>
      </w:r>
      <w:r w:rsidRPr="00D00D87">
        <w:rPr>
          <w:rFonts w:ascii="Arial Unicode" w:hAnsi="Arial Unicode" w:cs="Sylfaen"/>
          <w:szCs w:val="24"/>
        </w:rPr>
        <w:t xml:space="preserve"> </w:t>
      </w:r>
      <w:r w:rsidRPr="00D00D87">
        <w:rPr>
          <w:rFonts w:ascii="Arial Unicode" w:hAnsi="Arial Unicode" w:cs="Sylfaen"/>
          <w:szCs w:val="24"/>
          <w:lang w:val="ru-RU"/>
        </w:rPr>
        <w:t>են</w:t>
      </w:r>
      <w:r w:rsidRPr="00D00D87">
        <w:rPr>
          <w:rFonts w:ascii="Arial Unicode" w:hAnsi="Arial Unicode" w:cs="Sylfaen"/>
          <w:szCs w:val="24"/>
        </w:rPr>
        <w:t xml:space="preserve"> </w:t>
      </w:r>
      <w:r w:rsidRPr="00D00D87">
        <w:rPr>
          <w:rFonts w:ascii="Arial Unicode" w:hAnsi="Arial Unicode" w:cs="Sylfaen"/>
          <w:szCs w:val="24"/>
          <w:lang w:val="ru-RU"/>
        </w:rPr>
        <w:t>համատեղ</w:t>
      </w:r>
      <w:r w:rsidRPr="00D00D87">
        <w:rPr>
          <w:rFonts w:ascii="Arial Unicode" w:hAnsi="Arial Unicode" w:cs="Sylfaen"/>
          <w:szCs w:val="24"/>
        </w:rPr>
        <w:t xml:space="preserve"> </w:t>
      </w:r>
      <w:r w:rsidRPr="00D00D87">
        <w:rPr>
          <w:rFonts w:ascii="Arial Unicode" w:hAnsi="Arial Unicode" w:cs="Sylfaen"/>
          <w:szCs w:val="24"/>
          <w:lang w:val="ru-RU"/>
        </w:rPr>
        <w:t>և</w:t>
      </w:r>
      <w:r w:rsidRPr="00D00D87">
        <w:rPr>
          <w:rFonts w:ascii="Arial Unicode" w:hAnsi="Arial Unicode" w:cs="Sylfaen"/>
          <w:szCs w:val="24"/>
        </w:rPr>
        <w:t xml:space="preserve"> </w:t>
      </w:r>
      <w:r w:rsidRPr="00D00D87">
        <w:rPr>
          <w:rFonts w:ascii="Arial Unicode" w:hAnsi="Arial Unicode" w:cs="Sylfaen"/>
          <w:szCs w:val="24"/>
          <w:lang w:val="ru-RU"/>
        </w:rPr>
        <w:t>համապարտ</w:t>
      </w:r>
      <w:r w:rsidRPr="00D00D87">
        <w:rPr>
          <w:rFonts w:ascii="Arial Unicode" w:hAnsi="Arial Unicode" w:cs="Sylfaen"/>
          <w:szCs w:val="24"/>
        </w:rPr>
        <w:t xml:space="preserve"> </w:t>
      </w:r>
      <w:r w:rsidRPr="00D00D87">
        <w:rPr>
          <w:rFonts w:ascii="Arial Unicode" w:hAnsi="Arial Unicode" w:cs="Sylfaen"/>
          <w:szCs w:val="24"/>
          <w:lang w:val="ru-RU"/>
        </w:rPr>
        <w:t>պատասխանատվություն</w:t>
      </w:r>
      <w:r w:rsidRPr="00D00D87">
        <w:rPr>
          <w:rFonts w:ascii="Arial Unicode" w:hAnsi="Arial Unicode" w:cs="Sylfaen"/>
          <w:szCs w:val="24"/>
        </w:rPr>
        <w:t>:</w:t>
      </w:r>
      <w:r w:rsidRPr="00D00D87">
        <w:rPr>
          <w:rFonts w:ascii="Arial Unicode" w:hAnsi="Arial Unicode" w:cs="Sylfaen"/>
          <w:szCs w:val="24"/>
          <w:lang w:val="hy-AM"/>
        </w:rPr>
        <w:t xml:space="preserve"> </w:t>
      </w:r>
      <w:r w:rsidRPr="00D00D87">
        <w:rPr>
          <w:rFonts w:ascii="Arial Unicode" w:hAnsi="Arial Unicode" w:cs="Sylfaen"/>
          <w:szCs w:val="24"/>
        </w:rPr>
        <w:t>Ընդ որում,</w:t>
      </w:r>
      <w:r w:rsidRPr="00D00D87">
        <w:rPr>
          <w:rFonts w:ascii="Arial Unicode" w:hAnsi="Arial Unicode" w:cs="Sylfaen"/>
          <w:szCs w:val="24"/>
          <w:lang w:val="hy-AM"/>
        </w:rPr>
        <w:t xml:space="preserve"> </w:t>
      </w:r>
      <w:r w:rsidRPr="00D00D87">
        <w:rPr>
          <w:rFonts w:ascii="Arial Unicode" w:hAnsi="Arial Unicode" w:cs="Sylfaen"/>
          <w:szCs w:val="24"/>
          <w:lang w:val="ru-RU"/>
        </w:rPr>
        <w:t>կոնսորցիումի</w:t>
      </w:r>
      <w:r w:rsidRPr="00D00D87">
        <w:rPr>
          <w:rFonts w:ascii="Arial Unicode" w:hAnsi="Arial Unicode" w:cs="Sylfaen"/>
          <w:szCs w:val="24"/>
        </w:rPr>
        <w:t xml:space="preserve"> </w:t>
      </w:r>
      <w:r w:rsidRPr="00D00D87">
        <w:rPr>
          <w:rFonts w:ascii="Arial Unicode" w:hAnsi="Arial Unicode" w:cs="Sylfaen"/>
          <w:szCs w:val="24"/>
          <w:lang w:val="ru-RU"/>
        </w:rPr>
        <w:t>անդամի</w:t>
      </w:r>
      <w:r w:rsidRPr="00D00D87">
        <w:rPr>
          <w:rFonts w:ascii="Arial Unicode" w:hAnsi="Arial Unicode" w:cs="Sylfaen"/>
          <w:szCs w:val="24"/>
        </w:rPr>
        <w:t xml:space="preserve"> </w:t>
      </w:r>
      <w:r w:rsidRPr="00D00D87">
        <w:rPr>
          <w:rFonts w:ascii="Arial Unicode" w:hAnsi="Arial Unicode" w:cs="Sylfaen"/>
          <w:szCs w:val="24"/>
          <w:lang w:val="ru-RU"/>
        </w:rPr>
        <w:t>կոնսորցիումից</w:t>
      </w:r>
      <w:r w:rsidRPr="00D00D87">
        <w:rPr>
          <w:rFonts w:ascii="Arial Unicode" w:hAnsi="Arial Unicode" w:cs="Sylfaen"/>
          <w:szCs w:val="24"/>
        </w:rPr>
        <w:t xml:space="preserve"> </w:t>
      </w:r>
      <w:r w:rsidRPr="00D00D87">
        <w:rPr>
          <w:rFonts w:ascii="Arial Unicode" w:hAnsi="Arial Unicode" w:cs="Sylfaen"/>
          <w:szCs w:val="24"/>
          <w:lang w:val="ru-RU"/>
        </w:rPr>
        <w:t>դուրս</w:t>
      </w:r>
      <w:r w:rsidRPr="00D00D87">
        <w:rPr>
          <w:rFonts w:ascii="Arial Unicode" w:hAnsi="Arial Unicode" w:cs="Sylfaen"/>
          <w:szCs w:val="24"/>
        </w:rPr>
        <w:t xml:space="preserve"> </w:t>
      </w:r>
      <w:r w:rsidRPr="00D00D87">
        <w:rPr>
          <w:rFonts w:ascii="Arial Unicode" w:hAnsi="Arial Unicode" w:cs="Sylfaen"/>
          <w:szCs w:val="24"/>
          <w:lang w:val="ru-RU"/>
        </w:rPr>
        <w:t>գալու</w:t>
      </w:r>
      <w:r w:rsidRPr="00D00D87">
        <w:rPr>
          <w:rFonts w:ascii="Arial Unicode" w:hAnsi="Arial Unicode" w:cs="Sylfaen"/>
          <w:szCs w:val="24"/>
        </w:rPr>
        <w:t xml:space="preserve"> </w:t>
      </w:r>
      <w:r w:rsidRPr="00D00D87">
        <w:rPr>
          <w:rFonts w:ascii="Arial Unicode" w:hAnsi="Arial Unicode" w:cs="Sylfaen"/>
          <w:szCs w:val="24"/>
          <w:lang w:val="ru-RU"/>
        </w:rPr>
        <w:t>դեպքում</w:t>
      </w:r>
      <w:r w:rsidRPr="00D00D87">
        <w:rPr>
          <w:rFonts w:ascii="Arial Unicode" w:hAnsi="Arial Unicode" w:cs="Sylfaen"/>
          <w:szCs w:val="24"/>
        </w:rPr>
        <w:t xml:space="preserve"> </w:t>
      </w:r>
      <w:r w:rsidRPr="00D00D87">
        <w:rPr>
          <w:rFonts w:ascii="Arial Unicode" w:hAnsi="Arial Unicode" w:cs="Sylfaen"/>
          <w:szCs w:val="24"/>
          <w:lang w:val="ru-RU"/>
        </w:rPr>
        <w:t>կոնսորցիումի</w:t>
      </w:r>
      <w:r w:rsidRPr="00D00D87">
        <w:rPr>
          <w:rFonts w:ascii="Arial Unicode" w:hAnsi="Arial Unicode" w:cs="Sylfaen"/>
          <w:szCs w:val="24"/>
        </w:rPr>
        <w:t xml:space="preserve"> </w:t>
      </w:r>
      <w:r w:rsidRPr="00D00D87">
        <w:rPr>
          <w:rFonts w:ascii="Arial Unicode" w:hAnsi="Arial Unicode" w:cs="Sylfaen"/>
          <w:szCs w:val="24"/>
          <w:lang w:val="ru-RU"/>
        </w:rPr>
        <w:t>հետ</w:t>
      </w:r>
      <w:r w:rsidRPr="00D00D87">
        <w:rPr>
          <w:rFonts w:ascii="Arial Unicode" w:hAnsi="Arial Unicode" w:cs="Sylfaen"/>
          <w:szCs w:val="24"/>
        </w:rPr>
        <w:t xml:space="preserve"> </w:t>
      </w:r>
      <w:r w:rsidRPr="00D00D87">
        <w:rPr>
          <w:rFonts w:ascii="Arial Unicode" w:hAnsi="Arial Unicode" w:cs="Sylfaen"/>
          <w:szCs w:val="24"/>
          <w:lang w:val="en-US"/>
        </w:rPr>
        <w:t>պ</w:t>
      </w:r>
      <w:r w:rsidRPr="00D00D87">
        <w:rPr>
          <w:rFonts w:ascii="Arial Unicode" w:hAnsi="Arial Unicode" w:cs="Sylfaen"/>
          <w:szCs w:val="24"/>
          <w:lang w:val="ru-RU"/>
        </w:rPr>
        <w:t>ատվիրատուի</w:t>
      </w:r>
      <w:r w:rsidRPr="00D00D87">
        <w:rPr>
          <w:rFonts w:ascii="Arial Unicode" w:hAnsi="Arial Unicode" w:cs="Sylfaen"/>
          <w:szCs w:val="24"/>
        </w:rPr>
        <w:t xml:space="preserve"> </w:t>
      </w:r>
      <w:r w:rsidRPr="00D00D87">
        <w:rPr>
          <w:rFonts w:ascii="Arial Unicode" w:hAnsi="Arial Unicode" w:cs="Sylfaen"/>
          <w:szCs w:val="24"/>
          <w:lang w:val="ru-RU"/>
        </w:rPr>
        <w:t>կնքած</w:t>
      </w:r>
      <w:r w:rsidRPr="00D00D87">
        <w:rPr>
          <w:rFonts w:ascii="Arial Unicode" w:hAnsi="Arial Unicode" w:cs="Sylfaen"/>
          <w:szCs w:val="24"/>
        </w:rPr>
        <w:t xml:space="preserve"> </w:t>
      </w:r>
      <w:r w:rsidRPr="00D00D87">
        <w:rPr>
          <w:rFonts w:ascii="Arial Unicode" w:hAnsi="Arial Unicode" w:cs="Sylfaen"/>
          <w:szCs w:val="24"/>
          <w:lang w:val="ru-RU"/>
        </w:rPr>
        <w:t>պայմանագիրը</w:t>
      </w:r>
      <w:r w:rsidRPr="00D00D87">
        <w:rPr>
          <w:rFonts w:ascii="Arial Unicode" w:hAnsi="Arial Unicode" w:cs="Sylfaen"/>
          <w:szCs w:val="24"/>
        </w:rPr>
        <w:t xml:space="preserve"> </w:t>
      </w:r>
      <w:r w:rsidRPr="00D00D87">
        <w:rPr>
          <w:rFonts w:ascii="Arial Unicode" w:hAnsi="Arial Unicode" w:cs="Sylfaen"/>
          <w:szCs w:val="24"/>
          <w:lang w:val="ru-RU"/>
        </w:rPr>
        <w:t>միակողմանիորեն</w:t>
      </w:r>
      <w:r w:rsidRPr="00D00D87">
        <w:rPr>
          <w:rFonts w:ascii="Arial Unicode" w:hAnsi="Arial Unicode" w:cs="Sylfaen"/>
          <w:szCs w:val="24"/>
        </w:rPr>
        <w:t xml:space="preserve"> </w:t>
      </w:r>
      <w:r w:rsidRPr="00D00D87">
        <w:rPr>
          <w:rFonts w:ascii="Arial Unicode" w:hAnsi="Arial Unicode" w:cs="Sylfaen"/>
          <w:szCs w:val="24"/>
          <w:lang w:val="ru-RU"/>
        </w:rPr>
        <w:t>լուծվում</w:t>
      </w:r>
      <w:r w:rsidRPr="00D00D87">
        <w:rPr>
          <w:rFonts w:ascii="Arial Unicode" w:hAnsi="Arial Unicode" w:cs="Sylfaen"/>
          <w:szCs w:val="24"/>
        </w:rPr>
        <w:t xml:space="preserve"> </w:t>
      </w:r>
      <w:r w:rsidRPr="00D00D87">
        <w:rPr>
          <w:rFonts w:ascii="Arial Unicode" w:hAnsi="Arial Unicode" w:cs="Sylfaen"/>
          <w:szCs w:val="24"/>
          <w:lang w:val="ru-RU"/>
        </w:rPr>
        <w:t>է</w:t>
      </w:r>
      <w:r w:rsidRPr="00D00D87">
        <w:rPr>
          <w:rFonts w:ascii="Arial Unicode" w:hAnsi="Arial Unicode" w:cs="Sylfaen"/>
          <w:szCs w:val="24"/>
        </w:rPr>
        <w:t xml:space="preserve"> </w:t>
      </w:r>
      <w:r w:rsidRPr="00D00D87">
        <w:rPr>
          <w:rFonts w:ascii="Arial Unicode" w:hAnsi="Arial Unicode" w:cs="Sylfaen"/>
          <w:szCs w:val="24"/>
          <w:lang w:val="ru-RU"/>
        </w:rPr>
        <w:t>և</w:t>
      </w:r>
      <w:r w:rsidRPr="00D00D87">
        <w:rPr>
          <w:rFonts w:ascii="Arial Unicode" w:hAnsi="Arial Unicode" w:cs="Sylfaen"/>
          <w:szCs w:val="24"/>
        </w:rPr>
        <w:t xml:space="preserve"> </w:t>
      </w:r>
      <w:r w:rsidRPr="00D00D87">
        <w:rPr>
          <w:rFonts w:ascii="Arial Unicode" w:hAnsi="Arial Unicode" w:cs="Sylfaen"/>
          <w:szCs w:val="24"/>
          <w:lang w:val="ru-RU"/>
        </w:rPr>
        <w:t>կոնսորցիումի</w:t>
      </w:r>
      <w:r w:rsidRPr="00D00D87">
        <w:rPr>
          <w:rFonts w:ascii="Arial Unicode" w:hAnsi="Arial Unicode" w:cs="Sylfaen"/>
          <w:szCs w:val="24"/>
        </w:rPr>
        <w:t xml:space="preserve"> </w:t>
      </w:r>
      <w:r w:rsidRPr="00D00D87">
        <w:rPr>
          <w:rFonts w:ascii="Arial Unicode" w:hAnsi="Arial Unicode" w:cs="Sylfaen"/>
          <w:szCs w:val="24"/>
          <w:lang w:val="ru-RU"/>
        </w:rPr>
        <w:t>անդամների</w:t>
      </w:r>
      <w:r w:rsidRPr="00D00D87">
        <w:rPr>
          <w:rFonts w:ascii="Arial Unicode" w:hAnsi="Arial Unicode" w:cs="Sylfaen"/>
          <w:szCs w:val="24"/>
        </w:rPr>
        <w:t xml:space="preserve"> </w:t>
      </w:r>
      <w:r w:rsidRPr="00D00D87">
        <w:rPr>
          <w:rFonts w:ascii="Arial Unicode" w:hAnsi="Arial Unicode" w:cs="Sylfaen"/>
          <w:szCs w:val="24"/>
          <w:lang w:val="ru-RU"/>
        </w:rPr>
        <w:t>նկատմամբ</w:t>
      </w:r>
      <w:r w:rsidRPr="00D00D87">
        <w:rPr>
          <w:rFonts w:ascii="Arial Unicode" w:hAnsi="Arial Unicode" w:cs="Sylfaen"/>
          <w:szCs w:val="24"/>
        </w:rPr>
        <w:t xml:space="preserve"> </w:t>
      </w:r>
      <w:r w:rsidRPr="00D00D87">
        <w:rPr>
          <w:rFonts w:ascii="Arial Unicode" w:hAnsi="Arial Unicode" w:cs="Sylfaen"/>
          <w:szCs w:val="24"/>
          <w:lang w:val="ru-RU"/>
        </w:rPr>
        <w:t>կիրառվում</w:t>
      </w:r>
      <w:r w:rsidRPr="00D00D87">
        <w:rPr>
          <w:rFonts w:ascii="Arial Unicode" w:hAnsi="Arial Unicode" w:cs="Sylfaen"/>
          <w:szCs w:val="24"/>
        </w:rPr>
        <w:t xml:space="preserve"> </w:t>
      </w:r>
      <w:r w:rsidRPr="00D00D87">
        <w:rPr>
          <w:rFonts w:ascii="Arial Unicode" w:hAnsi="Arial Unicode" w:cs="Sylfaen"/>
          <w:szCs w:val="24"/>
          <w:lang w:val="ru-RU"/>
        </w:rPr>
        <w:t>են</w:t>
      </w:r>
      <w:r w:rsidRPr="00D00D87">
        <w:rPr>
          <w:rFonts w:ascii="Arial Unicode" w:hAnsi="Arial Unicode" w:cs="Sylfaen"/>
          <w:szCs w:val="24"/>
        </w:rPr>
        <w:t xml:space="preserve"> </w:t>
      </w:r>
      <w:r w:rsidRPr="00D00D87">
        <w:rPr>
          <w:rFonts w:ascii="Arial Unicode" w:hAnsi="Arial Unicode" w:cs="Sylfaen"/>
          <w:szCs w:val="24"/>
          <w:lang w:val="ru-RU"/>
        </w:rPr>
        <w:t>պայմանագրով</w:t>
      </w:r>
      <w:r w:rsidRPr="00D00D87">
        <w:rPr>
          <w:rFonts w:ascii="Arial Unicode" w:hAnsi="Arial Unicode" w:cs="Sylfaen"/>
          <w:szCs w:val="24"/>
        </w:rPr>
        <w:t xml:space="preserve"> </w:t>
      </w:r>
      <w:r w:rsidRPr="00D00D87">
        <w:rPr>
          <w:rFonts w:ascii="Arial Unicode" w:hAnsi="Arial Unicode" w:cs="Sylfaen"/>
          <w:szCs w:val="24"/>
          <w:lang w:val="ru-RU"/>
        </w:rPr>
        <w:t>նախատեսված</w:t>
      </w:r>
      <w:r w:rsidRPr="00D00D87">
        <w:rPr>
          <w:rFonts w:ascii="Arial Unicode" w:hAnsi="Arial Unicode" w:cs="Sylfaen"/>
          <w:szCs w:val="24"/>
        </w:rPr>
        <w:t xml:space="preserve"> </w:t>
      </w:r>
      <w:r w:rsidRPr="00D00D87">
        <w:rPr>
          <w:rFonts w:ascii="Arial Unicode" w:hAnsi="Arial Unicode" w:cs="Sylfaen"/>
          <w:szCs w:val="24"/>
          <w:lang w:val="ru-RU"/>
        </w:rPr>
        <w:t>պատասխանատվության</w:t>
      </w:r>
      <w:r w:rsidRPr="00D00D87">
        <w:rPr>
          <w:rFonts w:ascii="Arial Unicode" w:hAnsi="Arial Unicode" w:cs="Sylfaen"/>
          <w:szCs w:val="24"/>
        </w:rPr>
        <w:t xml:space="preserve"> </w:t>
      </w:r>
      <w:r w:rsidRPr="00D00D87">
        <w:rPr>
          <w:rFonts w:ascii="Arial Unicode" w:hAnsi="Arial Unicode" w:cs="Sylfaen"/>
          <w:szCs w:val="24"/>
          <w:lang w:val="ru-RU"/>
        </w:rPr>
        <w:t>միջոցները</w:t>
      </w:r>
      <w:r w:rsidRPr="00D00D87">
        <w:rPr>
          <w:rFonts w:ascii="Arial Unicode" w:hAnsi="Arial Unicode" w:cs="Sylfaen"/>
          <w:szCs w:val="24"/>
          <w:lang w:val="hy-AM"/>
        </w:rPr>
        <w:t>:</w:t>
      </w:r>
    </w:p>
    <w:p w:rsidR="003471B7" w:rsidRPr="00D00D87" w:rsidRDefault="003471B7" w:rsidP="003471B7">
      <w:pPr>
        <w:ind w:firstLine="567"/>
        <w:jc w:val="both"/>
        <w:rPr>
          <w:rFonts w:ascii="Arial Unicode" w:hAnsi="Arial Unicode"/>
          <w:b/>
          <w:sz w:val="20"/>
          <w:lang w:val="af-ZA"/>
        </w:rPr>
      </w:pPr>
    </w:p>
    <w:p w:rsidR="003471B7" w:rsidRPr="00D00D87" w:rsidRDefault="003471B7" w:rsidP="003471B7">
      <w:pPr>
        <w:ind w:firstLine="567"/>
        <w:jc w:val="both"/>
        <w:rPr>
          <w:rFonts w:ascii="Arial Unicode" w:hAnsi="Arial Unicode"/>
          <w:b/>
          <w:sz w:val="20"/>
          <w:lang w:val="af-ZA"/>
        </w:rPr>
      </w:pPr>
    </w:p>
    <w:p w:rsidR="003471B7" w:rsidRPr="00D00D87" w:rsidRDefault="003471B7" w:rsidP="003471B7">
      <w:pPr>
        <w:jc w:val="center"/>
        <w:rPr>
          <w:rFonts w:ascii="Arial Unicode" w:hAnsi="Arial Unicode" w:cs="Arial"/>
          <w:b/>
          <w:sz w:val="20"/>
          <w:lang w:val="af-ZA"/>
        </w:rPr>
      </w:pPr>
      <w:r w:rsidRPr="00D00D87">
        <w:rPr>
          <w:rFonts w:ascii="Arial Unicode" w:hAnsi="Arial Unicode"/>
          <w:b/>
          <w:sz w:val="20"/>
          <w:lang w:val="af-ZA"/>
        </w:rPr>
        <w:t xml:space="preserve">3.  </w:t>
      </w:r>
      <w:proofErr w:type="gramStart"/>
      <w:r w:rsidRPr="00D00D87">
        <w:rPr>
          <w:rFonts w:ascii="Arial Unicode" w:hAnsi="Arial Unicode" w:cs="Sylfaen"/>
          <w:b/>
          <w:sz w:val="20"/>
        </w:rPr>
        <w:t>ՀՐԱՎԵՐԻ</w:t>
      </w:r>
      <w:r w:rsidRPr="00D00D87">
        <w:rPr>
          <w:rFonts w:ascii="Arial Unicode" w:hAnsi="Arial Unicode" w:cs="Arial"/>
          <w:b/>
          <w:sz w:val="20"/>
          <w:lang w:val="af-ZA"/>
        </w:rPr>
        <w:t xml:space="preserve">  </w:t>
      </w:r>
      <w:r w:rsidRPr="00D00D87">
        <w:rPr>
          <w:rFonts w:ascii="Arial Unicode" w:hAnsi="Arial Unicode" w:cs="Sylfaen"/>
          <w:b/>
          <w:sz w:val="20"/>
        </w:rPr>
        <w:t>ՊԱՐԶԱԲԱՆՈՒՄԸ</w:t>
      </w:r>
      <w:proofErr w:type="gramEnd"/>
      <w:r w:rsidRPr="00D00D87">
        <w:rPr>
          <w:rFonts w:ascii="Arial Unicode" w:hAnsi="Arial Unicode" w:cs="Arial"/>
          <w:b/>
          <w:sz w:val="20"/>
          <w:lang w:val="af-ZA"/>
        </w:rPr>
        <w:t xml:space="preserve">  </w:t>
      </w:r>
      <w:r w:rsidRPr="00D00D87">
        <w:rPr>
          <w:rFonts w:ascii="Arial Unicode" w:hAnsi="Arial Unicode" w:cs="Arial"/>
          <w:b/>
          <w:sz w:val="20"/>
        </w:rPr>
        <w:t>ԵՎ</w:t>
      </w:r>
      <w:r w:rsidRPr="00D00D87">
        <w:rPr>
          <w:rFonts w:ascii="Arial Unicode" w:hAnsi="Arial Unicode" w:cs="Arial"/>
          <w:b/>
          <w:sz w:val="20"/>
          <w:lang w:val="af-ZA"/>
        </w:rPr>
        <w:t xml:space="preserve"> </w:t>
      </w:r>
      <w:r w:rsidRPr="00D00D87">
        <w:rPr>
          <w:rFonts w:ascii="Arial Unicode" w:hAnsi="Arial Unicode" w:cs="Sylfaen"/>
          <w:b/>
          <w:sz w:val="20"/>
        </w:rPr>
        <w:t>ՀՐԱՎԵՐՈՒՄ</w:t>
      </w:r>
      <w:r w:rsidRPr="00D00D87">
        <w:rPr>
          <w:rFonts w:ascii="Arial Unicode" w:hAnsi="Arial Unicode" w:cs="Arial"/>
          <w:b/>
          <w:sz w:val="20"/>
          <w:lang w:val="af-ZA"/>
        </w:rPr>
        <w:t xml:space="preserve"> </w:t>
      </w:r>
      <w:r w:rsidRPr="00D00D87">
        <w:rPr>
          <w:rFonts w:ascii="Arial Unicode" w:hAnsi="Arial Unicode" w:cs="Sylfaen"/>
          <w:b/>
          <w:sz w:val="20"/>
        </w:rPr>
        <w:t>ՓՈՓՈԽՈՒԹՅՈՒՆ</w:t>
      </w:r>
      <w:r w:rsidRPr="00D00D87">
        <w:rPr>
          <w:rFonts w:ascii="Arial Unicode" w:hAnsi="Arial Unicode" w:cs="Arial"/>
          <w:b/>
          <w:sz w:val="20"/>
          <w:lang w:val="af-ZA"/>
        </w:rPr>
        <w:t xml:space="preserve"> </w:t>
      </w:r>
      <w:r w:rsidRPr="00D00D87">
        <w:rPr>
          <w:rFonts w:ascii="Arial Unicode" w:hAnsi="Arial Unicode" w:cs="Sylfaen"/>
          <w:b/>
          <w:sz w:val="20"/>
        </w:rPr>
        <w:t>ԿԱՏԱՐԵԼՈՒ</w:t>
      </w:r>
      <w:r w:rsidRPr="00D00D87">
        <w:rPr>
          <w:rFonts w:ascii="Arial Unicode" w:hAnsi="Arial Unicode" w:cs="Arial"/>
          <w:b/>
          <w:sz w:val="20"/>
          <w:lang w:val="af-ZA"/>
        </w:rPr>
        <w:t xml:space="preserve"> </w:t>
      </w:r>
      <w:r w:rsidRPr="00D00D87">
        <w:rPr>
          <w:rFonts w:ascii="Arial Unicode" w:hAnsi="Arial Unicode" w:cs="Sylfaen"/>
          <w:b/>
          <w:sz w:val="20"/>
        </w:rPr>
        <w:t>ԿԱՐԳԸ</w:t>
      </w:r>
      <w:r w:rsidRPr="00D00D87">
        <w:rPr>
          <w:rFonts w:ascii="Arial Unicode" w:hAnsi="Arial Unicode" w:cs="Arial"/>
          <w:b/>
          <w:sz w:val="20"/>
          <w:lang w:val="af-ZA"/>
        </w:rPr>
        <w:t xml:space="preserve"> </w:t>
      </w:r>
    </w:p>
    <w:p w:rsidR="003471B7" w:rsidRPr="00D00D87" w:rsidRDefault="003471B7" w:rsidP="003471B7">
      <w:pPr>
        <w:jc w:val="center"/>
        <w:rPr>
          <w:rFonts w:ascii="Arial Unicode" w:hAnsi="Arial Unicode"/>
          <w:b/>
          <w:sz w:val="20"/>
          <w:lang w:val="af-ZA"/>
        </w:rPr>
      </w:pPr>
    </w:p>
    <w:p w:rsidR="003471B7" w:rsidRPr="00D00D87" w:rsidRDefault="003471B7" w:rsidP="003471B7">
      <w:pPr>
        <w:ind w:firstLine="567"/>
        <w:jc w:val="both"/>
        <w:rPr>
          <w:rFonts w:ascii="Arial Unicode" w:hAnsi="Arial Unicode"/>
          <w:sz w:val="20"/>
          <w:lang w:val="af-ZA"/>
        </w:rPr>
      </w:pPr>
      <w:r w:rsidRPr="00D00D87">
        <w:rPr>
          <w:rFonts w:ascii="Arial Unicode" w:hAnsi="Arial Unicode"/>
          <w:sz w:val="20"/>
          <w:lang w:val="af-ZA"/>
        </w:rPr>
        <w:t xml:space="preserve">3.1 </w:t>
      </w:r>
      <w:r w:rsidRPr="00D00D87">
        <w:rPr>
          <w:rFonts w:ascii="Arial Unicode" w:hAnsi="Arial Unicode" w:cs="Sylfaen"/>
          <w:sz w:val="20"/>
        </w:rPr>
        <w:t>Օրենքի</w:t>
      </w:r>
      <w:r w:rsidRPr="00D00D87">
        <w:rPr>
          <w:rFonts w:ascii="Arial Unicode" w:hAnsi="Arial Unicode" w:cs="Arial"/>
          <w:sz w:val="20"/>
          <w:lang w:val="af-ZA"/>
        </w:rPr>
        <w:t xml:space="preserve"> 29-</w:t>
      </w:r>
      <w:r w:rsidRPr="00D00D87">
        <w:rPr>
          <w:rFonts w:ascii="Arial Unicode" w:hAnsi="Arial Unicode" w:cs="Sylfaen"/>
          <w:sz w:val="20"/>
        </w:rPr>
        <w:t>րդ</w:t>
      </w:r>
      <w:r w:rsidRPr="00D00D87">
        <w:rPr>
          <w:rFonts w:ascii="Arial Unicode" w:hAnsi="Arial Unicode" w:cs="Arial"/>
          <w:sz w:val="20"/>
          <w:lang w:val="af-ZA"/>
        </w:rPr>
        <w:t xml:space="preserve"> </w:t>
      </w:r>
      <w:r w:rsidRPr="00D00D87">
        <w:rPr>
          <w:rFonts w:ascii="Arial Unicode" w:hAnsi="Arial Unicode" w:cs="Sylfaen"/>
          <w:sz w:val="20"/>
        </w:rPr>
        <w:t>հոդվածի</w:t>
      </w:r>
      <w:r w:rsidRPr="00D00D87">
        <w:rPr>
          <w:rFonts w:ascii="Arial Unicode" w:hAnsi="Arial Unicode" w:cs="Arial"/>
          <w:sz w:val="20"/>
          <w:lang w:val="af-ZA"/>
        </w:rPr>
        <w:t xml:space="preserve"> </w:t>
      </w:r>
      <w:r w:rsidRPr="00D00D87">
        <w:rPr>
          <w:rFonts w:ascii="Arial Unicode" w:hAnsi="Arial Unicode" w:cs="Sylfaen"/>
          <w:sz w:val="20"/>
        </w:rPr>
        <w:t>համաձայն</w:t>
      </w:r>
      <w:r w:rsidRPr="00D00D87">
        <w:rPr>
          <w:rFonts w:ascii="Arial Unicode" w:hAnsi="Arial Unicode" w:cs="Arial"/>
          <w:sz w:val="20"/>
          <w:lang w:val="af-ZA"/>
        </w:rPr>
        <w:t xml:space="preserve">` </w:t>
      </w:r>
      <w:r w:rsidRPr="00D00D87">
        <w:rPr>
          <w:rFonts w:ascii="Arial Unicode" w:hAnsi="Arial Unicode" w:cs="Arial"/>
          <w:sz w:val="20"/>
        </w:rPr>
        <w:t>մ</w:t>
      </w:r>
      <w:r w:rsidRPr="00D00D87">
        <w:rPr>
          <w:rFonts w:ascii="Arial Unicode" w:hAnsi="Arial Unicode" w:cs="Sylfaen"/>
          <w:sz w:val="20"/>
        </w:rPr>
        <w:t>ասնակիցն</w:t>
      </w:r>
      <w:r w:rsidRPr="00D00D87">
        <w:rPr>
          <w:rFonts w:ascii="Arial Unicode" w:hAnsi="Arial Unicode" w:cs="Arial"/>
          <w:sz w:val="20"/>
          <w:lang w:val="af-ZA"/>
        </w:rPr>
        <w:t xml:space="preserve"> </w:t>
      </w:r>
      <w:r w:rsidRPr="00D00D87">
        <w:rPr>
          <w:rFonts w:ascii="Arial Unicode" w:hAnsi="Arial Unicode" w:cs="Sylfaen"/>
          <w:sz w:val="20"/>
        </w:rPr>
        <w:t>իրավունք</w:t>
      </w:r>
      <w:r w:rsidRPr="00D00D87">
        <w:rPr>
          <w:rFonts w:ascii="Arial Unicode" w:hAnsi="Arial Unicode" w:cs="Arial"/>
          <w:sz w:val="20"/>
          <w:lang w:val="af-ZA"/>
        </w:rPr>
        <w:t xml:space="preserve"> </w:t>
      </w:r>
      <w:r w:rsidRPr="00D00D87">
        <w:rPr>
          <w:rFonts w:ascii="Arial Unicode" w:hAnsi="Arial Unicode" w:cs="Sylfaen"/>
          <w:sz w:val="20"/>
        </w:rPr>
        <w:t>ունի</w:t>
      </w:r>
      <w:r w:rsidRPr="00D00D87">
        <w:rPr>
          <w:rFonts w:ascii="Arial Unicode" w:hAnsi="Arial Unicode" w:cs="Arial"/>
          <w:sz w:val="20"/>
          <w:lang w:val="af-ZA"/>
        </w:rPr>
        <w:t xml:space="preserve"> </w:t>
      </w:r>
      <w:r w:rsidRPr="00D00D87">
        <w:rPr>
          <w:rFonts w:ascii="Arial Unicode" w:hAnsi="Arial Unicode" w:cs="Sylfaen"/>
          <w:sz w:val="20"/>
        </w:rPr>
        <w:t>պատվիրատուից</w:t>
      </w:r>
      <w:r w:rsidRPr="00D00D87">
        <w:rPr>
          <w:rFonts w:ascii="Arial Unicode" w:hAnsi="Arial Unicode" w:cs="Arial"/>
          <w:sz w:val="20"/>
          <w:lang w:val="af-ZA"/>
        </w:rPr>
        <w:t xml:space="preserve"> </w:t>
      </w:r>
      <w:r w:rsidRPr="00D00D87">
        <w:rPr>
          <w:rFonts w:ascii="Arial Unicode" w:hAnsi="Arial Unicode" w:cs="Sylfaen"/>
          <w:sz w:val="20"/>
        </w:rPr>
        <w:t>պահանջել</w:t>
      </w:r>
      <w:r w:rsidRPr="00D00D87">
        <w:rPr>
          <w:rFonts w:ascii="Arial Unicode" w:hAnsi="Arial Unicode" w:cs="Arial"/>
          <w:sz w:val="20"/>
          <w:lang w:val="af-ZA"/>
        </w:rPr>
        <w:t xml:space="preserve"> </w:t>
      </w:r>
      <w:r w:rsidRPr="00D00D87">
        <w:rPr>
          <w:rFonts w:ascii="Arial Unicode" w:hAnsi="Arial Unicode" w:cs="Sylfaen"/>
          <w:sz w:val="20"/>
        </w:rPr>
        <w:t>հրավերի</w:t>
      </w:r>
      <w:r w:rsidRPr="00D00D87">
        <w:rPr>
          <w:rFonts w:ascii="Arial Unicode" w:hAnsi="Arial Unicode" w:cs="Arial"/>
          <w:sz w:val="20"/>
          <w:lang w:val="af-ZA"/>
        </w:rPr>
        <w:t xml:space="preserve"> </w:t>
      </w:r>
      <w:r w:rsidRPr="00D00D87">
        <w:rPr>
          <w:rFonts w:ascii="Arial Unicode" w:hAnsi="Arial Unicode" w:cs="Sylfaen"/>
          <w:sz w:val="20"/>
        </w:rPr>
        <w:t>պարզաբանում</w:t>
      </w:r>
      <w:r w:rsidRPr="00D00D87">
        <w:rPr>
          <w:rFonts w:ascii="Arial Unicode" w:hAnsi="Arial Unicode" w:cs="Tahoma"/>
          <w:sz w:val="20"/>
        </w:rPr>
        <w:t>։</w:t>
      </w:r>
    </w:p>
    <w:p w:rsidR="003471B7" w:rsidRPr="00D00D87" w:rsidRDefault="003471B7" w:rsidP="003471B7">
      <w:pPr>
        <w:autoSpaceDE w:val="0"/>
        <w:autoSpaceDN w:val="0"/>
        <w:adjustRightInd w:val="0"/>
        <w:ind w:firstLine="567"/>
        <w:jc w:val="both"/>
        <w:rPr>
          <w:rFonts w:ascii="Arial Unicode" w:hAnsi="Arial Unicode"/>
          <w:sz w:val="20"/>
          <w:lang w:val="af-ZA"/>
        </w:rPr>
      </w:pPr>
      <w:r w:rsidRPr="00D00D87">
        <w:rPr>
          <w:rFonts w:ascii="Arial Unicode" w:hAnsi="Arial Unicode" w:cs="Sylfaen"/>
          <w:sz w:val="20"/>
        </w:rPr>
        <w:t>Մասնակիցն</w:t>
      </w:r>
      <w:r w:rsidRPr="00D00D87">
        <w:rPr>
          <w:rFonts w:ascii="Arial Unicode" w:hAnsi="Arial Unicode" w:cs="Arial"/>
          <w:sz w:val="20"/>
          <w:lang w:val="af-ZA"/>
        </w:rPr>
        <w:t xml:space="preserve"> </w:t>
      </w:r>
      <w:r w:rsidRPr="00D00D87">
        <w:rPr>
          <w:rFonts w:ascii="Arial Unicode" w:hAnsi="Arial Unicode" w:cs="Sylfaen"/>
          <w:sz w:val="20"/>
        </w:rPr>
        <w:t>իրավունք</w:t>
      </w:r>
      <w:r w:rsidRPr="00D00D87">
        <w:rPr>
          <w:rFonts w:ascii="Arial Unicode" w:hAnsi="Arial Unicode" w:cs="Arial"/>
          <w:sz w:val="20"/>
          <w:lang w:val="af-ZA"/>
        </w:rPr>
        <w:t xml:space="preserve"> </w:t>
      </w:r>
      <w:r w:rsidRPr="00D00D87">
        <w:rPr>
          <w:rFonts w:ascii="Arial Unicode" w:hAnsi="Arial Unicode" w:cs="Sylfaen"/>
          <w:sz w:val="20"/>
        </w:rPr>
        <w:t>ունի</w:t>
      </w:r>
      <w:r w:rsidRPr="00D00D87">
        <w:rPr>
          <w:rFonts w:ascii="Arial Unicode" w:hAnsi="Arial Unicode" w:cs="Arial"/>
          <w:sz w:val="20"/>
          <w:lang w:val="af-ZA"/>
        </w:rPr>
        <w:t xml:space="preserve"> </w:t>
      </w:r>
      <w:r w:rsidRPr="00D00D87">
        <w:rPr>
          <w:rFonts w:ascii="Arial Unicode" w:hAnsi="Arial Unicode" w:cs="Sylfaen"/>
          <w:sz w:val="20"/>
        </w:rPr>
        <w:t>հայտերի</w:t>
      </w:r>
      <w:r w:rsidRPr="00D00D87">
        <w:rPr>
          <w:rFonts w:ascii="Arial Unicode" w:hAnsi="Arial Unicode" w:cs="Arial"/>
          <w:sz w:val="20"/>
          <w:lang w:val="af-ZA"/>
        </w:rPr>
        <w:t xml:space="preserve"> </w:t>
      </w:r>
      <w:r w:rsidRPr="00D00D87">
        <w:rPr>
          <w:rFonts w:ascii="Arial Unicode" w:hAnsi="Arial Unicode" w:cs="Sylfaen"/>
          <w:sz w:val="20"/>
        </w:rPr>
        <w:t>ներկայացման</w:t>
      </w:r>
      <w:r w:rsidRPr="00D00D87">
        <w:rPr>
          <w:rFonts w:ascii="Arial Unicode" w:hAnsi="Arial Unicode" w:cs="Arial"/>
          <w:sz w:val="20"/>
          <w:lang w:val="af-ZA"/>
        </w:rPr>
        <w:t xml:space="preserve"> </w:t>
      </w:r>
      <w:r w:rsidRPr="00D00D87">
        <w:rPr>
          <w:rFonts w:ascii="Arial Unicode" w:hAnsi="Arial Unicode" w:cs="Sylfaen"/>
          <w:sz w:val="20"/>
        </w:rPr>
        <w:t>վերջնաժամկետը</w:t>
      </w:r>
      <w:r w:rsidRPr="00D00D87">
        <w:rPr>
          <w:rFonts w:ascii="Arial Unicode" w:hAnsi="Arial Unicode" w:cs="Arial"/>
          <w:sz w:val="20"/>
          <w:lang w:val="af-ZA"/>
        </w:rPr>
        <w:t xml:space="preserve"> </w:t>
      </w:r>
      <w:r w:rsidRPr="00D00D87">
        <w:rPr>
          <w:rFonts w:ascii="Arial Unicode" w:hAnsi="Arial Unicode" w:cs="Sylfaen"/>
          <w:sz w:val="20"/>
        </w:rPr>
        <w:t>լրանալուց</w:t>
      </w:r>
      <w:r w:rsidRPr="00D00D87">
        <w:rPr>
          <w:rFonts w:ascii="Arial Unicode" w:hAnsi="Arial Unicode" w:cs="Arial"/>
          <w:sz w:val="20"/>
          <w:lang w:val="af-ZA"/>
        </w:rPr>
        <w:t xml:space="preserve"> </w:t>
      </w:r>
      <w:r w:rsidRPr="00D00D87">
        <w:rPr>
          <w:rFonts w:ascii="Arial Unicode" w:hAnsi="Arial Unicode" w:cs="Sylfaen"/>
          <w:sz w:val="20"/>
        </w:rPr>
        <w:t>առնվազն</w:t>
      </w:r>
      <w:r w:rsidRPr="00D00D87">
        <w:rPr>
          <w:rFonts w:ascii="Arial Unicode" w:hAnsi="Arial Unicode" w:cs="Arial"/>
          <w:sz w:val="20"/>
          <w:lang w:val="af-ZA"/>
        </w:rPr>
        <w:t xml:space="preserve"> </w:t>
      </w:r>
      <w:r w:rsidRPr="00D00D87">
        <w:rPr>
          <w:rFonts w:ascii="Arial Unicode" w:hAnsi="Arial Unicode" w:cs="Sylfaen"/>
          <w:sz w:val="20"/>
        </w:rPr>
        <w:t>հինգ</w:t>
      </w:r>
      <w:r w:rsidRPr="00D00D87">
        <w:rPr>
          <w:rFonts w:ascii="Arial Unicode" w:hAnsi="Arial Unicode" w:cs="Arial"/>
          <w:sz w:val="20"/>
          <w:lang w:val="af-ZA"/>
        </w:rPr>
        <w:t xml:space="preserve"> </w:t>
      </w:r>
      <w:r w:rsidRPr="00D00D87">
        <w:rPr>
          <w:rFonts w:ascii="Arial Unicode" w:hAnsi="Arial Unicode" w:cs="Sylfaen"/>
          <w:sz w:val="20"/>
        </w:rPr>
        <w:t>օրացուցային</w:t>
      </w:r>
      <w:r w:rsidRPr="00D00D87">
        <w:rPr>
          <w:rFonts w:ascii="Arial Unicode" w:hAnsi="Arial Unicode" w:cs="Arial"/>
          <w:sz w:val="20"/>
          <w:lang w:val="af-ZA"/>
        </w:rPr>
        <w:t xml:space="preserve"> </w:t>
      </w:r>
      <w:r w:rsidRPr="00D00D87">
        <w:rPr>
          <w:rFonts w:ascii="Arial Unicode" w:hAnsi="Arial Unicode" w:cs="Sylfaen"/>
          <w:sz w:val="20"/>
        </w:rPr>
        <w:t>օր</w:t>
      </w:r>
      <w:r w:rsidRPr="00D00D87">
        <w:rPr>
          <w:rFonts w:ascii="Arial Unicode" w:hAnsi="Arial Unicode" w:cs="Sylfaen"/>
          <w:sz w:val="20"/>
          <w:lang w:val="af-ZA"/>
        </w:rPr>
        <w:t xml:space="preserve"> </w:t>
      </w:r>
      <w:r w:rsidRPr="00D00D87">
        <w:rPr>
          <w:rFonts w:ascii="Arial Unicode" w:hAnsi="Arial Unicode" w:cs="Sylfaen"/>
          <w:sz w:val="20"/>
        </w:rPr>
        <w:t>առաջ</w:t>
      </w:r>
      <w:r w:rsidRPr="00D00D87">
        <w:rPr>
          <w:rFonts w:ascii="Arial Unicode" w:hAnsi="Arial Unicode" w:cs="Arial"/>
          <w:sz w:val="20"/>
          <w:lang w:val="af-ZA"/>
        </w:rPr>
        <w:t xml:space="preserve"> գրավոր </w:t>
      </w:r>
      <w:r w:rsidRPr="00D00D87">
        <w:rPr>
          <w:rFonts w:ascii="Arial Unicode" w:hAnsi="Arial Unicode" w:cs="Sylfaen"/>
          <w:sz w:val="20"/>
        </w:rPr>
        <w:t>հանձնաժողովից</w:t>
      </w:r>
      <w:r w:rsidRPr="00D00D87">
        <w:rPr>
          <w:rFonts w:ascii="Arial Unicode" w:hAnsi="Arial Unicode" w:cs="Sylfaen"/>
          <w:sz w:val="20"/>
          <w:lang w:val="af-ZA"/>
        </w:rPr>
        <w:t xml:space="preserve"> </w:t>
      </w:r>
      <w:r w:rsidRPr="00D00D87">
        <w:rPr>
          <w:rFonts w:ascii="Arial Unicode" w:hAnsi="Arial Unicode" w:cs="Sylfaen"/>
          <w:sz w:val="20"/>
        </w:rPr>
        <w:t>պահանջելու</w:t>
      </w:r>
      <w:r w:rsidRPr="00D00D87">
        <w:rPr>
          <w:rFonts w:ascii="Arial Unicode" w:hAnsi="Arial Unicode" w:cs="Arial"/>
          <w:sz w:val="20"/>
          <w:lang w:val="af-ZA"/>
        </w:rPr>
        <w:t xml:space="preserve"> </w:t>
      </w:r>
      <w:r w:rsidRPr="00D00D87">
        <w:rPr>
          <w:rFonts w:ascii="Arial Unicode" w:hAnsi="Arial Unicode" w:cs="Sylfaen"/>
          <w:sz w:val="20"/>
        </w:rPr>
        <w:t>հրավերի</w:t>
      </w:r>
      <w:r w:rsidRPr="00D00D87">
        <w:rPr>
          <w:rFonts w:ascii="Arial Unicode" w:hAnsi="Arial Unicode" w:cs="Arial"/>
          <w:sz w:val="20"/>
          <w:lang w:val="af-ZA"/>
        </w:rPr>
        <w:t xml:space="preserve"> </w:t>
      </w:r>
      <w:r w:rsidRPr="00D00D87">
        <w:rPr>
          <w:rFonts w:ascii="Arial Unicode" w:hAnsi="Arial Unicode" w:cs="Sylfaen"/>
          <w:sz w:val="20"/>
        </w:rPr>
        <w:t>պարզաբանում</w:t>
      </w:r>
      <w:r w:rsidRPr="00D00D87">
        <w:rPr>
          <w:rFonts w:ascii="Arial Unicode" w:hAnsi="Arial Unicode" w:cs="Tahoma"/>
          <w:sz w:val="20"/>
        </w:rPr>
        <w:t>։</w:t>
      </w:r>
      <w:r w:rsidRPr="00D00D87">
        <w:rPr>
          <w:rFonts w:ascii="Arial Unicode" w:hAnsi="Arial Unicode"/>
          <w:sz w:val="20"/>
          <w:lang w:val="af-ZA"/>
        </w:rPr>
        <w:t xml:space="preserve"> </w:t>
      </w:r>
      <w:r w:rsidRPr="00D00D87">
        <w:rPr>
          <w:rFonts w:ascii="Arial Unicode" w:hAnsi="Arial Unicode"/>
          <w:sz w:val="20"/>
        </w:rPr>
        <w:t>Հանձնաժողովը</w:t>
      </w:r>
      <w:r w:rsidRPr="00D00D87">
        <w:rPr>
          <w:rFonts w:ascii="Arial Unicode" w:hAnsi="Arial Unicode"/>
          <w:sz w:val="20"/>
          <w:lang w:val="af-ZA"/>
        </w:rPr>
        <w:t xml:space="preserve"> </w:t>
      </w:r>
      <w:r w:rsidRPr="00D00D87">
        <w:rPr>
          <w:rFonts w:ascii="Arial Unicode" w:hAnsi="Arial Unicode" w:cs="Sylfaen"/>
          <w:sz w:val="20"/>
        </w:rPr>
        <w:t>հարցումը</w:t>
      </w:r>
      <w:r w:rsidRPr="00D00D87">
        <w:rPr>
          <w:rFonts w:ascii="Arial Unicode" w:hAnsi="Arial Unicode" w:cs="Arial"/>
          <w:sz w:val="20"/>
          <w:lang w:val="af-ZA"/>
        </w:rPr>
        <w:t xml:space="preserve"> </w:t>
      </w:r>
      <w:r w:rsidRPr="00D00D87">
        <w:rPr>
          <w:rFonts w:ascii="Arial Unicode" w:hAnsi="Arial Unicode" w:cs="Sylfaen"/>
          <w:sz w:val="20"/>
        </w:rPr>
        <w:t>կատարած</w:t>
      </w:r>
      <w:r w:rsidRPr="00D00D87">
        <w:rPr>
          <w:rFonts w:ascii="Arial Unicode" w:hAnsi="Arial Unicode" w:cs="Arial"/>
          <w:sz w:val="20"/>
          <w:lang w:val="af-ZA"/>
        </w:rPr>
        <w:t xml:space="preserve"> </w:t>
      </w:r>
      <w:r w:rsidRPr="00D00D87">
        <w:rPr>
          <w:rFonts w:ascii="Arial Unicode" w:hAnsi="Arial Unicode" w:cs="Arial"/>
          <w:sz w:val="20"/>
        </w:rPr>
        <w:t>մ</w:t>
      </w:r>
      <w:r w:rsidRPr="00D00D87">
        <w:rPr>
          <w:rFonts w:ascii="Arial Unicode" w:hAnsi="Arial Unicode" w:cs="Sylfaen"/>
          <w:sz w:val="20"/>
        </w:rPr>
        <w:t>ասնակցին</w:t>
      </w:r>
      <w:r w:rsidRPr="00D00D87">
        <w:rPr>
          <w:rFonts w:ascii="Arial Unicode" w:hAnsi="Arial Unicode" w:cs="Arial"/>
          <w:sz w:val="20"/>
          <w:lang w:val="af-ZA"/>
        </w:rPr>
        <w:t xml:space="preserve"> </w:t>
      </w:r>
      <w:r w:rsidRPr="00D00D87">
        <w:rPr>
          <w:rFonts w:ascii="Arial Unicode" w:hAnsi="Arial Unicode" w:cs="Sylfaen"/>
          <w:sz w:val="20"/>
        </w:rPr>
        <w:t>պարզաբանումը</w:t>
      </w:r>
      <w:r w:rsidRPr="00D00D87">
        <w:rPr>
          <w:rFonts w:ascii="Arial Unicode" w:hAnsi="Arial Unicode" w:cs="Arial"/>
          <w:sz w:val="20"/>
          <w:lang w:val="af-ZA"/>
        </w:rPr>
        <w:t xml:space="preserve"> </w:t>
      </w:r>
      <w:r w:rsidRPr="00D00D87">
        <w:rPr>
          <w:rFonts w:ascii="Arial Unicode" w:hAnsi="Arial Unicode" w:cs="Sylfaen"/>
          <w:sz w:val="20"/>
        </w:rPr>
        <w:t>տրամադրում</w:t>
      </w:r>
      <w:r w:rsidRPr="00D00D87">
        <w:rPr>
          <w:rFonts w:ascii="Arial Unicode" w:hAnsi="Arial Unicode" w:cs="Arial"/>
          <w:sz w:val="20"/>
          <w:lang w:val="af-ZA"/>
        </w:rPr>
        <w:t xml:space="preserve"> </w:t>
      </w:r>
      <w:r w:rsidRPr="00D00D87">
        <w:rPr>
          <w:rFonts w:ascii="Arial Unicode" w:hAnsi="Arial Unicode" w:cs="Sylfaen"/>
          <w:sz w:val="20"/>
        </w:rPr>
        <w:t>է</w:t>
      </w:r>
      <w:r w:rsidRPr="00D00D87">
        <w:rPr>
          <w:rFonts w:ascii="Arial Unicode" w:hAnsi="Arial Unicode" w:cs="Sylfaen"/>
          <w:sz w:val="20"/>
          <w:lang w:val="af-ZA"/>
        </w:rPr>
        <w:t xml:space="preserve"> գրավոր</w:t>
      </w:r>
      <w:r w:rsidRPr="00D00D87" w:rsidDel="00A3468D">
        <w:rPr>
          <w:rFonts w:ascii="Arial Unicode" w:hAnsi="Arial Unicode" w:cs="Sylfaen"/>
          <w:sz w:val="20"/>
          <w:lang w:val="af-ZA"/>
        </w:rPr>
        <w:t xml:space="preserve"> </w:t>
      </w:r>
      <w:r w:rsidRPr="00D00D87">
        <w:rPr>
          <w:rFonts w:ascii="Arial Unicode" w:hAnsi="Arial Unicode" w:cs="Sylfaen"/>
          <w:sz w:val="20"/>
          <w:lang w:val="af-ZA"/>
        </w:rPr>
        <w:t xml:space="preserve">` </w:t>
      </w:r>
      <w:r w:rsidRPr="00D00D87">
        <w:rPr>
          <w:rFonts w:ascii="Arial Unicode" w:hAnsi="Arial Unicode" w:cs="Sylfaen"/>
          <w:sz w:val="20"/>
        </w:rPr>
        <w:t>հարցումը</w:t>
      </w:r>
      <w:r w:rsidRPr="00D00D87">
        <w:rPr>
          <w:rFonts w:ascii="Arial Unicode" w:hAnsi="Arial Unicode" w:cs="Arial"/>
          <w:sz w:val="20"/>
          <w:lang w:val="af-ZA"/>
        </w:rPr>
        <w:t xml:space="preserve"> </w:t>
      </w:r>
      <w:r w:rsidRPr="00D00D87">
        <w:rPr>
          <w:rFonts w:ascii="Arial Unicode" w:hAnsi="Arial Unicode" w:cs="Sylfaen"/>
          <w:sz w:val="20"/>
        </w:rPr>
        <w:t>ստանալու</w:t>
      </w:r>
      <w:r w:rsidRPr="00D00D87">
        <w:rPr>
          <w:rFonts w:ascii="Arial Unicode" w:hAnsi="Arial Unicode" w:cs="Arial"/>
          <w:sz w:val="20"/>
          <w:lang w:val="af-ZA"/>
        </w:rPr>
        <w:t xml:space="preserve"> </w:t>
      </w:r>
      <w:r w:rsidRPr="00D00D87">
        <w:rPr>
          <w:rFonts w:ascii="Arial Unicode" w:hAnsi="Arial Unicode" w:cs="Sylfaen"/>
          <w:sz w:val="20"/>
        </w:rPr>
        <w:t>օրվան</w:t>
      </w:r>
      <w:r w:rsidRPr="00D00D87">
        <w:rPr>
          <w:rFonts w:ascii="Arial Unicode" w:hAnsi="Arial Unicode" w:cs="Arial"/>
          <w:sz w:val="20"/>
          <w:lang w:val="af-ZA"/>
        </w:rPr>
        <w:t xml:space="preserve"> </w:t>
      </w:r>
      <w:r w:rsidRPr="00D00D87">
        <w:rPr>
          <w:rFonts w:ascii="Arial Unicode" w:hAnsi="Arial Unicode" w:cs="Sylfaen"/>
          <w:sz w:val="20"/>
        </w:rPr>
        <w:t>հաջորդող</w:t>
      </w:r>
      <w:r w:rsidRPr="00D00D87">
        <w:rPr>
          <w:rFonts w:ascii="Arial Unicode" w:hAnsi="Arial Unicode" w:cs="Arial"/>
          <w:sz w:val="20"/>
          <w:lang w:val="af-ZA"/>
        </w:rPr>
        <w:t xml:space="preserve"> </w:t>
      </w:r>
      <w:r w:rsidRPr="00D00D87">
        <w:rPr>
          <w:rFonts w:ascii="Arial Unicode" w:hAnsi="Arial Unicode" w:cs="Sylfaen"/>
          <w:sz w:val="20"/>
        </w:rPr>
        <w:t>երկու</w:t>
      </w:r>
      <w:r w:rsidRPr="00D00D87">
        <w:rPr>
          <w:rFonts w:ascii="Arial Unicode" w:hAnsi="Arial Unicode" w:cs="Arial"/>
          <w:sz w:val="20"/>
          <w:lang w:val="af-ZA"/>
        </w:rPr>
        <w:t xml:space="preserve"> </w:t>
      </w:r>
      <w:r w:rsidRPr="00D00D87">
        <w:rPr>
          <w:rFonts w:ascii="Arial Unicode" w:hAnsi="Arial Unicode" w:cs="Sylfaen"/>
          <w:sz w:val="20"/>
        </w:rPr>
        <w:t>օրացուցային</w:t>
      </w:r>
      <w:r w:rsidRPr="00D00D87">
        <w:rPr>
          <w:rFonts w:ascii="Arial Unicode" w:hAnsi="Arial Unicode" w:cs="Arial"/>
          <w:sz w:val="20"/>
          <w:lang w:val="af-ZA"/>
        </w:rPr>
        <w:t xml:space="preserve"> </w:t>
      </w:r>
      <w:r w:rsidRPr="00D00D87">
        <w:rPr>
          <w:rFonts w:ascii="Arial Unicode" w:hAnsi="Arial Unicode" w:cs="Sylfaen"/>
          <w:sz w:val="20"/>
        </w:rPr>
        <w:t>օրվա</w:t>
      </w:r>
      <w:r w:rsidRPr="00D00D87">
        <w:rPr>
          <w:rFonts w:ascii="Arial Unicode" w:hAnsi="Arial Unicode" w:cs="Arial"/>
          <w:sz w:val="20"/>
          <w:lang w:val="af-ZA"/>
        </w:rPr>
        <w:t xml:space="preserve"> </w:t>
      </w:r>
      <w:r w:rsidRPr="00D00D87">
        <w:rPr>
          <w:rFonts w:ascii="Arial Unicode" w:hAnsi="Arial Unicode" w:cs="Sylfaen"/>
          <w:sz w:val="20"/>
        </w:rPr>
        <w:t>ընթացքում</w:t>
      </w:r>
      <w:r w:rsidRPr="00D00D87">
        <w:rPr>
          <w:rFonts w:ascii="Arial Unicode" w:hAnsi="Arial Unicode" w:cs="Sylfaen"/>
          <w:color w:val="FFFFFF"/>
          <w:sz w:val="20"/>
          <w:vertAlign w:val="superscript"/>
          <w:lang w:val="af-ZA"/>
        </w:rPr>
        <w:t>5</w:t>
      </w:r>
      <w:r w:rsidRPr="00D00D87">
        <w:rPr>
          <w:rFonts w:ascii="Arial Unicode" w:hAnsi="Arial Unicode" w:cs="Tahoma"/>
          <w:sz w:val="20"/>
        </w:rPr>
        <w:t>։</w:t>
      </w:r>
      <w:r w:rsidRPr="00D00D87">
        <w:rPr>
          <w:rFonts w:ascii="Arial Unicode" w:hAnsi="Arial Unicode" w:cs="Tahoma"/>
          <w:sz w:val="20"/>
          <w:vertAlign w:val="superscript"/>
        </w:rPr>
        <w:t>5</w:t>
      </w:r>
      <w:r w:rsidRPr="00D00D87">
        <w:rPr>
          <w:rFonts w:ascii="Arial Unicode" w:hAnsi="Arial Unicode" w:cs="Tahoma"/>
          <w:sz w:val="20"/>
          <w:lang w:val="af-ZA"/>
        </w:rPr>
        <w:t xml:space="preserve"> </w:t>
      </w:r>
      <w:r w:rsidRPr="00D00D87">
        <w:rPr>
          <w:rFonts w:ascii="Arial Unicode" w:hAnsi="Arial Unicode"/>
          <w:sz w:val="20"/>
          <w:lang w:val="af-ZA"/>
        </w:rPr>
        <w:t xml:space="preserve"> </w:t>
      </w:r>
    </w:p>
    <w:p w:rsidR="003471B7" w:rsidRPr="00D00D87" w:rsidRDefault="003471B7" w:rsidP="003471B7">
      <w:pPr>
        <w:ind w:firstLine="567"/>
        <w:jc w:val="both"/>
        <w:rPr>
          <w:rFonts w:ascii="Arial Unicode" w:hAnsi="Arial Unicode"/>
          <w:sz w:val="20"/>
          <w:szCs w:val="20"/>
          <w:lang w:val="af-ZA"/>
        </w:rPr>
      </w:pPr>
      <w:r w:rsidRPr="00D00D87">
        <w:rPr>
          <w:rFonts w:ascii="Arial Unicode" w:hAnsi="Arial Unicode"/>
          <w:sz w:val="20"/>
          <w:lang w:val="af-ZA"/>
        </w:rPr>
        <w:t xml:space="preserve">3.2 </w:t>
      </w:r>
      <w:r w:rsidRPr="00D00D87">
        <w:rPr>
          <w:rFonts w:ascii="Arial Unicode" w:hAnsi="Arial Unicode" w:cs="Sylfaen"/>
          <w:sz w:val="20"/>
        </w:rPr>
        <w:t>Հարցման</w:t>
      </w:r>
      <w:r w:rsidRPr="00D00D87">
        <w:rPr>
          <w:rFonts w:ascii="Arial Unicode" w:hAnsi="Arial Unicode" w:cs="Arial"/>
          <w:sz w:val="20"/>
          <w:lang w:val="af-ZA"/>
        </w:rPr>
        <w:t xml:space="preserve"> </w:t>
      </w:r>
      <w:r w:rsidRPr="00D00D87">
        <w:rPr>
          <w:rFonts w:ascii="Arial Unicode" w:hAnsi="Arial Unicode" w:cs="Sylfaen"/>
          <w:sz w:val="20"/>
        </w:rPr>
        <w:t>և</w:t>
      </w:r>
      <w:r w:rsidRPr="00D00D87">
        <w:rPr>
          <w:rFonts w:ascii="Arial Unicode" w:hAnsi="Arial Unicode" w:cs="Arial"/>
          <w:sz w:val="20"/>
          <w:lang w:val="af-ZA"/>
        </w:rPr>
        <w:t xml:space="preserve"> </w:t>
      </w:r>
      <w:r w:rsidRPr="00D00D87">
        <w:rPr>
          <w:rFonts w:ascii="Arial Unicode" w:hAnsi="Arial Unicode" w:cs="Sylfaen"/>
          <w:sz w:val="20"/>
        </w:rPr>
        <w:t>պարզաբանումների</w:t>
      </w:r>
      <w:r w:rsidRPr="00D00D87">
        <w:rPr>
          <w:rFonts w:ascii="Arial Unicode" w:hAnsi="Arial Unicode" w:cs="Arial"/>
          <w:sz w:val="20"/>
          <w:lang w:val="af-ZA"/>
        </w:rPr>
        <w:t xml:space="preserve"> </w:t>
      </w:r>
      <w:r w:rsidRPr="00D00D87">
        <w:rPr>
          <w:rFonts w:ascii="Arial Unicode" w:hAnsi="Arial Unicode" w:cs="Sylfaen"/>
          <w:sz w:val="20"/>
        </w:rPr>
        <w:t>բովանդակության</w:t>
      </w:r>
      <w:r w:rsidRPr="00D00D87">
        <w:rPr>
          <w:rFonts w:ascii="Arial Unicode" w:hAnsi="Arial Unicode" w:cs="Arial"/>
          <w:sz w:val="20"/>
          <w:lang w:val="af-ZA"/>
        </w:rPr>
        <w:t xml:space="preserve"> </w:t>
      </w:r>
      <w:r w:rsidRPr="00D00D87">
        <w:rPr>
          <w:rFonts w:ascii="Arial Unicode" w:hAnsi="Arial Unicode" w:cs="Sylfaen"/>
          <w:sz w:val="20"/>
        </w:rPr>
        <w:t>մասին</w:t>
      </w:r>
      <w:r w:rsidRPr="00D00D87">
        <w:rPr>
          <w:rFonts w:ascii="Arial Unicode" w:hAnsi="Arial Unicode" w:cs="Arial"/>
          <w:sz w:val="20"/>
          <w:lang w:val="af-ZA"/>
        </w:rPr>
        <w:t xml:space="preserve"> </w:t>
      </w:r>
      <w:r w:rsidRPr="00D00D87">
        <w:rPr>
          <w:rFonts w:ascii="Arial Unicode" w:hAnsi="Arial Unicode" w:cs="Sylfaen"/>
          <w:sz w:val="20"/>
        </w:rPr>
        <w:t>հայտարարությունը</w:t>
      </w:r>
      <w:r w:rsidRPr="00D00D87">
        <w:rPr>
          <w:rFonts w:ascii="Arial Unicode" w:hAnsi="Arial Unicode" w:cs="Arial"/>
          <w:sz w:val="20"/>
          <w:lang w:val="af-ZA"/>
        </w:rPr>
        <w:t xml:space="preserve"> </w:t>
      </w:r>
      <w:r w:rsidRPr="00D00D87">
        <w:rPr>
          <w:rFonts w:ascii="Arial Unicode" w:hAnsi="Arial Unicode" w:cs="Arial"/>
          <w:sz w:val="20"/>
        </w:rPr>
        <w:t>պարզաբանումը</w:t>
      </w:r>
      <w:r w:rsidRPr="00D00D87">
        <w:rPr>
          <w:rFonts w:ascii="Arial Unicode" w:hAnsi="Arial Unicode" w:cs="Arial"/>
          <w:sz w:val="20"/>
          <w:lang w:val="af-ZA"/>
        </w:rPr>
        <w:t xml:space="preserve"> </w:t>
      </w:r>
      <w:r w:rsidRPr="00D00D87">
        <w:rPr>
          <w:rFonts w:ascii="Arial Unicode" w:hAnsi="Arial Unicode" w:cs="Arial"/>
          <w:sz w:val="20"/>
        </w:rPr>
        <w:t>տրամադրելու</w:t>
      </w:r>
      <w:r w:rsidRPr="00D00D87">
        <w:rPr>
          <w:rFonts w:ascii="Arial Unicode" w:hAnsi="Arial Unicode" w:cs="Arial"/>
          <w:sz w:val="20"/>
          <w:lang w:val="af-ZA"/>
        </w:rPr>
        <w:t xml:space="preserve"> </w:t>
      </w:r>
      <w:r w:rsidRPr="00D00D87">
        <w:rPr>
          <w:rFonts w:ascii="Arial Unicode" w:hAnsi="Arial Unicode" w:cs="Arial"/>
          <w:sz w:val="20"/>
        </w:rPr>
        <w:t>օրը</w:t>
      </w:r>
      <w:r w:rsidRPr="00D00D87">
        <w:rPr>
          <w:rFonts w:ascii="Arial Unicode" w:hAnsi="Arial Unicode" w:cs="Arial"/>
          <w:sz w:val="20"/>
          <w:lang w:val="af-ZA"/>
        </w:rPr>
        <w:t xml:space="preserve"> </w:t>
      </w:r>
      <w:r w:rsidRPr="00D00D87">
        <w:rPr>
          <w:rFonts w:ascii="Arial Unicode" w:hAnsi="Arial Unicode" w:cs="Sylfaen"/>
          <w:sz w:val="20"/>
        </w:rPr>
        <w:t>հրապարակվում</w:t>
      </w:r>
      <w:r w:rsidRPr="00D00D87">
        <w:rPr>
          <w:rFonts w:ascii="Arial Unicode" w:hAnsi="Arial Unicode" w:cs="Arial"/>
          <w:sz w:val="20"/>
          <w:lang w:val="af-ZA"/>
        </w:rPr>
        <w:t xml:space="preserve"> </w:t>
      </w:r>
      <w:r w:rsidRPr="00D00D87">
        <w:rPr>
          <w:rFonts w:ascii="Arial Unicode" w:hAnsi="Arial Unicode" w:cs="Sylfaen"/>
          <w:sz w:val="20"/>
        </w:rPr>
        <w:t>է</w:t>
      </w:r>
      <w:r w:rsidRPr="00D00D87">
        <w:rPr>
          <w:rFonts w:ascii="Arial Unicode" w:hAnsi="Arial Unicode" w:cs="Arial"/>
          <w:sz w:val="20"/>
          <w:lang w:val="af-ZA"/>
        </w:rPr>
        <w:t xml:space="preserve"> </w:t>
      </w:r>
      <w:r w:rsidRPr="00D00D87">
        <w:rPr>
          <w:rFonts w:ascii="Arial Unicode" w:hAnsi="Arial Unicode" w:cs="Sylfaen"/>
          <w:sz w:val="20"/>
          <w:lang w:val="af-ZA"/>
        </w:rPr>
        <w:t xml:space="preserve">www.procurement.am </w:t>
      </w:r>
      <w:r w:rsidRPr="00D00D87">
        <w:rPr>
          <w:rFonts w:ascii="Arial Unicode" w:hAnsi="Arial Unicode" w:cs="Sylfaen"/>
          <w:sz w:val="20"/>
          <w:lang w:val="ru-RU"/>
        </w:rPr>
        <w:t>հասցեով</w:t>
      </w:r>
      <w:r w:rsidRPr="00D00D87">
        <w:rPr>
          <w:rFonts w:ascii="Arial Unicode" w:hAnsi="Arial Unicode" w:cs="Sylfaen"/>
          <w:sz w:val="20"/>
          <w:lang w:val="af-ZA"/>
        </w:rPr>
        <w:t xml:space="preserve"> </w:t>
      </w:r>
      <w:r w:rsidRPr="00D00D87">
        <w:rPr>
          <w:rFonts w:ascii="Arial Unicode" w:hAnsi="Arial Unicode" w:cs="Sylfaen"/>
          <w:sz w:val="20"/>
        </w:rPr>
        <w:t>գործող</w:t>
      </w:r>
      <w:r w:rsidRPr="00D00D87">
        <w:rPr>
          <w:rFonts w:ascii="Arial Unicode" w:hAnsi="Arial Unicode" w:cs="Sylfaen"/>
          <w:sz w:val="20"/>
          <w:lang w:val="af-ZA"/>
        </w:rPr>
        <w:t xml:space="preserve"> </w:t>
      </w:r>
      <w:r w:rsidRPr="00D00D87">
        <w:rPr>
          <w:rFonts w:ascii="Arial Unicode" w:hAnsi="Arial Unicode" w:cs="Sylfaen"/>
          <w:sz w:val="20"/>
          <w:lang w:val="ru-RU"/>
        </w:rPr>
        <w:t>տեղեկագր</w:t>
      </w:r>
      <w:r w:rsidRPr="00D00D87">
        <w:rPr>
          <w:rFonts w:ascii="Arial Unicode" w:hAnsi="Arial Unicode" w:cs="Sylfaen"/>
          <w:sz w:val="20"/>
        </w:rPr>
        <w:t>ի</w:t>
      </w:r>
      <w:r w:rsidRPr="00D00D87">
        <w:rPr>
          <w:rFonts w:ascii="Arial Unicode" w:hAnsi="Arial Unicode" w:cs="Sylfaen"/>
          <w:sz w:val="20"/>
          <w:lang w:val="af-ZA"/>
        </w:rPr>
        <w:t xml:space="preserve"> (</w:t>
      </w:r>
      <w:r w:rsidRPr="00D00D87">
        <w:rPr>
          <w:rFonts w:ascii="Arial Unicode" w:hAnsi="Arial Unicode" w:cs="Sylfaen"/>
          <w:sz w:val="20"/>
          <w:lang w:val="ru-RU"/>
        </w:rPr>
        <w:t>այսուհետ</w:t>
      </w:r>
      <w:r w:rsidRPr="00D00D87">
        <w:rPr>
          <w:rFonts w:ascii="Arial Unicode" w:hAnsi="Arial Unicode" w:cs="Sylfaen"/>
          <w:sz w:val="20"/>
          <w:lang w:val="af-ZA"/>
        </w:rPr>
        <w:t xml:space="preserve">` </w:t>
      </w:r>
      <w:r w:rsidRPr="00D00D87">
        <w:rPr>
          <w:rFonts w:ascii="Arial Unicode" w:hAnsi="Arial Unicode" w:cs="Sylfaen"/>
          <w:sz w:val="20"/>
          <w:lang w:val="ru-RU"/>
        </w:rPr>
        <w:t>տեղեկագիր</w:t>
      </w:r>
      <w:r w:rsidRPr="00D00D87">
        <w:rPr>
          <w:rFonts w:ascii="Arial Unicode" w:hAnsi="Arial Unicode" w:cs="Sylfaen"/>
          <w:sz w:val="20"/>
          <w:lang w:val="af-ZA"/>
        </w:rPr>
        <w:t xml:space="preserve">) </w:t>
      </w:r>
      <w:r w:rsidRPr="00D00D87">
        <w:rPr>
          <w:rFonts w:ascii="Arial Unicode" w:hAnsi="Arial Unicode"/>
          <w:lang w:val="af-ZA"/>
        </w:rPr>
        <w:t>«</w:t>
      </w:r>
      <w:r w:rsidRPr="00D00D87">
        <w:rPr>
          <w:rFonts w:ascii="Arial Unicode" w:hAnsi="Arial Unicode" w:cs="Sylfaen"/>
          <w:sz w:val="20"/>
        </w:rPr>
        <w:t>Գնումների</w:t>
      </w:r>
      <w:r w:rsidRPr="00D00D87">
        <w:rPr>
          <w:rFonts w:ascii="Arial Unicode" w:hAnsi="Arial Unicode" w:cs="Sylfaen"/>
          <w:sz w:val="20"/>
          <w:lang w:val="af-ZA"/>
        </w:rPr>
        <w:t xml:space="preserve"> </w:t>
      </w:r>
      <w:r w:rsidRPr="00D00D87">
        <w:rPr>
          <w:rFonts w:ascii="Arial Unicode" w:hAnsi="Arial Unicode" w:cs="Sylfaen"/>
          <w:sz w:val="20"/>
        </w:rPr>
        <w:t>հայտարարություններ</w:t>
      </w:r>
      <w:r w:rsidRPr="00D00D87">
        <w:rPr>
          <w:rFonts w:ascii="Arial Unicode" w:hAnsi="Arial Unicode"/>
          <w:lang w:val="af-ZA"/>
        </w:rPr>
        <w:t>»</w:t>
      </w:r>
      <w:r w:rsidRPr="00D00D87">
        <w:rPr>
          <w:rFonts w:ascii="Arial Unicode" w:hAnsi="Arial Unicode" w:cs="Sylfaen"/>
          <w:sz w:val="20"/>
          <w:lang w:val="af-ZA"/>
        </w:rPr>
        <w:t xml:space="preserve"> </w:t>
      </w:r>
      <w:r w:rsidRPr="00D00D87">
        <w:rPr>
          <w:rFonts w:ascii="Arial Unicode" w:hAnsi="Arial Unicode" w:cs="Sylfaen"/>
          <w:sz w:val="20"/>
        </w:rPr>
        <w:t>բաժնի</w:t>
      </w:r>
      <w:r w:rsidRPr="00D00D87">
        <w:rPr>
          <w:rFonts w:ascii="Arial Unicode" w:hAnsi="Arial Unicode" w:cs="Sylfaen"/>
          <w:sz w:val="20"/>
          <w:lang w:val="af-ZA"/>
        </w:rPr>
        <w:t xml:space="preserve"> </w:t>
      </w:r>
      <w:r w:rsidRPr="00D00D87">
        <w:rPr>
          <w:rFonts w:ascii="Arial Unicode" w:hAnsi="Arial Unicode"/>
          <w:lang w:val="af-ZA"/>
        </w:rPr>
        <w:t>«</w:t>
      </w:r>
      <w:r w:rsidRPr="00D00D87">
        <w:rPr>
          <w:rFonts w:ascii="Arial Unicode" w:hAnsi="Arial Unicode" w:cs="Sylfaen"/>
          <w:sz w:val="20"/>
        </w:rPr>
        <w:t>Հրավերների</w:t>
      </w:r>
      <w:r w:rsidRPr="00D00D87">
        <w:rPr>
          <w:rFonts w:ascii="Arial Unicode" w:hAnsi="Arial Unicode" w:cs="Sylfaen"/>
          <w:sz w:val="20"/>
          <w:lang w:val="af-ZA"/>
        </w:rPr>
        <w:t xml:space="preserve"> </w:t>
      </w:r>
      <w:r w:rsidRPr="00D00D87">
        <w:rPr>
          <w:rFonts w:ascii="Arial Unicode" w:hAnsi="Arial Unicode" w:cs="Sylfaen"/>
          <w:sz w:val="20"/>
        </w:rPr>
        <w:t>պարզաբանումների</w:t>
      </w:r>
      <w:r w:rsidRPr="00D00D87">
        <w:rPr>
          <w:rFonts w:ascii="Arial Unicode" w:hAnsi="Arial Unicode" w:cs="Sylfaen"/>
          <w:sz w:val="20"/>
          <w:lang w:val="af-ZA"/>
        </w:rPr>
        <w:t xml:space="preserve"> </w:t>
      </w:r>
      <w:r w:rsidRPr="00D00D87">
        <w:rPr>
          <w:rFonts w:ascii="Arial Unicode" w:hAnsi="Arial Unicode" w:cs="Sylfaen"/>
          <w:sz w:val="20"/>
        </w:rPr>
        <w:t>վերաբերյալ</w:t>
      </w:r>
      <w:r w:rsidRPr="00D00D87">
        <w:rPr>
          <w:rFonts w:ascii="Arial Unicode" w:hAnsi="Arial Unicode" w:cs="Sylfaen"/>
          <w:sz w:val="20"/>
          <w:lang w:val="af-ZA"/>
        </w:rPr>
        <w:t xml:space="preserve"> </w:t>
      </w:r>
      <w:r w:rsidRPr="00D00D87">
        <w:rPr>
          <w:rFonts w:ascii="Arial Unicode" w:hAnsi="Arial Unicode" w:cs="Sylfaen"/>
          <w:sz w:val="20"/>
        </w:rPr>
        <w:t>հայտարարություններ</w:t>
      </w:r>
      <w:r w:rsidRPr="00D00D87">
        <w:rPr>
          <w:rFonts w:ascii="Arial Unicode" w:hAnsi="Arial Unicode"/>
          <w:lang w:val="af-ZA"/>
        </w:rPr>
        <w:t>»</w:t>
      </w:r>
      <w:r w:rsidRPr="00D00D87">
        <w:rPr>
          <w:rFonts w:ascii="Arial Unicode" w:hAnsi="Arial Unicode" w:cs="Sylfaen"/>
          <w:sz w:val="20"/>
          <w:lang w:val="af-ZA"/>
        </w:rPr>
        <w:t xml:space="preserve"> </w:t>
      </w:r>
      <w:r w:rsidRPr="00D00D87">
        <w:rPr>
          <w:rFonts w:ascii="Arial Unicode" w:hAnsi="Arial Unicode" w:cs="Sylfaen"/>
          <w:sz w:val="20"/>
        </w:rPr>
        <w:t>ենթաբաբաժնում</w:t>
      </w:r>
      <w:r w:rsidRPr="00D00D87">
        <w:rPr>
          <w:rFonts w:ascii="Arial Unicode" w:hAnsi="Arial Unicode" w:cs="Sylfaen"/>
          <w:sz w:val="20"/>
          <w:lang w:val="af-ZA"/>
        </w:rPr>
        <w:t xml:space="preserve">` </w:t>
      </w:r>
      <w:r w:rsidRPr="00D00D87">
        <w:rPr>
          <w:rFonts w:ascii="Arial Unicode" w:hAnsi="Arial Unicode" w:cs="Sylfaen"/>
          <w:sz w:val="20"/>
        </w:rPr>
        <w:t>առանց</w:t>
      </w:r>
      <w:r w:rsidRPr="00D00D87">
        <w:rPr>
          <w:rFonts w:ascii="Arial Unicode" w:hAnsi="Arial Unicode" w:cs="Arial"/>
          <w:sz w:val="20"/>
          <w:lang w:val="af-ZA"/>
        </w:rPr>
        <w:t xml:space="preserve"> </w:t>
      </w:r>
      <w:r w:rsidRPr="00D00D87">
        <w:rPr>
          <w:rFonts w:ascii="Arial Unicode" w:hAnsi="Arial Unicode" w:cs="Sylfaen"/>
          <w:sz w:val="20"/>
        </w:rPr>
        <w:t>նշելու</w:t>
      </w:r>
      <w:r w:rsidRPr="00D00D87">
        <w:rPr>
          <w:rFonts w:ascii="Arial Unicode" w:hAnsi="Arial Unicode" w:cs="Arial"/>
          <w:sz w:val="20"/>
          <w:lang w:val="af-ZA"/>
        </w:rPr>
        <w:t xml:space="preserve"> </w:t>
      </w:r>
      <w:r w:rsidRPr="00D00D87">
        <w:rPr>
          <w:rFonts w:ascii="Arial Unicode" w:hAnsi="Arial Unicode" w:cs="Sylfaen"/>
          <w:sz w:val="20"/>
        </w:rPr>
        <w:t>հարցումը</w:t>
      </w:r>
      <w:r w:rsidRPr="00D00D87">
        <w:rPr>
          <w:rFonts w:ascii="Arial Unicode" w:hAnsi="Arial Unicode" w:cs="Arial"/>
          <w:sz w:val="20"/>
          <w:lang w:val="af-ZA"/>
        </w:rPr>
        <w:t xml:space="preserve"> </w:t>
      </w:r>
      <w:r w:rsidRPr="00D00D87">
        <w:rPr>
          <w:rFonts w:ascii="Arial Unicode" w:hAnsi="Arial Unicode" w:cs="Sylfaen"/>
          <w:sz w:val="20"/>
        </w:rPr>
        <w:t>կատարած</w:t>
      </w:r>
      <w:r w:rsidRPr="00D00D87">
        <w:rPr>
          <w:rFonts w:ascii="Arial Unicode" w:hAnsi="Arial Unicode" w:cs="Arial"/>
          <w:sz w:val="20"/>
          <w:lang w:val="af-ZA"/>
        </w:rPr>
        <w:t xml:space="preserve"> </w:t>
      </w:r>
      <w:r w:rsidRPr="00D00D87">
        <w:rPr>
          <w:rFonts w:ascii="Arial Unicode" w:hAnsi="Arial Unicode" w:cs="Arial"/>
          <w:sz w:val="20"/>
        </w:rPr>
        <w:t>մ</w:t>
      </w:r>
      <w:r w:rsidRPr="00D00D87">
        <w:rPr>
          <w:rFonts w:ascii="Arial Unicode" w:hAnsi="Arial Unicode" w:cs="Sylfaen"/>
          <w:sz w:val="20"/>
        </w:rPr>
        <w:t>ասնակցի</w:t>
      </w:r>
      <w:r w:rsidRPr="00D00D87">
        <w:rPr>
          <w:rFonts w:ascii="Arial Unicode" w:hAnsi="Arial Unicode" w:cs="Arial"/>
          <w:sz w:val="20"/>
          <w:lang w:val="af-ZA"/>
        </w:rPr>
        <w:t xml:space="preserve"> </w:t>
      </w:r>
      <w:r w:rsidRPr="00D00D87">
        <w:rPr>
          <w:rFonts w:ascii="Arial Unicode" w:hAnsi="Arial Unicode" w:cs="Sylfaen"/>
          <w:sz w:val="20"/>
        </w:rPr>
        <w:t>տվյալները</w:t>
      </w:r>
      <w:r w:rsidRPr="00D00D87">
        <w:rPr>
          <w:rFonts w:ascii="Arial Unicode" w:hAnsi="Arial Unicode" w:cs="Tahoma"/>
          <w:sz w:val="20"/>
        </w:rPr>
        <w:t>։</w:t>
      </w:r>
      <w:r w:rsidRPr="00D00D87">
        <w:rPr>
          <w:rFonts w:ascii="Arial Unicode" w:hAnsi="Arial Unicode" w:cs="Tahoma"/>
          <w:sz w:val="20"/>
          <w:lang w:val="af-ZA"/>
        </w:rPr>
        <w:t xml:space="preserve"> </w:t>
      </w:r>
    </w:p>
    <w:p w:rsidR="003471B7" w:rsidRPr="00D00D87" w:rsidRDefault="003471B7" w:rsidP="003471B7">
      <w:pPr>
        <w:autoSpaceDE w:val="0"/>
        <w:autoSpaceDN w:val="0"/>
        <w:adjustRightInd w:val="0"/>
        <w:ind w:firstLine="567"/>
        <w:jc w:val="both"/>
        <w:rPr>
          <w:rFonts w:ascii="Arial Unicode" w:hAnsi="Arial Unicode" w:cs="Arial Unicode"/>
          <w:sz w:val="20"/>
          <w:lang w:val="af-ZA"/>
        </w:rPr>
      </w:pPr>
      <w:r w:rsidRPr="00D00D87">
        <w:rPr>
          <w:rFonts w:ascii="Arial Unicode" w:hAnsi="Arial Unicode" w:cs="Arial Unicode"/>
          <w:sz w:val="20"/>
          <w:lang w:val="af-ZA"/>
        </w:rPr>
        <w:t xml:space="preserve">3.3 </w:t>
      </w:r>
      <w:r w:rsidRPr="00D00D87">
        <w:rPr>
          <w:rFonts w:ascii="Arial Unicode" w:hAnsi="Arial Unicode" w:cs="Sylfaen"/>
          <w:sz w:val="20"/>
          <w:lang w:val="ru-RU"/>
        </w:rPr>
        <w:t>Պարզաբանում</w:t>
      </w:r>
      <w:r w:rsidRPr="00D00D87">
        <w:rPr>
          <w:rFonts w:ascii="Arial Unicode" w:hAnsi="Arial Unicode" w:cs="Arial Unicode"/>
          <w:sz w:val="20"/>
          <w:lang w:val="af-ZA"/>
        </w:rPr>
        <w:t xml:space="preserve"> </w:t>
      </w:r>
      <w:r w:rsidRPr="00D00D87">
        <w:rPr>
          <w:rFonts w:ascii="Arial Unicode" w:hAnsi="Arial Unicode" w:cs="Sylfaen"/>
          <w:sz w:val="20"/>
          <w:lang w:val="ru-RU"/>
        </w:rPr>
        <w:t>չի</w:t>
      </w:r>
      <w:r w:rsidRPr="00D00D87">
        <w:rPr>
          <w:rFonts w:ascii="Arial Unicode" w:hAnsi="Arial Unicode" w:cs="Arial Unicode"/>
          <w:sz w:val="20"/>
          <w:lang w:val="af-ZA"/>
        </w:rPr>
        <w:t xml:space="preserve"> </w:t>
      </w:r>
      <w:r w:rsidRPr="00D00D87">
        <w:rPr>
          <w:rFonts w:ascii="Arial Unicode" w:hAnsi="Arial Unicode" w:cs="Sylfaen"/>
          <w:sz w:val="20"/>
          <w:lang w:val="ru-RU"/>
        </w:rPr>
        <w:t>տրամադրվում</w:t>
      </w:r>
      <w:r w:rsidRPr="00D00D87">
        <w:rPr>
          <w:rFonts w:ascii="Arial Unicode" w:hAnsi="Arial Unicode" w:cs="Arial Unicode"/>
          <w:sz w:val="20"/>
          <w:lang w:val="af-ZA"/>
        </w:rPr>
        <w:t xml:space="preserve">, </w:t>
      </w:r>
      <w:r w:rsidRPr="00D00D87">
        <w:rPr>
          <w:rFonts w:ascii="Arial Unicode" w:hAnsi="Arial Unicode" w:cs="Sylfaen"/>
          <w:sz w:val="20"/>
          <w:lang w:val="ru-RU"/>
        </w:rPr>
        <w:t>եթե</w:t>
      </w:r>
      <w:r w:rsidRPr="00D00D87">
        <w:rPr>
          <w:rFonts w:ascii="Arial Unicode" w:hAnsi="Arial Unicode" w:cs="Arial Unicode"/>
          <w:sz w:val="20"/>
          <w:lang w:val="af-ZA"/>
        </w:rPr>
        <w:t xml:space="preserve"> </w:t>
      </w:r>
      <w:r w:rsidRPr="00D00D87">
        <w:rPr>
          <w:rFonts w:ascii="Arial Unicode" w:hAnsi="Arial Unicode" w:cs="Sylfaen"/>
          <w:sz w:val="20"/>
          <w:lang w:val="ru-RU"/>
        </w:rPr>
        <w:t>հարցումը</w:t>
      </w:r>
      <w:r w:rsidRPr="00D00D87">
        <w:rPr>
          <w:rFonts w:ascii="Arial Unicode" w:hAnsi="Arial Unicode" w:cs="Arial Unicode"/>
          <w:sz w:val="20"/>
          <w:lang w:val="af-ZA"/>
        </w:rPr>
        <w:t xml:space="preserve"> </w:t>
      </w:r>
      <w:r w:rsidRPr="00D00D87">
        <w:rPr>
          <w:rFonts w:ascii="Arial Unicode" w:hAnsi="Arial Unicode" w:cs="Sylfaen"/>
          <w:sz w:val="20"/>
          <w:lang w:val="ru-RU"/>
        </w:rPr>
        <w:t>կատարվել</w:t>
      </w:r>
      <w:r w:rsidRPr="00D00D87">
        <w:rPr>
          <w:rFonts w:ascii="Arial Unicode" w:hAnsi="Arial Unicode" w:cs="Arial Unicode"/>
          <w:sz w:val="20"/>
          <w:lang w:val="af-ZA"/>
        </w:rPr>
        <w:t xml:space="preserve"> </w:t>
      </w:r>
      <w:r w:rsidRPr="00D00D87">
        <w:rPr>
          <w:rFonts w:ascii="Arial Unicode" w:hAnsi="Arial Unicode" w:cs="Sylfaen"/>
          <w:sz w:val="20"/>
          <w:lang w:val="ru-RU"/>
        </w:rPr>
        <w:t>է</w:t>
      </w:r>
      <w:r w:rsidRPr="00D00D87">
        <w:rPr>
          <w:rFonts w:ascii="Arial Unicode" w:hAnsi="Arial Unicode" w:cs="Arial Unicode"/>
          <w:sz w:val="20"/>
          <w:lang w:val="af-ZA"/>
        </w:rPr>
        <w:t xml:space="preserve"> </w:t>
      </w:r>
      <w:r w:rsidRPr="00D00D87">
        <w:rPr>
          <w:rFonts w:ascii="Arial Unicode" w:hAnsi="Arial Unicode" w:cs="Sylfaen"/>
          <w:sz w:val="20"/>
          <w:lang w:val="ru-RU"/>
        </w:rPr>
        <w:t>սույն</w:t>
      </w:r>
      <w:r w:rsidRPr="00D00D87">
        <w:rPr>
          <w:rFonts w:ascii="Arial Unicode" w:hAnsi="Arial Unicode" w:cs="Arial Unicode"/>
          <w:sz w:val="20"/>
          <w:lang w:val="af-ZA"/>
        </w:rPr>
        <w:t xml:space="preserve"> </w:t>
      </w:r>
      <w:r w:rsidRPr="00D00D87">
        <w:rPr>
          <w:rFonts w:ascii="Arial Unicode" w:hAnsi="Arial Unicode" w:cs="Sylfaen"/>
          <w:sz w:val="20"/>
        </w:rPr>
        <w:t>բաժն</w:t>
      </w:r>
      <w:r w:rsidRPr="00D00D87">
        <w:rPr>
          <w:rFonts w:ascii="Arial Unicode" w:hAnsi="Arial Unicode" w:cs="Sylfaen"/>
          <w:sz w:val="20"/>
          <w:lang w:val="ru-RU"/>
        </w:rPr>
        <w:t>ով</w:t>
      </w:r>
      <w:r w:rsidRPr="00D00D87">
        <w:rPr>
          <w:rFonts w:ascii="Arial Unicode" w:hAnsi="Arial Unicode" w:cs="Arial Unicode"/>
          <w:sz w:val="20"/>
          <w:lang w:val="af-ZA"/>
        </w:rPr>
        <w:t xml:space="preserve"> </w:t>
      </w:r>
      <w:r w:rsidRPr="00D00D87">
        <w:rPr>
          <w:rFonts w:ascii="Arial Unicode" w:hAnsi="Arial Unicode" w:cs="Sylfaen"/>
          <w:sz w:val="20"/>
          <w:lang w:val="ru-RU"/>
        </w:rPr>
        <w:t>սահմանված</w:t>
      </w:r>
      <w:r w:rsidRPr="00D00D87">
        <w:rPr>
          <w:rFonts w:ascii="Arial Unicode" w:hAnsi="Arial Unicode" w:cs="Arial Unicode"/>
          <w:sz w:val="20"/>
          <w:lang w:val="af-ZA"/>
        </w:rPr>
        <w:t xml:space="preserve"> </w:t>
      </w:r>
      <w:r w:rsidRPr="00D00D87">
        <w:rPr>
          <w:rFonts w:ascii="Arial Unicode" w:hAnsi="Arial Unicode" w:cs="Sylfaen"/>
          <w:sz w:val="20"/>
          <w:lang w:val="ru-RU"/>
        </w:rPr>
        <w:t>ժամկետի</w:t>
      </w:r>
      <w:r w:rsidRPr="00D00D87">
        <w:rPr>
          <w:rFonts w:ascii="Arial Unicode" w:hAnsi="Arial Unicode" w:cs="Arial Unicode"/>
          <w:sz w:val="20"/>
          <w:lang w:val="af-ZA"/>
        </w:rPr>
        <w:t xml:space="preserve"> </w:t>
      </w:r>
      <w:r w:rsidRPr="00D00D87">
        <w:rPr>
          <w:rFonts w:ascii="Arial Unicode" w:hAnsi="Arial Unicode" w:cs="Sylfaen"/>
          <w:sz w:val="20"/>
          <w:lang w:val="ru-RU"/>
        </w:rPr>
        <w:t>խախտմամբ</w:t>
      </w:r>
      <w:r w:rsidRPr="00D00D87">
        <w:rPr>
          <w:rFonts w:ascii="Arial Unicode" w:hAnsi="Arial Unicode" w:cs="Arial Unicode"/>
          <w:sz w:val="20"/>
          <w:lang w:val="af-ZA"/>
        </w:rPr>
        <w:t xml:space="preserve">, </w:t>
      </w:r>
      <w:r w:rsidRPr="00D00D87">
        <w:rPr>
          <w:rFonts w:ascii="Arial Unicode" w:hAnsi="Arial Unicode" w:cs="Sylfaen"/>
          <w:sz w:val="20"/>
          <w:lang w:val="ru-RU"/>
        </w:rPr>
        <w:t>ինչպես</w:t>
      </w:r>
      <w:r w:rsidRPr="00D00D87">
        <w:rPr>
          <w:rFonts w:ascii="Arial Unicode" w:hAnsi="Arial Unicode" w:cs="Arial Unicode"/>
          <w:sz w:val="20"/>
          <w:lang w:val="af-ZA"/>
        </w:rPr>
        <w:t xml:space="preserve"> </w:t>
      </w:r>
      <w:r w:rsidRPr="00D00D87">
        <w:rPr>
          <w:rFonts w:ascii="Arial Unicode" w:hAnsi="Arial Unicode" w:cs="Sylfaen"/>
          <w:sz w:val="20"/>
          <w:lang w:val="ru-RU"/>
        </w:rPr>
        <w:t>նաև</w:t>
      </w:r>
      <w:r w:rsidRPr="00D00D87">
        <w:rPr>
          <w:rFonts w:ascii="Arial Unicode" w:hAnsi="Arial Unicode" w:cs="Arial Unicode"/>
          <w:sz w:val="20"/>
          <w:lang w:val="af-ZA"/>
        </w:rPr>
        <w:t xml:space="preserve">, </w:t>
      </w:r>
      <w:r w:rsidRPr="00D00D87">
        <w:rPr>
          <w:rFonts w:ascii="Arial Unicode" w:hAnsi="Arial Unicode" w:cs="Sylfaen"/>
          <w:sz w:val="20"/>
          <w:lang w:val="ru-RU"/>
        </w:rPr>
        <w:t>եթե</w:t>
      </w:r>
      <w:r w:rsidRPr="00D00D87">
        <w:rPr>
          <w:rFonts w:ascii="Arial Unicode" w:hAnsi="Arial Unicode" w:cs="Arial Unicode"/>
          <w:sz w:val="20"/>
          <w:lang w:val="af-ZA"/>
        </w:rPr>
        <w:t xml:space="preserve"> </w:t>
      </w:r>
      <w:r w:rsidRPr="00D00D87">
        <w:rPr>
          <w:rFonts w:ascii="Arial Unicode" w:hAnsi="Arial Unicode" w:cs="Sylfaen"/>
          <w:sz w:val="20"/>
          <w:lang w:val="ru-RU"/>
        </w:rPr>
        <w:t>հարցումը</w:t>
      </w:r>
      <w:r w:rsidRPr="00D00D87">
        <w:rPr>
          <w:rFonts w:ascii="Arial Unicode" w:hAnsi="Arial Unicode" w:cs="Arial Unicode"/>
          <w:sz w:val="20"/>
          <w:lang w:val="af-ZA"/>
        </w:rPr>
        <w:t xml:space="preserve"> </w:t>
      </w:r>
      <w:r w:rsidRPr="00D00D87">
        <w:rPr>
          <w:rFonts w:ascii="Arial Unicode" w:hAnsi="Arial Unicode" w:cs="Sylfaen"/>
          <w:sz w:val="20"/>
          <w:lang w:val="ru-RU"/>
        </w:rPr>
        <w:t>դուրս</w:t>
      </w:r>
      <w:r w:rsidRPr="00D00D87">
        <w:rPr>
          <w:rFonts w:ascii="Arial Unicode" w:hAnsi="Arial Unicode" w:cs="Arial Unicode"/>
          <w:sz w:val="20"/>
          <w:lang w:val="af-ZA"/>
        </w:rPr>
        <w:t xml:space="preserve"> </w:t>
      </w:r>
      <w:r w:rsidRPr="00D00D87">
        <w:rPr>
          <w:rFonts w:ascii="Arial Unicode" w:hAnsi="Arial Unicode" w:cs="Sylfaen"/>
          <w:sz w:val="20"/>
          <w:lang w:val="ru-RU"/>
        </w:rPr>
        <w:t>է</w:t>
      </w:r>
      <w:r w:rsidRPr="00D00D87">
        <w:rPr>
          <w:rFonts w:ascii="Arial Unicode" w:hAnsi="Arial Unicode" w:cs="Arial Unicode"/>
          <w:sz w:val="20"/>
          <w:lang w:val="af-ZA"/>
        </w:rPr>
        <w:t xml:space="preserve"> </w:t>
      </w:r>
      <w:r w:rsidRPr="00D00D87">
        <w:rPr>
          <w:rFonts w:ascii="Arial Unicode" w:hAnsi="Arial Unicode" w:cs="Arial Unicode"/>
          <w:sz w:val="20"/>
        </w:rPr>
        <w:t>սույն</w:t>
      </w:r>
      <w:r w:rsidRPr="00D00D87">
        <w:rPr>
          <w:rFonts w:ascii="Arial Unicode" w:hAnsi="Arial Unicode" w:cs="Arial Unicode"/>
          <w:sz w:val="20"/>
          <w:lang w:val="af-ZA"/>
        </w:rPr>
        <w:t xml:space="preserve"> </w:t>
      </w:r>
      <w:r w:rsidRPr="00D00D87">
        <w:rPr>
          <w:rFonts w:ascii="Arial Unicode" w:hAnsi="Arial Unicode" w:cs="Sylfaen"/>
          <w:sz w:val="20"/>
          <w:lang w:val="ru-RU"/>
        </w:rPr>
        <w:t>հրավերի</w:t>
      </w:r>
      <w:r w:rsidRPr="00D00D87">
        <w:rPr>
          <w:rFonts w:ascii="Arial Unicode" w:hAnsi="Arial Unicode" w:cs="Arial Unicode"/>
          <w:sz w:val="20"/>
          <w:lang w:val="af-ZA"/>
        </w:rPr>
        <w:t xml:space="preserve"> </w:t>
      </w:r>
      <w:r w:rsidRPr="00D00D87">
        <w:rPr>
          <w:rFonts w:ascii="Arial Unicode" w:hAnsi="Arial Unicode" w:cs="Sylfaen"/>
          <w:sz w:val="20"/>
          <w:lang w:val="ru-RU"/>
        </w:rPr>
        <w:t>բովանդակության</w:t>
      </w:r>
      <w:r w:rsidRPr="00D00D87">
        <w:rPr>
          <w:rFonts w:ascii="Arial Unicode" w:hAnsi="Arial Unicode" w:cs="Arial Unicode"/>
          <w:sz w:val="20"/>
          <w:lang w:val="af-ZA"/>
        </w:rPr>
        <w:t xml:space="preserve"> </w:t>
      </w:r>
      <w:r w:rsidRPr="00D00D87">
        <w:rPr>
          <w:rFonts w:ascii="Arial Unicode" w:hAnsi="Arial Unicode" w:cs="Sylfaen"/>
          <w:sz w:val="20"/>
          <w:lang w:val="ru-RU"/>
        </w:rPr>
        <w:t>շրջանակից</w:t>
      </w:r>
      <w:r w:rsidRPr="00D00D87">
        <w:rPr>
          <w:rFonts w:ascii="Arial Unicode" w:hAnsi="Arial Unicode" w:cs="Sylfaen"/>
          <w:sz w:val="20"/>
          <w:lang w:val="af-ZA"/>
        </w:rPr>
        <w:t xml:space="preserve"> </w:t>
      </w:r>
      <w:r w:rsidRPr="00D00D87">
        <w:rPr>
          <w:rFonts w:ascii="Arial Unicode" w:hAnsi="Arial Unicode" w:cs="Tahoma"/>
          <w:sz w:val="20"/>
        </w:rPr>
        <w:t>։</w:t>
      </w:r>
      <w:r w:rsidRPr="00D00D87">
        <w:rPr>
          <w:rFonts w:ascii="Arial Unicode" w:hAnsi="Arial Unicode" w:cs="Arial Unicode"/>
          <w:sz w:val="20"/>
          <w:lang w:val="af-ZA"/>
        </w:rPr>
        <w:t xml:space="preserve"> </w:t>
      </w:r>
      <w:r w:rsidRPr="00D00D87">
        <w:rPr>
          <w:rFonts w:ascii="Arial Unicode" w:hAnsi="Arial Unicode"/>
          <w:sz w:val="20"/>
          <w:szCs w:val="20"/>
        </w:rPr>
        <w:t>Ընդ</w:t>
      </w:r>
      <w:r w:rsidRPr="00D00D87">
        <w:rPr>
          <w:rFonts w:ascii="Arial Unicode" w:hAnsi="Arial Unicode"/>
          <w:sz w:val="20"/>
          <w:szCs w:val="20"/>
          <w:lang w:val="af-ZA"/>
        </w:rPr>
        <w:t xml:space="preserve"> </w:t>
      </w:r>
      <w:r w:rsidRPr="00D00D87">
        <w:rPr>
          <w:rFonts w:ascii="Arial Unicode" w:hAnsi="Arial Unicode"/>
          <w:sz w:val="20"/>
          <w:szCs w:val="20"/>
        </w:rPr>
        <w:t>որում</w:t>
      </w:r>
      <w:r w:rsidRPr="00D00D87">
        <w:rPr>
          <w:rFonts w:ascii="Arial Unicode" w:hAnsi="Arial Unicode"/>
          <w:sz w:val="20"/>
          <w:szCs w:val="20"/>
          <w:lang w:val="af-ZA"/>
        </w:rPr>
        <w:t xml:space="preserve">, </w:t>
      </w:r>
      <w:r w:rsidRPr="00D00D87">
        <w:rPr>
          <w:rFonts w:ascii="Arial Unicode" w:hAnsi="Arial Unicode"/>
          <w:sz w:val="20"/>
          <w:szCs w:val="20"/>
        </w:rPr>
        <w:t>մասնակիցը</w:t>
      </w:r>
      <w:r w:rsidRPr="00D00D87">
        <w:rPr>
          <w:rFonts w:ascii="Arial Unicode" w:hAnsi="Arial Unicode"/>
          <w:sz w:val="20"/>
          <w:szCs w:val="20"/>
          <w:lang w:val="af-ZA"/>
        </w:rPr>
        <w:t xml:space="preserve"> </w:t>
      </w:r>
      <w:r w:rsidRPr="00D00D87">
        <w:rPr>
          <w:rFonts w:ascii="Arial Unicode" w:hAnsi="Arial Unicode"/>
          <w:sz w:val="20"/>
          <w:szCs w:val="20"/>
        </w:rPr>
        <w:t>գրավոր</w:t>
      </w:r>
      <w:r w:rsidRPr="00D00D87">
        <w:rPr>
          <w:rFonts w:ascii="Arial Unicode" w:hAnsi="Arial Unicode"/>
          <w:sz w:val="20"/>
          <w:szCs w:val="20"/>
          <w:lang w:val="af-ZA"/>
        </w:rPr>
        <w:t xml:space="preserve"> </w:t>
      </w:r>
      <w:r w:rsidRPr="00D00D87">
        <w:rPr>
          <w:rFonts w:ascii="Arial Unicode" w:hAnsi="Arial Unicode"/>
          <w:sz w:val="20"/>
          <w:szCs w:val="20"/>
        </w:rPr>
        <w:t>ծանուցվում</w:t>
      </w:r>
      <w:r w:rsidRPr="00D00D87">
        <w:rPr>
          <w:rFonts w:ascii="Arial Unicode" w:hAnsi="Arial Unicode"/>
          <w:sz w:val="20"/>
          <w:szCs w:val="20"/>
          <w:lang w:val="af-ZA"/>
        </w:rPr>
        <w:t xml:space="preserve"> </w:t>
      </w:r>
      <w:r w:rsidRPr="00D00D87">
        <w:rPr>
          <w:rFonts w:ascii="Arial Unicode" w:hAnsi="Arial Unicode"/>
          <w:sz w:val="20"/>
          <w:szCs w:val="20"/>
        </w:rPr>
        <w:t>է</w:t>
      </w:r>
      <w:r w:rsidRPr="00D00D87">
        <w:rPr>
          <w:rFonts w:ascii="Arial Unicode" w:hAnsi="Arial Unicode"/>
          <w:sz w:val="20"/>
          <w:szCs w:val="20"/>
          <w:lang w:val="af-ZA"/>
        </w:rPr>
        <w:t xml:space="preserve"> </w:t>
      </w:r>
      <w:r w:rsidRPr="00D00D87">
        <w:rPr>
          <w:rFonts w:ascii="Arial Unicode" w:hAnsi="Arial Unicode"/>
          <w:sz w:val="20"/>
          <w:szCs w:val="20"/>
        </w:rPr>
        <w:t>պարզաբանում</w:t>
      </w:r>
      <w:r w:rsidRPr="00D00D87">
        <w:rPr>
          <w:rFonts w:ascii="Arial Unicode" w:hAnsi="Arial Unicode"/>
          <w:sz w:val="20"/>
          <w:szCs w:val="20"/>
          <w:lang w:val="af-ZA"/>
        </w:rPr>
        <w:t xml:space="preserve"> </w:t>
      </w:r>
      <w:r w:rsidRPr="00D00D87">
        <w:rPr>
          <w:rFonts w:ascii="Arial Unicode" w:hAnsi="Arial Unicode"/>
          <w:sz w:val="20"/>
          <w:szCs w:val="20"/>
        </w:rPr>
        <w:t>չտրամադրելու</w:t>
      </w:r>
      <w:r w:rsidRPr="00D00D87">
        <w:rPr>
          <w:rFonts w:ascii="Arial Unicode" w:hAnsi="Arial Unicode"/>
          <w:sz w:val="20"/>
          <w:szCs w:val="20"/>
          <w:lang w:val="af-ZA"/>
        </w:rPr>
        <w:t xml:space="preserve"> </w:t>
      </w:r>
      <w:r w:rsidRPr="00D00D87">
        <w:rPr>
          <w:rFonts w:ascii="Arial Unicode" w:hAnsi="Arial Unicode"/>
          <w:sz w:val="20"/>
          <w:szCs w:val="20"/>
        </w:rPr>
        <w:t>հիմքերի</w:t>
      </w:r>
      <w:r w:rsidRPr="00D00D87">
        <w:rPr>
          <w:rFonts w:ascii="Arial Unicode" w:hAnsi="Arial Unicode"/>
          <w:sz w:val="20"/>
          <w:szCs w:val="20"/>
          <w:lang w:val="af-ZA"/>
        </w:rPr>
        <w:t xml:space="preserve"> </w:t>
      </w:r>
      <w:r w:rsidRPr="00D00D87">
        <w:rPr>
          <w:rFonts w:ascii="Arial Unicode" w:hAnsi="Arial Unicode"/>
          <w:sz w:val="20"/>
          <w:szCs w:val="20"/>
        </w:rPr>
        <w:t>մասին</w:t>
      </w:r>
      <w:r w:rsidRPr="00D00D87">
        <w:rPr>
          <w:rFonts w:ascii="Arial Unicode" w:hAnsi="Arial Unicode"/>
          <w:sz w:val="20"/>
          <w:szCs w:val="20"/>
          <w:lang w:val="af-ZA"/>
        </w:rPr>
        <w:t xml:space="preserve">` </w:t>
      </w:r>
      <w:r w:rsidRPr="00D00D87">
        <w:rPr>
          <w:rFonts w:ascii="Arial Unicode" w:hAnsi="Arial Unicode" w:cs="Sylfaen"/>
          <w:sz w:val="20"/>
          <w:szCs w:val="20"/>
        </w:rPr>
        <w:t>հարցումը</w:t>
      </w:r>
      <w:r w:rsidRPr="00D00D87">
        <w:rPr>
          <w:rFonts w:ascii="Arial Unicode" w:hAnsi="Arial Unicode"/>
          <w:sz w:val="20"/>
          <w:szCs w:val="20"/>
          <w:lang w:val="af-ZA"/>
        </w:rPr>
        <w:t xml:space="preserve"> </w:t>
      </w:r>
      <w:r w:rsidRPr="00D00D87">
        <w:rPr>
          <w:rFonts w:ascii="Arial Unicode" w:hAnsi="Arial Unicode" w:cs="Sylfaen"/>
          <w:sz w:val="20"/>
          <w:szCs w:val="20"/>
        </w:rPr>
        <w:t>ստանալու</w:t>
      </w:r>
      <w:r w:rsidRPr="00D00D87">
        <w:rPr>
          <w:rFonts w:ascii="Arial Unicode" w:hAnsi="Arial Unicode"/>
          <w:sz w:val="20"/>
          <w:szCs w:val="20"/>
          <w:lang w:val="af-ZA"/>
        </w:rPr>
        <w:t xml:space="preserve"> </w:t>
      </w:r>
      <w:r w:rsidRPr="00D00D87">
        <w:rPr>
          <w:rFonts w:ascii="Arial Unicode" w:hAnsi="Arial Unicode" w:cs="Sylfaen"/>
          <w:sz w:val="20"/>
          <w:szCs w:val="20"/>
        </w:rPr>
        <w:t>օրվան</w:t>
      </w:r>
      <w:r w:rsidRPr="00D00D87">
        <w:rPr>
          <w:rFonts w:ascii="Arial Unicode" w:hAnsi="Arial Unicode"/>
          <w:sz w:val="20"/>
          <w:szCs w:val="20"/>
          <w:lang w:val="af-ZA"/>
        </w:rPr>
        <w:t xml:space="preserve"> </w:t>
      </w:r>
      <w:r w:rsidRPr="00D00D87">
        <w:rPr>
          <w:rFonts w:ascii="Arial Unicode" w:hAnsi="Arial Unicode" w:cs="Sylfaen"/>
          <w:sz w:val="20"/>
          <w:szCs w:val="20"/>
        </w:rPr>
        <w:t>հաջորդող</w:t>
      </w:r>
      <w:r w:rsidRPr="00D00D87">
        <w:rPr>
          <w:rFonts w:ascii="Arial Unicode" w:hAnsi="Arial Unicode"/>
          <w:sz w:val="20"/>
          <w:szCs w:val="20"/>
          <w:lang w:val="af-ZA"/>
        </w:rPr>
        <w:t xml:space="preserve"> </w:t>
      </w:r>
      <w:r w:rsidRPr="00D00D87">
        <w:rPr>
          <w:rFonts w:ascii="Arial Unicode" w:hAnsi="Arial Unicode" w:cs="Sylfaen"/>
          <w:sz w:val="20"/>
          <w:szCs w:val="20"/>
        </w:rPr>
        <w:t>երկու</w:t>
      </w:r>
      <w:r w:rsidRPr="00D00D87">
        <w:rPr>
          <w:rFonts w:ascii="Arial Unicode" w:hAnsi="Arial Unicode" w:cs="Sylfaen"/>
          <w:sz w:val="20"/>
          <w:szCs w:val="20"/>
          <w:lang w:val="af-ZA"/>
        </w:rPr>
        <w:t xml:space="preserve"> </w:t>
      </w:r>
      <w:r w:rsidRPr="00D00D87">
        <w:rPr>
          <w:rFonts w:ascii="Arial Unicode" w:hAnsi="Arial Unicode" w:cs="Sylfaen"/>
          <w:sz w:val="20"/>
          <w:szCs w:val="20"/>
        </w:rPr>
        <w:t>օրացուցային</w:t>
      </w:r>
      <w:r w:rsidRPr="00D00D87">
        <w:rPr>
          <w:rFonts w:ascii="Arial Unicode" w:hAnsi="Arial Unicode"/>
          <w:sz w:val="20"/>
          <w:szCs w:val="20"/>
          <w:lang w:val="af-ZA"/>
        </w:rPr>
        <w:t xml:space="preserve"> </w:t>
      </w:r>
      <w:r w:rsidRPr="00D00D87">
        <w:rPr>
          <w:rFonts w:ascii="Arial Unicode" w:hAnsi="Arial Unicode" w:cs="Sylfaen"/>
          <w:sz w:val="20"/>
          <w:szCs w:val="20"/>
        </w:rPr>
        <w:t>օրվա</w:t>
      </w:r>
      <w:r w:rsidRPr="00D00D87">
        <w:rPr>
          <w:rFonts w:ascii="Arial Unicode" w:hAnsi="Arial Unicode"/>
          <w:sz w:val="20"/>
          <w:szCs w:val="20"/>
          <w:lang w:val="af-ZA"/>
        </w:rPr>
        <w:t xml:space="preserve"> </w:t>
      </w:r>
      <w:r w:rsidRPr="00D00D87">
        <w:rPr>
          <w:rFonts w:ascii="Arial Unicode" w:hAnsi="Arial Unicode" w:cs="Sylfaen"/>
          <w:sz w:val="20"/>
          <w:szCs w:val="20"/>
        </w:rPr>
        <w:t>ընթացքում</w:t>
      </w:r>
      <w:r w:rsidRPr="00D00D87">
        <w:rPr>
          <w:rFonts w:ascii="Arial Unicode" w:hAnsi="Arial Unicode"/>
          <w:sz w:val="20"/>
          <w:szCs w:val="20"/>
          <w:lang w:val="af-ZA"/>
        </w:rPr>
        <w:t>:</w:t>
      </w:r>
    </w:p>
    <w:p w:rsidR="003471B7" w:rsidRPr="00D00D87" w:rsidRDefault="003471B7" w:rsidP="003471B7">
      <w:pPr>
        <w:autoSpaceDE w:val="0"/>
        <w:autoSpaceDN w:val="0"/>
        <w:adjustRightInd w:val="0"/>
        <w:ind w:firstLine="567"/>
        <w:jc w:val="both"/>
        <w:rPr>
          <w:rFonts w:ascii="Arial Unicode" w:hAnsi="Arial Unicode" w:cs="Arial Unicode"/>
          <w:sz w:val="20"/>
          <w:lang w:val="hy-AM"/>
        </w:rPr>
      </w:pPr>
      <w:r w:rsidRPr="00D00D87">
        <w:rPr>
          <w:rFonts w:ascii="Arial Unicode" w:hAnsi="Arial Unicode" w:cs="Arial Unicode"/>
          <w:sz w:val="20"/>
          <w:lang w:val="af-ZA"/>
        </w:rPr>
        <w:lastRenderedPageBreak/>
        <w:t xml:space="preserve">3.4 </w:t>
      </w:r>
      <w:r w:rsidRPr="00D00D87">
        <w:rPr>
          <w:rFonts w:ascii="Arial Unicode" w:hAnsi="Arial Unicode" w:cs="Sylfaen"/>
          <w:sz w:val="20"/>
          <w:lang w:val="ru-RU"/>
        </w:rPr>
        <w:t>Հայտերի</w:t>
      </w:r>
      <w:r w:rsidRPr="00D00D87">
        <w:rPr>
          <w:rFonts w:ascii="Arial Unicode" w:hAnsi="Arial Unicode" w:cs="Arial Unicode"/>
          <w:sz w:val="20"/>
          <w:lang w:val="af-ZA"/>
        </w:rPr>
        <w:t xml:space="preserve"> </w:t>
      </w:r>
      <w:r w:rsidRPr="00D00D87">
        <w:rPr>
          <w:rFonts w:ascii="Arial Unicode" w:hAnsi="Arial Unicode" w:cs="Sylfaen"/>
          <w:sz w:val="20"/>
          <w:lang w:val="ru-RU"/>
        </w:rPr>
        <w:t>ներկայացման</w:t>
      </w:r>
      <w:r w:rsidRPr="00D00D87">
        <w:rPr>
          <w:rFonts w:ascii="Arial Unicode" w:hAnsi="Arial Unicode" w:cs="Arial Unicode"/>
          <w:sz w:val="20"/>
          <w:lang w:val="af-ZA"/>
        </w:rPr>
        <w:t xml:space="preserve"> </w:t>
      </w:r>
      <w:r w:rsidRPr="00D00D87">
        <w:rPr>
          <w:rFonts w:ascii="Arial Unicode" w:hAnsi="Arial Unicode" w:cs="Sylfaen"/>
          <w:sz w:val="20"/>
          <w:lang w:val="ru-RU"/>
        </w:rPr>
        <w:t>վերջնաժամկետը</w:t>
      </w:r>
      <w:r w:rsidRPr="00D00D87">
        <w:rPr>
          <w:rFonts w:ascii="Arial Unicode" w:hAnsi="Arial Unicode" w:cs="Arial Unicode"/>
          <w:sz w:val="20"/>
          <w:lang w:val="af-ZA"/>
        </w:rPr>
        <w:t xml:space="preserve"> </w:t>
      </w:r>
      <w:r w:rsidRPr="00D00D87">
        <w:rPr>
          <w:rFonts w:ascii="Arial Unicode" w:hAnsi="Arial Unicode" w:cs="Sylfaen"/>
          <w:sz w:val="20"/>
          <w:lang w:val="ru-RU"/>
        </w:rPr>
        <w:t>լրանալուց</w:t>
      </w:r>
      <w:r w:rsidRPr="00D00D87">
        <w:rPr>
          <w:rFonts w:ascii="Arial Unicode" w:hAnsi="Arial Unicode" w:cs="Arial Unicode"/>
          <w:sz w:val="20"/>
          <w:lang w:val="af-ZA"/>
        </w:rPr>
        <w:t xml:space="preserve"> </w:t>
      </w:r>
      <w:r w:rsidRPr="00D00D87">
        <w:rPr>
          <w:rFonts w:ascii="Arial Unicode" w:hAnsi="Arial Unicode" w:cs="Sylfaen"/>
          <w:sz w:val="20"/>
          <w:lang w:val="ru-RU"/>
        </w:rPr>
        <w:t>առնվազն</w:t>
      </w:r>
      <w:r w:rsidRPr="00D00D87">
        <w:rPr>
          <w:rFonts w:ascii="Arial Unicode" w:hAnsi="Arial Unicode" w:cs="Arial Unicode"/>
          <w:sz w:val="20"/>
          <w:lang w:val="af-ZA"/>
        </w:rPr>
        <w:t xml:space="preserve"> </w:t>
      </w:r>
      <w:r w:rsidRPr="00D00D87">
        <w:rPr>
          <w:rFonts w:ascii="Arial Unicode" w:hAnsi="Arial Unicode" w:cs="Sylfaen"/>
          <w:sz w:val="20"/>
          <w:lang w:val="ru-RU"/>
        </w:rPr>
        <w:t>հինգ</w:t>
      </w:r>
      <w:r w:rsidRPr="00D00D87">
        <w:rPr>
          <w:rFonts w:ascii="Arial Unicode" w:hAnsi="Arial Unicode" w:cs="Arial Unicode"/>
          <w:sz w:val="20"/>
          <w:lang w:val="af-ZA"/>
        </w:rPr>
        <w:t xml:space="preserve"> </w:t>
      </w:r>
      <w:r w:rsidRPr="00D00D87">
        <w:rPr>
          <w:rFonts w:ascii="Arial Unicode" w:hAnsi="Arial Unicode" w:cs="Sylfaen"/>
          <w:sz w:val="20"/>
          <w:lang w:val="ru-RU"/>
        </w:rPr>
        <w:t>օրացուցային</w:t>
      </w:r>
      <w:r w:rsidRPr="00D00D87">
        <w:rPr>
          <w:rFonts w:ascii="Arial Unicode" w:hAnsi="Arial Unicode" w:cs="Arial Unicode"/>
          <w:sz w:val="20"/>
          <w:lang w:val="af-ZA"/>
        </w:rPr>
        <w:t xml:space="preserve"> </w:t>
      </w:r>
      <w:r w:rsidRPr="00D00D87">
        <w:rPr>
          <w:rFonts w:ascii="Arial Unicode" w:hAnsi="Arial Unicode" w:cs="Sylfaen"/>
          <w:sz w:val="20"/>
          <w:lang w:val="ru-RU"/>
        </w:rPr>
        <w:t>օր</w:t>
      </w:r>
      <w:r w:rsidRPr="00D00D87">
        <w:rPr>
          <w:rFonts w:ascii="Arial Unicode" w:hAnsi="Arial Unicode" w:cs="Arial Unicode"/>
          <w:sz w:val="20"/>
          <w:lang w:val="af-ZA"/>
        </w:rPr>
        <w:t xml:space="preserve"> </w:t>
      </w:r>
      <w:r w:rsidRPr="00D00D87">
        <w:rPr>
          <w:rFonts w:ascii="Arial Unicode" w:hAnsi="Arial Unicode" w:cs="Sylfaen"/>
          <w:sz w:val="20"/>
          <w:lang w:val="ru-RU"/>
        </w:rPr>
        <w:t>առաջ</w:t>
      </w:r>
      <w:r w:rsidRPr="00D00D87">
        <w:rPr>
          <w:rFonts w:ascii="Arial Unicode" w:hAnsi="Arial Unicode" w:cs="Arial Unicode"/>
          <w:sz w:val="20"/>
          <w:lang w:val="af-ZA"/>
        </w:rPr>
        <w:t xml:space="preserve"> </w:t>
      </w:r>
      <w:r w:rsidRPr="00D00D87">
        <w:rPr>
          <w:rFonts w:ascii="Arial Unicode" w:hAnsi="Arial Unicode" w:cs="Sylfaen"/>
          <w:sz w:val="20"/>
          <w:lang w:val="ru-RU"/>
        </w:rPr>
        <w:t>հրավերում</w:t>
      </w:r>
      <w:r w:rsidRPr="00D00D87">
        <w:rPr>
          <w:rFonts w:ascii="Arial Unicode" w:hAnsi="Arial Unicode" w:cs="Arial Unicode"/>
          <w:sz w:val="20"/>
          <w:lang w:val="af-ZA"/>
        </w:rPr>
        <w:t xml:space="preserve"> </w:t>
      </w:r>
      <w:r w:rsidRPr="00D00D87">
        <w:rPr>
          <w:rFonts w:ascii="Arial Unicode" w:hAnsi="Arial Unicode" w:cs="Sylfaen"/>
          <w:sz w:val="20"/>
          <w:lang w:val="ru-RU"/>
        </w:rPr>
        <w:t>կարող</w:t>
      </w:r>
      <w:r w:rsidRPr="00D00D87">
        <w:rPr>
          <w:rFonts w:ascii="Arial Unicode" w:hAnsi="Arial Unicode" w:cs="Arial Unicode"/>
          <w:sz w:val="20"/>
          <w:lang w:val="af-ZA"/>
        </w:rPr>
        <w:t xml:space="preserve"> </w:t>
      </w:r>
      <w:r w:rsidRPr="00D00D87">
        <w:rPr>
          <w:rFonts w:ascii="Arial Unicode" w:hAnsi="Arial Unicode" w:cs="Sylfaen"/>
          <w:sz w:val="20"/>
          <w:lang w:val="ru-RU"/>
        </w:rPr>
        <w:t>են</w:t>
      </w:r>
      <w:r w:rsidRPr="00D00D87">
        <w:rPr>
          <w:rFonts w:ascii="Arial Unicode" w:hAnsi="Arial Unicode" w:cs="Arial Unicode"/>
          <w:sz w:val="20"/>
          <w:lang w:val="af-ZA"/>
        </w:rPr>
        <w:t xml:space="preserve"> </w:t>
      </w:r>
      <w:r w:rsidRPr="00D00D87">
        <w:rPr>
          <w:rFonts w:ascii="Arial Unicode" w:hAnsi="Arial Unicode" w:cs="Sylfaen"/>
          <w:sz w:val="20"/>
          <w:lang w:val="ru-RU"/>
        </w:rPr>
        <w:t>կատարվել</w:t>
      </w:r>
      <w:r w:rsidRPr="00D00D87">
        <w:rPr>
          <w:rFonts w:ascii="Arial Unicode" w:hAnsi="Arial Unicode" w:cs="Arial Unicode"/>
          <w:sz w:val="20"/>
          <w:lang w:val="af-ZA"/>
        </w:rPr>
        <w:t xml:space="preserve"> </w:t>
      </w:r>
      <w:r w:rsidRPr="00D00D87">
        <w:rPr>
          <w:rFonts w:ascii="Arial Unicode" w:hAnsi="Arial Unicode" w:cs="Sylfaen"/>
          <w:sz w:val="20"/>
          <w:lang w:val="ru-RU"/>
        </w:rPr>
        <w:t>փոփոխություններ</w:t>
      </w:r>
      <w:r w:rsidRPr="00D00D87">
        <w:rPr>
          <w:rFonts w:ascii="Arial Unicode" w:hAnsi="Arial Unicode" w:cs="Tahoma"/>
          <w:sz w:val="20"/>
        </w:rPr>
        <w:t>։</w:t>
      </w:r>
      <w:r w:rsidRPr="00D00D87">
        <w:rPr>
          <w:rFonts w:ascii="Arial Unicode" w:hAnsi="Arial Unicode" w:cs="Arial Unicode"/>
          <w:sz w:val="20"/>
          <w:lang w:val="af-ZA"/>
        </w:rPr>
        <w:t xml:space="preserve"> </w:t>
      </w:r>
      <w:r w:rsidRPr="00D00D87">
        <w:rPr>
          <w:rFonts w:ascii="Arial Unicode" w:hAnsi="Arial Unicode" w:cs="Sylfaen"/>
          <w:sz w:val="20"/>
        </w:rPr>
        <w:t>Փ</w:t>
      </w:r>
      <w:r w:rsidRPr="00D00D87">
        <w:rPr>
          <w:rFonts w:ascii="Arial Unicode" w:hAnsi="Arial Unicode" w:cs="Sylfaen"/>
          <w:sz w:val="20"/>
          <w:lang w:val="ru-RU"/>
        </w:rPr>
        <w:t>ոփոխություն</w:t>
      </w:r>
      <w:r w:rsidRPr="00D00D87">
        <w:rPr>
          <w:rFonts w:ascii="Arial Unicode" w:hAnsi="Arial Unicode" w:cs="Arial Unicode"/>
          <w:sz w:val="20"/>
          <w:lang w:val="af-ZA"/>
        </w:rPr>
        <w:t xml:space="preserve"> </w:t>
      </w:r>
      <w:r w:rsidRPr="00D00D87">
        <w:rPr>
          <w:rFonts w:ascii="Arial Unicode" w:hAnsi="Arial Unicode" w:cs="Sylfaen"/>
          <w:sz w:val="20"/>
          <w:lang w:val="ru-RU"/>
        </w:rPr>
        <w:t>կատարելու</w:t>
      </w:r>
      <w:r w:rsidRPr="00D00D87">
        <w:rPr>
          <w:rFonts w:ascii="Arial Unicode" w:hAnsi="Arial Unicode" w:cs="Arial Unicode"/>
          <w:sz w:val="20"/>
          <w:lang w:val="af-ZA"/>
        </w:rPr>
        <w:t xml:space="preserve"> </w:t>
      </w:r>
      <w:r w:rsidRPr="00D00D87">
        <w:rPr>
          <w:rFonts w:ascii="Arial Unicode" w:hAnsi="Arial Unicode" w:cs="Sylfaen"/>
          <w:sz w:val="20"/>
          <w:lang w:val="ru-RU"/>
        </w:rPr>
        <w:t>օրվան</w:t>
      </w:r>
      <w:r w:rsidRPr="00D00D87">
        <w:rPr>
          <w:rFonts w:ascii="Arial Unicode" w:hAnsi="Arial Unicode" w:cs="Arial Unicode"/>
          <w:sz w:val="20"/>
          <w:lang w:val="af-ZA"/>
        </w:rPr>
        <w:t xml:space="preserve"> </w:t>
      </w:r>
      <w:r w:rsidRPr="00D00D87">
        <w:rPr>
          <w:rFonts w:ascii="Arial Unicode" w:hAnsi="Arial Unicode" w:cs="Sylfaen"/>
          <w:sz w:val="20"/>
          <w:lang w:val="ru-RU"/>
        </w:rPr>
        <w:t>հաջորդող</w:t>
      </w:r>
      <w:r w:rsidRPr="00D00D87">
        <w:rPr>
          <w:rFonts w:ascii="Arial Unicode" w:hAnsi="Arial Unicode" w:cs="Arial Unicode"/>
          <w:sz w:val="20"/>
          <w:lang w:val="af-ZA"/>
        </w:rPr>
        <w:t xml:space="preserve"> </w:t>
      </w:r>
      <w:r w:rsidRPr="00D00D87">
        <w:rPr>
          <w:rFonts w:ascii="Arial Unicode" w:hAnsi="Arial Unicode" w:cs="Sylfaen"/>
          <w:sz w:val="20"/>
          <w:lang w:val="ru-RU"/>
        </w:rPr>
        <w:t>երեք</w:t>
      </w:r>
      <w:r w:rsidRPr="00D00D87">
        <w:rPr>
          <w:rFonts w:ascii="Arial Unicode" w:hAnsi="Arial Unicode" w:cs="Arial Unicode"/>
          <w:sz w:val="20"/>
          <w:lang w:val="af-ZA"/>
        </w:rPr>
        <w:t xml:space="preserve"> </w:t>
      </w:r>
      <w:r w:rsidRPr="00D00D87">
        <w:rPr>
          <w:rFonts w:ascii="Arial Unicode" w:hAnsi="Arial Unicode" w:cs="Sylfaen"/>
          <w:sz w:val="20"/>
          <w:lang w:val="ru-RU"/>
        </w:rPr>
        <w:t>օրացուցային</w:t>
      </w:r>
      <w:r w:rsidRPr="00D00D87">
        <w:rPr>
          <w:rFonts w:ascii="Arial Unicode" w:hAnsi="Arial Unicode" w:cs="Arial Unicode"/>
          <w:sz w:val="20"/>
          <w:lang w:val="af-ZA"/>
        </w:rPr>
        <w:t xml:space="preserve"> </w:t>
      </w:r>
      <w:r w:rsidRPr="00D00D87">
        <w:rPr>
          <w:rFonts w:ascii="Arial Unicode" w:hAnsi="Arial Unicode" w:cs="Sylfaen"/>
          <w:sz w:val="20"/>
          <w:lang w:val="ru-RU"/>
        </w:rPr>
        <w:t>օրվա</w:t>
      </w:r>
      <w:r w:rsidRPr="00D00D87">
        <w:rPr>
          <w:rFonts w:ascii="Arial Unicode" w:hAnsi="Arial Unicode" w:cs="Arial Unicode"/>
          <w:sz w:val="20"/>
          <w:lang w:val="af-ZA"/>
        </w:rPr>
        <w:t xml:space="preserve"> </w:t>
      </w:r>
      <w:r w:rsidRPr="00D00D87">
        <w:rPr>
          <w:rFonts w:ascii="Arial Unicode" w:hAnsi="Arial Unicode" w:cs="Sylfaen"/>
          <w:sz w:val="20"/>
          <w:lang w:val="ru-RU"/>
        </w:rPr>
        <w:t>ընթացքում</w:t>
      </w:r>
      <w:r w:rsidRPr="00D00D87">
        <w:rPr>
          <w:rFonts w:ascii="Arial Unicode" w:hAnsi="Arial Unicode" w:cs="Arial Unicode"/>
          <w:sz w:val="20"/>
          <w:lang w:val="af-ZA"/>
        </w:rPr>
        <w:t xml:space="preserve"> </w:t>
      </w:r>
      <w:r w:rsidRPr="00D00D87">
        <w:rPr>
          <w:rFonts w:ascii="Arial Unicode" w:hAnsi="Arial Unicode" w:cs="Sylfaen"/>
          <w:sz w:val="20"/>
          <w:lang w:val="ru-RU"/>
        </w:rPr>
        <w:t>փոփոխություն</w:t>
      </w:r>
      <w:r w:rsidRPr="00D00D87">
        <w:rPr>
          <w:rFonts w:ascii="Arial Unicode" w:hAnsi="Arial Unicode" w:cs="Arial Unicode"/>
          <w:sz w:val="20"/>
          <w:lang w:val="af-ZA"/>
        </w:rPr>
        <w:t xml:space="preserve"> </w:t>
      </w:r>
      <w:r w:rsidRPr="00D00D87">
        <w:rPr>
          <w:rFonts w:ascii="Arial Unicode" w:hAnsi="Arial Unicode" w:cs="Sylfaen"/>
          <w:sz w:val="20"/>
          <w:lang w:val="ru-RU"/>
        </w:rPr>
        <w:t>կատարելու</w:t>
      </w:r>
      <w:r w:rsidRPr="00D00D87">
        <w:rPr>
          <w:rFonts w:ascii="Arial Unicode" w:hAnsi="Arial Unicode" w:cs="Arial Unicode"/>
          <w:sz w:val="20"/>
          <w:lang w:val="af-ZA"/>
        </w:rPr>
        <w:t xml:space="preserve"> </w:t>
      </w:r>
      <w:r w:rsidRPr="00D00D87">
        <w:rPr>
          <w:rFonts w:ascii="Arial Unicode" w:hAnsi="Arial Unicode" w:cs="Sylfaen"/>
          <w:sz w:val="20"/>
          <w:lang w:val="ru-RU"/>
        </w:rPr>
        <w:t>և</w:t>
      </w:r>
      <w:r w:rsidRPr="00D00D87">
        <w:rPr>
          <w:rFonts w:ascii="Arial Unicode" w:hAnsi="Arial Unicode" w:cs="Arial Unicode"/>
          <w:sz w:val="20"/>
          <w:lang w:val="af-ZA"/>
        </w:rPr>
        <w:t xml:space="preserve"> </w:t>
      </w:r>
      <w:r w:rsidRPr="00D00D87">
        <w:rPr>
          <w:rFonts w:ascii="Arial Unicode" w:hAnsi="Arial Unicode" w:cs="Sylfaen"/>
          <w:sz w:val="20"/>
          <w:lang w:val="ru-RU"/>
        </w:rPr>
        <w:t>դրանք</w:t>
      </w:r>
      <w:r w:rsidRPr="00D00D87">
        <w:rPr>
          <w:rFonts w:ascii="Arial Unicode" w:hAnsi="Arial Unicode" w:cs="Arial Unicode"/>
          <w:sz w:val="20"/>
          <w:lang w:val="af-ZA"/>
        </w:rPr>
        <w:t xml:space="preserve"> </w:t>
      </w:r>
      <w:r w:rsidRPr="00D00D87">
        <w:rPr>
          <w:rFonts w:ascii="Arial Unicode" w:hAnsi="Arial Unicode" w:cs="Sylfaen"/>
          <w:sz w:val="20"/>
          <w:lang w:val="ru-RU"/>
        </w:rPr>
        <w:t>տրամադրելու</w:t>
      </w:r>
      <w:r w:rsidRPr="00D00D87">
        <w:rPr>
          <w:rFonts w:ascii="Arial Unicode" w:hAnsi="Arial Unicode" w:cs="Arial Unicode"/>
          <w:sz w:val="20"/>
          <w:lang w:val="af-ZA"/>
        </w:rPr>
        <w:t xml:space="preserve"> </w:t>
      </w:r>
      <w:r w:rsidRPr="00D00D87">
        <w:rPr>
          <w:rFonts w:ascii="Arial Unicode" w:hAnsi="Arial Unicode" w:cs="Sylfaen"/>
          <w:sz w:val="20"/>
          <w:lang w:val="ru-RU"/>
        </w:rPr>
        <w:t>պայմանների</w:t>
      </w:r>
      <w:r w:rsidRPr="00D00D87">
        <w:rPr>
          <w:rFonts w:ascii="Arial Unicode" w:hAnsi="Arial Unicode" w:cs="Arial Unicode"/>
          <w:sz w:val="20"/>
          <w:lang w:val="af-ZA"/>
        </w:rPr>
        <w:t xml:space="preserve"> </w:t>
      </w:r>
      <w:r w:rsidRPr="00D00D87">
        <w:rPr>
          <w:rFonts w:ascii="Arial Unicode" w:hAnsi="Arial Unicode" w:cs="Sylfaen"/>
          <w:sz w:val="20"/>
          <w:lang w:val="ru-RU"/>
        </w:rPr>
        <w:t>մասին</w:t>
      </w:r>
      <w:r w:rsidRPr="00D00D87">
        <w:rPr>
          <w:rFonts w:ascii="Arial Unicode" w:hAnsi="Arial Unicode" w:cs="Arial Unicode"/>
          <w:sz w:val="20"/>
          <w:lang w:val="af-ZA"/>
        </w:rPr>
        <w:t xml:space="preserve"> </w:t>
      </w:r>
      <w:r w:rsidRPr="00D00D87">
        <w:rPr>
          <w:rFonts w:ascii="Arial Unicode" w:hAnsi="Arial Unicode" w:cs="Sylfaen"/>
          <w:sz w:val="20"/>
          <w:lang w:val="ru-RU"/>
        </w:rPr>
        <w:t>հայտարարություն</w:t>
      </w:r>
      <w:r w:rsidRPr="00D00D87">
        <w:rPr>
          <w:rFonts w:ascii="Arial Unicode" w:hAnsi="Arial Unicode" w:cs="Arial Unicode"/>
          <w:sz w:val="20"/>
          <w:lang w:val="af-ZA"/>
        </w:rPr>
        <w:t xml:space="preserve"> </w:t>
      </w:r>
      <w:r w:rsidRPr="00D00D87">
        <w:rPr>
          <w:rFonts w:ascii="Arial Unicode" w:hAnsi="Arial Unicode" w:cs="Sylfaen"/>
          <w:sz w:val="20"/>
          <w:lang w:val="ru-RU"/>
        </w:rPr>
        <w:t>է</w:t>
      </w:r>
      <w:r w:rsidRPr="00D00D87">
        <w:rPr>
          <w:rFonts w:ascii="Arial Unicode" w:hAnsi="Arial Unicode" w:cs="Arial Unicode"/>
          <w:sz w:val="20"/>
          <w:lang w:val="af-ZA"/>
        </w:rPr>
        <w:t xml:space="preserve"> </w:t>
      </w:r>
      <w:r w:rsidRPr="00D00D87">
        <w:rPr>
          <w:rFonts w:ascii="Arial Unicode" w:hAnsi="Arial Unicode" w:cs="Sylfaen"/>
          <w:sz w:val="20"/>
          <w:lang w:val="ru-RU"/>
        </w:rPr>
        <w:t>հրապարակվում</w:t>
      </w:r>
      <w:r w:rsidRPr="00D00D87">
        <w:rPr>
          <w:rFonts w:ascii="Arial Unicode" w:hAnsi="Arial Unicode" w:cs="Arial Unicode"/>
          <w:sz w:val="20"/>
          <w:lang w:val="af-ZA"/>
        </w:rPr>
        <w:t xml:space="preserve"> </w:t>
      </w:r>
      <w:r w:rsidRPr="00D00D87">
        <w:rPr>
          <w:rFonts w:ascii="Arial Unicode" w:hAnsi="Arial Unicode" w:cs="Sylfaen"/>
          <w:sz w:val="20"/>
          <w:lang w:val="ru-RU"/>
        </w:rPr>
        <w:t>տեղեկագրում</w:t>
      </w:r>
      <w:r w:rsidRPr="00D00D87">
        <w:rPr>
          <w:rFonts w:ascii="Arial Unicode" w:hAnsi="Arial Unicode" w:cs="Tahoma"/>
          <w:sz w:val="20"/>
        </w:rPr>
        <w:t>։</w:t>
      </w:r>
      <w:r w:rsidRPr="00D00D87">
        <w:rPr>
          <w:rFonts w:ascii="Arial Unicode" w:hAnsi="Arial Unicode" w:cs="Arial Unicode"/>
          <w:sz w:val="20"/>
          <w:lang w:val="af-ZA"/>
        </w:rPr>
        <w:t xml:space="preserve"> </w:t>
      </w:r>
    </w:p>
    <w:p w:rsidR="003471B7" w:rsidRPr="00D00D87" w:rsidRDefault="003471B7" w:rsidP="003471B7">
      <w:pPr>
        <w:autoSpaceDE w:val="0"/>
        <w:autoSpaceDN w:val="0"/>
        <w:adjustRightInd w:val="0"/>
        <w:ind w:firstLine="567"/>
        <w:jc w:val="both"/>
        <w:rPr>
          <w:rFonts w:ascii="Arial Unicode" w:hAnsi="Arial Unicode" w:cs="Sylfaen"/>
          <w:sz w:val="20"/>
          <w:lang w:val="hy-AM"/>
        </w:rPr>
      </w:pPr>
      <w:r w:rsidRPr="00D00D87">
        <w:rPr>
          <w:rFonts w:ascii="Arial Unicode" w:hAnsi="Arial Unicode"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3471B7" w:rsidRPr="00D00D87" w:rsidRDefault="003471B7" w:rsidP="003471B7">
      <w:pPr>
        <w:autoSpaceDE w:val="0"/>
        <w:autoSpaceDN w:val="0"/>
        <w:adjustRightInd w:val="0"/>
        <w:ind w:firstLine="567"/>
        <w:jc w:val="both"/>
        <w:rPr>
          <w:rFonts w:ascii="Arial Unicode" w:hAnsi="Arial Unicode" w:cs="Arial Unicode"/>
          <w:sz w:val="20"/>
          <w:lang w:val="hy-AM"/>
        </w:rPr>
      </w:pPr>
      <w:r w:rsidRPr="00D00D87">
        <w:rPr>
          <w:rFonts w:ascii="Arial Unicode" w:hAnsi="Arial Unicode" w:cs="Arial Unicode"/>
          <w:sz w:val="20"/>
          <w:lang w:val="hy-AM"/>
        </w:rPr>
        <w:t xml:space="preserve">3.5 </w:t>
      </w:r>
      <w:r w:rsidRPr="00D00D87">
        <w:rPr>
          <w:rFonts w:ascii="Arial Unicode" w:hAnsi="Arial Unicode" w:cs="Sylfaen"/>
          <w:sz w:val="20"/>
          <w:lang w:val="hy-AM"/>
        </w:rPr>
        <w:t>Հրավերում</w:t>
      </w:r>
      <w:r w:rsidRPr="00D00D87">
        <w:rPr>
          <w:rFonts w:ascii="Arial Unicode" w:hAnsi="Arial Unicode" w:cs="Arial Unicode"/>
          <w:sz w:val="20"/>
          <w:lang w:val="hy-AM"/>
        </w:rPr>
        <w:t xml:space="preserve"> </w:t>
      </w:r>
      <w:r w:rsidRPr="00D00D87">
        <w:rPr>
          <w:rFonts w:ascii="Arial Unicode" w:hAnsi="Arial Unicode" w:cs="Sylfaen"/>
          <w:sz w:val="20"/>
          <w:lang w:val="hy-AM"/>
        </w:rPr>
        <w:t>փոփոխություններ</w:t>
      </w:r>
      <w:r w:rsidRPr="00D00D87">
        <w:rPr>
          <w:rFonts w:ascii="Arial Unicode" w:hAnsi="Arial Unicode" w:cs="Arial Unicode"/>
          <w:sz w:val="20"/>
          <w:lang w:val="hy-AM"/>
        </w:rPr>
        <w:t xml:space="preserve"> </w:t>
      </w:r>
      <w:r w:rsidRPr="00D00D87">
        <w:rPr>
          <w:rFonts w:ascii="Arial Unicode" w:hAnsi="Arial Unicode" w:cs="Sylfaen"/>
          <w:sz w:val="20"/>
          <w:lang w:val="hy-AM"/>
        </w:rPr>
        <w:t>կատարվելու</w:t>
      </w:r>
      <w:r w:rsidRPr="00D00D87">
        <w:rPr>
          <w:rFonts w:ascii="Arial Unicode" w:hAnsi="Arial Unicode" w:cs="Arial Unicode"/>
          <w:sz w:val="20"/>
          <w:lang w:val="hy-AM"/>
        </w:rPr>
        <w:t xml:space="preserve"> </w:t>
      </w:r>
      <w:r w:rsidRPr="00D00D87">
        <w:rPr>
          <w:rFonts w:ascii="Arial Unicode" w:hAnsi="Arial Unicode" w:cs="Sylfaen"/>
          <w:sz w:val="20"/>
          <w:lang w:val="hy-AM"/>
        </w:rPr>
        <w:t>դեպքում</w:t>
      </w:r>
      <w:r w:rsidRPr="00D00D87">
        <w:rPr>
          <w:rFonts w:ascii="Arial Unicode" w:hAnsi="Arial Unicode" w:cs="Arial Unicode"/>
          <w:sz w:val="20"/>
          <w:lang w:val="hy-AM"/>
        </w:rPr>
        <w:t xml:space="preserve"> </w:t>
      </w:r>
      <w:r w:rsidRPr="00D00D87">
        <w:rPr>
          <w:rFonts w:ascii="Arial Unicode" w:hAnsi="Arial Unicode" w:cs="Sylfaen"/>
          <w:sz w:val="20"/>
          <w:lang w:val="hy-AM"/>
        </w:rPr>
        <w:t>հայտերը</w:t>
      </w:r>
      <w:r w:rsidRPr="00D00D87">
        <w:rPr>
          <w:rFonts w:ascii="Arial Unicode" w:hAnsi="Arial Unicode" w:cs="Arial Unicode"/>
          <w:sz w:val="20"/>
          <w:lang w:val="hy-AM"/>
        </w:rPr>
        <w:t xml:space="preserve"> </w:t>
      </w:r>
      <w:r w:rsidRPr="00D00D87">
        <w:rPr>
          <w:rFonts w:ascii="Arial Unicode" w:hAnsi="Arial Unicode" w:cs="Sylfaen"/>
          <w:sz w:val="20"/>
          <w:lang w:val="hy-AM"/>
        </w:rPr>
        <w:t>ներկայացնելու</w:t>
      </w:r>
      <w:r w:rsidRPr="00D00D87">
        <w:rPr>
          <w:rFonts w:ascii="Arial Unicode" w:hAnsi="Arial Unicode" w:cs="Arial Unicode"/>
          <w:sz w:val="20"/>
          <w:lang w:val="hy-AM"/>
        </w:rPr>
        <w:t xml:space="preserve"> </w:t>
      </w:r>
      <w:r w:rsidRPr="00D00D87">
        <w:rPr>
          <w:rFonts w:ascii="Arial Unicode" w:hAnsi="Arial Unicode" w:cs="Sylfaen"/>
          <w:sz w:val="20"/>
          <w:lang w:val="hy-AM"/>
        </w:rPr>
        <w:t>վերջնաժամկետը</w:t>
      </w:r>
      <w:r w:rsidRPr="00D00D87">
        <w:rPr>
          <w:rFonts w:ascii="Arial Unicode" w:hAnsi="Arial Unicode" w:cs="Arial Unicode"/>
          <w:sz w:val="20"/>
          <w:lang w:val="hy-AM"/>
        </w:rPr>
        <w:t xml:space="preserve"> </w:t>
      </w:r>
      <w:r w:rsidRPr="00D00D87">
        <w:rPr>
          <w:rFonts w:ascii="Arial Unicode" w:hAnsi="Arial Unicode" w:cs="Sylfaen"/>
          <w:sz w:val="20"/>
          <w:lang w:val="hy-AM"/>
        </w:rPr>
        <w:t>հաշվվում</w:t>
      </w:r>
      <w:r w:rsidRPr="00D00D87">
        <w:rPr>
          <w:rFonts w:ascii="Arial Unicode" w:hAnsi="Arial Unicode" w:cs="Arial Unicode"/>
          <w:sz w:val="20"/>
          <w:lang w:val="hy-AM"/>
        </w:rPr>
        <w:t xml:space="preserve"> </w:t>
      </w:r>
      <w:r w:rsidRPr="00D00D87">
        <w:rPr>
          <w:rFonts w:ascii="Arial Unicode" w:hAnsi="Arial Unicode" w:cs="Sylfaen"/>
          <w:sz w:val="20"/>
          <w:lang w:val="hy-AM"/>
        </w:rPr>
        <w:t>է</w:t>
      </w:r>
      <w:r w:rsidRPr="00D00D87">
        <w:rPr>
          <w:rFonts w:ascii="Arial Unicode" w:hAnsi="Arial Unicode" w:cs="Arial Unicode"/>
          <w:sz w:val="20"/>
          <w:lang w:val="hy-AM"/>
        </w:rPr>
        <w:t xml:space="preserve"> </w:t>
      </w:r>
      <w:r w:rsidRPr="00D00D87">
        <w:rPr>
          <w:rFonts w:ascii="Arial Unicode" w:hAnsi="Arial Unicode" w:cs="Sylfaen"/>
          <w:sz w:val="20"/>
          <w:lang w:val="hy-AM"/>
        </w:rPr>
        <w:t>այդ</w:t>
      </w:r>
      <w:r w:rsidRPr="00D00D87">
        <w:rPr>
          <w:rFonts w:ascii="Arial Unicode" w:hAnsi="Arial Unicode" w:cs="Arial Unicode"/>
          <w:sz w:val="20"/>
          <w:lang w:val="hy-AM"/>
        </w:rPr>
        <w:t xml:space="preserve"> </w:t>
      </w:r>
      <w:r w:rsidRPr="00D00D87">
        <w:rPr>
          <w:rFonts w:ascii="Arial Unicode" w:hAnsi="Arial Unicode" w:cs="Sylfaen"/>
          <w:sz w:val="20"/>
          <w:lang w:val="hy-AM"/>
        </w:rPr>
        <w:t>փոփոխությունների</w:t>
      </w:r>
      <w:r w:rsidRPr="00D00D87">
        <w:rPr>
          <w:rFonts w:ascii="Arial Unicode" w:hAnsi="Arial Unicode" w:cs="Arial Unicode"/>
          <w:sz w:val="20"/>
          <w:lang w:val="hy-AM"/>
        </w:rPr>
        <w:t xml:space="preserve"> </w:t>
      </w:r>
      <w:r w:rsidRPr="00D00D87">
        <w:rPr>
          <w:rFonts w:ascii="Arial Unicode" w:hAnsi="Arial Unicode" w:cs="Sylfaen"/>
          <w:sz w:val="20"/>
          <w:lang w:val="hy-AM"/>
        </w:rPr>
        <w:t>մասին</w:t>
      </w:r>
      <w:r w:rsidRPr="00D00D87">
        <w:rPr>
          <w:rFonts w:ascii="Arial Unicode" w:hAnsi="Arial Unicode" w:cs="Arial Unicode"/>
          <w:sz w:val="20"/>
          <w:lang w:val="hy-AM"/>
        </w:rPr>
        <w:t xml:space="preserve"> </w:t>
      </w:r>
      <w:r w:rsidRPr="00D00D87">
        <w:rPr>
          <w:rFonts w:ascii="Arial Unicode" w:hAnsi="Arial Unicode" w:cs="Sylfaen"/>
          <w:sz w:val="20"/>
          <w:lang w:val="hy-AM"/>
        </w:rPr>
        <w:t>տեղեկագրում</w:t>
      </w:r>
      <w:r w:rsidRPr="00D00D87">
        <w:rPr>
          <w:rFonts w:ascii="Arial Unicode" w:hAnsi="Arial Unicode" w:cs="Arial"/>
          <w:sz w:val="20"/>
          <w:lang w:val="hy-AM"/>
        </w:rPr>
        <w:t xml:space="preserve"> </w:t>
      </w:r>
      <w:r w:rsidRPr="00D00D87">
        <w:rPr>
          <w:rFonts w:ascii="Arial Unicode" w:hAnsi="Arial Unicode" w:cs="Sylfaen"/>
          <w:sz w:val="20"/>
          <w:lang w:val="hy-AM"/>
        </w:rPr>
        <w:t>հայտարարության</w:t>
      </w:r>
      <w:r w:rsidRPr="00D00D87">
        <w:rPr>
          <w:rFonts w:ascii="Arial Unicode" w:hAnsi="Arial Unicode" w:cs="Arial Unicode"/>
          <w:sz w:val="20"/>
          <w:lang w:val="hy-AM"/>
        </w:rPr>
        <w:t xml:space="preserve"> </w:t>
      </w:r>
      <w:r w:rsidRPr="00D00D87">
        <w:rPr>
          <w:rFonts w:ascii="Arial Unicode" w:hAnsi="Arial Unicode" w:cs="Sylfaen"/>
          <w:sz w:val="20"/>
          <w:lang w:val="hy-AM"/>
        </w:rPr>
        <w:t>հրապարակման</w:t>
      </w:r>
      <w:r w:rsidRPr="00D00D87">
        <w:rPr>
          <w:rFonts w:ascii="Arial Unicode" w:hAnsi="Arial Unicode" w:cs="Arial Unicode"/>
          <w:sz w:val="20"/>
          <w:lang w:val="hy-AM"/>
        </w:rPr>
        <w:t xml:space="preserve"> </w:t>
      </w:r>
      <w:r w:rsidRPr="00D00D87">
        <w:rPr>
          <w:rFonts w:ascii="Arial Unicode" w:hAnsi="Arial Unicode" w:cs="Sylfaen"/>
          <w:sz w:val="20"/>
          <w:lang w:val="hy-AM"/>
        </w:rPr>
        <w:t>օրվանից</w:t>
      </w:r>
      <w:r w:rsidRPr="00D00D87">
        <w:rPr>
          <w:rFonts w:ascii="Arial Unicode" w:hAnsi="Arial Unicode" w:cs="Tahoma"/>
          <w:sz w:val="20"/>
          <w:lang w:val="hy-AM"/>
        </w:rPr>
        <w:t>։</w:t>
      </w:r>
      <w:r w:rsidRPr="00D00D87">
        <w:rPr>
          <w:rFonts w:ascii="Arial Unicode" w:hAnsi="Arial Unicode" w:cs="Arial Unicode"/>
          <w:sz w:val="20"/>
          <w:lang w:val="hy-AM"/>
        </w:rPr>
        <w:t xml:space="preserve"> </w:t>
      </w:r>
      <w:r w:rsidRPr="00D00D87">
        <w:rPr>
          <w:rFonts w:ascii="Arial Unicode" w:hAnsi="Arial Unicode" w:cs="Sylfaen"/>
          <w:sz w:val="20"/>
          <w:lang w:val="hy-AM"/>
        </w:rPr>
        <w:t>Այդ</w:t>
      </w:r>
      <w:r w:rsidRPr="00D00D87">
        <w:rPr>
          <w:rFonts w:ascii="Arial Unicode" w:hAnsi="Arial Unicode" w:cs="Arial Unicode"/>
          <w:sz w:val="20"/>
          <w:lang w:val="hy-AM"/>
        </w:rPr>
        <w:t xml:space="preserve"> </w:t>
      </w:r>
      <w:r w:rsidRPr="00D00D87">
        <w:rPr>
          <w:rFonts w:ascii="Arial Unicode" w:hAnsi="Arial Unicode" w:cs="Sylfaen"/>
          <w:sz w:val="20"/>
          <w:lang w:val="hy-AM"/>
        </w:rPr>
        <w:t>դեպքում</w:t>
      </w:r>
      <w:r w:rsidRPr="00D00D87">
        <w:rPr>
          <w:rFonts w:ascii="Arial Unicode" w:hAnsi="Arial Unicode" w:cs="Arial Unicode"/>
          <w:sz w:val="20"/>
          <w:lang w:val="hy-AM"/>
        </w:rPr>
        <w:t xml:space="preserve"> </w:t>
      </w:r>
      <w:r w:rsidRPr="00D00D87">
        <w:rPr>
          <w:rFonts w:ascii="Arial Unicode" w:hAnsi="Arial Unicode" w:cs="Sylfaen"/>
          <w:sz w:val="20"/>
          <w:lang w:val="hy-AM"/>
        </w:rPr>
        <w:t>մասնակիցները</w:t>
      </w:r>
      <w:r w:rsidRPr="00D00D87">
        <w:rPr>
          <w:rFonts w:ascii="Arial Unicode" w:hAnsi="Arial Unicode" w:cs="Arial Unicode"/>
          <w:sz w:val="20"/>
          <w:lang w:val="hy-AM"/>
        </w:rPr>
        <w:t xml:space="preserve"> </w:t>
      </w:r>
      <w:r w:rsidRPr="00D00D87">
        <w:rPr>
          <w:rFonts w:ascii="Arial Unicode" w:hAnsi="Arial Unicode" w:cs="Sylfaen"/>
          <w:sz w:val="20"/>
          <w:lang w:val="hy-AM"/>
        </w:rPr>
        <w:t>պարտավոր</w:t>
      </w:r>
      <w:r w:rsidRPr="00D00D87">
        <w:rPr>
          <w:rFonts w:ascii="Arial Unicode" w:hAnsi="Arial Unicode" w:cs="Arial Unicode"/>
          <w:sz w:val="20"/>
          <w:lang w:val="hy-AM"/>
        </w:rPr>
        <w:t xml:space="preserve"> </w:t>
      </w:r>
      <w:r w:rsidRPr="00D00D87">
        <w:rPr>
          <w:rFonts w:ascii="Arial Unicode" w:hAnsi="Arial Unicode" w:cs="Sylfaen"/>
          <w:sz w:val="20"/>
          <w:lang w:val="hy-AM"/>
        </w:rPr>
        <w:t>են</w:t>
      </w:r>
      <w:r w:rsidRPr="00D00D87">
        <w:rPr>
          <w:rFonts w:ascii="Arial Unicode" w:hAnsi="Arial Unicode" w:cs="Arial Unicode"/>
          <w:sz w:val="20"/>
          <w:lang w:val="hy-AM"/>
        </w:rPr>
        <w:t xml:space="preserve"> </w:t>
      </w:r>
      <w:r w:rsidRPr="00D00D87">
        <w:rPr>
          <w:rFonts w:ascii="Arial Unicode" w:hAnsi="Arial Unicode" w:cs="Sylfaen"/>
          <w:sz w:val="20"/>
          <w:lang w:val="hy-AM"/>
        </w:rPr>
        <w:t>երկարաձգել</w:t>
      </w:r>
      <w:r w:rsidRPr="00D00D87">
        <w:rPr>
          <w:rFonts w:ascii="Arial Unicode" w:hAnsi="Arial Unicode" w:cs="Arial Unicode"/>
          <w:sz w:val="20"/>
          <w:lang w:val="hy-AM"/>
        </w:rPr>
        <w:t xml:space="preserve"> </w:t>
      </w:r>
      <w:r w:rsidRPr="00D00D87">
        <w:rPr>
          <w:rFonts w:ascii="Arial Unicode" w:hAnsi="Arial Unicode" w:cs="Sylfaen"/>
          <w:sz w:val="20"/>
          <w:lang w:val="hy-AM"/>
        </w:rPr>
        <w:t>իրենց</w:t>
      </w:r>
      <w:r w:rsidRPr="00D00D87">
        <w:rPr>
          <w:rFonts w:ascii="Arial Unicode" w:hAnsi="Arial Unicode" w:cs="Arial Unicode"/>
          <w:sz w:val="20"/>
          <w:lang w:val="hy-AM"/>
        </w:rPr>
        <w:t xml:space="preserve"> </w:t>
      </w:r>
      <w:r w:rsidRPr="00D00D87">
        <w:rPr>
          <w:rFonts w:ascii="Arial Unicode" w:hAnsi="Arial Unicode" w:cs="Sylfaen"/>
          <w:sz w:val="20"/>
          <w:lang w:val="hy-AM"/>
        </w:rPr>
        <w:t>ներկայացրած</w:t>
      </w:r>
      <w:r w:rsidRPr="00D00D87">
        <w:rPr>
          <w:rFonts w:ascii="Arial Unicode" w:hAnsi="Arial Unicode" w:cs="Arial Unicode"/>
          <w:sz w:val="20"/>
          <w:lang w:val="hy-AM"/>
        </w:rPr>
        <w:t xml:space="preserve"> </w:t>
      </w:r>
      <w:r w:rsidRPr="00D00D87">
        <w:rPr>
          <w:rFonts w:ascii="Arial Unicode" w:hAnsi="Arial Unicode" w:cs="Sylfaen"/>
          <w:sz w:val="20"/>
          <w:lang w:val="hy-AM"/>
        </w:rPr>
        <w:t>հայտի</w:t>
      </w:r>
      <w:r w:rsidRPr="00D00D87">
        <w:rPr>
          <w:rFonts w:ascii="Arial Unicode" w:hAnsi="Arial Unicode" w:cs="Arial Unicode"/>
          <w:sz w:val="20"/>
          <w:lang w:val="hy-AM"/>
        </w:rPr>
        <w:t xml:space="preserve"> </w:t>
      </w:r>
      <w:r w:rsidRPr="00D00D87">
        <w:rPr>
          <w:rFonts w:ascii="Arial Unicode" w:hAnsi="Arial Unicode" w:cs="Sylfaen"/>
          <w:sz w:val="20"/>
          <w:lang w:val="hy-AM"/>
        </w:rPr>
        <w:t>ապահովման</w:t>
      </w:r>
      <w:r w:rsidRPr="00D00D87">
        <w:rPr>
          <w:rFonts w:ascii="Arial Unicode" w:hAnsi="Arial Unicode" w:cs="Arial Unicode"/>
          <w:sz w:val="20"/>
          <w:lang w:val="hy-AM"/>
        </w:rPr>
        <w:t xml:space="preserve"> վավերականության </w:t>
      </w:r>
      <w:r w:rsidRPr="00D00D87">
        <w:rPr>
          <w:rFonts w:ascii="Arial Unicode" w:hAnsi="Arial Unicode" w:cs="Sylfaen"/>
          <w:sz w:val="20"/>
          <w:lang w:val="hy-AM"/>
        </w:rPr>
        <w:t>ժամկետը</w:t>
      </w:r>
      <w:r w:rsidRPr="00D00D87">
        <w:rPr>
          <w:rFonts w:ascii="Arial Unicode" w:hAnsi="Arial Unicode" w:cs="Arial Unicode"/>
          <w:sz w:val="20"/>
          <w:lang w:val="hy-AM"/>
        </w:rPr>
        <w:t xml:space="preserve"> </w:t>
      </w:r>
      <w:r w:rsidRPr="00D00D87">
        <w:rPr>
          <w:rFonts w:ascii="Arial Unicode" w:hAnsi="Arial Unicode" w:cs="Sylfaen"/>
          <w:sz w:val="20"/>
          <w:lang w:val="hy-AM"/>
        </w:rPr>
        <w:t>կամ</w:t>
      </w:r>
      <w:r w:rsidRPr="00D00D87">
        <w:rPr>
          <w:rFonts w:ascii="Arial Unicode" w:hAnsi="Arial Unicode" w:cs="Arial Unicode"/>
          <w:sz w:val="20"/>
          <w:lang w:val="hy-AM"/>
        </w:rPr>
        <w:t xml:space="preserve"> </w:t>
      </w:r>
      <w:r w:rsidRPr="00D00D87">
        <w:rPr>
          <w:rFonts w:ascii="Arial Unicode" w:hAnsi="Arial Unicode" w:cs="Sylfaen"/>
          <w:sz w:val="20"/>
          <w:lang w:val="hy-AM"/>
        </w:rPr>
        <w:t>ներկայացնել</w:t>
      </w:r>
      <w:r w:rsidRPr="00D00D87">
        <w:rPr>
          <w:rFonts w:ascii="Arial Unicode" w:hAnsi="Arial Unicode" w:cs="Arial Unicode"/>
          <w:sz w:val="20"/>
          <w:lang w:val="hy-AM"/>
        </w:rPr>
        <w:t xml:space="preserve"> </w:t>
      </w:r>
      <w:r w:rsidRPr="00D00D87">
        <w:rPr>
          <w:rFonts w:ascii="Arial Unicode" w:hAnsi="Arial Unicode" w:cs="Sylfaen"/>
          <w:sz w:val="20"/>
          <w:lang w:val="hy-AM"/>
        </w:rPr>
        <w:t>հայտի</w:t>
      </w:r>
      <w:r w:rsidRPr="00D00D87">
        <w:rPr>
          <w:rFonts w:ascii="Arial Unicode" w:hAnsi="Arial Unicode" w:cs="Arial Unicode"/>
          <w:sz w:val="20"/>
          <w:lang w:val="hy-AM"/>
        </w:rPr>
        <w:t xml:space="preserve"> </w:t>
      </w:r>
      <w:r w:rsidRPr="00D00D87">
        <w:rPr>
          <w:rFonts w:ascii="Arial Unicode" w:hAnsi="Arial Unicode" w:cs="Sylfaen"/>
          <w:sz w:val="20"/>
          <w:lang w:val="hy-AM"/>
        </w:rPr>
        <w:t>նոր</w:t>
      </w:r>
      <w:r w:rsidRPr="00D00D87">
        <w:rPr>
          <w:rFonts w:ascii="Arial Unicode" w:hAnsi="Arial Unicode" w:cs="Arial Unicode"/>
          <w:sz w:val="20"/>
          <w:lang w:val="hy-AM"/>
        </w:rPr>
        <w:t xml:space="preserve"> </w:t>
      </w:r>
      <w:r w:rsidRPr="00D00D87">
        <w:rPr>
          <w:rFonts w:ascii="Arial Unicode" w:hAnsi="Arial Unicode" w:cs="Sylfaen"/>
          <w:sz w:val="20"/>
          <w:lang w:val="hy-AM"/>
        </w:rPr>
        <w:t>ապահովում</w:t>
      </w:r>
      <w:r w:rsidRPr="00D00D87">
        <w:rPr>
          <w:rStyle w:val="af8"/>
          <w:rFonts w:ascii="Arial Unicode" w:hAnsi="Arial Unicode" w:cs="Sylfaen"/>
          <w:color w:val="FFFFFF"/>
          <w:sz w:val="20"/>
          <w:shd w:val="clear" w:color="auto" w:fill="FFFFFF"/>
          <w:lang w:val="ru-RU"/>
        </w:rPr>
        <w:footnoteReference w:id="7"/>
      </w:r>
      <w:r w:rsidRPr="00D00D87">
        <w:rPr>
          <w:rFonts w:ascii="Arial Unicode" w:hAnsi="Arial Unicode" w:cs="Tahoma"/>
          <w:sz w:val="20"/>
          <w:lang w:val="hy-AM"/>
        </w:rPr>
        <w:t>։</w:t>
      </w:r>
      <w:r w:rsidRPr="00D00D87">
        <w:rPr>
          <w:rFonts w:ascii="Arial Unicode" w:hAnsi="Arial Unicode" w:cs="Tahoma"/>
          <w:sz w:val="20"/>
          <w:vertAlign w:val="superscript"/>
        </w:rPr>
        <w:t>6</w:t>
      </w:r>
    </w:p>
    <w:p w:rsidR="003471B7" w:rsidRPr="00D00D87" w:rsidRDefault="003471B7" w:rsidP="003471B7">
      <w:pPr>
        <w:ind w:firstLine="567"/>
        <w:jc w:val="both"/>
        <w:rPr>
          <w:rFonts w:ascii="Arial Unicode" w:hAnsi="Arial Unicode" w:cs="Sylfaen"/>
          <w:sz w:val="20"/>
          <w:lang w:val="af-ZA"/>
        </w:rPr>
      </w:pPr>
    </w:p>
    <w:p w:rsidR="003471B7" w:rsidRPr="00D00D87" w:rsidRDefault="003471B7" w:rsidP="003471B7">
      <w:pPr>
        <w:jc w:val="center"/>
        <w:rPr>
          <w:rFonts w:ascii="Arial Unicode" w:hAnsi="Arial Unicode"/>
          <w:b/>
          <w:sz w:val="20"/>
          <w:lang w:val="hy-AM"/>
        </w:rPr>
      </w:pPr>
    </w:p>
    <w:p w:rsidR="003471B7" w:rsidRPr="00D00D87" w:rsidRDefault="003471B7" w:rsidP="003471B7">
      <w:pPr>
        <w:jc w:val="center"/>
        <w:rPr>
          <w:rFonts w:ascii="Arial Unicode" w:hAnsi="Arial Unicode" w:cs="Arial"/>
          <w:b/>
          <w:sz w:val="20"/>
          <w:lang w:val="hy-AM"/>
        </w:rPr>
      </w:pPr>
      <w:r w:rsidRPr="00D00D87">
        <w:rPr>
          <w:rFonts w:ascii="Arial Unicode" w:hAnsi="Arial Unicode"/>
          <w:b/>
          <w:sz w:val="20"/>
          <w:lang w:val="hy-AM"/>
        </w:rPr>
        <w:t xml:space="preserve">4.  </w:t>
      </w:r>
      <w:r w:rsidRPr="00D00D87">
        <w:rPr>
          <w:rFonts w:ascii="Arial Unicode" w:hAnsi="Arial Unicode" w:cs="Sylfaen"/>
          <w:b/>
          <w:sz w:val="20"/>
          <w:lang w:val="hy-AM"/>
        </w:rPr>
        <w:t>ՀԱՅՏԸ</w:t>
      </w:r>
      <w:r w:rsidRPr="00D00D87">
        <w:rPr>
          <w:rFonts w:ascii="Arial Unicode" w:hAnsi="Arial Unicode" w:cs="Arial"/>
          <w:b/>
          <w:sz w:val="20"/>
          <w:lang w:val="hy-AM"/>
        </w:rPr>
        <w:t xml:space="preserve"> </w:t>
      </w:r>
      <w:r w:rsidRPr="00D00D87">
        <w:rPr>
          <w:rFonts w:ascii="Arial Unicode" w:hAnsi="Arial Unicode" w:cs="Sylfaen"/>
          <w:b/>
          <w:sz w:val="20"/>
          <w:lang w:val="hy-AM"/>
        </w:rPr>
        <w:t>ՆԵՐԿԱՅԱՑՆԵԼՈՒ</w:t>
      </w:r>
      <w:r w:rsidRPr="00D00D87">
        <w:rPr>
          <w:rFonts w:ascii="Arial Unicode" w:hAnsi="Arial Unicode" w:cs="Arial"/>
          <w:b/>
          <w:sz w:val="20"/>
          <w:lang w:val="hy-AM"/>
        </w:rPr>
        <w:t xml:space="preserve"> </w:t>
      </w:r>
      <w:r w:rsidRPr="00D00D87">
        <w:rPr>
          <w:rFonts w:ascii="Arial Unicode" w:hAnsi="Arial Unicode" w:cs="Sylfaen"/>
          <w:b/>
          <w:sz w:val="20"/>
          <w:lang w:val="hy-AM"/>
        </w:rPr>
        <w:t>ԿԱՐԳԸ</w:t>
      </w:r>
    </w:p>
    <w:p w:rsidR="003471B7" w:rsidRPr="00D00D87" w:rsidRDefault="003471B7" w:rsidP="003471B7">
      <w:pPr>
        <w:jc w:val="center"/>
        <w:rPr>
          <w:rFonts w:ascii="Arial Unicode" w:hAnsi="Arial Unicode"/>
          <w:b/>
          <w:sz w:val="20"/>
          <w:lang w:val="hy-AM"/>
        </w:rPr>
      </w:pPr>
      <w:r w:rsidRPr="00D00D87">
        <w:rPr>
          <w:rFonts w:ascii="Arial Unicode" w:hAnsi="Arial Unicode"/>
          <w:b/>
          <w:sz w:val="20"/>
          <w:lang w:val="hy-AM"/>
        </w:rPr>
        <w:t xml:space="preserve">  </w:t>
      </w:r>
    </w:p>
    <w:p w:rsidR="003471B7" w:rsidRPr="00D00D87" w:rsidRDefault="003471B7" w:rsidP="003471B7">
      <w:pPr>
        <w:ind w:firstLine="567"/>
        <w:jc w:val="both"/>
        <w:rPr>
          <w:rFonts w:ascii="Arial Unicode" w:hAnsi="Arial Unicode"/>
          <w:sz w:val="20"/>
          <w:lang w:val="af-ZA"/>
        </w:rPr>
      </w:pPr>
      <w:r w:rsidRPr="00D00D87">
        <w:rPr>
          <w:rFonts w:ascii="Arial Unicode" w:hAnsi="Arial Unicode"/>
          <w:sz w:val="20"/>
          <w:lang w:val="hy-AM"/>
        </w:rPr>
        <w:t>4</w:t>
      </w:r>
      <w:r w:rsidRPr="00D00D87">
        <w:rPr>
          <w:rFonts w:ascii="Arial Unicode" w:hAnsi="Arial Unicode" w:cs="Sylfaen"/>
          <w:sz w:val="20"/>
          <w:lang w:val="hy-AM"/>
        </w:rPr>
        <w:t>.1 Սույն</w:t>
      </w:r>
      <w:r w:rsidRPr="00D00D87">
        <w:rPr>
          <w:rFonts w:ascii="Arial Unicode" w:hAnsi="Arial Unicode" w:cs="Sylfaen"/>
          <w:sz w:val="20"/>
          <w:lang w:val="af-ZA"/>
        </w:rPr>
        <w:t xml:space="preserve"> </w:t>
      </w:r>
      <w:r w:rsidRPr="00D00D87">
        <w:rPr>
          <w:rFonts w:ascii="Arial Unicode" w:hAnsi="Arial Unicode" w:cs="Sylfaen"/>
          <w:sz w:val="20"/>
          <w:lang w:val="hy-AM"/>
        </w:rPr>
        <w:t>ընթացակարգին</w:t>
      </w:r>
      <w:r w:rsidRPr="00D00D87">
        <w:rPr>
          <w:rFonts w:ascii="Arial Unicode" w:hAnsi="Arial Unicode" w:cs="Sylfaen"/>
          <w:sz w:val="20"/>
          <w:lang w:val="af-ZA"/>
        </w:rPr>
        <w:t xml:space="preserve"> </w:t>
      </w:r>
      <w:r w:rsidRPr="00D00D87">
        <w:rPr>
          <w:rFonts w:ascii="Arial Unicode" w:hAnsi="Arial Unicode" w:cs="Sylfaen"/>
          <w:sz w:val="20"/>
          <w:lang w:val="hy-AM"/>
        </w:rPr>
        <w:t>մասնակցելու</w:t>
      </w:r>
      <w:r w:rsidRPr="00D00D87">
        <w:rPr>
          <w:rFonts w:ascii="Arial Unicode" w:hAnsi="Arial Unicode" w:cs="Sylfaen"/>
          <w:sz w:val="20"/>
          <w:lang w:val="af-ZA"/>
        </w:rPr>
        <w:t xml:space="preserve"> </w:t>
      </w:r>
      <w:r w:rsidRPr="00D00D87">
        <w:rPr>
          <w:rFonts w:ascii="Arial Unicode" w:hAnsi="Arial Unicode" w:cs="Sylfaen"/>
          <w:sz w:val="20"/>
          <w:lang w:val="hy-AM"/>
        </w:rPr>
        <w:t>համար</w:t>
      </w:r>
      <w:r w:rsidRPr="00D00D87">
        <w:rPr>
          <w:rFonts w:ascii="Arial Unicode" w:hAnsi="Arial Unicode" w:cs="Sylfaen"/>
          <w:sz w:val="20"/>
          <w:lang w:val="af-ZA"/>
        </w:rPr>
        <w:t xml:space="preserve"> </w:t>
      </w:r>
      <w:r w:rsidRPr="00D00D87">
        <w:rPr>
          <w:rFonts w:ascii="Arial Unicode" w:hAnsi="Arial Unicode" w:cs="Sylfaen"/>
          <w:sz w:val="20"/>
          <w:lang w:val="hy-AM"/>
        </w:rPr>
        <w:t>մասնակիցը</w:t>
      </w:r>
      <w:r w:rsidRPr="00D00D87">
        <w:rPr>
          <w:rFonts w:ascii="Arial Unicode" w:hAnsi="Arial Unicode" w:cs="Sylfaen"/>
          <w:sz w:val="20"/>
          <w:lang w:val="af-ZA"/>
        </w:rPr>
        <w:t xml:space="preserve"> </w:t>
      </w:r>
      <w:r w:rsidRPr="00D00D87">
        <w:rPr>
          <w:rFonts w:ascii="Arial Unicode" w:hAnsi="Arial Unicode" w:cs="Sylfaen"/>
          <w:sz w:val="20"/>
          <w:lang w:val="hy-AM"/>
        </w:rPr>
        <w:t>հանձնաժողովին</w:t>
      </w:r>
      <w:r w:rsidRPr="00D00D87">
        <w:rPr>
          <w:rFonts w:ascii="Arial Unicode" w:hAnsi="Arial Unicode" w:cs="Sylfaen"/>
          <w:sz w:val="20"/>
          <w:lang w:val="af-ZA"/>
        </w:rPr>
        <w:t xml:space="preserve"> </w:t>
      </w:r>
      <w:r w:rsidRPr="00D00D87">
        <w:rPr>
          <w:rFonts w:ascii="Arial Unicode" w:hAnsi="Arial Unicode" w:cs="Sylfaen"/>
          <w:sz w:val="20"/>
          <w:lang w:val="hy-AM"/>
        </w:rPr>
        <w:t>ներկայացնում</w:t>
      </w:r>
      <w:r w:rsidRPr="00D00D87">
        <w:rPr>
          <w:rFonts w:ascii="Arial Unicode" w:hAnsi="Arial Unicode" w:cs="Sylfaen"/>
          <w:sz w:val="20"/>
          <w:lang w:val="af-ZA"/>
        </w:rPr>
        <w:t xml:space="preserve"> </w:t>
      </w:r>
      <w:r w:rsidRPr="00D00D87">
        <w:rPr>
          <w:rFonts w:ascii="Arial Unicode" w:hAnsi="Arial Unicode" w:cs="Sylfaen"/>
          <w:sz w:val="20"/>
          <w:lang w:val="hy-AM"/>
        </w:rPr>
        <w:t>է</w:t>
      </w:r>
      <w:r w:rsidRPr="00D00D87">
        <w:rPr>
          <w:rFonts w:ascii="Arial Unicode" w:hAnsi="Arial Unicode" w:cs="Sylfaen"/>
          <w:sz w:val="20"/>
          <w:lang w:val="af-ZA"/>
        </w:rPr>
        <w:t xml:space="preserve"> </w:t>
      </w:r>
      <w:r w:rsidRPr="00D00D87">
        <w:rPr>
          <w:rFonts w:ascii="Arial Unicode" w:hAnsi="Arial Unicode" w:cs="Sylfaen"/>
          <w:sz w:val="20"/>
          <w:lang w:val="hy-AM"/>
        </w:rPr>
        <w:t>հայտ</w:t>
      </w:r>
      <w:r w:rsidRPr="00D00D87">
        <w:rPr>
          <w:rFonts w:ascii="Arial Unicode" w:hAnsi="Arial Unicode" w:cs="Tahoma"/>
          <w:sz w:val="20"/>
          <w:lang w:val="hy-AM"/>
        </w:rPr>
        <w:t>։</w:t>
      </w:r>
      <w:r w:rsidRPr="00D00D87">
        <w:rPr>
          <w:rFonts w:ascii="Arial Unicode" w:hAnsi="Arial Unicode"/>
          <w:sz w:val="20"/>
          <w:lang w:val="af-ZA"/>
        </w:rPr>
        <w:t xml:space="preserve"> </w:t>
      </w:r>
      <w:r w:rsidRPr="00D00D87">
        <w:rPr>
          <w:rFonts w:ascii="Arial Unicode" w:hAnsi="Arial Unicode" w:cs="Sylfaen"/>
          <w:sz w:val="20"/>
        </w:rPr>
        <w:t>Հայտը</w:t>
      </w:r>
      <w:r w:rsidRPr="00D00D87">
        <w:rPr>
          <w:rFonts w:ascii="Arial Unicode" w:hAnsi="Arial Unicode" w:cs="Sylfaen"/>
          <w:sz w:val="20"/>
          <w:lang w:val="af-ZA"/>
        </w:rPr>
        <w:t xml:space="preserve"> </w:t>
      </w:r>
      <w:r w:rsidRPr="00D00D87">
        <w:rPr>
          <w:rFonts w:ascii="Arial Unicode" w:hAnsi="Arial Unicode" w:cs="Sylfaen"/>
          <w:sz w:val="20"/>
        </w:rPr>
        <w:t>սույն</w:t>
      </w:r>
      <w:r w:rsidRPr="00D00D87">
        <w:rPr>
          <w:rFonts w:ascii="Arial Unicode" w:hAnsi="Arial Unicode" w:cs="Sylfaen"/>
          <w:sz w:val="20"/>
          <w:lang w:val="af-ZA"/>
        </w:rPr>
        <w:t xml:space="preserve"> </w:t>
      </w:r>
      <w:r w:rsidRPr="00D00D87">
        <w:rPr>
          <w:rFonts w:ascii="Arial Unicode" w:hAnsi="Arial Unicode" w:cs="Sylfaen"/>
          <w:sz w:val="20"/>
        </w:rPr>
        <w:t>հրավերի</w:t>
      </w:r>
      <w:r w:rsidRPr="00D00D87">
        <w:rPr>
          <w:rFonts w:ascii="Arial Unicode" w:hAnsi="Arial Unicode" w:cs="Sylfaen"/>
          <w:sz w:val="20"/>
          <w:lang w:val="af-ZA"/>
        </w:rPr>
        <w:t xml:space="preserve"> </w:t>
      </w:r>
      <w:r w:rsidRPr="00D00D87">
        <w:rPr>
          <w:rFonts w:ascii="Arial Unicode" w:hAnsi="Arial Unicode" w:cs="Sylfaen"/>
          <w:sz w:val="20"/>
        </w:rPr>
        <w:t>հիման</w:t>
      </w:r>
      <w:r w:rsidRPr="00D00D87">
        <w:rPr>
          <w:rFonts w:ascii="Arial Unicode" w:hAnsi="Arial Unicode" w:cs="Sylfaen"/>
          <w:sz w:val="20"/>
          <w:lang w:val="af-ZA"/>
        </w:rPr>
        <w:t xml:space="preserve"> </w:t>
      </w:r>
      <w:r w:rsidRPr="00D00D87">
        <w:rPr>
          <w:rFonts w:ascii="Arial Unicode" w:hAnsi="Arial Unicode" w:cs="Sylfaen"/>
          <w:sz w:val="20"/>
        </w:rPr>
        <w:t>վրա</w:t>
      </w:r>
      <w:r w:rsidRPr="00D00D87">
        <w:rPr>
          <w:rFonts w:ascii="Arial Unicode" w:hAnsi="Arial Unicode" w:cs="Sylfaen"/>
          <w:sz w:val="20"/>
          <w:lang w:val="af-ZA"/>
        </w:rPr>
        <w:t xml:space="preserve"> </w:t>
      </w:r>
      <w:r w:rsidRPr="00D00D87">
        <w:rPr>
          <w:rFonts w:ascii="Arial Unicode" w:hAnsi="Arial Unicode" w:cs="Sylfaen"/>
          <w:sz w:val="20"/>
        </w:rPr>
        <w:t>մասնակցի</w:t>
      </w:r>
      <w:r w:rsidRPr="00D00D87">
        <w:rPr>
          <w:rFonts w:ascii="Arial Unicode" w:hAnsi="Arial Unicode" w:cs="Sylfaen"/>
          <w:sz w:val="20"/>
          <w:lang w:val="af-ZA"/>
        </w:rPr>
        <w:t xml:space="preserve"> </w:t>
      </w:r>
      <w:r w:rsidRPr="00D00D87">
        <w:rPr>
          <w:rFonts w:ascii="Arial Unicode" w:hAnsi="Arial Unicode" w:cs="Sylfaen"/>
          <w:sz w:val="20"/>
        </w:rPr>
        <w:t>կողմից</w:t>
      </w:r>
      <w:r w:rsidRPr="00D00D87">
        <w:rPr>
          <w:rFonts w:ascii="Arial Unicode" w:hAnsi="Arial Unicode" w:cs="Sylfaen"/>
          <w:sz w:val="20"/>
          <w:lang w:val="af-ZA"/>
        </w:rPr>
        <w:t xml:space="preserve"> </w:t>
      </w:r>
      <w:r w:rsidRPr="00D00D87">
        <w:rPr>
          <w:rFonts w:ascii="Arial Unicode" w:hAnsi="Arial Unicode" w:cs="Sylfaen"/>
          <w:sz w:val="20"/>
        </w:rPr>
        <w:t>ներկայացվող</w:t>
      </w:r>
      <w:r w:rsidRPr="00D00D87">
        <w:rPr>
          <w:rFonts w:ascii="Arial Unicode" w:hAnsi="Arial Unicode" w:cs="Sylfaen"/>
          <w:sz w:val="20"/>
          <w:lang w:val="af-ZA"/>
        </w:rPr>
        <w:t xml:space="preserve"> </w:t>
      </w:r>
      <w:r w:rsidRPr="00D00D87">
        <w:rPr>
          <w:rFonts w:ascii="Arial Unicode" w:hAnsi="Arial Unicode" w:cs="Sylfaen"/>
          <w:sz w:val="20"/>
        </w:rPr>
        <w:t>առաջարկն</w:t>
      </w:r>
      <w:r w:rsidRPr="00D00D87">
        <w:rPr>
          <w:rFonts w:ascii="Arial Unicode" w:hAnsi="Arial Unicode" w:cs="Sylfaen"/>
          <w:sz w:val="20"/>
          <w:lang w:val="af-ZA"/>
        </w:rPr>
        <w:t xml:space="preserve"> </w:t>
      </w:r>
      <w:r w:rsidRPr="00D00D87">
        <w:rPr>
          <w:rFonts w:ascii="Arial Unicode" w:hAnsi="Arial Unicode" w:cs="Sylfaen"/>
          <w:sz w:val="20"/>
        </w:rPr>
        <w:t>է</w:t>
      </w:r>
      <w:r w:rsidRPr="00D00D87">
        <w:rPr>
          <w:rFonts w:ascii="Arial Unicode" w:hAnsi="Arial Unicode" w:cs="Sylfaen"/>
          <w:sz w:val="20"/>
          <w:lang w:val="af-ZA"/>
        </w:rPr>
        <w:t>:</w:t>
      </w:r>
    </w:p>
    <w:p w:rsidR="003471B7" w:rsidRPr="00D00D87" w:rsidRDefault="003471B7" w:rsidP="003471B7">
      <w:pPr>
        <w:pStyle w:val="23"/>
        <w:spacing w:line="240" w:lineRule="auto"/>
        <w:ind w:firstLine="567"/>
        <w:rPr>
          <w:rFonts w:ascii="Arial Unicode" w:hAnsi="Arial Unicode" w:cs="Sylfaen"/>
          <w:szCs w:val="24"/>
          <w:lang w:val="hy-AM"/>
        </w:rPr>
      </w:pPr>
      <w:r w:rsidRPr="00D00D87">
        <w:rPr>
          <w:rFonts w:ascii="Arial Unicode" w:hAnsi="Arial Unicode" w:cs="Sylfaen"/>
        </w:rPr>
        <w:t>Մասնակիցը</w:t>
      </w:r>
      <w:r w:rsidRPr="00D00D87">
        <w:rPr>
          <w:rFonts w:ascii="Arial Unicode" w:hAnsi="Arial Unicode"/>
          <w:lang w:val="hy-AM"/>
        </w:rPr>
        <w:t xml:space="preserve"> </w:t>
      </w:r>
      <w:r w:rsidRPr="00D00D87">
        <w:rPr>
          <w:rFonts w:ascii="Arial Unicode" w:hAnsi="Arial Unicode" w:cs="Sylfaen"/>
        </w:rPr>
        <w:t>կարող</w:t>
      </w:r>
      <w:r w:rsidRPr="00D00D87">
        <w:rPr>
          <w:rFonts w:ascii="Arial Unicode" w:hAnsi="Arial Unicode"/>
          <w:lang w:val="hy-AM"/>
        </w:rPr>
        <w:t xml:space="preserve"> </w:t>
      </w:r>
      <w:r w:rsidRPr="00D00D87">
        <w:rPr>
          <w:rFonts w:ascii="Arial Unicode" w:hAnsi="Arial Unicode" w:cs="Sylfaen"/>
        </w:rPr>
        <w:t>է</w:t>
      </w:r>
      <w:r w:rsidRPr="00D00D87">
        <w:rPr>
          <w:rFonts w:ascii="Arial Unicode" w:hAnsi="Arial Unicode"/>
          <w:lang w:val="hy-AM"/>
        </w:rPr>
        <w:t xml:space="preserve"> </w:t>
      </w:r>
      <w:r w:rsidRPr="00D00D87">
        <w:rPr>
          <w:rFonts w:ascii="Arial Unicode" w:hAnsi="Arial Unicode" w:cs="Sylfaen"/>
        </w:rPr>
        <w:t>հայտ</w:t>
      </w:r>
      <w:r w:rsidRPr="00D00D87">
        <w:rPr>
          <w:rFonts w:ascii="Arial Unicode" w:hAnsi="Arial Unicode"/>
          <w:lang w:val="hy-AM"/>
        </w:rPr>
        <w:t xml:space="preserve"> </w:t>
      </w:r>
      <w:r w:rsidRPr="00D00D87">
        <w:rPr>
          <w:rFonts w:ascii="Arial Unicode" w:hAnsi="Arial Unicode" w:cs="Sylfaen"/>
        </w:rPr>
        <w:t>ներկայացնել</w:t>
      </w:r>
      <w:r w:rsidRPr="00D00D87">
        <w:rPr>
          <w:rFonts w:ascii="Arial Unicode" w:hAnsi="Arial Unicode"/>
          <w:lang w:val="hy-AM"/>
        </w:rPr>
        <w:t xml:space="preserve"> </w:t>
      </w:r>
      <w:r w:rsidRPr="00D00D87">
        <w:rPr>
          <w:rFonts w:ascii="Arial Unicode" w:hAnsi="Arial Unicode" w:cs="Sylfaen"/>
        </w:rPr>
        <w:t>ինչպես</w:t>
      </w:r>
      <w:r w:rsidRPr="00D00D87">
        <w:rPr>
          <w:rFonts w:ascii="Arial Unicode" w:hAnsi="Arial Unicode"/>
          <w:lang w:val="hy-AM"/>
        </w:rPr>
        <w:t xml:space="preserve"> </w:t>
      </w:r>
      <w:r w:rsidRPr="00D00D87">
        <w:rPr>
          <w:rFonts w:ascii="Arial Unicode" w:hAnsi="Arial Unicode" w:cs="Sylfaen"/>
        </w:rPr>
        <w:t>յուրաքանչյուր</w:t>
      </w:r>
      <w:r w:rsidRPr="00D00D87">
        <w:rPr>
          <w:rFonts w:ascii="Arial Unicode" w:hAnsi="Arial Unicode"/>
          <w:lang w:val="hy-AM"/>
        </w:rPr>
        <w:t xml:space="preserve"> </w:t>
      </w:r>
      <w:r w:rsidRPr="00D00D87">
        <w:rPr>
          <w:rFonts w:ascii="Arial Unicode" w:hAnsi="Arial Unicode" w:cs="Sylfaen"/>
        </w:rPr>
        <w:t>չափաբաժնի</w:t>
      </w:r>
      <w:r w:rsidRPr="00D00D87">
        <w:rPr>
          <w:rFonts w:ascii="Arial Unicode" w:hAnsi="Arial Unicode"/>
          <w:lang w:val="hy-AM"/>
        </w:rPr>
        <w:t xml:space="preserve">, </w:t>
      </w:r>
      <w:r w:rsidRPr="00D00D87">
        <w:rPr>
          <w:rFonts w:ascii="Arial Unicode" w:hAnsi="Arial Unicode" w:cs="Sylfaen"/>
        </w:rPr>
        <w:t>այնպես</w:t>
      </w:r>
      <w:r w:rsidRPr="00D00D87">
        <w:rPr>
          <w:rFonts w:ascii="Arial Unicode" w:hAnsi="Arial Unicode"/>
          <w:lang w:val="hy-AM"/>
        </w:rPr>
        <w:t xml:space="preserve"> </w:t>
      </w:r>
      <w:r w:rsidRPr="00D00D87">
        <w:rPr>
          <w:rFonts w:ascii="Arial Unicode" w:hAnsi="Arial Unicode" w:cs="Sylfaen"/>
        </w:rPr>
        <w:t>էլ</w:t>
      </w:r>
      <w:r w:rsidRPr="00D00D87">
        <w:rPr>
          <w:rFonts w:ascii="Arial Unicode" w:hAnsi="Arial Unicode"/>
          <w:lang w:val="hy-AM"/>
        </w:rPr>
        <w:t xml:space="preserve"> </w:t>
      </w:r>
      <w:r w:rsidRPr="00D00D87">
        <w:rPr>
          <w:rFonts w:ascii="Arial Unicode" w:hAnsi="Arial Unicode" w:cs="Sylfaen"/>
        </w:rPr>
        <w:t>մի</w:t>
      </w:r>
      <w:r w:rsidRPr="00D00D87">
        <w:rPr>
          <w:rFonts w:ascii="Arial Unicode" w:hAnsi="Arial Unicode"/>
          <w:lang w:val="hy-AM"/>
        </w:rPr>
        <w:t xml:space="preserve"> </w:t>
      </w:r>
      <w:r w:rsidRPr="00D00D87">
        <w:rPr>
          <w:rFonts w:ascii="Arial Unicode" w:hAnsi="Arial Unicode" w:cs="Sylfaen"/>
        </w:rPr>
        <w:t>քանի</w:t>
      </w:r>
      <w:r w:rsidRPr="00D00D87">
        <w:rPr>
          <w:rFonts w:ascii="Arial Unicode" w:hAnsi="Arial Unicode"/>
          <w:lang w:val="hy-AM"/>
        </w:rPr>
        <w:t xml:space="preserve"> </w:t>
      </w:r>
      <w:r w:rsidRPr="00D00D87">
        <w:rPr>
          <w:rFonts w:ascii="Arial Unicode" w:hAnsi="Arial Unicode" w:cs="Sylfaen"/>
        </w:rPr>
        <w:t>կամ</w:t>
      </w:r>
      <w:r w:rsidRPr="00D00D87">
        <w:rPr>
          <w:rFonts w:ascii="Arial Unicode" w:hAnsi="Arial Unicode"/>
          <w:lang w:val="hy-AM"/>
        </w:rPr>
        <w:t xml:space="preserve"> </w:t>
      </w:r>
      <w:r w:rsidRPr="00D00D87">
        <w:rPr>
          <w:rFonts w:ascii="Arial Unicode" w:hAnsi="Arial Unicode" w:cs="Sylfaen"/>
        </w:rPr>
        <w:t>բոլոր</w:t>
      </w:r>
      <w:r w:rsidRPr="00D00D87">
        <w:rPr>
          <w:rFonts w:ascii="Arial Unicode" w:hAnsi="Arial Unicode"/>
        </w:rPr>
        <w:t xml:space="preserve"> </w:t>
      </w:r>
      <w:r w:rsidRPr="00D00D87">
        <w:rPr>
          <w:rFonts w:ascii="Arial Unicode" w:hAnsi="Arial Unicode" w:cs="Sylfaen"/>
        </w:rPr>
        <w:t>չափաբաժինների</w:t>
      </w:r>
      <w:r w:rsidRPr="00D00D87">
        <w:rPr>
          <w:rFonts w:ascii="Arial Unicode" w:hAnsi="Arial Unicode"/>
          <w:lang w:val="hy-AM"/>
        </w:rPr>
        <w:t xml:space="preserve"> </w:t>
      </w:r>
      <w:r w:rsidRPr="00D00D87">
        <w:rPr>
          <w:rFonts w:ascii="Arial Unicode" w:hAnsi="Arial Unicode" w:cs="Sylfaen"/>
        </w:rPr>
        <w:t>համար</w:t>
      </w:r>
      <w:r w:rsidRPr="00D00D87">
        <w:rPr>
          <w:rFonts w:ascii="Arial Unicode" w:hAnsi="Arial Unicode" w:cs="Sylfaen"/>
          <w:szCs w:val="24"/>
          <w:lang w:val="hy-AM"/>
        </w:rPr>
        <w:t xml:space="preserve">։  </w:t>
      </w:r>
    </w:p>
    <w:p w:rsidR="003471B7" w:rsidRPr="00D00D87" w:rsidRDefault="003471B7" w:rsidP="003471B7">
      <w:pPr>
        <w:pStyle w:val="23"/>
        <w:spacing w:line="240" w:lineRule="auto"/>
        <w:ind w:firstLine="567"/>
        <w:rPr>
          <w:rFonts w:ascii="Arial Unicode" w:hAnsi="Arial Unicode" w:cs="Sylfaen"/>
          <w:szCs w:val="24"/>
          <w:lang w:val="hy-AM"/>
        </w:rPr>
      </w:pPr>
      <w:r w:rsidRPr="00D00D87">
        <w:rPr>
          <w:rFonts w:ascii="Arial Unicode" w:hAnsi="Arial Unicode" w:cs="Sylfaen"/>
          <w:szCs w:val="24"/>
          <w:lang w:val="hy-AM"/>
        </w:rPr>
        <w:t>Հայտը ներկայացվում է մինչև դրա համար սույն հրավերով սահմանված ժամկետի ավարտը։</w:t>
      </w:r>
    </w:p>
    <w:p w:rsidR="003471B7" w:rsidRPr="00D00D87" w:rsidRDefault="003471B7" w:rsidP="003471B7">
      <w:pPr>
        <w:pStyle w:val="23"/>
        <w:spacing w:line="240" w:lineRule="auto"/>
        <w:ind w:firstLine="567"/>
        <w:rPr>
          <w:rFonts w:ascii="Arial Unicode" w:hAnsi="Arial Unicode" w:cs="Sylfaen"/>
          <w:szCs w:val="24"/>
          <w:lang w:val="hy-AM"/>
        </w:rPr>
      </w:pPr>
      <w:r w:rsidRPr="00D00D87">
        <w:rPr>
          <w:rFonts w:ascii="Arial Unicode" w:hAnsi="Arial Unicode" w:cs="Sylfaen"/>
          <w:szCs w:val="24"/>
          <w:lang w:val="hy-AM"/>
        </w:rPr>
        <w:t>Հայտի պատրաստման կարգը նկարագրված է սույն հրավերի 2-րդ մասում` բաց մրցույթի հայտերը պատրաստելու հրահանգում։</w:t>
      </w:r>
    </w:p>
    <w:p w:rsidR="003471B7" w:rsidRPr="00D00D87" w:rsidRDefault="003471B7" w:rsidP="003471B7">
      <w:pPr>
        <w:pStyle w:val="23"/>
        <w:spacing w:line="240" w:lineRule="auto"/>
        <w:ind w:firstLine="567"/>
        <w:rPr>
          <w:rFonts w:ascii="Arial Unicode" w:hAnsi="Arial Unicode" w:cs="Sylfaen"/>
          <w:szCs w:val="24"/>
          <w:lang w:val="hy-AM"/>
        </w:rPr>
      </w:pPr>
      <w:r w:rsidRPr="00D00D87">
        <w:rPr>
          <w:rFonts w:ascii="Arial Unicode" w:hAnsi="Arial Unicode" w:cs="Sylfaen"/>
          <w:szCs w:val="24"/>
          <w:lang w:val="hy-AM"/>
        </w:rPr>
        <w:t xml:space="preserve">4.2  Ընթացակարգի հայտերն անհրաժեշտ է ներկայացնել </w:t>
      </w:r>
      <w:r w:rsidRPr="00D00D87">
        <w:rPr>
          <w:rFonts w:ascii="Arial Unicode" w:hAnsi="Arial Unicode" w:cs="Sylfaen"/>
        </w:rPr>
        <w:t>հանձնաժողովին</w:t>
      </w:r>
      <w:r w:rsidRPr="00D00D87">
        <w:rPr>
          <w:rFonts w:ascii="Arial Unicode" w:hAnsi="Arial Unicode" w:cs="Sylfaen"/>
          <w:szCs w:val="24"/>
          <w:lang w:val="hy-AM"/>
        </w:rPr>
        <w:t xml:space="preserve"> ոչ ուշ, քան սույն ընթացակարգի հայտարարությունը և հրավերը տեղեկագրում հրապարակվելու օրվանից հաշված «--</w:t>
      </w:r>
      <w:r w:rsidR="00CF29EF" w:rsidRPr="00D00D87">
        <w:rPr>
          <w:rFonts w:ascii="Arial Unicode" w:hAnsi="Arial Unicode" w:cs="Sylfaen"/>
          <w:szCs w:val="24"/>
          <w:lang w:val="hy-AM"/>
        </w:rPr>
        <w:t>7</w:t>
      </w:r>
      <w:r w:rsidRPr="00D00D87">
        <w:rPr>
          <w:rFonts w:ascii="Arial Unicode" w:hAnsi="Arial Unicode" w:cs="Sylfaen"/>
          <w:szCs w:val="24"/>
          <w:lang w:val="hy-AM"/>
        </w:rPr>
        <w:t xml:space="preserve">»րդ օրվա ժամը </w:t>
      </w:r>
      <w:r w:rsidR="00CF29EF" w:rsidRPr="00D00D87">
        <w:rPr>
          <w:rFonts w:ascii="Arial Unicode" w:hAnsi="Arial Unicode" w:cs="Sylfaen"/>
          <w:szCs w:val="24"/>
          <w:lang w:val="hy-AM"/>
        </w:rPr>
        <w:t>12-00</w:t>
      </w:r>
      <w:r w:rsidRPr="00D00D87">
        <w:rPr>
          <w:rFonts w:ascii="Arial Unicode" w:hAnsi="Arial Unicode" w:cs="Sylfaen"/>
          <w:szCs w:val="24"/>
          <w:lang w:val="hy-AM"/>
        </w:rPr>
        <w:t xml:space="preserve">ն, </w:t>
      </w:r>
      <w:r w:rsidR="00CF29EF" w:rsidRPr="00D00D87">
        <w:rPr>
          <w:rFonts w:ascii="Arial Unicode" w:hAnsi="Arial Unicode" w:cs="Sylfaen"/>
          <w:szCs w:val="24"/>
          <w:lang w:val="hy-AM"/>
        </w:rPr>
        <w:t>ՎՁՄ գՇատին  փ1շ1</w:t>
      </w:r>
      <w:r w:rsidRPr="00D00D87">
        <w:rPr>
          <w:rFonts w:ascii="Arial Unicode" w:hAnsi="Arial Unicode" w:cs="Sylfaen"/>
          <w:szCs w:val="24"/>
          <w:lang w:val="hy-AM"/>
        </w:rPr>
        <w:t xml:space="preserve"> հասցեով:</w:t>
      </w:r>
    </w:p>
    <w:p w:rsidR="003471B7" w:rsidRPr="00D00D87" w:rsidRDefault="003471B7" w:rsidP="003471B7">
      <w:pPr>
        <w:pStyle w:val="23"/>
        <w:spacing w:line="240" w:lineRule="auto"/>
        <w:ind w:firstLine="567"/>
        <w:rPr>
          <w:rFonts w:ascii="Arial Unicode" w:hAnsi="Arial Unicode" w:cs="Sylfaen"/>
          <w:szCs w:val="24"/>
          <w:lang w:val="hy-AM"/>
        </w:rPr>
      </w:pPr>
      <w:r w:rsidRPr="00D00D87">
        <w:rPr>
          <w:rFonts w:ascii="Arial Unicode" w:hAnsi="Arial Unicode" w:cs="Sylfaen"/>
          <w:szCs w:val="24"/>
          <w:lang w:val="hy-AM"/>
        </w:rPr>
        <w:t>Ընթացակարգի հայտերը ստանում և հայտերի գրանցամատյանում գրանցում է հանձնաժողովի քարտուղա</w:t>
      </w:r>
      <w:r w:rsidR="00CF29EF" w:rsidRPr="00D00D87">
        <w:rPr>
          <w:rFonts w:ascii="Arial Unicode" w:hAnsi="Arial Unicode" w:cs="Sylfaen"/>
          <w:szCs w:val="24"/>
          <w:lang w:val="hy-AM"/>
        </w:rPr>
        <w:t xml:space="preserve">ր  Մուրադ Օհանյանը </w:t>
      </w:r>
      <w:r w:rsidRPr="00D00D87">
        <w:rPr>
          <w:rFonts w:ascii="Arial Unicode" w:hAnsi="Arial Unicode"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3471B7" w:rsidRPr="00D00D87" w:rsidRDefault="003471B7" w:rsidP="003471B7">
      <w:pPr>
        <w:pStyle w:val="23"/>
        <w:spacing w:line="240" w:lineRule="auto"/>
        <w:ind w:firstLine="567"/>
        <w:rPr>
          <w:rFonts w:ascii="Arial Unicode" w:hAnsi="Arial Unicode" w:cs="Sylfaen"/>
          <w:szCs w:val="24"/>
          <w:lang w:val="hy-AM"/>
        </w:rPr>
      </w:pPr>
      <w:r w:rsidRPr="00D00D87">
        <w:rPr>
          <w:rFonts w:ascii="Arial Unicode" w:hAnsi="Arial Unicode" w:cs="Sylfaen"/>
          <w:szCs w:val="24"/>
          <w:lang w:val="hy-AM"/>
        </w:rPr>
        <w:t>4.3 Մասնակիցը հայտով ներկայացնում է`</w:t>
      </w:r>
    </w:p>
    <w:p w:rsidR="003471B7" w:rsidRPr="00D00D87" w:rsidRDefault="003471B7" w:rsidP="003471B7">
      <w:pPr>
        <w:pStyle w:val="23"/>
        <w:spacing w:line="240" w:lineRule="auto"/>
        <w:ind w:firstLine="567"/>
        <w:rPr>
          <w:rFonts w:ascii="Arial Unicode" w:hAnsi="Arial Unicode" w:cs="Sylfaen"/>
          <w:szCs w:val="24"/>
          <w:lang w:val="hy-AM"/>
        </w:rPr>
      </w:pPr>
      <w:bookmarkStart w:id="5" w:name="_Hlk9261647"/>
      <w:r w:rsidRPr="00D00D87">
        <w:rPr>
          <w:rFonts w:ascii="Arial Unicode" w:hAnsi="Arial Unicode" w:cs="Sylfaen"/>
          <w:szCs w:val="24"/>
          <w:lang w:val="hy-AM"/>
        </w:rPr>
        <w:t>1) իր կողմից հաստատված՝ սույն հրավերի 2-րդ մասի 2.1 կետով նախատեսված դիմում-հայտարարություն`</w:t>
      </w:r>
      <w:r w:rsidRPr="00D00D87">
        <w:rPr>
          <w:rFonts w:ascii="Arial Unicode" w:hAnsi="Arial Unicode" w:cs="Sylfaen"/>
          <w:lang w:val="hy-AM"/>
        </w:rPr>
        <w:t xml:space="preserve"> նշելով էլեկտրոնային փոստի հասցեն, հարկ վճարողի հաշվառման համարը, գործունեության հասցեն և հեռախոսահամարը</w:t>
      </w:r>
      <w:r w:rsidRPr="00D00D87">
        <w:rPr>
          <w:rFonts w:ascii="Arial Unicode" w:hAnsi="Arial Unicode" w:cs="Sylfaen"/>
          <w:szCs w:val="24"/>
          <w:lang w:val="hy-AM"/>
        </w:rPr>
        <w:t>, որը ներառում է`</w:t>
      </w:r>
    </w:p>
    <w:p w:rsidR="003471B7" w:rsidRPr="00D00D87" w:rsidRDefault="003471B7" w:rsidP="003471B7">
      <w:pPr>
        <w:pStyle w:val="23"/>
        <w:spacing w:line="240" w:lineRule="auto"/>
        <w:ind w:firstLine="567"/>
        <w:rPr>
          <w:rFonts w:ascii="Arial Unicode" w:hAnsi="Arial Unicode" w:cs="Sylfaen"/>
          <w:szCs w:val="24"/>
          <w:lang w:val="hy-AM"/>
        </w:rPr>
      </w:pPr>
      <w:r w:rsidRPr="00D00D87">
        <w:rPr>
          <w:rFonts w:ascii="Arial Unicode" w:hAnsi="Arial Unicode" w:cs="Sylfaen"/>
          <w:szCs w:val="24"/>
          <w:lang w:val="hy-AM"/>
        </w:rPr>
        <w:t>ա) հավաստում սույն հրավերով սահմանված մասնակ</w:t>
      </w:r>
      <w:r w:rsidRPr="00D00D87">
        <w:rPr>
          <w:rFonts w:ascii="Arial Unicode" w:hAnsi="Arial Unicode" w:cs="Sylfaen"/>
          <w:szCs w:val="24"/>
          <w:lang w:val="hy-AM"/>
        </w:rPr>
        <w:softHyphen/>
        <w:t>ցության իրավունքի պահանջներին իր տվյալների համապատասխանության մասին.</w:t>
      </w:r>
    </w:p>
    <w:p w:rsidR="003471B7" w:rsidRPr="00D00D87" w:rsidRDefault="003471B7" w:rsidP="003471B7">
      <w:pPr>
        <w:shd w:val="clear" w:color="auto" w:fill="FFFFFF"/>
        <w:ind w:firstLine="567"/>
        <w:jc w:val="both"/>
        <w:rPr>
          <w:rFonts w:ascii="Arial Unicode" w:hAnsi="Arial Unicode" w:cs="Sylfaen"/>
          <w:sz w:val="20"/>
          <w:lang w:val="hy-AM"/>
        </w:rPr>
      </w:pPr>
      <w:r w:rsidRPr="00D00D87">
        <w:rPr>
          <w:rFonts w:ascii="Arial Unicode" w:hAnsi="Arial Unicode" w:cs="Sylfaen"/>
          <w:sz w:val="20"/>
          <w:lang w:val="hy-AM"/>
        </w:rPr>
        <w:t>բ)</w:t>
      </w:r>
      <w:r w:rsidRPr="00D00D87">
        <w:rPr>
          <w:rFonts w:ascii="Arial Unicode" w:hAnsi="Arial Unicode" w:cs="Sylfaen"/>
          <w:lang w:val="hy-AM"/>
        </w:rPr>
        <w:t xml:space="preserve"> </w:t>
      </w:r>
      <w:r w:rsidRPr="00D00D87">
        <w:rPr>
          <w:rFonts w:ascii="Arial Unicode" w:hAnsi="Arial Unicode"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3471B7" w:rsidRPr="00D00D87" w:rsidRDefault="003471B7" w:rsidP="003471B7">
      <w:pPr>
        <w:pStyle w:val="23"/>
        <w:spacing w:line="240" w:lineRule="auto"/>
        <w:ind w:firstLine="567"/>
        <w:rPr>
          <w:rFonts w:ascii="Arial Unicode" w:hAnsi="Arial Unicode" w:cs="Sylfaen"/>
          <w:szCs w:val="24"/>
          <w:lang w:val="hy-AM"/>
        </w:rPr>
      </w:pPr>
      <w:r w:rsidRPr="00D00D87">
        <w:rPr>
          <w:rFonts w:ascii="Arial Unicode" w:hAnsi="Arial Unicode"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3471B7" w:rsidRPr="00D00D87" w:rsidRDefault="003471B7" w:rsidP="003471B7">
      <w:pPr>
        <w:pStyle w:val="23"/>
        <w:spacing w:line="240" w:lineRule="auto"/>
        <w:ind w:firstLine="567"/>
        <w:rPr>
          <w:rFonts w:ascii="Arial Unicode" w:hAnsi="Arial Unicode" w:cs="Sylfaen"/>
          <w:szCs w:val="24"/>
          <w:lang w:val="hy-AM"/>
        </w:rPr>
      </w:pPr>
      <w:bookmarkStart w:id="6" w:name="_Hlk9261892"/>
      <w:bookmarkEnd w:id="5"/>
      <w:r w:rsidRPr="00D00D87">
        <w:rPr>
          <w:rFonts w:ascii="Arial Unicode" w:hAnsi="Arial Unicode"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471B7" w:rsidRPr="00D00D87" w:rsidRDefault="003471B7" w:rsidP="003471B7">
      <w:pPr>
        <w:pStyle w:val="norm"/>
        <w:spacing w:line="240" w:lineRule="auto"/>
        <w:ind w:firstLine="630"/>
        <w:rPr>
          <w:rFonts w:ascii="Arial Unicode" w:hAnsi="Arial Unicode" w:cs="Sylfaen"/>
          <w:szCs w:val="24"/>
          <w:lang w:val="hy-AM"/>
        </w:rPr>
      </w:pPr>
      <w:r w:rsidRPr="00D00D87">
        <w:rPr>
          <w:rFonts w:ascii="Arial Unicode" w:hAnsi="Arial Unicode"/>
          <w:sz w:val="20"/>
          <w:lang w:val="hy-AM"/>
        </w:rPr>
        <w:t xml:space="preserve">ե) </w:t>
      </w:r>
      <w:r w:rsidRPr="00D00D87">
        <w:rPr>
          <w:rFonts w:ascii="Arial Unicode" w:hAnsi="Arial Unicode"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D00D87">
        <w:rPr>
          <w:rFonts w:ascii="Arial Unicode" w:hAnsi="Arial Unicode"/>
          <w:sz w:val="20"/>
          <w:lang w:val="hy-AM"/>
        </w:rPr>
        <w:t xml:space="preserve">: Ընդ որում </w:t>
      </w:r>
      <w:r w:rsidRPr="00D00D87">
        <w:rPr>
          <w:rFonts w:ascii="Arial Unicode" w:hAnsi="Arial Unicode"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D00D87">
        <w:rPr>
          <w:rFonts w:ascii="Arial Unicode" w:hAnsi="Arial Unicode" w:cs="Sylfaen"/>
          <w:szCs w:val="24"/>
          <w:lang w:val="hy-AM"/>
        </w:rPr>
        <w:t xml:space="preserve"> </w:t>
      </w:r>
    </w:p>
    <w:bookmarkEnd w:id="6"/>
    <w:p w:rsidR="003471B7" w:rsidRPr="00D00D87" w:rsidRDefault="003471B7" w:rsidP="003471B7">
      <w:pPr>
        <w:pStyle w:val="norm"/>
        <w:spacing w:line="240" w:lineRule="auto"/>
        <w:rPr>
          <w:rFonts w:ascii="Arial Unicode" w:hAnsi="Arial Unicode" w:cs="Sylfaen"/>
          <w:sz w:val="20"/>
          <w:szCs w:val="24"/>
          <w:lang w:val="hy-AM" w:eastAsia="en-US"/>
        </w:rPr>
      </w:pPr>
      <w:r w:rsidRPr="00D00D87">
        <w:rPr>
          <w:rFonts w:ascii="Arial Unicode" w:hAnsi="Arial Unicode" w:cs="Sylfaen"/>
          <w:sz w:val="20"/>
          <w:szCs w:val="24"/>
          <w:lang w:val="hy-AM" w:eastAsia="en-US"/>
        </w:rPr>
        <w:t>2) իր կողմից հաստատված գնային առաջարկ.</w:t>
      </w:r>
    </w:p>
    <w:p w:rsidR="003471B7" w:rsidRPr="00D00D87" w:rsidRDefault="003471B7" w:rsidP="003471B7">
      <w:pPr>
        <w:ind w:firstLine="567"/>
        <w:jc w:val="both"/>
        <w:rPr>
          <w:rFonts w:ascii="Arial Unicode" w:hAnsi="Arial Unicode" w:cs="Sylfaen"/>
          <w:color w:val="FFFFFF"/>
          <w:sz w:val="20"/>
          <w:lang w:val="hy-AM"/>
        </w:rPr>
      </w:pPr>
      <w:r w:rsidRPr="00D00D87">
        <w:rPr>
          <w:rFonts w:ascii="Arial Unicode" w:hAnsi="Arial Unicode" w:cs="Sylfaen"/>
          <w:sz w:val="20"/>
          <w:lang w:val="hy-AM"/>
        </w:rPr>
        <w:t xml:space="preserve">  3) հայտի ապահովում կանխիկ փողի կամ բանկային երաշխիքի ձևով:</w:t>
      </w:r>
      <w:r w:rsidRPr="00D00D87">
        <w:rPr>
          <w:rFonts w:ascii="Arial Unicode" w:hAnsi="Arial Unicode"/>
          <w:sz w:val="20"/>
          <w:vertAlign w:val="superscript"/>
          <w:lang w:val="hy-AM"/>
        </w:rPr>
        <w:t>7</w:t>
      </w:r>
      <w:r w:rsidRPr="00D00D87">
        <w:rPr>
          <w:rStyle w:val="af8"/>
          <w:rFonts w:ascii="Arial Unicode" w:hAnsi="Arial Unicode"/>
          <w:color w:val="FFFFFF"/>
          <w:sz w:val="20"/>
          <w:lang w:val="hy-AM"/>
        </w:rPr>
        <w:footnoteReference w:id="8"/>
      </w:r>
    </w:p>
    <w:p w:rsidR="003471B7" w:rsidRPr="00D00D87" w:rsidRDefault="003471B7" w:rsidP="003471B7">
      <w:pPr>
        <w:pStyle w:val="norm"/>
        <w:spacing w:line="240" w:lineRule="auto"/>
        <w:rPr>
          <w:rFonts w:ascii="Arial Unicode" w:hAnsi="Arial Unicode" w:cs="Sylfaen"/>
          <w:sz w:val="20"/>
          <w:szCs w:val="24"/>
          <w:lang w:val="hy-AM" w:eastAsia="en-US"/>
        </w:rPr>
      </w:pPr>
      <w:r w:rsidRPr="00D00D87">
        <w:rPr>
          <w:rFonts w:ascii="Arial Unicode" w:hAnsi="Arial Unicode"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3471B7" w:rsidRPr="00D00D87" w:rsidRDefault="003471B7" w:rsidP="003471B7">
      <w:pPr>
        <w:pStyle w:val="norm"/>
        <w:spacing w:line="240" w:lineRule="auto"/>
        <w:rPr>
          <w:rFonts w:ascii="Arial Unicode" w:hAnsi="Arial Unicode" w:cs="Sylfaen"/>
          <w:sz w:val="20"/>
          <w:szCs w:val="24"/>
          <w:lang w:val="hy-AM" w:eastAsia="en-US"/>
        </w:rPr>
      </w:pPr>
      <w:r w:rsidRPr="00D00D87">
        <w:rPr>
          <w:rFonts w:ascii="Arial Unicode" w:hAnsi="Arial Unicode"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3471B7" w:rsidRPr="00D00D87" w:rsidRDefault="003471B7" w:rsidP="003471B7">
      <w:pPr>
        <w:pStyle w:val="norm"/>
        <w:spacing w:line="240" w:lineRule="auto"/>
        <w:rPr>
          <w:rFonts w:ascii="Arial Unicode" w:hAnsi="Arial Unicode" w:cs="Sylfaen"/>
          <w:sz w:val="20"/>
          <w:szCs w:val="24"/>
          <w:lang w:val="hy-AM" w:eastAsia="en-US"/>
        </w:rPr>
      </w:pPr>
      <w:bookmarkStart w:id="7" w:name="_Hlk9262052"/>
      <w:r w:rsidRPr="00D00D87">
        <w:rPr>
          <w:rFonts w:ascii="Arial Unicode" w:hAnsi="Arial Unicode"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rsidR="003471B7" w:rsidRPr="00D00D87" w:rsidRDefault="003471B7" w:rsidP="003471B7">
      <w:pPr>
        <w:pStyle w:val="norm"/>
        <w:numPr>
          <w:ilvl w:val="0"/>
          <w:numId w:val="18"/>
        </w:numPr>
        <w:spacing w:line="240" w:lineRule="auto"/>
        <w:ind w:left="0" w:firstLine="810"/>
        <w:rPr>
          <w:rFonts w:ascii="Arial Unicode" w:hAnsi="Arial Unicode" w:cs="Sylfaen"/>
          <w:sz w:val="20"/>
          <w:szCs w:val="24"/>
          <w:lang w:val="hy-AM" w:eastAsia="en-US"/>
        </w:rPr>
      </w:pPr>
      <w:r w:rsidRPr="00D00D87">
        <w:rPr>
          <w:rFonts w:ascii="Arial Unicode" w:hAnsi="Arial Unicode"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3471B7" w:rsidRPr="00D00D87" w:rsidRDefault="003471B7" w:rsidP="003471B7">
      <w:pPr>
        <w:pStyle w:val="norm"/>
        <w:numPr>
          <w:ilvl w:val="0"/>
          <w:numId w:val="18"/>
        </w:numPr>
        <w:spacing w:line="240" w:lineRule="auto"/>
        <w:ind w:left="0" w:firstLine="810"/>
        <w:rPr>
          <w:rFonts w:ascii="Arial Unicode" w:hAnsi="Arial Unicode" w:cs="Sylfaen"/>
          <w:sz w:val="20"/>
          <w:szCs w:val="24"/>
          <w:lang w:val="hy-AM" w:eastAsia="en-US"/>
        </w:rPr>
      </w:pPr>
      <w:r w:rsidRPr="00D00D87">
        <w:rPr>
          <w:rFonts w:ascii="Arial Unicode" w:hAnsi="Arial Unicode"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3471B7" w:rsidRPr="00D00D87" w:rsidRDefault="003471B7" w:rsidP="003471B7">
      <w:pPr>
        <w:pStyle w:val="norm"/>
        <w:spacing w:line="240" w:lineRule="auto"/>
        <w:rPr>
          <w:rFonts w:ascii="Arial Unicode" w:hAnsi="Arial Unicode" w:cs="Sylfaen"/>
          <w:sz w:val="20"/>
          <w:szCs w:val="24"/>
          <w:lang w:val="hy-AM" w:eastAsia="en-US"/>
        </w:rPr>
      </w:pPr>
    </w:p>
    <w:p w:rsidR="003471B7" w:rsidRPr="00D00D87" w:rsidRDefault="003471B7" w:rsidP="003471B7">
      <w:pPr>
        <w:jc w:val="center"/>
        <w:rPr>
          <w:rFonts w:ascii="Arial Unicode" w:hAnsi="Arial Unicode" w:cs="Arial"/>
          <w:b/>
          <w:sz w:val="20"/>
          <w:lang w:val="es-ES"/>
        </w:rPr>
      </w:pPr>
      <w:r w:rsidRPr="00D00D87">
        <w:rPr>
          <w:rFonts w:ascii="Arial Unicode" w:hAnsi="Arial Unicode"/>
          <w:b/>
          <w:sz w:val="20"/>
          <w:lang w:val="es-ES"/>
        </w:rPr>
        <w:t xml:space="preserve">5.   </w:t>
      </w:r>
      <w:r w:rsidRPr="00D00D87">
        <w:rPr>
          <w:rFonts w:ascii="Arial Unicode" w:hAnsi="Arial Unicode" w:cs="Sylfaen"/>
          <w:b/>
          <w:sz w:val="20"/>
          <w:lang w:val="es-ES"/>
        </w:rPr>
        <w:t>ՀԱՅՏԻ</w:t>
      </w:r>
      <w:r w:rsidRPr="00D00D87">
        <w:rPr>
          <w:rFonts w:ascii="Arial Unicode" w:hAnsi="Arial Unicode" w:cs="Arial"/>
          <w:b/>
          <w:sz w:val="20"/>
          <w:lang w:val="es-ES"/>
        </w:rPr>
        <w:t xml:space="preserve">   </w:t>
      </w:r>
      <w:r w:rsidRPr="00D00D87">
        <w:rPr>
          <w:rFonts w:ascii="Arial Unicode" w:hAnsi="Arial Unicode" w:cs="Sylfaen"/>
          <w:b/>
          <w:sz w:val="20"/>
          <w:lang w:val="es-ES"/>
        </w:rPr>
        <w:t>ԳՆԱՅԻՆ</w:t>
      </w:r>
      <w:r w:rsidRPr="00D00D87">
        <w:rPr>
          <w:rFonts w:ascii="Arial Unicode" w:hAnsi="Arial Unicode" w:cs="Arial"/>
          <w:b/>
          <w:sz w:val="20"/>
          <w:lang w:val="es-ES"/>
        </w:rPr>
        <w:t xml:space="preserve">  </w:t>
      </w:r>
      <w:r w:rsidRPr="00D00D87">
        <w:rPr>
          <w:rFonts w:ascii="Arial Unicode" w:hAnsi="Arial Unicode" w:cs="Sylfaen"/>
          <w:b/>
          <w:sz w:val="20"/>
          <w:lang w:val="es-ES"/>
        </w:rPr>
        <w:t>ԱՌԱՋԱՐԿԸ</w:t>
      </w:r>
      <w:r w:rsidRPr="00D00D87">
        <w:rPr>
          <w:rFonts w:ascii="Arial Unicode" w:hAnsi="Arial Unicode" w:cs="Arial"/>
          <w:b/>
          <w:sz w:val="20"/>
          <w:lang w:val="es-ES"/>
        </w:rPr>
        <w:t xml:space="preserve"> </w:t>
      </w:r>
    </w:p>
    <w:p w:rsidR="003471B7" w:rsidRPr="00D00D87" w:rsidRDefault="003471B7" w:rsidP="003471B7">
      <w:pPr>
        <w:jc w:val="center"/>
        <w:rPr>
          <w:rFonts w:ascii="Arial Unicode" w:hAnsi="Arial Unicode" w:cs="Arial"/>
          <w:b/>
          <w:sz w:val="20"/>
          <w:lang w:val="es-ES"/>
        </w:rPr>
      </w:pPr>
    </w:p>
    <w:p w:rsidR="003471B7" w:rsidRPr="00D00D87" w:rsidRDefault="003471B7" w:rsidP="003471B7">
      <w:pPr>
        <w:ind w:firstLine="567"/>
        <w:jc w:val="both"/>
        <w:rPr>
          <w:rFonts w:ascii="Arial Unicode" w:hAnsi="Arial Unicode"/>
          <w:sz w:val="20"/>
          <w:lang w:val="es-ES"/>
        </w:rPr>
      </w:pPr>
      <w:r w:rsidRPr="00D00D87">
        <w:rPr>
          <w:rFonts w:ascii="Arial Unicode" w:hAnsi="Arial Unicode" w:cs="Sylfaen"/>
          <w:sz w:val="20"/>
          <w:lang w:val="es-ES"/>
        </w:rPr>
        <w:t xml:space="preserve">5.1 </w:t>
      </w:r>
      <w:r w:rsidRPr="00D00D87">
        <w:rPr>
          <w:rFonts w:ascii="Arial Unicode" w:hAnsi="Arial Unicode" w:cs="Sylfaen"/>
          <w:sz w:val="20"/>
          <w:lang w:val="hy-AM"/>
        </w:rPr>
        <w:t>Առաջարկվող</w:t>
      </w:r>
      <w:r w:rsidRPr="00D00D87">
        <w:rPr>
          <w:rFonts w:ascii="Arial Unicode" w:hAnsi="Arial Unicode" w:cs="Sylfaen"/>
          <w:sz w:val="20"/>
          <w:lang w:val="es-ES"/>
        </w:rPr>
        <w:t xml:space="preserve"> </w:t>
      </w:r>
      <w:r w:rsidRPr="00D00D87">
        <w:rPr>
          <w:rFonts w:ascii="Arial Unicode" w:hAnsi="Arial Unicode" w:cs="Sylfaen"/>
          <w:sz w:val="20"/>
          <w:lang w:val="hy-AM"/>
        </w:rPr>
        <w:t>գինը</w:t>
      </w:r>
      <w:r w:rsidRPr="00D00D87">
        <w:rPr>
          <w:rFonts w:ascii="Arial Unicode" w:hAnsi="Arial Unicode" w:cs="Sylfaen"/>
          <w:sz w:val="20"/>
          <w:lang w:val="es-ES"/>
        </w:rPr>
        <w:t xml:space="preserve"> ծառայության </w:t>
      </w:r>
      <w:r w:rsidRPr="00D00D87">
        <w:rPr>
          <w:rFonts w:ascii="Arial Unicode" w:hAnsi="Arial Unicode" w:cs="Sylfaen"/>
          <w:sz w:val="20"/>
          <w:lang w:val="hy-AM"/>
        </w:rPr>
        <w:t>արժեքից</w:t>
      </w:r>
      <w:r w:rsidRPr="00D00D87">
        <w:rPr>
          <w:rFonts w:ascii="Arial Unicode" w:hAnsi="Arial Unicode" w:cs="Sylfaen"/>
          <w:sz w:val="20"/>
          <w:lang w:val="es-ES"/>
        </w:rPr>
        <w:t xml:space="preserve"> </w:t>
      </w:r>
      <w:r w:rsidRPr="00D00D87">
        <w:rPr>
          <w:rFonts w:ascii="Arial Unicode" w:hAnsi="Arial Unicode" w:cs="Sylfaen"/>
          <w:sz w:val="20"/>
          <w:lang w:val="hy-AM"/>
        </w:rPr>
        <w:t>բացի</w:t>
      </w:r>
      <w:r w:rsidRPr="00D00D87">
        <w:rPr>
          <w:rFonts w:ascii="Arial Unicode" w:hAnsi="Arial Unicode" w:cs="Sylfaen"/>
          <w:sz w:val="20"/>
          <w:lang w:val="es-ES"/>
        </w:rPr>
        <w:t xml:space="preserve"> </w:t>
      </w:r>
      <w:r w:rsidRPr="00D00D87">
        <w:rPr>
          <w:rFonts w:ascii="Arial Unicode" w:hAnsi="Arial Unicode" w:cs="Sylfaen"/>
          <w:sz w:val="20"/>
          <w:lang w:val="hy-AM"/>
        </w:rPr>
        <w:t>ներառում</w:t>
      </w:r>
      <w:r w:rsidRPr="00D00D87">
        <w:rPr>
          <w:rFonts w:ascii="Arial Unicode" w:hAnsi="Arial Unicode" w:cs="Sylfaen"/>
          <w:sz w:val="20"/>
          <w:lang w:val="es-ES"/>
        </w:rPr>
        <w:t xml:space="preserve"> </w:t>
      </w:r>
      <w:r w:rsidRPr="00D00D87">
        <w:rPr>
          <w:rFonts w:ascii="Arial Unicode" w:hAnsi="Arial Unicode" w:cs="Sylfaen"/>
          <w:sz w:val="20"/>
          <w:lang w:val="hy-AM"/>
        </w:rPr>
        <w:t>է</w:t>
      </w:r>
      <w:r w:rsidRPr="00D00D87">
        <w:rPr>
          <w:rFonts w:ascii="Arial Unicode" w:hAnsi="Arial Unicode" w:cs="Sylfaen"/>
          <w:sz w:val="20"/>
          <w:lang w:val="es-ES"/>
        </w:rPr>
        <w:t xml:space="preserve"> </w:t>
      </w:r>
      <w:r w:rsidRPr="00D00D87">
        <w:rPr>
          <w:rFonts w:ascii="Arial Unicode" w:hAnsi="Arial Unicode" w:cs="Sylfaen"/>
          <w:sz w:val="20"/>
          <w:lang w:val="hy-AM"/>
        </w:rPr>
        <w:t>փոխադրման</w:t>
      </w:r>
      <w:r w:rsidRPr="00D00D87">
        <w:rPr>
          <w:rFonts w:ascii="Arial Unicode" w:hAnsi="Arial Unicode" w:cs="Sylfaen"/>
          <w:sz w:val="20"/>
          <w:lang w:val="es-ES"/>
        </w:rPr>
        <w:t xml:space="preserve">, </w:t>
      </w:r>
      <w:r w:rsidRPr="00D00D87">
        <w:rPr>
          <w:rFonts w:ascii="Arial Unicode" w:hAnsi="Arial Unicode" w:cs="Sylfaen"/>
          <w:sz w:val="20"/>
          <w:lang w:val="hy-AM"/>
        </w:rPr>
        <w:t>ապահովագրման</w:t>
      </w:r>
      <w:r w:rsidRPr="00D00D87">
        <w:rPr>
          <w:rFonts w:ascii="Arial Unicode" w:hAnsi="Arial Unicode" w:cs="Sylfaen"/>
          <w:sz w:val="20"/>
          <w:lang w:val="es-ES"/>
        </w:rPr>
        <w:t xml:space="preserve">, </w:t>
      </w:r>
      <w:r w:rsidRPr="00D00D87">
        <w:rPr>
          <w:rFonts w:ascii="Arial Unicode" w:hAnsi="Arial Unicode" w:cs="Sylfaen"/>
          <w:sz w:val="20"/>
          <w:lang w:val="hy-AM"/>
        </w:rPr>
        <w:t>տուրքերի</w:t>
      </w:r>
      <w:r w:rsidRPr="00D00D87">
        <w:rPr>
          <w:rFonts w:ascii="Arial Unicode" w:hAnsi="Arial Unicode" w:cs="Sylfaen"/>
          <w:sz w:val="20"/>
          <w:lang w:val="es-ES"/>
        </w:rPr>
        <w:t xml:space="preserve">, </w:t>
      </w:r>
      <w:r w:rsidRPr="00D00D87">
        <w:rPr>
          <w:rFonts w:ascii="Arial Unicode" w:hAnsi="Arial Unicode" w:cs="Sylfaen"/>
          <w:sz w:val="20"/>
          <w:lang w:val="hy-AM"/>
        </w:rPr>
        <w:t>հարկերի</w:t>
      </w:r>
      <w:r w:rsidRPr="00D00D87">
        <w:rPr>
          <w:rFonts w:ascii="Arial Unicode" w:hAnsi="Arial Unicode" w:cs="Sylfaen"/>
          <w:sz w:val="20"/>
          <w:lang w:val="es-ES"/>
        </w:rPr>
        <w:t xml:space="preserve">, </w:t>
      </w:r>
      <w:r w:rsidRPr="00D00D87">
        <w:rPr>
          <w:rFonts w:ascii="Arial Unicode" w:hAnsi="Arial Unicode" w:cs="Sylfaen"/>
          <w:sz w:val="20"/>
          <w:lang w:val="hy-AM"/>
        </w:rPr>
        <w:t>այլ</w:t>
      </w:r>
      <w:r w:rsidRPr="00D00D87">
        <w:rPr>
          <w:rFonts w:ascii="Arial Unicode" w:hAnsi="Arial Unicode" w:cs="Sylfaen"/>
          <w:sz w:val="20"/>
          <w:lang w:val="es-ES"/>
        </w:rPr>
        <w:t xml:space="preserve"> </w:t>
      </w:r>
      <w:r w:rsidRPr="00D00D87">
        <w:rPr>
          <w:rFonts w:ascii="Arial Unicode" w:hAnsi="Arial Unicode" w:cs="Sylfaen"/>
          <w:sz w:val="20"/>
          <w:lang w:val="hy-AM"/>
        </w:rPr>
        <w:t>վճարումների</w:t>
      </w:r>
      <w:r w:rsidRPr="00D00D87">
        <w:rPr>
          <w:rFonts w:ascii="Arial Unicode" w:hAnsi="Arial Unicode" w:cs="Sylfaen"/>
          <w:sz w:val="20"/>
          <w:lang w:val="es-ES"/>
        </w:rPr>
        <w:t xml:space="preserve"> </w:t>
      </w:r>
      <w:r w:rsidRPr="00D00D87">
        <w:rPr>
          <w:rFonts w:ascii="Arial Unicode" w:hAnsi="Arial Unicode" w:cs="Sylfaen"/>
          <w:sz w:val="20"/>
          <w:lang w:val="hy-AM"/>
        </w:rPr>
        <w:t>գծով</w:t>
      </w:r>
      <w:r w:rsidRPr="00D00D87">
        <w:rPr>
          <w:rFonts w:ascii="Arial Unicode" w:hAnsi="Arial Unicode" w:cs="Sylfaen"/>
          <w:sz w:val="20"/>
          <w:lang w:val="es-ES"/>
        </w:rPr>
        <w:t xml:space="preserve"> </w:t>
      </w:r>
      <w:r w:rsidRPr="00D00D87">
        <w:rPr>
          <w:rFonts w:ascii="Arial Unicode" w:hAnsi="Arial Unicode" w:cs="Sylfaen"/>
          <w:sz w:val="20"/>
          <w:lang w:val="hy-AM"/>
        </w:rPr>
        <w:t>ծախսերը</w:t>
      </w:r>
      <w:r w:rsidRPr="00D00D87">
        <w:rPr>
          <w:rFonts w:ascii="Arial Unicode" w:hAnsi="Arial Unicode" w:cs="Sylfaen"/>
          <w:sz w:val="20"/>
          <w:lang w:val="es-ES"/>
        </w:rPr>
        <w:t xml:space="preserve"> </w:t>
      </w:r>
      <w:r w:rsidRPr="00D00D87">
        <w:rPr>
          <w:rFonts w:ascii="Arial Unicode" w:hAnsi="Arial Unicode" w:cs="Sylfaen"/>
          <w:sz w:val="20"/>
          <w:lang w:val="hy-AM"/>
        </w:rPr>
        <w:t>և</w:t>
      </w:r>
      <w:r w:rsidRPr="00D00D87">
        <w:rPr>
          <w:rFonts w:ascii="Arial Unicode" w:hAnsi="Arial Unicode" w:cs="Sylfaen"/>
          <w:sz w:val="20"/>
          <w:lang w:val="es-ES"/>
        </w:rPr>
        <w:t xml:space="preserve"> </w:t>
      </w:r>
      <w:r w:rsidRPr="00D00D87">
        <w:rPr>
          <w:rFonts w:ascii="Arial Unicode" w:hAnsi="Arial Unicode" w:cs="Sylfaen"/>
          <w:sz w:val="20"/>
          <w:lang w:val="hy-AM"/>
        </w:rPr>
        <w:t>չի</w:t>
      </w:r>
      <w:r w:rsidRPr="00D00D87">
        <w:rPr>
          <w:rFonts w:ascii="Arial Unicode" w:hAnsi="Arial Unicode" w:cs="Sylfaen"/>
          <w:sz w:val="20"/>
          <w:lang w:val="es-ES"/>
        </w:rPr>
        <w:t xml:space="preserve"> </w:t>
      </w:r>
      <w:r w:rsidRPr="00D00D87">
        <w:rPr>
          <w:rFonts w:ascii="Arial Unicode" w:hAnsi="Arial Unicode" w:cs="Sylfaen"/>
          <w:sz w:val="20"/>
          <w:lang w:val="hy-AM"/>
        </w:rPr>
        <w:t>կարող</w:t>
      </w:r>
      <w:r w:rsidRPr="00D00D87">
        <w:rPr>
          <w:rFonts w:ascii="Arial Unicode" w:hAnsi="Arial Unicode" w:cs="Sylfaen"/>
          <w:sz w:val="20"/>
          <w:lang w:val="es-ES"/>
        </w:rPr>
        <w:t xml:space="preserve"> </w:t>
      </w:r>
      <w:r w:rsidRPr="00D00D87">
        <w:rPr>
          <w:rFonts w:ascii="Arial Unicode" w:hAnsi="Arial Unicode" w:cs="Sylfaen"/>
          <w:sz w:val="20"/>
          <w:lang w:val="hy-AM"/>
        </w:rPr>
        <w:t>պակաս</w:t>
      </w:r>
      <w:r w:rsidRPr="00D00D87">
        <w:rPr>
          <w:rFonts w:ascii="Arial Unicode" w:hAnsi="Arial Unicode" w:cs="Sylfaen"/>
          <w:sz w:val="20"/>
          <w:lang w:val="es-ES"/>
        </w:rPr>
        <w:t xml:space="preserve"> </w:t>
      </w:r>
      <w:r w:rsidRPr="00D00D87">
        <w:rPr>
          <w:rFonts w:ascii="Arial Unicode" w:hAnsi="Arial Unicode" w:cs="Sylfaen"/>
          <w:sz w:val="20"/>
          <w:lang w:val="hy-AM"/>
        </w:rPr>
        <w:t>լինել</w:t>
      </w:r>
      <w:r w:rsidRPr="00D00D87">
        <w:rPr>
          <w:rFonts w:ascii="Arial Unicode" w:hAnsi="Arial Unicode" w:cs="Sylfaen"/>
          <w:sz w:val="20"/>
          <w:lang w:val="es-ES"/>
        </w:rPr>
        <w:t xml:space="preserve"> </w:t>
      </w:r>
      <w:r w:rsidRPr="00D00D87">
        <w:rPr>
          <w:rFonts w:ascii="Arial Unicode" w:hAnsi="Arial Unicode" w:cs="Sylfaen"/>
          <w:sz w:val="20"/>
          <w:lang w:val="hy-AM"/>
        </w:rPr>
        <w:t>դրանց</w:t>
      </w:r>
      <w:r w:rsidRPr="00D00D87">
        <w:rPr>
          <w:rFonts w:ascii="Arial Unicode" w:hAnsi="Arial Unicode" w:cs="Sylfaen"/>
          <w:sz w:val="20"/>
          <w:lang w:val="es-ES"/>
        </w:rPr>
        <w:t xml:space="preserve"> </w:t>
      </w:r>
      <w:r w:rsidRPr="00D00D87">
        <w:rPr>
          <w:rFonts w:ascii="Arial Unicode" w:hAnsi="Arial Unicode" w:cs="Sylfaen"/>
          <w:sz w:val="20"/>
          <w:lang w:val="hy-AM"/>
        </w:rPr>
        <w:t>ինքնարժեքից</w:t>
      </w:r>
      <w:r w:rsidRPr="00D00D87">
        <w:rPr>
          <w:rFonts w:ascii="Arial Unicode" w:hAnsi="Arial Unicode" w:cs="Sylfaen"/>
          <w:sz w:val="20"/>
          <w:lang w:val="es-ES"/>
        </w:rPr>
        <w:t xml:space="preserve">: </w:t>
      </w:r>
      <w:r w:rsidRPr="00D00D87">
        <w:rPr>
          <w:rFonts w:ascii="Arial Unicode" w:hAnsi="Arial Unicode" w:cs="Sylfaen"/>
          <w:sz w:val="20"/>
          <w:lang w:val="hy-AM"/>
        </w:rPr>
        <w:t>Առաջարկվող</w:t>
      </w:r>
      <w:r w:rsidRPr="00D00D87">
        <w:rPr>
          <w:rFonts w:ascii="Arial Unicode" w:hAnsi="Arial Unicode" w:cs="Sylfaen"/>
          <w:sz w:val="20"/>
          <w:lang w:val="es-ES"/>
        </w:rPr>
        <w:t xml:space="preserve"> </w:t>
      </w:r>
      <w:r w:rsidRPr="00D00D87">
        <w:rPr>
          <w:rFonts w:ascii="Arial Unicode" w:hAnsi="Arial Unicode" w:cs="Sylfaen"/>
          <w:sz w:val="20"/>
          <w:lang w:val="hy-AM"/>
        </w:rPr>
        <w:t>գնի</w:t>
      </w:r>
      <w:r w:rsidRPr="00D00D87">
        <w:rPr>
          <w:rFonts w:ascii="Arial Unicode" w:hAnsi="Arial Unicode" w:cs="Sylfaen"/>
          <w:sz w:val="20"/>
          <w:lang w:val="es-ES"/>
        </w:rPr>
        <w:t xml:space="preserve">  </w:t>
      </w:r>
      <w:r w:rsidRPr="00D00D87">
        <w:rPr>
          <w:rFonts w:ascii="Arial Unicode" w:hAnsi="Arial Unicode" w:cs="Sylfaen"/>
          <w:sz w:val="20"/>
          <w:lang w:val="hy-AM"/>
        </w:rPr>
        <w:t>հաշվարկը</w:t>
      </w:r>
      <w:r w:rsidRPr="00D00D87">
        <w:rPr>
          <w:rFonts w:ascii="Arial Unicode" w:hAnsi="Arial Unicode" w:cs="Sylfaen"/>
          <w:sz w:val="20"/>
          <w:lang w:val="es-ES"/>
        </w:rPr>
        <w:t xml:space="preserve"> </w:t>
      </w:r>
      <w:r w:rsidRPr="00D00D87">
        <w:rPr>
          <w:rFonts w:ascii="Arial Unicode" w:hAnsi="Arial Unicode" w:cs="Sylfaen"/>
          <w:sz w:val="20"/>
          <w:lang w:val="hy-AM"/>
        </w:rPr>
        <w:t>պետք</w:t>
      </w:r>
      <w:r w:rsidRPr="00D00D87">
        <w:rPr>
          <w:rFonts w:ascii="Arial Unicode" w:hAnsi="Arial Unicode" w:cs="Sylfaen"/>
          <w:sz w:val="20"/>
          <w:lang w:val="es-ES"/>
        </w:rPr>
        <w:t xml:space="preserve"> </w:t>
      </w:r>
      <w:r w:rsidRPr="00D00D87">
        <w:rPr>
          <w:rFonts w:ascii="Arial Unicode" w:hAnsi="Arial Unicode" w:cs="Sylfaen"/>
          <w:sz w:val="20"/>
          <w:lang w:val="hy-AM"/>
        </w:rPr>
        <w:t>է</w:t>
      </w:r>
      <w:r w:rsidRPr="00D00D87">
        <w:rPr>
          <w:rFonts w:ascii="Arial Unicode" w:hAnsi="Arial Unicode" w:cs="Sylfaen"/>
          <w:sz w:val="20"/>
          <w:lang w:val="es-ES"/>
        </w:rPr>
        <w:t xml:space="preserve"> </w:t>
      </w:r>
      <w:r w:rsidRPr="00D00D87">
        <w:rPr>
          <w:rFonts w:ascii="Arial Unicode" w:hAnsi="Arial Unicode" w:cs="Sylfaen"/>
          <w:sz w:val="20"/>
          <w:lang w:val="hy-AM"/>
        </w:rPr>
        <w:t>ներկայացվի</w:t>
      </w:r>
      <w:r w:rsidRPr="00D00D87">
        <w:rPr>
          <w:rFonts w:ascii="Arial Unicode" w:hAnsi="Arial Unicode" w:cs="Sylfaen"/>
          <w:sz w:val="20"/>
          <w:lang w:val="es-ES"/>
        </w:rPr>
        <w:t xml:space="preserve"> </w:t>
      </w:r>
      <w:r w:rsidRPr="00D00D87">
        <w:rPr>
          <w:rFonts w:ascii="Arial Unicode" w:hAnsi="Arial Unicode" w:cs="Sylfaen"/>
          <w:sz w:val="20"/>
          <w:lang w:val="hy-AM"/>
        </w:rPr>
        <w:t>հայտով</w:t>
      </w:r>
      <w:r w:rsidRPr="00D00D87">
        <w:rPr>
          <w:rFonts w:ascii="Arial Unicode" w:hAnsi="Arial Unicode"/>
          <w:sz w:val="20"/>
          <w:lang w:val="es-ES"/>
        </w:rPr>
        <w:t>:</w:t>
      </w:r>
    </w:p>
    <w:p w:rsidR="003471B7" w:rsidRPr="00D00D87" w:rsidRDefault="003471B7" w:rsidP="003471B7">
      <w:pPr>
        <w:pStyle w:val="norm"/>
        <w:spacing w:line="240" w:lineRule="auto"/>
        <w:ind w:firstLine="567"/>
        <w:rPr>
          <w:rFonts w:ascii="Arial Unicode" w:hAnsi="Arial Unicode" w:cs="Sylfaen"/>
          <w:sz w:val="20"/>
          <w:szCs w:val="24"/>
          <w:lang w:val="es-ES" w:eastAsia="en-US"/>
        </w:rPr>
      </w:pPr>
      <w:r w:rsidRPr="00D00D87">
        <w:rPr>
          <w:rFonts w:ascii="Arial Unicode" w:hAnsi="Arial Unicode"/>
          <w:sz w:val="20"/>
          <w:lang w:val="es-ES"/>
        </w:rPr>
        <w:t>5.</w:t>
      </w:r>
      <w:r w:rsidRPr="00D00D87">
        <w:rPr>
          <w:rFonts w:ascii="Arial Unicode" w:hAnsi="Arial Unicode"/>
          <w:sz w:val="20"/>
          <w:lang w:val="hy-AM"/>
        </w:rPr>
        <w:t>2</w:t>
      </w:r>
      <w:r w:rsidRPr="00D00D87">
        <w:rPr>
          <w:rFonts w:ascii="Arial Unicode" w:hAnsi="Arial Unicode" w:cs="Sylfaen"/>
          <w:sz w:val="20"/>
          <w:lang w:val="es-ES"/>
        </w:rPr>
        <w:t xml:space="preserve"> Մ</w:t>
      </w:r>
      <w:r w:rsidRPr="00D00D87">
        <w:rPr>
          <w:rFonts w:ascii="Arial Unicode" w:hAnsi="Arial Unicode" w:cs="Sylfaen"/>
          <w:sz w:val="20"/>
          <w:szCs w:val="24"/>
          <w:lang w:val="hy-AM" w:eastAsia="en-US"/>
        </w:rPr>
        <w:t xml:space="preserve">ասնակիցը գնային առաջարկը ներկայացնում է </w:t>
      </w:r>
      <w:r w:rsidRPr="00D00D87">
        <w:rPr>
          <w:rFonts w:ascii="Arial Unicode" w:hAnsi="Arial Unicode" w:cs="Sylfaen"/>
          <w:sz w:val="20"/>
          <w:lang w:val="hy-AM"/>
        </w:rPr>
        <w:t>արժեք</w:t>
      </w:r>
      <w:r w:rsidRPr="00D00D87">
        <w:rPr>
          <w:rFonts w:ascii="Arial Unicode" w:hAnsi="Arial Unicode"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D00D87">
        <w:rPr>
          <w:rFonts w:ascii="Arial Unicode" w:hAnsi="Arial Unicode" w:cs="Sylfaen"/>
          <w:sz w:val="20"/>
          <w:szCs w:val="24"/>
          <w:lang w:eastAsia="en-US"/>
        </w:rPr>
        <w:t>Ա</w:t>
      </w:r>
      <w:r w:rsidRPr="00D00D87">
        <w:rPr>
          <w:rFonts w:ascii="Arial Unicode" w:hAnsi="Arial Unicode" w:cs="Sylfaen"/>
          <w:sz w:val="20"/>
          <w:szCs w:val="24"/>
          <w:lang w:val="hy-AM" w:eastAsia="en-US"/>
        </w:rPr>
        <w:t xml:space="preserve">րժեքի բաղադրիչների հաշվարկ` բացվածք կամ այլ մանրամասներ չեն պահանջվում և ներկայացվում: Եթե </w:t>
      </w:r>
      <w:r w:rsidRPr="00D00D87">
        <w:rPr>
          <w:rFonts w:ascii="Arial Unicode" w:hAnsi="Arial Unicode" w:cs="Sylfaen"/>
          <w:sz w:val="20"/>
          <w:szCs w:val="24"/>
          <w:lang w:eastAsia="en-US"/>
        </w:rPr>
        <w:t>մ</w:t>
      </w:r>
      <w:r w:rsidRPr="00D00D87">
        <w:rPr>
          <w:rFonts w:ascii="Arial Unicode" w:hAnsi="Arial Unicode"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00D87">
        <w:rPr>
          <w:rFonts w:ascii="Arial Unicode" w:hAnsi="Arial Unicode" w:cs="Sylfaen"/>
          <w:sz w:val="20"/>
          <w:szCs w:val="24"/>
          <w:lang w:val="es-ES" w:eastAsia="en-US"/>
        </w:rPr>
        <w:t xml:space="preserve"> </w:t>
      </w:r>
      <w:r w:rsidRPr="00D00D87">
        <w:rPr>
          <w:rFonts w:ascii="Arial Unicode" w:hAnsi="Arial Unicode" w:cs="Sylfaen"/>
          <w:sz w:val="20"/>
          <w:lang w:val="ru-RU"/>
        </w:rPr>
        <w:t>ներկայաց</w:t>
      </w:r>
      <w:r w:rsidRPr="00D00D87">
        <w:rPr>
          <w:rFonts w:ascii="Arial Unicode" w:hAnsi="Arial Unicode" w:cs="Sylfaen"/>
          <w:sz w:val="20"/>
        </w:rPr>
        <w:t>վող</w:t>
      </w:r>
      <w:r w:rsidRPr="00D00D87">
        <w:rPr>
          <w:rFonts w:ascii="Arial Unicode" w:hAnsi="Arial Unicode" w:cs="Sylfaen"/>
          <w:sz w:val="20"/>
          <w:lang w:val="es-ES"/>
        </w:rPr>
        <w:t xml:space="preserve"> </w:t>
      </w:r>
      <w:r w:rsidRPr="00D00D87">
        <w:rPr>
          <w:rFonts w:ascii="Arial Unicode" w:hAnsi="Arial Unicode" w:cs="Sylfaen"/>
          <w:sz w:val="20"/>
          <w:lang w:val="ru-RU"/>
        </w:rPr>
        <w:t>գնային</w:t>
      </w:r>
      <w:r w:rsidRPr="00D00D87">
        <w:rPr>
          <w:rFonts w:ascii="Arial Unicode" w:hAnsi="Arial Unicode" w:cs="Sylfaen"/>
          <w:sz w:val="20"/>
          <w:lang w:val="es-ES"/>
        </w:rPr>
        <w:t xml:space="preserve"> </w:t>
      </w:r>
      <w:r w:rsidRPr="00D00D87">
        <w:rPr>
          <w:rFonts w:ascii="Arial Unicode" w:hAnsi="Arial Unicode" w:cs="Sylfaen"/>
          <w:sz w:val="20"/>
          <w:lang w:val="ru-RU"/>
        </w:rPr>
        <w:t>առաջարկում</w:t>
      </w:r>
      <w:r w:rsidRPr="00D00D87">
        <w:rPr>
          <w:rFonts w:ascii="Arial Unicode" w:hAnsi="Arial Unicode" w:cs="Sylfaen"/>
          <w:sz w:val="20"/>
          <w:szCs w:val="24"/>
          <w:lang w:val="hy-AM" w:eastAsia="en-US"/>
        </w:rPr>
        <w:t xml:space="preserve"> առանձնացված տողով նախատեսվում է այդ հարկատեսակի գծով վճարվելիք գումարի չափը:</w:t>
      </w:r>
      <w:r w:rsidRPr="00D00D87">
        <w:rPr>
          <w:rFonts w:ascii="Arial Unicode" w:hAnsi="Arial Unicode" w:cs="Sylfaen"/>
          <w:sz w:val="20"/>
          <w:szCs w:val="24"/>
          <w:lang w:val="es-ES" w:eastAsia="en-US"/>
        </w:rPr>
        <w:t xml:space="preserve"> Ընդ որում՝</w:t>
      </w:r>
    </w:p>
    <w:p w:rsidR="003471B7" w:rsidRPr="00D00D87" w:rsidRDefault="003471B7" w:rsidP="003471B7">
      <w:pPr>
        <w:pStyle w:val="norm"/>
        <w:spacing w:line="240" w:lineRule="auto"/>
        <w:ind w:firstLine="567"/>
        <w:rPr>
          <w:rFonts w:ascii="Arial Unicode" w:hAnsi="Arial Unicode" w:cs="Sylfaen"/>
          <w:sz w:val="20"/>
          <w:szCs w:val="24"/>
          <w:lang w:val="es-ES" w:eastAsia="en-US"/>
        </w:rPr>
      </w:pPr>
      <w:r w:rsidRPr="00D00D87">
        <w:rPr>
          <w:rFonts w:ascii="Arial Unicode" w:hAnsi="Arial Unicode" w:cs="Sylfaen"/>
          <w:sz w:val="20"/>
          <w:szCs w:val="24"/>
          <w:lang w:eastAsia="en-US"/>
        </w:rPr>
        <w:t>ա</w:t>
      </w:r>
      <w:r w:rsidRPr="00D00D87">
        <w:rPr>
          <w:rFonts w:ascii="Arial Unicode" w:hAnsi="Arial Unicode" w:cs="Sylfaen"/>
          <w:sz w:val="20"/>
          <w:szCs w:val="24"/>
          <w:lang w:val="es-ES" w:eastAsia="en-US"/>
        </w:rPr>
        <w:t xml:space="preserve">) </w:t>
      </w:r>
      <w:proofErr w:type="gramStart"/>
      <w:r w:rsidRPr="00D00D87">
        <w:rPr>
          <w:rFonts w:ascii="Arial Unicode" w:hAnsi="Arial Unicode" w:cs="Sylfaen"/>
          <w:sz w:val="20"/>
          <w:szCs w:val="24"/>
          <w:lang w:eastAsia="en-US"/>
        </w:rPr>
        <w:t>մ</w:t>
      </w:r>
      <w:r w:rsidRPr="00D00D87">
        <w:rPr>
          <w:rFonts w:ascii="Arial Unicode" w:hAnsi="Arial Unicode" w:cs="Sylfaen"/>
          <w:sz w:val="20"/>
          <w:szCs w:val="24"/>
          <w:lang w:val="hy-AM" w:eastAsia="en-US"/>
        </w:rPr>
        <w:t>ասնակիցների</w:t>
      </w:r>
      <w:proofErr w:type="gramEnd"/>
      <w:r w:rsidRPr="00D00D87">
        <w:rPr>
          <w:rFonts w:ascii="Arial Unicode" w:hAnsi="Arial Unicode" w:cs="Sylfaen"/>
          <w:sz w:val="20"/>
          <w:szCs w:val="24"/>
          <w:lang w:val="hy-AM" w:eastAsia="en-US"/>
        </w:rPr>
        <w:t xml:space="preserve"> գնային առաջարկների գնահատում</w:t>
      </w:r>
      <w:r w:rsidRPr="00D00D87">
        <w:rPr>
          <w:rFonts w:ascii="Arial Unicode" w:hAnsi="Arial Unicode" w:cs="Sylfaen"/>
          <w:sz w:val="20"/>
          <w:szCs w:val="24"/>
          <w:lang w:eastAsia="en-US"/>
        </w:rPr>
        <w:t>ն</w:t>
      </w:r>
      <w:r w:rsidRPr="00D00D87">
        <w:rPr>
          <w:rFonts w:ascii="Arial Unicode" w:hAnsi="Arial Unicode" w:cs="Sylfaen"/>
          <w:sz w:val="20"/>
          <w:szCs w:val="24"/>
          <w:lang w:val="hy-AM" w:eastAsia="en-US"/>
        </w:rPr>
        <w:t xml:space="preserve"> </w:t>
      </w:r>
      <w:r w:rsidRPr="00D00D87">
        <w:rPr>
          <w:rFonts w:ascii="Arial Unicode" w:hAnsi="Arial Unicode" w:cs="Sylfaen"/>
          <w:sz w:val="20"/>
          <w:szCs w:val="24"/>
          <w:lang w:eastAsia="en-US"/>
        </w:rPr>
        <w:t>ու</w:t>
      </w:r>
      <w:r w:rsidRPr="00D00D87">
        <w:rPr>
          <w:rFonts w:ascii="Arial Unicode" w:hAnsi="Arial Unicode" w:cs="Sylfaen"/>
          <w:sz w:val="20"/>
          <w:szCs w:val="24"/>
          <w:lang w:val="hy-AM" w:eastAsia="en-US"/>
        </w:rPr>
        <w:t xml:space="preserve"> համեմատումն իրականացվում </w:t>
      </w:r>
      <w:r w:rsidRPr="00D00D87">
        <w:rPr>
          <w:rFonts w:ascii="Arial Unicode" w:hAnsi="Arial Unicode" w:cs="Sylfaen"/>
          <w:sz w:val="20"/>
          <w:szCs w:val="24"/>
          <w:lang w:eastAsia="en-US"/>
        </w:rPr>
        <w:t>են</w:t>
      </w:r>
      <w:r w:rsidRPr="00D00D87">
        <w:rPr>
          <w:rFonts w:ascii="Arial Unicode" w:hAnsi="Arial Unicode" w:cs="Sylfaen"/>
          <w:sz w:val="20"/>
          <w:szCs w:val="24"/>
          <w:lang w:val="hy-AM" w:eastAsia="en-US"/>
        </w:rPr>
        <w:t xml:space="preserve"> առանց սույն կետում նշված հարկի գումարի հաշվարկման</w:t>
      </w:r>
      <w:r w:rsidRPr="00D00D87">
        <w:rPr>
          <w:rFonts w:ascii="Arial Unicode" w:hAnsi="Arial Unicode" w:cs="Sylfaen"/>
          <w:sz w:val="20"/>
          <w:szCs w:val="24"/>
          <w:lang w:val="es-ES" w:eastAsia="en-US"/>
        </w:rPr>
        <w:t>.</w:t>
      </w:r>
    </w:p>
    <w:p w:rsidR="003471B7" w:rsidRPr="00D00D87" w:rsidRDefault="003471B7" w:rsidP="003471B7">
      <w:pPr>
        <w:pStyle w:val="norm"/>
        <w:spacing w:line="240" w:lineRule="auto"/>
        <w:rPr>
          <w:rFonts w:ascii="Arial Unicode" w:hAnsi="Arial Unicode" w:cs="Sylfaen"/>
          <w:sz w:val="20"/>
          <w:szCs w:val="24"/>
          <w:lang w:val="hy-AM" w:eastAsia="en-US"/>
        </w:rPr>
      </w:pPr>
      <w:r w:rsidRPr="00D00D87">
        <w:rPr>
          <w:rFonts w:ascii="Arial Unicode" w:hAnsi="Arial Unicode" w:cs="Sylfaen"/>
          <w:sz w:val="20"/>
          <w:szCs w:val="24"/>
          <w:lang w:val="es-ES" w:eastAsia="en-US"/>
        </w:rPr>
        <w:t xml:space="preserve">բ) </w:t>
      </w:r>
      <w:r w:rsidRPr="00D00D87">
        <w:rPr>
          <w:rFonts w:ascii="Arial Unicode" w:hAnsi="Arial Unicode"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D00D87">
        <w:rPr>
          <w:rFonts w:ascii="Arial Unicode" w:hAnsi="Arial Unicode" w:cs="Sylfaen"/>
          <w:sz w:val="20"/>
          <w:szCs w:val="24"/>
          <w:lang w:eastAsia="en-US"/>
        </w:rPr>
        <w:t>սույն</w:t>
      </w:r>
      <w:r w:rsidRPr="00D00D87">
        <w:rPr>
          <w:rFonts w:ascii="Arial Unicode" w:hAnsi="Arial Unicode" w:cs="Sylfaen"/>
          <w:sz w:val="20"/>
          <w:szCs w:val="24"/>
          <w:lang w:val="es-ES" w:eastAsia="en-US"/>
        </w:rPr>
        <w:t xml:space="preserve"> </w:t>
      </w:r>
      <w:r w:rsidRPr="00D00D87">
        <w:rPr>
          <w:rFonts w:ascii="Arial Unicode" w:hAnsi="Arial Unicode" w:cs="Sylfaen"/>
          <w:sz w:val="20"/>
          <w:szCs w:val="24"/>
          <w:lang w:val="hy-AM" w:eastAsia="en-US"/>
        </w:rPr>
        <w:t>հրավերով սահմանվ</w:t>
      </w:r>
      <w:r w:rsidRPr="00D00D87">
        <w:rPr>
          <w:rFonts w:ascii="Arial Unicode" w:hAnsi="Arial Unicode" w:cs="Sylfaen"/>
          <w:sz w:val="20"/>
          <w:szCs w:val="24"/>
          <w:lang w:eastAsia="en-US"/>
        </w:rPr>
        <w:t>ած</w:t>
      </w:r>
      <w:r w:rsidRPr="00D00D87">
        <w:rPr>
          <w:rFonts w:ascii="Arial Unicode" w:hAnsi="Arial Unicode" w:cs="Sylfaen"/>
          <w:sz w:val="20"/>
          <w:szCs w:val="24"/>
          <w:lang w:val="es-ES" w:eastAsia="en-US"/>
        </w:rPr>
        <w:t xml:space="preserve"> </w:t>
      </w:r>
      <w:r w:rsidRPr="00D00D87">
        <w:rPr>
          <w:rFonts w:ascii="Arial Unicode" w:hAnsi="Arial Unicode" w:cs="Sylfaen"/>
          <w:sz w:val="20"/>
          <w:szCs w:val="24"/>
          <w:lang w:val="hy-AM" w:eastAsia="en-US"/>
        </w:rPr>
        <w:t xml:space="preserve">ծառայության յուրաքանչյուր տեսակի մատուցման միավոր առավելագույն գների </w:t>
      </w:r>
      <w:r w:rsidRPr="00D00D87">
        <w:rPr>
          <w:rFonts w:ascii="Arial Unicode" w:hAnsi="Arial Unicode"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471B7" w:rsidRPr="00D00D87" w:rsidRDefault="003471B7" w:rsidP="003471B7">
      <w:pPr>
        <w:pStyle w:val="norm"/>
        <w:spacing w:line="240" w:lineRule="auto"/>
        <w:rPr>
          <w:rFonts w:ascii="Arial Unicode" w:hAnsi="Arial Unicode" w:cs="Sylfaen"/>
          <w:sz w:val="20"/>
          <w:szCs w:val="24"/>
          <w:lang w:val="hy-AM" w:eastAsia="en-US"/>
        </w:rPr>
      </w:pPr>
      <w:r w:rsidRPr="00D00D87">
        <w:rPr>
          <w:rFonts w:ascii="Arial Unicode" w:hAnsi="Arial Unicode" w:cs="Sylfaen"/>
          <w:sz w:val="20"/>
          <w:szCs w:val="24"/>
          <w:lang w:val="hy-AM" w:eastAsia="en-US"/>
        </w:rPr>
        <w:t>ՎԳ-ն պայմանագրով սահմանված առանձին տեսակի ծառայությունների մատուցման դիմաց վճարվող գումարն է.</w:t>
      </w:r>
    </w:p>
    <w:p w:rsidR="003471B7" w:rsidRPr="00D00D87" w:rsidRDefault="003471B7" w:rsidP="003471B7">
      <w:pPr>
        <w:pStyle w:val="norm"/>
        <w:spacing w:line="240" w:lineRule="auto"/>
        <w:rPr>
          <w:rFonts w:ascii="Arial Unicode" w:hAnsi="Arial Unicode" w:cs="Sylfaen"/>
          <w:sz w:val="20"/>
          <w:szCs w:val="24"/>
          <w:lang w:val="hy-AM" w:eastAsia="en-US"/>
        </w:rPr>
      </w:pPr>
      <w:r w:rsidRPr="00D00D87">
        <w:rPr>
          <w:rFonts w:ascii="Arial Unicode" w:hAnsi="Arial Unicode" w:cs="Sylfaen"/>
          <w:sz w:val="20"/>
          <w:szCs w:val="24"/>
          <w:lang w:val="hy-AM" w:eastAsia="en-US"/>
        </w:rPr>
        <w:t>ՄԳ-ն ընտրված մասնակցի առաջարկած հանրագումարային գինն է.</w:t>
      </w:r>
    </w:p>
    <w:p w:rsidR="003471B7" w:rsidRPr="00D00D87" w:rsidRDefault="003471B7" w:rsidP="003471B7">
      <w:pPr>
        <w:pStyle w:val="norm"/>
        <w:spacing w:line="240" w:lineRule="auto"/>
        <w:rPr>
          <w:rFonts w:ascii="Arial Unicode" w:hAnsi="Arial Unicode" w:cs="Sylfaen"/>
          <w:sz w:val="20"/>
          <w:szCs w:val="24"/>
          <w:lang w:val="hy-AM" w:eastAsia="en-US"/>
        </w:rPr>
      </w:pPr>
      <w:r w:rsidRPr="00D00D87">
        <w:rPr>
          <w:rFonts w:ascii="Arial Unicode" w:hAnsi="Arial Unicode" w:cs="Sylfaen"/>
          <w:sz w:val="20"/>
          <w:szCs w:val="24"/>
          <w:lang w:val="hy-AM" w:eastAsia="en-US"/>
        </w:rPr>
        <w:t>ՆԳ-ն ծառայության մատուցման համար սահմանված առավելագույն միավոր գների հանրագումարն է.</w:t>
      </w:r>
    </w:p>
    <w:p w:rsidR="003471B7" w:rsidRPr="00D00D87" w:rsidRDefault="003471B7" w:rsidP="003471B7">
      <w:pPr>
        <w:pStyle w:val="norm"/>
        <w:spacing w:line="240" w:lineRule="auto"/>
        <w:rPr>
          <w:rFonts w:ascii="Arial Unicode" w:hAnsi="Arial Unicode" w:cs="Sylfaen"/>
          <w:sz w:val="20"/>
          <w:szCs w:val="24"/>
          <w:lang w:val="hy-AM" w:eastAsia="en-US"/>
        </w:rPr>
      </w:pPr>
      <w:r w:rsidRPr="00D00D87">
        <w:rPr>
          <w:rFonts w:ascii="Arial Unicode" w:hAnsi="Arial Unicode" w:cs="Sylfaen"/>
          <w:sz w:val="20"/>
          <w:szCs w:val="24"/>
          <w:lang w:val="hy-AM" w:eastAsia="en-US"/>
        </w:rPr>
        <w:t>Ծ-ն մատուցված ծառայության առավելագույն միավորի գինն է</w:t>
      </w:r>
    </w:p>
    <w:p w:rsidR="003471B7" w:rsidRPr="00D00D87" w:rsidRDefault="003471B7" w:rsidP="003471B7">
      <w:pPr>
        <w:pStyle w:val="norm"/>
        <w:spacing w:line="240" w:lineRule="auto"/>
        <w:rPr>
          <w:rFonts w:ascii="Arial Unicode" w:hAnsi="Arial Unicode" w:cs="Sylfaen"/>
          <w:sz w:val="20"/>
          <w:szCs w:val="24"/>
          <w:vertAlign w:val="superscript"/>
          <w:lang w:val="hy-AM" w:eastAsia="en-US"/>
        </w:rPr>
      </w:pPr>
      <w:r w:rsidRPr="00D00D87">
        <w:rPr>
          <w:rFonts w:ascii="Arial Unicode" w:hAnsi="Arial Unicode" w:cs="Sylfaen"/>
          <w:sz w:val="20"/>
          <w:szCs w:val="24"/>
          <w:lang w:val="hy-AM" w:eastAsia="en-US"/>
        </w:rPr>
        <w:t>Ք-ն մատուցված ծառայության քանակն է:</w:t>
      </w:r>
    </w:p>
    <w:p w:rsidR="003471B7" w:rsidRPr="00D00D87" w:rsidRDefault="003471B7" w:rsidP="003471B7">
      <w:pPr>
        <w:pStyle w:val="norm"/>
        <w:spacing w:line="240" w:lineRule="auto"/>
        <w:rPr>
          <w:rFonts w:ascii="Arial Unicode" w:hAnsi="Arial Unicode" w:cs="Sylfaen"/>
          <w:sz w:val="20"/>
          <w:szCs w:val="24"/>
          <w:lang w:val="hy-AM" w:eastAsia="en-US"/>
        </w:rPr>
      </w:pPr>
      <w:r w:rsidRPr="00D00D87">
        <w:rPr>
          <w:rFonts w:ascii="Arial Unicode" w:hAnsi="Arial Unicode" w:cs="Sylfaen"/>
          <w:sz w:val="20"/>
          <w:szCs w:val="24"/>
          <w:lang w:val="hy-AM" w:eastAsia="en-US"/>
        </w:rPr>
        <w:t>Մասնակցի հայտը ենթակա չէ մերժման, եթե`</w:t>
      </w:r>
    </w:p>
    <w:p w:rsidR="003471B7" w:rsidRPr="00D00D87" w:rsidRDefault="003471B7" w:rsidP="003471B7">
      <w:pPr>
        <w:pStyle w:val="norm"/>
        <w:spacing w:line="240" w:lineRule="auto"/>
        <w:rPr>
          <w:rFonts w:ascii="Arial Unicode" w:hAnsi="Arial Unicode" w:cs="Sylfaen"/>
          <w:sz w:val="20"/>
          <w:szCs w:val="24"/>
          <w:lang w:val="hy-AM" w:eastAsia="en-US"/>
        </w:rPr>
      </w:pPr>
      <w:r w:rsidRPr="00D00D87">
        <w:rPr>
          <w:rFonts w:ascii="Arial Unicode" w:hAnsi="Arial Unicode"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3471B7" w:rsidRPr="00D00D87" w:rsidRDefault="003471B7" w:rsidP="003471B7">
      <w:pPr>
        <w:pStyle w:val="norm"/>
        <w:spacing w:line="240" w:lineRule="auto"/>
        <w:rPr>
          <w:rFonts w:ascii="Arial Unicode" w:hAnsi="Arial Unicode" w:cs="Sylfaen"/>
          <w:sz w:val="20"/>
          <w:szCs w:val="24"/>
          <w:lang w:val="hy-AM" w:eastAsia="en-US"/>
        </w:rPr>
      </w:pPr>
      <w:r w:rsidRPr="00D00D87">
        <w:rPr>
          <w:rFonts w:ascii="Arial Unicode" w:hAnsi="Arial Unicode"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471B7" w:rsidRPr="00D00D87" w:rsidRDefault="003471B7" w:rsidP="003471B7">
      <w:pPr>
        <w:pStyle w:val="norm"/>
        <w:spacing w:line="240" w:lineRule="auto"/>
        <w:rPr>
          <w:rFonts w:ascii="Arial Unicode" w:hAnsi="Arial Unicode" w:cs="Sylfaen"/>
          <w:sz w:val="20"/>
          <w:szCs w:val="24"/>
          <w:lang w:val="hy-AM" w:eastAsia="en-US"/>
        </w:rPr>
      </w:pPr>
      <w:r w:rsidRPr="00D00D87">
        <w:rPr>
          <w:rFonts w:ascii="Arial Unicode" w:hAnsi="Arial Unicode" w:cs="Sylfaen"/>
          <w:sz w:val="20"/>
          <w:szCs w:val="24"/>
          <w:lang w:val="hy-AM" w:eastAsia="en-US"/>
        </w:rPr>
        <w:t>գ. գնային առաջարկում չափաբաժնի համարը սխալ է նշված, սակայն գնման առարկայի անվանումը ճիշտ է լրացված.</w:t>
      </w:r>
    </w:p>
    <w:p w:rsidR="003471B7" w:rsidRPr="00D00D87" w:rsidRDefault="003471B7" w:rsidP="003471B7">
      <w:pPr>
        <w:shd w:val="clear" w:color="auto" w:fill="FFFFFF"/>
        <w:ind w:firstLine="375"/>
        <w:jc w:val="both"/>
        <w:rPr>
          <w:rFonts w:ascii="Arial Unicode" w:hAnsi="Arial Unicode" w:cs="Sylfaen"/>
          <w:sz w:val="20"/>
          <w:lang w:val="hy-AM"/>
        </w:rPr>
      </w:pPr>
      <w:r w:rsidRPr="00D00D87">
        <w:rPr>
          <w:rFonts w:ascii="Arial Unicode" w:hAnsi="Arial Unicode"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3471B7" w:rsidRPr="00D00D87" w:rsidRDefault="003471B7" w:rsidP="003471B7">
      <w:pPr>
        <w:tabs>
          <w:tab w:val="left" w:pos="0"/>
        </w:tabs>
        <w:ind w:firstLine="360"/>
        <w:jc w:val="both"/>
        <w:rPr>
          <w:rFonts w:ascii="Arial Unicode" w:hAnsi="Arial Unicode" w:cs="Sylfaen"/>
          <w:sz w:val="20"/>
          <w:lang w:val="hy-AM"/>
        </w:rPr>
      </w:pPr>
      <w:r w:rsidRPr="00D00D87">
        <w:rPr>
          <w:rFonts w:ascii="Arial Unicode" w:hAnsi="Arial Unicode"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3471B7" w:rsidRPr="00D00D87" w:rsidRDefault="003471B7" w:rsidP="003471B7">
      <w:pPr>
        <w:pStyle w:val="norm"/>
        <w:spacing w:line="240" w:lineRule="auto"/>
        <w:rPr>
          <w:rFonts w:ascii="Arial Unicode" w:hAnsi="Arial Unicode" w:cs="Sylfaen"/>
          <w:sz w:val="20"/>
          <w:szCs w:val="24"/>
          <w:lang w:val="hy-AM" w:eastAsia="en-US"/>
        </w:rPr>
      </w:pPr>
      <w:r w:rsidRPr="00D00D87">
        <w:rPr>
          <w:rFonts w:ascii="Arial Unicode" w:hAnsi="Arial Unicode" w:cs="Sylfaen"/>
          <w:sz w:val="20"/>
          <w:szCs w:val="24"/>
          <w:lang w:val="hy-AM" w:eastAsia="en-US"/>
        </w:rPr>
        <w:t>զ. գնային առաջարկի սյունակներում տառերով լրացված գումարների մեջ լումաները նշված են թվերով :</w:t>
      </w:r>
    </w:p>
    <w:p w:rsidR="003471B7" w:rsidRPr="00D00D87" w:rsidRDefault="003471B7" w:rsidP="003471B7">
      <w:pPr>
        <w:pStyle w:val="norm"/>
        <w:spacing w:line="240" w:lineRule="auto"/>
        <w:ind w:firstLine="567"/>
        <w:rPr>
          <w:rFonts w:ascii="Arial Unicode" w:hAnsi="Arial Unicode"/>
          <w:sz w:val="20"/>
          <w:lang w:val="es-ES"/>
        </w:rPr>
      </w:pPr>
      <w:r w:rsidRPr="00D00D87">
        <w:rPr>
          <w:rFonts w:ascii="Arial Unicode" w:hAnsi="Arial Unicode"/>
          <w:sz w:val="20"/>
          <w:lang w:val="es-ES"/>
        </w:rPr>
        <w:t>5.</w:t>
      </w:r>
      <w:r w:rsidRPr="00D00D87">
        <w:rPr>
          <w:rFonts w:ascii="Arial Unicode" w:hAnsi="Arial Unicode"/>
          <w:sz w:val="20"/>
          <w:lang w:val="hy-AM"/>
        </w:rPr>
        <w:t>3</w:t>
      </w:r>
      <w:r w:rsidRPr="00D00D87">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3471B7" w:rsidRPr="00D00D87" w:rsidRDefault="003471B7" w:rsidP="003471B7">
      <w:pPr>
        <w:pStyle w:val="23"/>
        <w:spacing w:line="240" w:lineRule="auto"/>
        <w:ind w:firstLine="567"/>
        <w:rPr>
          <w:rFonts w:ascii="Arial Unicode" w:hAnsi="Arial Unicode"/>
          <w:lang w:val="es-ES"/>
        </w:rPr>
      </w:pPr>
    </w:p>
    <w:p w:rsidR="003471B7" w:rsidRPr="00D00D87" w:rsidRDefault="003471B7" w:rsidP="003471B7">
      <w:pPr>
        <w:jc w:val="center"/>
        <w:rPr>
          <w:rFonts w:ascii="Arial Unicode" w:hAnsi="Arial Unicode"/>
          <w:b/>
          <w:sz w:val="20"/>
          <w:lang w:val="es-ES"/>
        </w:rPr>
      </w:pPr>
      <w:r w:rsidRPr="00D00D87">
        <w:rPr>
          <w:rFonts w:ascii="Arial Unicode" w:hAnsi="Arial Unicode"/>
          <w:b/>
          <w:sz w:val="20"/>
          <w:lang w:val="es-ES"/>
        </w:rPr>
        <w:t xml:space="preserve">6. </w:t>
      </w:r>
      <w:r w:rsidRPr="00D00D87">
        <w:rPr>
          <w:rFonts w:ascii="Arial Unicode" w:hAnsi="Arial Unicode"/>
          <w:b/>
          <w:sz w:val="20"/>
        </w:rPr>
        <w:t>ՀԱՅՏԻ</w:t>
      </w:r>
      <w:r w:rsidRPr="00D00D87">
        <w:rPr>
          <w:rFonts w:ascii="Arial Unicode" w:hAnsi="Arial Unicode"/>
          <w:b/>
          <w:sz w:val="20"/>
          <w:lang w:val="es-ES"/>
        </w:rPr>
        <w:t xml:space="preserve"> </w:t>
      </w:r>
      <w:r w:rsidRPr="00D00D87">
        <w:rPr>
          <w:rFonts w:ascii="Arial Unicode" w:hAnsi="Arial Unicode"/>
          <w:b/>
          <w:sz w:val="20"/>
        </w:rPr>
        <w:t>ԳՈՐԾՈՂՈՒԹՅԱՆ</w:t>
      </w:r>
      <w:r w:rsidRPr="00D00D87">
        <w:rPr>
          <w:rFonts w:ascii="Arial Unicode" w:hAnsi="Arial Unicode"/>
          <w:b/>
          <w:sz w:val="20"/>
          <w:lang w:val="es-ES"/>
        </w:rPr>
        <w:t xml:space="preserve"> </w:t>
      </w:r>
      <w:r w:rsidRPr="00D00D87">
        <w:rPr>
          <w:rFonts w:ascii="Arial Unicode" w:hAnsi="Arial Unicode"/>
          <w:b/>
          <w:sz w:val="20"/>
        </w:rPr>
        <w:t>ԺԱՄԿԵՏԸ</w:t>
      </w:r>
      <w:r w:rsidRPr="00D00D87">
        <w:rPr>
          <w:rFonts w:ascii="Arial Unicode" w:hAnsi="Arial Unicode"/>
          <w:b/>
          <w:sz w:val="20"/>
          <w:lang w:val="es-ES"/>
        </w:rPr>
        <w:t xml:space="preserve">, </w:t>
      </w:r>
      <w:r w:rsidRPr="00D00D87">
        <w:rPr>
          <w:rFonts w:ascii="Arial Unicode" w:hAnsi="Arial Unicode"/>
          <w:b/>
          <w:sz w:val="20"/>
        </w:rPr>
        <w:t>ՀԱՅՏԵՐՈՒՄ</w:t>
      </w:r>
      <w:r w:rsidRPr="00D00D87">
        <w:rPr>
          <w:rFonts w:ascii="Arial Unicode" w:hAnsi="Arial Unicode"/>
          <w:b/>
          <w:sz w:val="20"/>
          <w:lang w:val="es-ES"/>
        </w:rPr>
        <w:t xml:space="preserve"> </w:t>
      </w:r>
      <w:r w:rsidRPr="00D00D87">
        <w:rPr>
          <w:rFonts w:ascii="Arial Unicode" w:hAnsi="Arial Unicode"/>
          <w:b/>
          <w:sz w:val="20"/>
        </w:rPr>
        <w:t>ՓՈՓՈԽՈՒԹՅՈՒՆ</w:t>
      </w:r>
      <w:r w:rsidRPr="00D00D87">
        <w:rPr>
          <w:rFonts w:ascii="Arial Unicode" w:hAnsi="Arial Unicode"/>
          <w:b/>
          <w:sz w:val="20"/>
          <w:lang w:val="es-ES"/>
        </w:rPr>
        <w:t xml:space="preserve"> </w:t>
      </w:r>
      <w:r w:rsidRPr="00D00D87">
        <w:rPr>
          <w:rFonts w:ascii="Arial Unicode" w:hAnsi="Arial Unicode"/>
          <w:b/>
          <w:sz w:val="20"/>
        </w:rPr>
        <w:t>ԿԱՏԱՐԵԼՈՒ</w:t>
      </w:r>
    </w:p>
    <w:p w:rsidR="003471B7" w:rsidRPr="00D00D87" w:rsidRDefault="003471B7" w:rsidP="003471B7">
      <w:pPr>
        <w:jc w:val="center"/>
        <w:rPr>
          <w:rFonts w:ascii="Arial Unicode" w:hAnsi="Arial Unicode"/>
          <w:b/>
          <w:sz w:val="20"/>
          <w:lang w:val="es-ES"/>
        </w:rPr>
      </w:pPr>
      <w:r w:rsidRPr="00D00D87">
        <w:rPr>
          <w:rFonts w:ascii="Arial Unicode" w:hAnsi="Arial Unicode"/>
          <w:b/>
          <w:sz w:val="20"/>
        </w:rPr>
        <w:t>ԵՎ</w:t>
      </w:r>
      <w:r w:rsidRPr="00D00D87">
        <w:rPr>
          <w:rFonts w:ascii="Arial Unicode" w:hAnsi="Arial Unicode"/>
          <w:b/>
          <w:sz w:val="20"/>
          <w:lang w:val="es-ES"/>
        </w:rPr>
        <w:t xml:space="preserve"> </w:t>
      </w:r>
      <w:r w:rsidRPr="00D00D87">
        <w:rPr>
          <w:rFonts w:ascii="Arial Unicode" w:hAnsi="Arial Unicode"/>
          <w:b/>
          <w:sz w:val="20"/>
        </w:rPr>
        <w:t>ԴՐԱՆՔ</w:t>
      </w:r>
      <w:r w:rsidRPr="00D00D87">
        <w:rPr>
          <w:rFonts w:ascii="Arial Unicode" w:hAnsi="Arial Unicode"/>
          <w:b/>
          <w:sz w:val="20"/>
          <w:lang w:val="es-ES"/>
        </w:rPr>
        <w:t xml:space="preserve"> </w:t>
      </w:r>
      <w:r w:rsidRPr="00D00D87">
        <w:rPr>
          <w:rFonts w:ascii="Arial Unicode" w:hAnsi="Arial Unicode"/>
          <w:b/>
          <w:sz w:val="20"/>
        </w:rPr>
        <w:t>ՀԵՏ</w:t>
      </w:r>
      <w:r w:rsidRPr="00D00D87">
        <w:rPr>
          <w:rFonts w:ascii="Arial Unicode" w:hAnsi="Arial Unicode"/>
          <w:b/>
          <w:sz w:val="20"/>
          <w:lang w:val="es-ES"/>
        </w:rPr>
        <w:t xml:space="preserve"> </w:t>
      </w:r>
      <w:r w:rsidRPr="00D00D87">
        <w:rPr>
          <w:rFonts w:ascii="Arial Unicode" w:hAnsi="Arial Unicode"/>
          <w:b/>
          <w:sz w:val="20"/>
        </w:rPr>
        <w:t>ՎԵՐՑՆԵԼՈՒ</w:t>
      </w:r>
      <w:r w:rsidRPr="00D00D87">
        <w:rPr>
          <w:rFonts w:ascii="Arial Unicode" w:hAnsi="Arial Unicode"/>
          <w:b/>
          <w:sz w:val="20"/>
          <w:lang w:val="es-ES"/>
        </w:rPr>
        <w:t xml:space="preserve"> </w:t>
      </w:r>
      <w:r w:rsidRPr="00D00D87">
        <w:rPr>
          <w:rFonts w:ascii="Arial Unicode" w:hAnsi="Arial Unicode"/>
          <w:b/>
          <w:sz w:val="20"/>
        </w:rPr>
        <w:t>ԿԱՐԳԸ</w:t>
      </w:r>
    </w:p>
    <w:p w:rsidR="003471B7" w:rsidRPr="00D00D87" w:rsidRDefault="003471B7" w:rsidP="003471B7">
      <w:pPr>
        <w:pStyle w:val="a7"/>
        <w:spacing w:line="240" w:lineRule="auto"/>
        <w:ind w:firstLine="567"/>
        <w:rPr>
          <w:rFonts w:ascii="Arial Unicode" w:hAnsi="Arial Unicode"/>
          <w:b/>
          <w:lang w:val="af-ZA"/>
        </w:rPr>
      </w:pPr>
    </w:p>
    <w:p w:rsidR="003471B7" w:rsidRPr="00D00D87" w:rsidRDefault="003471B7" w:rsidP="003471B7">
      <w:pPr>
        <w:pStyle w:val="a7"/>
        <w:spacing w:line="240" w:lineRule="auto"/>
        <w:ind w:firstLine="567"/>
        <w:rPr>
          <w:rFonts w:ascii="Arial Unicode" w:hAnsi="Arial Unicode" w:cs="Sylfaen"/>
          <w:i w:val="0"/>
          <w:szCs w:val="24"/>
          <w:lang w:val="af-ZA"/>
        </w:rPr>
      </w:pPr>
      <w:r w:rsidRPr="00D00D87">
        <w:rPr>
          <w:rFonts w:ascii="Arial Unicode" w:hAnsi="Arial Unicode"/>
          <w:i w:val="0"/>
          <w:lang w:val="af-ZA"/>
        </w:rPr>
        <w:t>6.1</w:t>
      </w:r>
      <w:r w:rsidRPr="00D00D87">
        <w:rPr>
          <w:rFonts w:ascii="Arial Unicode" w:hAnsi="Arial Unicode"/>
          <w:lang w:val="af-ZA"/>
        </w:rPr>
        <w:t xml:space="preserve"> </w:t>
      </w:r>
      <w:r w:rsidRPr="00D00D87">
        <w:rPr>
          <w:rFonts w:ascii="Arial Unicode" w:hAnsi="Arial Unicode" w:cs="Sylfaen"/>
          <w:i w:val="0"/>
          <w:szCs w:val="24"/>
          <w:lang w:val="ru-RU"/>
        </w:rPr>
        <w:t>Օրենքի</w:t>
      </w:r>
      <w:r w:rsidRPr="00D00D87">
        <w:rPr>
          <w:rFonts w:ascii="Arial Unicode" w:hAnsi="Arial Unicode" w:cs="Sylfaen"/>
          <w:i w:val="0"/>
          <w:szCs w:val="24"/>
          <w:lang w:val="af-ZA"/>
        </w:rPr>
        <w:t xml:space="preserve"> 31-</w:t>
      </w:r>
      <w:r w:rsidRPr="00D00D87">
        <w:rPr>
          <w:rFonts w:ascii="Arial Unicode" w:hAnsi="Arial Unicode" w:cs="Sylfaen"/>
          <w:i w:val="0"/>
          <w:szCs w:val="24"/>
          <w:lang w:val="ru-RU"/>
        </w:rPr>
        <w:t>րդ</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հոդվածի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համաձայն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հայտը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վավեր</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է</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մինչև</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Օրենքին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համապատասխան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պայմանագրի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կնքումը</w:t>
      </w:r>
      <w:r w:rsidRPr="00D00D87">
        <w:rPr>
          <w:rFonts w:ascii="Arial Unicode" w:hAnsi="Arial Unicode" w:cs="Sylfaen"/>
          <w:i w:val="0"/>
          <w:szCs w:val="24"/>
          <w:lang w:val="af-ZA"/>
        </w:rPr>
        <w:t xml:space="preserve">, </w:t>
      </w:r>
      <w:r w:rsidRPr="00D00D87">
        <w:rPr>
          <w:rFonts w:ascii="Arial Unicode" w:hAnsi="Arial Unicode" w:cs="Sylfaen"/>
          <w:i w:val="0"/>
          <w:szCs w:val="24"/>
          <w:lang w:val="en-US"/>
        </w:rPr>
        <w:t>մ</w:t>
      </w:r>
      <w:r w:rsidRPr="00D00D87">
        <w:rPr>
          <w:rFonts w:ascii="Arial Unicode" w:hAnsi="Arial Unicode" w:cs="Sylfaen"/>
          <w:i w:val="0"/>
          <w:szCs w:val="24"/>
          <w:lang w:val="ru-RU"/>
        </w:rPr>
        <w:t>ասնակցի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կողմից</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հայտի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հետ</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վերցնելը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հայտի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մերժումը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կամ</w:t>
      </w:r>
      <w:r w:rsidRPr="00D00D87">
        <w:rPr>
          <w:rFonts w:ascii="Arial Unicode" w:hAnsi="Arial Unicode" w:cs="Sylfaen"/>
          <w:i w:val="0"/>
          <w:szCs w:val="24"/>
          <w:lang w:val="af-ZA"/>
        </w:rPr>
        <w:t xml:space="preserve"> սույն </w:t>
      </w:r>
      <w:r w:rsidRPr="00D00D87">
        <w:rPr>
          <w:rFonts w:ascii="Arial Unicode" w:hAnsi="Arial Unicode" w:cs="Sylfaen"/>
          <w:i w:val="0"/>
          <w:szCs w:val="24"/>
          <w:lang w:val="ru-RU"/>
        </w:rPr>
        <w:t>ընթացակարգը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չկայացած</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հայտարարվելը։</w:t>
      </w:r>
    </w:p>
    <w:p w:rsidR="003471B7" w:rsidRPr="00D00D87" w:rsidRDefault="003471B7" w:rsidP="003471B7">
      <w:pPr>
        <w:pStyle w:val="a7"/>
        <w:spacing w:line="240" w:lineRule="auto"/>
        <w:ind w:firstLine="567"/>
        <w:rPr>
          <w:rFonts w:ascii="Arial Unicode" w:hAnsi="Arial Unicode" w:cs="Sylfaen"/>
          <w:i w:val="0"/>
          <w:szCs w:val="24"/>
          <w:lang w:val="af-ZA"/>
        </w:rPr>
      </w:pPr>
      <w:r w:rsidRPr="00D00D87">
        <w:rPr>
          <w:rFonts w:ascii="Arial Unicode" w:hAnsi="Arial Unicode" w:cs="Sylfaen"/>
          <w:i w:val="0"/>
          <w:szCs w:val="24"/>
          <w:lang w:val="af-ZA"/>
        </w:rPr>
        <w:t xml:space="preserve">6.2  </w:t>
      </w:r>
      <w:r w:rsidRPr="00D00D87">
        <w:rPr>
          <w:rFonts w:ascii="Arial Unicode" w:hAnsi="Arial Unicode" w:cs="Sylfaen"/>
          <w:i w:val="0"/>
          <w:szCs w:val="24"/>
          <w:lang w:val="ru-RU"/>
        </w:rPr>
        <w:t>Օրենքի</w:t>
      </w:r>
      <w:r w:rsidRPr="00D00D87">
        <w:rPr>
          <w:rFonts w:ascii="Arial Unicode" w:hAnsi="Arial Unicode" w:cs="Sylfaen"/>
          <w:i w:val="0"/>
          <w:szCs w:val="24"/>
          <w:lang w:val="af-ZA"/>
        </w:rPr>
        <w:t xml:space="preserve"> 31-</w:t>
      </w:r>
      <w:r w:rsidRPr="00D00D87">
        <w:rPr>
          <w:rFonts w:ascii="Arial Unicode" w:hAnsi="Arial Unicode" w:cs="Sylfaen"/>
          <w:i w:val="0"/>
          <w:szCs w:val="24"/>
          <w:lang w:val="ru-RU"/>
        </w:rPr>
        <w:t>րդ</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հոդվածի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համաձայն</w:t>
      </w:r>
      <w:r w:rsidRPr="00D00D87">
        <w:rPr>
          <w:rFonts w:ascii="Arial Unicode" w:hAnsi="Arial Unicode" w:cs="Sylfaen"/>
          <w:i w:val="0"/>
          <w:szCs w:val="24"/>
          <w:lang w:val="af-ZA"/>
        </w:rPr>
        <w:t xml:space="preserve">` </w:t>
      </w:r>
      <w:r w:rsidRPr="00D00D87">
        <w:rPr>
          <w:rFonts w:ascii="Arial Unicode" w:hAnsi="Arial Unicode" w:cs="Sylfaen"/>
          <w:i w:val="0"/>
          <w:szCs w:val="24"/>
          <w:lang w:val="en-US"/>
        </w:rPr>
        <w:t>մ</w:t>
      </w:r>
      <w:r w:rsidRPr="00D00D87">
        <w:rPr>
          <w:rFonts w:ascii="Arial Unicode" w:hAnsi="Arial Unicode" w:cs="Sylfaen"/>
          <w:i w:val="0"/>
          <w:szCs w:val="24"/>
          <w:lang w:val="ru-RU"/>
        </w:rPr>
        <w:t>ասնակիցը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մինչև</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սույն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հրավերի</w:t>
      </w:r>
      <w:r w:rsidRPr="00D00D87">
        <w:rPr>
          <w:rFonts w:ascii="Arial Unicode" w:hAnsi="Arial Unicode" w:cs="Sylfaen"/>
          <w:i w:val="0"/>
          <w:szCs w:val="24"/>
          <w:lang w:val="af-ZA"/>
        </w:rPr>
        <w:t xml:space="preserve"> 1-ին մասի 4.2 </w:t>
      </w:r>
      <w:r w:rsidRPr="00D00D87">
        <w:rPr>
          <w:rFonts w:ascii="Arial Unicode" w:hAnsi="Arial Unicode" w:cs="Sylfaen"/>
          <w:i w:val="0"/>
          <w:szCs w:val="24"/>
          <w:lang w:val="ru-RU"/>
        </w:rPr>
        <w:t>կետում</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նշված</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հայտերի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ներկայացման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վերջնաժամկետը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կարող</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է</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փոփոխել</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կամ</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հետ</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վերցնել</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իր</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հայտը։</w:t>
      </w:r>
    </w:p>
    <w:p w:rsidR="003471B7" w:rsidRPr="00D00D87" w:rsidRDefault="003471B7" w:rsidP="003471B7">
      <w:pPr>
        <w:ind w:firstLine="567"/>
        <w:jc w:val="center"/>
        <w:rPr>
          <w:rFonts w:ascii="Arial Unicode" w:hAnsi="Arial Unicode"/>
          <w:b/>
          <w:sz w:val="20"/>
          <w:lang w:val="af-ZA"/>
        </w:rPr>
      </w:pPr>
    </w:p>
    <w:p w:rsidR="003471B7" w:rsidRPr="00D00D87" w:rsidRDefault="003471B7" w:rsidP="003471B7">
      <w:pPr>
        <w:ind w:firstLine="567"/>
        <w:jc w:val="center"/>
        <w:rPr>
          <w:rFonts w:ascii="Arial Unicode" w:hAnsi="Arial Unicode"/>
          <w:b/>
          <w:sz w:val="20"/>
          <w:lang w:val="af-ZA"/>
        </w:rPr>
      </w:pPr>
      <w:r w:rsidRPr="00D00D87">
        <w:rPr>
          <w:rFonts w:ascii="Arial Unicode" w:hAnsi="Arial Unicode"/>
          <w:b/>
          <w:sz w:val="20"/>
          <w:lang w:val="af-ZA"/>
        </w:rPr>
        <w:t xml:space="preserve">7. </w:t>
      </w:r>
      <w:r w:rsidRPr="00D00D87">
        <w:rPr>
          <w:rFonts w:ascii="Arial Unicode" w:hAnsi="Arial Unicode" w:cs="Sylfaen"/>
          <w:b/>
          <w:sz w:val="20"/>
          <w:lang w:val="es-ES"/>
        </w:rPr>
        <w:t>ՀԱՅՏԻ</w:t>
      </w:r>
      <w:r w:rsidRPr="00D00D87">
        <w:rPr>
          <w:rFonts w:ascii="Arial Unicode" w:hAnsi="Arial Unicode" w:cs="Times Armenian"/>
          <w:b/>
          <w:sz w:val="20"/>
          <w:lang w:val="af-ZA"/>
        </w:rPr>
        <w:t xml:space="preserve"> </w:t>
      </w:r>
      <w:r w:rsidRPr="00D00D87">
        <w:rPr>
          <w:rFonts w:ascii="Arial Unicode" w:hAnsi="Arial Unicode" w:cs="Sylfaen"/>
          <w:b/>
          <w:sz w:val="20"/>
          <w:lang w:val="es-ES"/>
        </w:rPr>
        <w:t>ԱՊԱՀՈՎՈՒՄԸ</w:t>
      </w:r>
      <w:r w:rsidRPr="00D00D87">
        <w:rPr>
          <w:rFonts w:ascii="Arial Unicode" w:hAnsi="Arial Unicode" w:cs="Times Armenian"/>
          <w:b/>
          <w:color w:val="FFFFFF"/>
          <w:sz w:val="20"/>
          <w:lang w:val="af-ZA"/>
        </w:rPr>
        <w:t xml:space="preserve"> </w:t>
      </w:r>
    </w:p>
    <w:p w:rsidR="003471B7" w:rsidRPr="00D00D87" w:rsidRDefault="003471B7" w:rsidP="003471B7">
      <w:pPr>
        <w:ind w:firstLine="567"/>
        <w:jc w:val="both"/>
        <w:rPr>
          <w:rFonts w:ascii="Arial Unicode" w:hAnsi="Arial Unicode"/>
          <w:b/>
          <w:sz w:val="20"/>
          <w:lang w:val="af-ZA"/>
        </w:rPr>
      </w:pPr>
    </w:p>
    <w:p w:rsidR="003471B7" w:rsidRPr="00D00D87" w:rsidRDefault="003471B7" w:rsidP="003471B7">
      <w:pPr>
        <w:ind w:firstLine="567"/>
        <w:jc w:val="both"/>
        <w:rPr>
          <w:rFonts w:ascii="Arial Unicode" w:hAnsi="Arial Unicode"/>
          <w:sz w:val="20"/>
          <w:szCs w:val="20"/>
          <w:lang w:val="af-ZA"/>
        </w:rPr>
      </w:pPr>
      <w:r w:rsidRPr="00D00D87">
        <w:rPr>
          <w:rFonts w:ascii="Arial Unicode" w:hAnsi="Arial Unicode"/>
          <w:sz w:val="20"/>
          <w:lang w:val="af-ZA"/>
        </w:rPr>
        <w:t xml:space="preserve">7.1 </w:t>
      </w:r>
      <w:r w:rsidRPr="00D00D87">
        <w:rPr>
          <w:rFonts w:ascii="Arial Unicode" w:hAnsi="Arial Unicode" w:cs="Sylfaen"/>
          <w:sz w:val="20"/>
          <w:lang w:val="ru-RU"/>
        </w:rPr>
        <w:t>Մասնակիցը</w:t>
      </w:r>
      <w:r w:rsidRPr="00D00D87">
        <w:rPr>
          <w:rFonts w:ascii="Arial Unicode" w:hAnsi="Arial Unicode" w:cs="Sylfaen"/>
          <w:sz w:val="20"/>
          <w:lang w:val="af-ZA"/>
        </w:rPr>
        <w:t xml:space="preserve"> </w:t>
      </w:r>
      <w:r w:rsidRPr="00D00D87">
        <w:rPr>
          <w:rFonts w:ascii="Arial Unicode" w:hAnsi="Arial Unicode" w:cs="Sylfaen"/>
          <w:sz w:val="20"/>
          <w:lang w:val="ru-RU"/>
        </w:rPr>
        <w:t>հայտով</w:t>
      </w:r>
      <w:r w:rsidRPr="00D00D87">
        <w:rPr>
          <w:rFonts w:ascii="Arial Unicode" w:hAnsi="Arial Unicode" w:cs="Sylfaen"/>
          <w:sz w:val="20"/>
          <w:lang w:val="af-ZA"/>
        </w:rPr>
        <w:t xml:space="preserve">` </w:t>
      </w:r>
      <w:r w:rsidRPr="00D00D87">
        <w:rPr>
          <w:rFonts w:ascii="Arial Unicode" w:hAnsi="Arial Unicode" w:cs="Sylfaen"/>
          <w:sz w:val="20"/>
          <w:lang w:val="ru-RU"/>
        </w:rPr>
        <w:t>սույն</w:t>
      </w:r>
      <w:r w:rsidRPr="00D00D87">
        <w:rPr>
          <w:rFonts w:ascii="Arial Unicode" w:hAnsi="Arial Unicode" w:cs="Sylfaen"/>
          <w:sz w:val="20"/>
          <w:lang w:val="af-ZA"/>
        </w:rPr>
        <w:t xml:space="preserve"> </w:t>
      </w:r>
      <w:r w:rsidRPr="00D00D87">
        <w:rPr>
          <w:rFonts w:ascii="Arial Unicode" w:hAnsi="Arial Unicode" w:cs="Sylfaen"/>
          <w:sz w:val="20"/>
          <w:lang w:val="ru-RU"/>
        </w:rPr>
        <w:t>հրավերով</w:t>
      </w:r>
      <w:r w:rsidRPr="00D00D87">
        <w:rPr>
          <w:rFonts w:ascii="Arial Unicode" w:hAnsi="Arial Unicode" w:cs="Sylfaen"/>
          <w:sz w:val="20"/>
          <w:lang w:val="af-ZA"/>
        </w:rPr>
        <w:t xml:space="preserve"> </w:t>
      </w:r>
      <w:r w:rsidRPr="00D00D87">
        <w:rPr>
          <w:rFonts w:ascii="Arial Unicode" w:hAnsi="Arial Unicode" w:cs="Sylfaen"/>
          <w:sz w:val="20"/>
          <w:lang w:val="ru-RU"/>
        </w:rPr>
        <w:t>սահմանված</w:t>
      </w:r>
      <w:r w:rsidRPr="00D00D87">
        <w:rPr>
          <w:rFonts w:ascii="Arial Unicode" w:hAnsi="Arial Unicode" w:cs="Sylfaen"/>
          <w:sz w:val="20"/>
          <w:lang w:val="af-ZA"/>
        </w:rPr>
        <w:t xml:space="preserve"> կարգով </w:t>
      </w:r>
      <w:r w:rsidRPr="00D00D87">
        <w:rPr>
          <w:rFonts w:ascii="Arial Unicode" w:hAnsi="Arial Unicode" w:cs="Sylfaen"/>
          <w:bCs/>
          <w:sz w:val="20"/>
          <w:szCs w:val="20"/>
        </w:rPr>
        <w:t>ներկայացնում</w:t>
      </w:r>
      <w:r w:rsidRPr="00D00D87">
        <w:rPr>
          <w:rFonts w:ascii="Arial Unicode" w:hAnsi="Arial Unicode" w:cs="Sylfaen"/>
          <w:bCs/>
          <w:sz w:val="20"/>
          <w:szCs w:val="20"/>
          <w:lang w:val="af-ZA"/>
        </w:rPr>
        <w:t xml:space="preserve"> </w:t>
      </w:r>
      <w:r w:rsidRPr="00D00D87">
        <w:rPr>
          <w:rFonts w:ascii="Arial Unicode" w:hAnsi="Arial Unicode" w:cs="Sylfaen"/>
          <w:bCs/>
          <w:sz w:val="20"/>
          <w:szCs w:val="20"/>
        </w:rPr>
        <w:t>է</w:t>
      </w:r>
      <w:r w:rsidRPr="00D00D87">
        <w:rPr>
          <w:rFonts w:ascii="Arial Unicode" w:hAnsi="Arial Unicode" w:cs="Sylfaen"/>
          <w:bCs/>
          <w:sz w:val="20"/>
          <w:szCs w:val="20"/>
          <w:lang w:val="af-ZA"/>
        </w:rPr>
        <w:t xml:space="preserve"> </w:t>
      </w:r>
      <w:r w:rsidRPr="00D00D87">
        <w:rPr>
          <w:rFonts w:ascii="Arial Unicode" w:hAnsi="Arial Unicode" w:cs="Sylfaen"/>
          <w:bCs/>
          <w:sz w:val="20"/>
          <w:szCs w:val="20"/>
        </w:rPr>
        <w:t>հայտի</w:t>
      </w:r>
      <w:r w:rsidRPr="00D00D87">
        <w:rPr>
          <w:rFonts w:ascii="Arial Unicode" w:hAnsi="Arial Unicode" w:cs="Sylfaen"/>
          <w:bCs/>
          <w:sz w:val="20"/>
          <w:szCs w:val="20"/>
          <w:lang w:val="af-ZA"/>
        </w:rPr>
        <w:t xml:space="preserve"> </w:t>
      </w:r>
      <w:r w:rsidRPr="00D00D87">
        <w:rPr>
          <w:rFonts w:ascii="Arial Unicode" w:hAnsi="Arial Unicode" w:cs="Sylfaen"/>
          <w:bCs/>
          <w:sz w:val="20"/>
          <w:szCs w:val="20"/>
        </w:rPr>
        <w:t>ապահովում</w:t>
      </w:r>
      <w:r w:rsidRPr="00D00D87">
        <w:rPr>
          <w:rFonts w:ascii="Arial Unicode" w:hAnsi="Arial Unicode" w:cs="Sylfaen"/>
          <w:bCs/>
          <w:sz w:val="20"/>
          <w:szCs w:val="20"/>
          <w:lang w:val="af-ZA"/>
        </w:rPr>
        <w:t>:</w:t>
      </w:r>
      <w:r w:rsidRPr="00D00D87">
        <w:rPr>
          <w:rFonts w:ascii="Arial Unicode" w:hAnsi="Arial Unicode"/>
          <w:sz w:val="20"/>
          <w:szCs w:val="20"/>
          <w:lang w:val="af-ZA"/>
        </w:rPr>
        <w:t xml:space="preserve"> </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rPr>
        <w:t>Հայտի</w:t>
      </w:r>
      <w:r w:rsidRPr="00D00D87">
        <w:rPr>
          <w:rFonts w:ascii="Arial Unicode" w:hAnsi="Arial Unicode" w:cs="Sylfaen"/>
          <w:sz w:val="20"/>
          <w:szCs w:val="20"/>
          <w:lang w:val="af-ZA"/>
        </w:rPr>
        <w:t xml:space="preserve"> </w:t>
      </w:r>
      <w:r w:rsidRPr="00D00D87">
        <w:rPr>
          <w:rFonts w:ascii="Arial Unicode" w:hAnsi="Arial Unicode" w:cs="Sylfaen"/>
          <w:sz w:val="20"/>
          <w:szCs w:val="20"/>
        </w:rPr>
        <w:t>ապահովումը</w:t>
      </w:r>
      <w:r w:rsidRPr="00D00D87">
        <w:rPr>
          <w:rFonts w:ascii="Arial Unicode" w:hAnsi="Arial Unicode" w:cs="Sylfaen"/>
          <w:sz w:val="20"/>
          <w:szCs w:val="20"/>
          <w:lang w:val="af-ZA"/>
        </w:rPr>
        <w:t xml:space="preserve"> </w:t>
      </w:r>
      <w:r w:rsidRPr="00D00D87">
        <w:rPr>
          <w:rFonts w:ascii="Arial Unicode" w:hAnsi="Arial Unicode" w:cs="Sylfaen"/>
          <w:sz w:val="20"/>
          <w:szCs w:val="20"/>
        </w:rPr>
        <w:t>ներկայացվում</w:t>
      </w:r>
      <w:r w:rsidRPr="00D00D87">
        <w:rPr>
          <w:rFonts w:ascii="Arial Unicode" w:hAnsi="Arial Unicode" w:cs="Sylfaen"/>
          <w:sz w:val="20"/>
          <w:szCs w:val="20"/>
          <w:lang w:val="af-ZA"/>
        </w:rPr>
        <w:t xml:space="preserve"> </w:t>
      </w:r>
      <w:r w:rsidRPr="00D00D87">
        <w:rPr>
          <w:rFonts w:ascii="Arial Unicode" w:hAnsi="Arial Unicode" w:cs="Sylfaen"/>
          <w:sz w:val="20"/>
          <w:szCs w:val="20"/>
        </w:rPr>
        <w:t>է</w:t>
      </w:r>
      <w:r w:rsidRPr="00D00D87">
        <w:rPr>
          <w:rFonts w:ascii="Arial Unicode" w:hAnsi="Arial Unicode" w:cs="Sylfaen"/>
          <w:sz w:val="20"/>
          <w:szCs w:val="20"/>
          <w:lang w:val="af-ZA"/>
        </w:rPr>
        <w:t xml:space="preserve"> </w:t>
      </w:r>
      <w:r w:rsidRPr="00D00D87">
        <w:rPr>
          <w:rFonts w:ascii="Arial Unicode" w:hAnsi="Arial Unicode" w:cs="Sylfaen"/>
          <w:sz w:val="20"/>
          <w:szCs w:val="20"/>
        </w:rPr>
        <w:t>բանկային</w:t>
      </w:r>
      <w:r w:rsidRPr="00D00D87">
        <w:rPr>
          <w:rFonts w:ascii="Arial Unicode" w:hAnsi="Arial Unicode" w:cs="Sylfaen"/>
          <w:sz w:val="20"/>
          <w:szCs w:val="20"/>
          <w:lang w:val="af-ZA"/>
        </w:rPr>
        <w:t xml:space="preserve"> </w:t>
      </w:r>
      <w:r w:rsidRPr="00D00D87">
        <w:rPr>
          <w:rFonts w:ascii="Arial Unicode" w:hAnsi="Arial Unicode" w:cs="Sylfaen"/>
          <w:sz w:val="20"/>
          <w:szCs w:val="20"/>
        </w:rPr>
        <w:t>երաշխիքի</w:t>
      </w:r>
      <w:r w:rsidRPr="00D00D87">
        <w:rPr>
          <w:rFonts w:ascii="Arial Unicode" w:hAnsi="Arial Unicode" w:cs="Sylfaen"/>
          <w:sz w:val="20"/>
          <w:szCs w:val="20"/>
          <w:lang w:val="af-ZA"/>
        </w:rPr>
        <w:t xml:space="preserve"> (հավելված 3) </w:t>
      </w:r>
      <w:r w:rsidRPr="00D00D87">
        <w:rPr>
          <w:rFonts w:ascii="Arial Unicode" w:hAnsi="Arial Unicode" w:cs="Sylfaen"/>
          <w:sz w:val="20"/>
          <w:szCs w:val="20"/>
        </w:rPr>
        <w:t>կամ</w:t>
      </w:r>
      <w:r w:rsidRPr="00D00D87">
        <w:rPr>
          <w:rFonts w:ascii="Arial Unicode" w:hAnsi="Arial Unicode" w:cs="Sylfaen"/>
          <w:sz w:val="20"/>
          <w:szCs w:val="20"/>
          <w:lang w:val="af-ZA"/>
        </w:rPr>
        <w:t xml:space="preserve"> </w:t>
      </w:r>
      <w:r w:rsidRPr="00D00D87">
        <w:rPr>
          <w:rFonts w:ascii="Arial Unicode" w:hAnsi="Arial Unicode" w:cs="Sylfaen"/>
          <w:sz w:val="20"/>
          <w:szCs w:val="20"/>
        </w:rPr>
        <w:t>կանխիկ</w:t>
      </w:r>
      <w:r w:rsidRPr="00D00D87">
        <w:rPr>
          <w:rFonts w:ascii="Arial Unicode" w:hAnsi="Arial Unicode" w:cs="Sylfaen"/>
          <w:sz w:val="20"/>
          <w:szCs w:val="20"/>
          <w:lang w:val="af-ZA"/>
        </w:rPr>
        <w:t xml:space="preserve"> </w:t>
      </w:r>
      <w:r w:rsidRPr="00D00D87">
        <w:rPr>
          <w:rFonts w:ascii="Arial Unicode" w:hAnsi="Arial Unicode" w:cs="Sylfaen"/>
          <w:sz w:val="20"/>
          <w:szCs w:val="20"/>
        </w:rPr>
        <w:t>փողի</w:t>
      </w:r>
      <w:r w:rsidRPr="00D00D87">
        <w:rPr>
          <w:rFonts w:ascii="Arial Unicode" w:hAnsi="Arial Unicode" w:cs="Sylfaen"/>
          <w:sz w:val="20"/>
          <w:szCs w:val="20"/>
          <w:lang w:val="af-ZA"/>
        </w:rPr>
        <w:t xml:space="preserve"> </w:t>
      </w:r>
      <w:r w:rsidRPr="00D00D87">
        <w:rPr>
          <w:rFonts w:ascii="Arial Unicode" w:hAnsi="Arial Unicode" w:cs="Sylfaen"/>
          <w:sz w:val="20"/>
          <w:szCs w:val="20"/>
        </w:rPr>
        <w:t>ձևով</w:t>
      </w:r>
      <w:r w:rsidRPr="00D00D87">
        <w:rPr>
          <w:rFonts w:ascii="Arial Unicode" w:hAnsi="Arial Unicode" w:cs="Sylfaen"/>
          <w:sz w:val="20"/>
          <w:szCs w:val="20"/>
          <w:lang w:val="af-ZA"/>
        </w:rPr>
        <w:t xml:space="preserve">, </w:t>
      </w:r>
      <w:r w:rsidRPr="00D00D87">
        <w:rPr>
          <w:rFonts w:ascii="Arial Unicode" w:hAnsi="Arial Unicode" w:cs="Sylfaen"/>
          <w:sz w:val="20"/>
          <w:szCs w:val="20"/>
        </w:rPr>
        <w:t>որի</w:t>
      </w:r>
      <w:r w:rsidRPr="00D00D87">
        <w:rPr>
          <w:rFonts w:ascii="Arial Unicode" w:hAnsi="Arial Unicode" w:cs="Sylfaen"/>
          <w:sz w:val="20"/>
          <w:szCs w:val="20"/>
          <w:lang w:val="af-ZA"/>
        </w:rPr>
        <w:t xml:space="preserve"> </w:t>
      </w:r>
      <w:r w:rsidRPr="00D00D87">
        <w:rPr>
          <w:rFonts w:ascii="Arial Unicode" w:hAnsi="Arial Unicode" w:cs="Sylfaen"/>
          <w:sz w:val="20"/>
          <w:szCs w:val="20"/>
        </w:rPr>
        <w:t>չափը</w:t>
      </w:r>
      <w:r w:rsidRPr="00D00D87">
        <w:rPr>
          <w:rFonts w:ascii="Arial Unicode" w:hAnsi="Arial Unicode" w:cs="Sylfaen"/>
          <w:sz w:val="20"/>
          <w:szCs w:val="20"/>
          <w:lang w:val="af-ZA"/>
        </w:rPr>
        <w:t xml:space="preserve"> </w:t>
      </w:r>
      <w:r w:rsidRPr="00D00D87">
        <w:rPr>
          <w:rFonts w:ascii="Arial Unicode" w:hAnsi="Arial Unicode" w:cs="Sylfaen"/>
          <w:sz w:val="20"/>
          <w:szCs w:val="20"/>
        </w:rPr>
        <w:t>հավասար</w:t>
      </w:r>
      <w:r w:rsidRPr="00D00D87">
        <w:rPr>
          <w:rFonts w:ascii="Arial Unicode" w:hAnsi="Arial Unicode" w:cs="Sylfaen"/>
          <w:sz w:val="20"/>
          <w:szCs w:val="20"/>
          <w:lang w:val="af-ZA"/>
        </w:rPr>
        <w:t xml:space="preserve"> </w:t>
      </w:r>
      <w:r w:rsidRPr="00D00D87">
        <w:rPr>
          <w:rFonts w:ascii="Arial Unicode" w:hAnsi="Arial Unicode" w:cs="Sylfaen"/>
          <w:sz w:val="20"/>
          <w:szCs w:val="20"/>
        </w:rPr>
        <w:t>է</w:t>
      </w:r>
      <w:r w:rsidRPr="00D00D87">
        <w:rPr>
          <w:rFonts w:ascii="Arial Unicode" w:hAnsi="Arial Unicode" w:cs="Sylfaen"/>
          <w:sz w:val="20"/>
          <w:szCs w:val="20"/>
          <w:lang w:val="af-ZA"/>
        </w:rPr>
        <w:t xml:space="preserve"> </w:t>
      </w:r>
      <w:r w:rsidRPr="00D00D87">
        <w:rPr>
          <w:rFonts w:ascii="Arial Unicode" w:hAnsi="Arial Unicode" w:cs="Sylfaen"/>
          <w:sz w:val="20"/>
          <w:szCs w:val="20"/>
        </w:rPr>
        <w:t>մասնակցի</w:t>
      </w:r>
      <w:r w:rsidRPr="00D00D87">
        <w:rPr>
          <w:rFonts w:ascii="Arial Unicode" w:hAnsi="Arial Unicode" w:cs="Sylfaen"/>
          <w:sz w:val="20"/>
          <w:szCs w:val="20"/>
          <w:lang w:val="af-ZA"/>
        </w:rPr>
        <w:t xml:space="preserve"> </w:t>
      </w:r>
      <w:r w:rsidRPr="00D00D87">
        <w:rPr>
          <w:rFonts w:ascii="Arial Unicode" w:hAnsi="Arial Unicode" w:cs="Sylfaen"/>
          <w:sz w:val="20"/>
          <w:szCs w:val="20"/>
        </w:rPr>
        <w:t>գնային</w:t>
      </w:r>
      <w:r w:rsidRPr="00D00D87">
        <w:rPr>
          <w:rFonts w:ascii="Arial Unicode" w:hAnsi="Arial Unicode" w:cs="Sylfaen"/>
          <w:sz w:val="20"/>
          <w:szCs w:val="20"/>
          <w:lang w:val="af-ZA"/>
        </w:rPr>
        <w:t xml:space="preserve"> </w:t>
      </w:r>
      <w:r w:rsidRPr="00D00D87">
        <w:rPr>
          <w:rFonts w:ascii="Arial Unicode" w:hAnsi="Arial Unicode" w:cs="Sylfaen"/>
          <w:sz w:val="20"/>
          <w:szCs w:val="20"/>
        </w:rPr>
        <w:t>առաջարկի</w:t>
      </w:r>
      <w:r w:rsidRPr="00D00D87">
        <w:rPr>
          <w:rFonts w:ascii="Arial Unicode" w:hAnsi="Arial Unicode" w:cs="Sylfaen"/>
          <w:sz w:val="20"/>
          <w:szCs w:val="20"/>
          <w:lang w:val="af-ZA"/>
        </w:rPr>
        <w:t xml:space="preserve"> </w:t>
      </w:r>
      <w:r w:rsidRPr="00D00D87">
        <w:rPr>
          <w:rFonts w:ascii="Arial Unicode" w:hAnsi="Arial Unicode" w:cs="Sylfaen"/>
          <w:sz w:val="20"/>
          <w:szCs w:val="20"/>
        </w:rPr>
        <w:t>հինգ</w:t>
      </w:r>
      <w:r w:rsidRPr="00D00D87">
        <w:rPr>
          <w:rFonts w:ascii="Arial Unicode" w:hAnsi="Arial Unicode" w:cs="Sylfaen"/>
          <w:sz w:val="20"/>
          <w:szCs w:val="20"/>
          <w:lang w:val="af-ZA"/>
        </w:rPr>
        <w:t xml:space="preserve"> </w:t>
      </w:r>
      <w:r w:rsidRPr="00D00D87">
        <w:rPr>
          <w:rFonts w:ascii="Arial Unicode" w:hAnsi="Arial Unicode" w:cs="Sylfaen"/>
          <w:sz w:val="20"/>
          <w:szCs w:val="20"/>
        </w:rPr>
        <w:t>տոկոսին</w:t>
      </w:r>
      <w:r w:rsidRPr="00D00D87">
        <w:rPr>
          <w:rFonts w:ascii="Arial Unicode" w:hAnsi="Arial Unicode" w:cs="Sylfaen"/>
          <w:sz w:val="20"/>
          <w:szCs w:val="20"/>
          <w:lang w:val="af-ZA"/>
        </w:rPr>
        <w:t xml:space="preserve">: </w:t>
      </w:r>
      <w:r w:rsidRPr="00D00D87">
        <w:rPr>
          <w:rFonts w:ascii="Arial Unicode" w:hAnsi="Arial Unicode" w:cs="Sylfaen"/>
          <w:sz w:val="20"/>
          <w:szCs w:val="20"/>
        </w:rPr>
        <w:t>Ընդ</w:t>
      </w:r>
      <w:r w:rsidRPr="00D00D87">
        <w:rPr>
          <w:rFonts w:ascii="Arial Unicode" w:hAnsi="Arial Unicode" w:cs="Sylfaen"/>
          <w:sz w:val="20"/>
          <w:szCs w:val="20"/>
          <w:lang w:val="af-ZA"/>
        </w:rPr>
        <w:t xml:space="preserve"> </w:t>
      </w:r>
      <w:r w:rsidRPr="00D00D87">
        <w:rPr>
          <w:rFonts w:ascii="Arial Unicode" w:hAnsi="Arial Unicode" w:cs="Sylfaen"/>
          <w:sz w:val="20"/>
          <w:szCs w:val="20"/>
        </w:rPr>
        <w:t>որում</w:t>
      </w:r>
      <w:r w:rsidRPr="00D00D87">
        <w:rPr>
          <w:rFonts w:ascii="Arial Unicode" w:hAnsi="Arial Unicode" w:cs="Sylfaen"/>
          <w:sz w:val="20"/>
          <w:szCs w:val="20"/>
          <w:lang w:val="af-ZA"/>
        </w:rPr>
        <w:t xml:space="preserve">, </w:t>
      </w:r>
      <w:r w:rsidRPr="00D00D87">
        <w:rPr>
          <w:rFonts w:ascii="Arial Unicode" w:hAnsi="Arial Unicode" w:cs="Sylfaen"/>
          <w:sz w:val="20"/>
          <w:szCs w:val="20"/>
        </w:rPr>
        <w:t>եթե</w:t>
      </w:r>
      <w:r w:rsidRPr="00D00D87">
        <w:rPr>
          <w:rFonts w:ascii="Arial Unicode" w:hAnsi="Arial Unicode" w:cs="Sylfaen"/>
          <w:sz w:val="20"/>
          <w:szCs w:val="20"/>
          <w:lang w:val="af-ZA"/>
        </w:rPr>
        <w:t xml:space="preserve"> </w:t>
      </w:r>
      <w:r w:rsidRPr="00D00D87">
        <w:rPr>
          <w:rFonts w:ascii="Arial Unicode" w:hAnsi="Arial Unicode" w:cs="Sylfaen"/>
          <w:sz w:val="20"/>
          <w:szCs w:val="20"/>
        </w:rPr>
        <w:t>մասնակիցը</w:t>
      </w:r>
      <w:r w:rsidRPr="00D00D87">
        <w:rPr>
          <w:rFonts w:ascii="Arial Unicode" w:hAnsi="Arial Unicode" w:cs="Sylfaen"/>
          <w:sz w:val="20"/>
          <w:szCs w:val="20"/>
          <w:lang w:val="af-ZA"/>
        </w:rPr>
        <w:t xml:space="preserve"> </w:t>
      </w:r>
      <w:r w:rsidRPr="00D00D87">
        <w:rPr>
          <w:rFonts w:ascii="Arial Unicode" w:hAnsi="Arial Unicode" w:cs="Sylfaen"/>
          <w:sz w:val="20"/>
          <w:szCs w:val="20"/>
        </w:rPr>
        <w:t>հայտի</w:t>
      </w:r>
      <w:r w:rsidRPr="00D00D87">
        <w:rPr>
          <w:rFonts w:ascii="Arial Unicode" w:hAnsi="Arial Unicode" w:cs="Sylfaen"/>
          <w:sz w:val="20"/>
          <w:szCs w:val="20"/>
          <w:lang w:val="af-ZA"/>
        </w:rPr>
        <w:t xml:space="preserve"> </w:t>
      </w:r>
      <w:r w:rsidRPr="00D00D87">
        <w:rPr>
          <w:rFonts w:ascii="Arial Unicode" w:hAnsi="Arial Unicode" w:cs="Sylfaen"/>
          <w:sz w:val="20"/>
          <w:szCs w:val="20"/>
        </w:rPr>
        <w:t>ապահովումը</w:t>
      </w:r>
      <w:r w:rsidRPr="00D00D87">
        <w:rPr>
          <w:rFonts w:ascii="Arial Unicode" w:hAnsi="Arial Unicode" w:cs="Sylfaen"/>
          <w:sz w:val="20"/>
          <w:szCs w:val="20"/>
          <w:lang w:val="af-ZA"/>
        </w:rPr>
        <w:t xml:space="preserve"> </w:t>
      </w:r>
      <w:r w:rsidRPr="00D00D87">
        <w:rPr>
          <w:rFonts w:ascii="Arial Unicode" w:hAnsi="Arial Unicode" w:cs="Sylfaen"/>
          <w:sz w:val="20"/>
          <w:szCs w:val="20"/>
        </w:rPr>
        <w:t>ներկայացրել</w:t>
      </w:r>
      <w:r w:rsidRPr="00D00D87">
        <w:rPr>
          <w:rFonts w:ascii="Arial Unicode" w:hAnsi="Arial Unicode" w:cs="Sylfaen"/>
          <w:sz w:val="20"/>
          <w:szCs w:val="20"/>
          <w:lang w:val="af-ZA"/>
        </w:rPr>
        <w:t xml:space="preserve"> </w:t>
      </w:r>
      <w:r w:rsidRPr="00D00D87">
        <w:rPr>
          <w:rFonts w:ascii="Arial Unicode" w:hAnsi="Arial Unicode" w:cs="Sylfaen"/>
          <w:sz w:val="20"/>
          <w:szCs w:val="20"/>
        </w:rPr>
        <w:t>է</w:t>
      </w:r>
      <w:r w:rsidRPr="00D00D87">
        <w:rPr>
          <w:rFonts w:ascii="Arial Unicode" w:hAnsi="Arial Unicode" w:cs="Sylfaen"/>
          <w:sz w:val="20"/>
          <w:szCs w:val="20"/>
          <w:lang w:val="af-ZA"/>
        </w:rPr>
        <w:t xml:space="preserve"> </w:t>
      </w:r>
      <w:r w:rsidRPr="00D00D87">
        <w:rPr>
          <w:rFonts w:ascii="Arial Unicode" w:hAnsi="Arial Unicode" w:cs="Sylfaen"/>
          <w:sz w:val="20"/>
          <w:szCs w:val="20"/>
        </w:rPr>
        <w:t>սույն</w:t>
      </w:r>
      <w:r w:rsidRPr="00D00D87">
        <w:rPr>
          <w:rFonts w:ascii="Arial Unicode" w:hAnsi="Arial Unicode" w:cs="Sylfaen"/>
          <w:sz w:val="20"/>
          <w:szCs w:val="20"/>
          <w:lang w:val="af-ZA"/>
        </w:rPr>
        <w:t xml:space="preserve"> </w:t>
      </w:r>
      <w:r w:rsidRPr="00D00D87">
        <w:rPr>
          <w:rFonts w:ascii="Arial Unicode" w:hAnsi="Arial Unicode" w:cs="Sylfaen"/>
          <w:sz w:val="20"/>
          <w:szCs w:val="20"/>
        </w:rPr>
        <w:t>կետով</w:t>
      </w:r>
      <w:r w:rsidRPr="00D00D87">
        <w:rPr>
          <w:rFonts w:ascii="Arial Unicode" w:hAnsi="Arial Unicode" w:cs="Sylfaen"/>
          <w:sz w:val="20"/>
          <w:szCs w:val="20"/>
          <w:lang w:val="af-ZA"/>
        </w:rPr>
        <w:t xml:space="preserve"> </w:t>
      </w:r>
      <w:r w:rsidRPr="00D00D87">
        <w:rPr>
          <w:rFonts w:ascii="Arial Unicode" w:hAnsi="Arial Unicode" w:cs="Sylfaen"/>
          <w:sz w:val="20"/>
          <w:szCs w:val="20"/>
        </w:rPr>
        <w:t>սահմանված</w:t>
      </w:r>
      <w:r w:rsidRPr="00D00D87">
        <w:rPr>
          <w:rFonts w:ascii="Arial Unicode" w:hAnsi="Arial Unicode" w:cs="Sylfaen"/>
          <w:sz w:val="20"/>
          <w:szCs w:val="20"/>
          <w:lang w:val="af-ZA"/>
        </w:rPr>
        <w:t xml:space="preserve"> </w:t>
      </w:r>
      <w:r w:rsidRPr="00D00D87">
        <w:rPr>
          <w:rFonts w:ascii="Arial Unicode" w:hAnsi="Arial Unicode" w:cs="Sylfaen"/>
          <w:sz w:val="20"/>
          <w:szCs w:val="20"/>
        </w:rPr>
        <w:t>չափից</w:t>
      </w:r>
      <w:r w:rsidRPr="00D00D87">
        <w:rPr>
          <w:rFonts w:ascii="Arial Unicode" w:hAnsi="Arial Unicode" w:cs="Sylfaen"/>
          <w:sz w:val="20"/>
          <w:szCs w:val="20"/>
          <w:lang w:val="af-ZA"/>
        </w:rPr>
        <w:t xml:space="preserve"> </w:t>
      </w:r>
      <w:r w:rsidRPr="00D00D87">
        <w:rPr>
          <w:rFonts w:ascii="Arial Unicode" w:hAnsi="Arial Unicode" w:cs="Sylfaen"/>
          <w:sz w:val="20"/>
          <w:szCs w:val="20"/>
        </w:rPr>
        <w:t>ավելի</w:t>
      </w:r>
      <w:r w:rsidRPr="00D00D87">
        <w:rPr>
          <w:rFonts w:ascii="Arial Unicode" w:hAnsi="Arial Unicode" w:cs="Sylfaen"/>
          <w:sz w:val="20"/>
          <w:szCs w:val="20"/>
          <w:lang w:val="af-ZA"/>
        </w:rPr>
        <w:t xml:space="preserve">, </w:t>
      </w:r>
      <w:r w:rsidRPr="00D00D87">
        <w:rPr>
          <w:rFonts w:ascii="Arial Unicode" w:hAnsi="Arial Unicode" w:cs="Sylfaen"/>
          <w:sz w:val="20"/>
          <w:szCs w:val="20"/>
        </w:rPr>
        <w:t>ապա</w:t>
      </w:r>
      <w:r w:rsidRPr="00D00D87">
        <w:rPr>
          <w:rFonts w:ascii="Arial Unicode" w:hAnsi="Arial Unicode" w:cs="Sylfaen"/>
          <w:sz w:val="20"/>
          <w:szCs w:val="20"/>
          <w:lang w:val="af-ZA"/>
        </w:rPr>
        <w:t xml:space="preserve"> </w:t>
      </w:r>
      <w:r w:rsidRPr="00D00D87">
        <w:rPr>
          <w:rFonts w:ascii="Arial Unicode" w:hAnsi="Arial Unicode" w:cs="Sylfaen"/>
          <w:sz w:val="20"/>
          <w:szCs w:val="20"/>
        </w:rPr>
        <w:t>հայտը</w:t>
      </w:r>
      <w:r w:rsidRPr="00D00D87">
        <w:rPr>
          <w:rFonts w:ascii="Arial Unicode" w:hAnsi="Arial Unicode" w:cs="Sylfaen"/>
          <w:sz w:val="20"/>
          <w:szCs w:val="20"/>
          <w:lang w:val="af-ZA"/>
        </w:rPr>
        <w:t xml:space="preserve"> </w:t>
      </w:r>
      <w:r w:rsidRPr="00D00D87">
        <w:rPr>
          <w:rFonts w:ascii="Arial Unicode" w:hAnsi="Arial Unicode" w:cs="Sylfaen"/>
          <w:sz w:val="20"/>
          <w:szCs w:val="20"/>
        </w:rPr>
        <w:t>համարվում</w:t>
      </w:r>
      <w:r w:rsidRPr="00D00D87">
        <w:rPr>
          <w:rFonts w:ascii="Arial Unicode" w:hAnsi="Arial Unicode" w:cs="Sylfaen"/>
          <w:sz w:val="20"/>
          <w:szCs w:val="20"/>
          <w:lang w:val="af-ZA"/>
        </w:rPr>
        <w:t xml:space="preserve"> </w:t>
      </w:r>
      <w:r w:rsidRPr="00D00D87">
        <w:rPr>
          <w:rFonts w:ascii="Arial Unicode" w:hAnsi="Arial Unicode" w:cs="Sylfaen"/>
          <w:sz w:val="20"/>
          <w:szCs w:val="20"/>
        </w:rPr>
        <w:t>է</w:t>
      </w:r>
      <w:r w:rsidRPr="00D00D87">
        <w:rPr>
          <w:rFonts w:ascii="Arial Unicode" w:hAnsi="Arial Unicode" w:cs="Sylfaen"/>
          <w:sz w:val="20"/>
          <w:szCs w:val="20"/>
          <w:lang w:val="af-ZA"/>
        </w:rPr>
        <w:t xml:space="preserve"> </w:t>
      </w:r>
      <w:r w:rsidRPr="00D00D87">
        <w:rPr>
          <w:rFonts w:ascii="Arial Unicode" w:hAnsi="Arial Unicode" w:cs="Sylfaen"/>
          <w:sz w:val="20"/>
          <w:szCs w:val="20"/>
        </w:rPr>
        <w:t>հրավերի</w:t>
      </w:r>
      <w:r w:rsidRPr="00D00D87">
        <w:rPr>
          <w:rFonts w:ascii="Arial Unicode" w:hAnsi="Arial Unicode" w:cs="Sylfaen"/>
          <w:sz w:val="20"/>
          <w:szCs w:val="20"/>
          <w:lang w:val="af-ZA"/>
        </w:rPr>
        <w:t xml:space="preserve"> </w:t>
      </w:r>
      <w:r w:rsidRPr="00D00D87">
        <w:rPr>
          <w:rFonts w:ascii="Arial Unicode" w:hAnsi="Arial Unicode" w:cs="Sylfaen"/>
          <w:sz w:val="20"/>
          <w:szCs w:val="20"/>
        </w:rPr>
        <w:t>պահանջներին</w:t>
      </w:r>
      <w:r w:rsidRPr="00D00D87">
        <w:rPr>
          <w:rFonts w:ascii="Arial Unicode" w:hAnsi="Arial Unicode" w:cs="Sylfaen"/>
          <w:sz w:val="20"/>
          <w:szCs w:val="20"/>
          <w:lang w:val="af-ZA"/>
        </w:rPr>
        <w:t xml:space="preserve"> </w:t>
      </w:r>
      <w:r w:rsidRPr="00D00D87">
        <w:rPr>
          <w:rFonts w:ascii="Arial Unicode" w:hAnsi="Arial Unicode" w:cs="Sylfaen"/>
          <w:sz w:val="20"/>
          <w:szCs w:val="20"/>
        </w:rPr>
        <w:t>բավարարող</w:t>
      </w:r>
      <w:r w:rsidRPr="00D00D87">
        <w:rPr>
          <w:rFonts w:ascii="Arial Unicode" w:hAnsi="Arial Unicode" w:cs="Sylfaen"/>
          <w:sz w:val="20"/>
          <w:szCs w:val="20"/>
          <w:lang w:val="af-ZA"/>
        </w:rPr>
        <w:t xml:space="preserve"> </w:t>
      </w:r>
      <w:r w:rsidRPr="00D00D87">
        <w:rPr>
          <w:rFonts w:ascii="Arial Unicode" w:hAnsi="Arial Unicode" w:cs="Sylfaen"/>
          <w:sz w:val="20"/>
          <w:szCs w:val="20"/>
        </w:rPr>
        <w:t>և</w:t>
      </w:r>
      <w:r w:rsidRPr="00D00D87">
        <w:rPr>
          <w:rFonts w:ascii="Arial Unicode" w:hAnsi="Arial Unicode" w:cs="Sylfaen"/>
          <w:sz w:val="20"/>
          <w:szCs w:val="20"/>
          <w:lang w:val="af-ZA"/>
        </w:rPr>
        <w:t xml:space="preserve"> </w:t>
      </w:r>
      <w:r w:rsidRPr="00D00D87">
        <w:rPr>
          <w:rFonts w:ascii="Arial Unicode" w:hAnsi="Arial Unicode" w:cs="Sylfaen"/>
          <w:sz w:val="20"/>
          <w:szCs w:val="20"/>
        </w:rPr>
        <w:t>ենթակա</w:t>
      </w:r>
      <w:r w:rsidRPr="00D00D87">
        <w:rPr>
          <w:rFonts w:ascii="Arial Unicode" w:hAnsi="Arial Unicode" w:cs="Sylfaen"/>
          <w:sz w:val="20"/>
          <w:szCs w:val="20"/>
          <w:lang w:val="af-ZA"/>
        </w:rPr>
        <w:t xml:space="preserve"> </w:t>
      </w:r>
      <w:r w:rsidRPr="00D00D87">
        <w:rPr>
          <w:rFonts w:ascii="Arial Unicode" w:hAnsi="Arial Unicode" w:cs="Sylfaen"/>
          <w:sz w:val="20"/>
          <w:szCs w:val="20"/>
        </w:rPr>
        <w:t>չէ</w:t>
      </w:r>
      <w:r w:rsidRPr="00D00D87">
        <w:rPr>
          <w:rFonts w:ascii="Arial Unicode" w:hAnsi="Arial Unicode" w:cs="Sylfaen"/>
          <w:sz w:val="20"/>
          <w:szCs w:val="20"/>
          <w:lang w:val="af-ZA"/>
        </w:rPr>
        <w:t xml:space="preserve"> </w:t>
      </w:r>
      <w:r w:rsidRPr="00D00D87">
        <w:rPr>
          <w:rFonts w:ascii="Arial Unicode" w:hAnsi="Arial Unicode" w:cs="Sylfaen"/>
          <w:sz w:val="20"/>
          <w:szCs w:val="20"/>
        </w:rPr>
        <w:t>մերժման</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sz w:val="20"/>
          <w:szCs w:val="20"/>
        </w:rPr>
        <w:t>Կանխիկ</w:t>
      </w:r>
      <w:r w:rsidRPr="00D00D87">
        <w:rPr>
          <w:rFonts w:ascii="Arial Unicode" w:hAnsi="Arial Unicode"/>
          <w:sz w:val="20"/>
          <w:szCs w:val="20"/>
          <w:lang w:val="af-ZA"/>
        </w:rPr>
        <w:t xml:space="preserve"> </w:t>
      </w:r>
      <w:r w:rsidRPr="00D00D87">
        <w:rPr>
          <w:rFonts w:ascii="Arial Unicode" w:hAnsi="Arial Unicode"/>
          <w:sz w:val="20"/>
          <w:szCs w:val="20"/>
        </w:rPr>
        <w:t>փողի</w:t>
      </w:r>
      <w:r w:rsidRPr="00D00D87">
        <w:rPr>
          <w:rFonts w:ascii="Arial Unicode" w:hAnsi="Arial Unicode"/>
          <w:sz w:val="20"/>
          <w:szCs w:val="20"/>
          <w:lang w:val="af-ZA"/>
        </w:rPr>
        <w:t xml:space="preserve"> </w:t>
      </w:r>
      <w:r w:rsidRPr="00D00D87">
        <w:rPr>
          <w:rFonts w:ascii="Arial Unicode" w:hAnsi="Arial Unicode"/>
          <w:sz w:val="20"/>
          <w:szCs w:val="20"/>
        </w:rPr>
        <w:t>ձևով</w:t>
      </w:r>
      <w:r w:rsidRPr="00D00D87">
        <w:rPr>
          <w:rFonts w:ascii="Arial Unicode" w:hAnsi="Arial Unicode"/>
          <w:sz w:val="20"/>
          <w:szCs w:val="20"/>
          <w:lang w:val="af-ZA"/>
        </w:rPr>
        <w:t xml:space="preserve"> </w:t>
      </w:r>
      <w:r w:rsidRPr="00D00D87">
        <w:rPr>
          <w:rFonts w:ascii="Arial Unicode" w:hAnsi="Arial Unicode"/>
          <w:sz w:val="20"/>
          <w:szCs w:val="20"/>
        </w:rPr>
        <w:t>ներկայացված</w:t>
      </w:r>
      <w:r w:rsidRPr="00D00D87">
        <w:rPr>
          <w:rFonts w:ascii="Arial Unicode" w:hAnsi="Arial Unicode"/>
          <w:sz w:val="20"/>
          <w:szCs w:val="20"/>
          <w:lang w:val="af-ZA"/>
        </w:rPr>
        <w:t xml:space="preserve"> </w:t>
      </w:r>
      <w:r w:rsidRPr="00D00D87">
        <w:rPr>
          <w:rFonts w:ascii="Arial Unicode" w:hAnsi="Arial Unicode"/>
          <w:sz w:val="20"/>
          <w:szCs w:val="20"/>
        </w:rPr>
        <w:t>հայտի</w:t>
      </w:r>
      <w:r w:rsidRPr="00D00D87">
        <w:rPr>
          <w:rFonts w:ascii="Arial Unicode" w:hAnsi="Arial Unicode"/>
          <w:sz w:val="20"/>
          <w:szCs w:val="20"/>
          <w:lang w:val="af-ZA"/>
        </w:rPr>
        <w:t xml:space="preserve"> </w:t>
      </w:r>
      <w:r w:rsidRPr="00D00D87">
        <w:rPr>
          <w:rFonts w:ascii="Arial Unicode" w:hAnsi="Arial Unicode"/>
          <w:sz w:val="20"/>
          <w:szCs w:val="20"/>
        </w:rPr>
        <w:t>ապահովումը</w:t>
      </w:r>
      <w:r w:rsidRPr="00D00D87">
        <w:rPr>
          <w:rFonts w:ascii="Arial Unicode" w:hAnsi="Arial Unicode"/>
          <w:sz w:val="20"/>
          <w:szCs w:val="20"/>
          <w:lang w:val="af-ZA"/>
        </w:rPr>
        <w:t xml:space="preserve"> </w:t>
      </w:r>
      <w:r w:rsidRPr="00D00D87">
        <w:rPr>
          <w:rFonts w:ascii="Arial Unicode" w:hAnsi="Arial Unicode"/>
          <w:sz w:val="20"/>
          <w:szCs w:val="20"/>
        </w:rPr>
        <w:t>պետք</w:t>
      </w:r>
      <w:r w:rsidRPr="00D00D87">
        <w:rPr>
          <w:rFonts w:ascii="Arial Unicode" w:hAnsi="Arial Unicode"/>
          <w:sz w:val="20"/>
          <w:szCs w:val="20"/>
          <w:lang w:val="af-ZA"/>
        </w:rPr>
        <w:t xml:space="preserve"> </w:t>
      </w:r>
      <w:r w:rsidRPr="00D00D87">
        <w:rPr>
          <w:rFonts w:ascii="Arial Unicode" w:hAnsi="Arial Unicode"/>
          <w:sz w:val="20"/>
          <w:szCs w:val="20"/>
        </w:rPr>
        <w:t>է</w:t>
      </w:r>
      <w:r w:rsidRPr="00D00D87">
        <w:rPr>
          <w:rFonts w:ascii="Arial Unicode" w:hAnsi="Arial Unicode"/>
          <w:sz w:val="20"/>
          <w:szCs w:val="20"/>
          <w:lang w:val="af-ZA"/>
        </w:rPr>
        <w:t xml:space="preserve"> </w:t>
      </w:r>
      <w:r w:rsidRPr="00D00D87">
        <w:rPr>
          <w:rFonts w:ascii="Arial Unicode" w:hAnsi="Arial Unicode"/>
          <w:sz w:val="20"/>
          <w:szCs w:val="20"/>
        </w:rPr>
        <w:t>փոխանցվի</w:t>
      </w:r>
      <w:r w:rsidRPr="00D00D87">
        <w:rPr>
          <w:rFonts w:ascii="Arial Unicode" w:hAnsi="Arial Unicode"/>
          <w:sz w:val="20"/>
          <w:szCs w:val="20"/>
          <w:lang w:val="af-ZA"/>
        </w:rPr>
        <w:t xml:space="preserve"> </w:t>
      </w:r>
      <w:r w:rsidRPr="00D00D87">
        <w:rPr>
          <w:rFonts w:ascii="Arial Unicode" w:hAnsi="Arial Unicode"/>
          <w:sz w:val="20"/>
          <w:szCs w:val="20"/>
        </w:rPr>
        <w:t>Կենտրոնական</w:t>
      </w:r>
      <w:r w:rsidRPr="00D00D87">
        <w:rPr>
          <w:rFonts w:ascii="Arial Unicode" w:hAnsi="Arial Unicode"/>
          <w:sz w:val="20"/>
          <w:szCs w:val="20"/>
          <w:lang w:val="af-ZA"/>
        </w:rPr>
        <w:t xml:space="preserve"> </w:t>
      </w:r>
      <w:r w:rsidRPr="00D00D87">
        <w:rPr>
          <w:rFonts w:ascii="Arial Unicode" w:hAnsi="Arial Unicode"/>
          <w:sz w:val="20"/>
          <w:szCs w:val="20"/>
        </w:rPr>
        <w:t>գանձապետարանում</w:t>
      </w:r>
      <w:r w:rsidRPr="00D00D87">
        <w:rPr>
          <w:rFonts w:ascii="Arial Unicode" w:hAnsi="Arial Unicode"/>
          <w:sz w:val="20"/>
          <w:szCs w:val="20"/>
          <w:lang w:val="af-ZA"/>
        </w:rPr>
        <w:t xml:space="preserve"> </w:t>
      </w:r>
      <w:r w:rsidRPr="00D00D87">
        <w:rPr>
          <w:rFonts w:ascii="Arial Unicode" w:hAnsi="Arial Unicode"/>
          <w:sz w:val="20"/>
          <w:szCs w:val="20"/>
        </w:rPr>
        <w:t>լիազորված</w:t>
      </w:r>
      <w:r w:rsidRPr="00D00D87">
        <w:rPr>
          <w:rFonts w:ascii="Arial Unicode" w:hAnsi="Arial Unicode"/>
          <w:sz w:val="20"/>
          <w:szCs w:val="20"/>
          <w:lang w:val="af-ZA"/>
        </w:rPr>
        <w:t xml:space="preserve"> </w:t>
      </w:r>
      <w:r w:rsidRPr="00D00D87">
        <w:rPr>
          <w:rFonts w:ascii="Arial Unicode" w:hAnsi="Arial Unicode"/>
          <w:sz w:val="20"/>
          <w:szCs w:val="20"/>
        </w:rPr>
        <w:t>մարմնի</w:t>
      </w:r>
      <w:r w:rsidRPr="00D00D87">
        <w:rPr>
          <w:rFonts w:ascii="Arial Unicode" w:hAnsi="Arial Unicode"/>
          <w:sz w:val="20"/>
          <w:szCs w:val="20"/>
          <w:lang w:val="af-ZA"/>
        </w:rPr>
        <w:t xml:space="preserve"> </w:t>
      </w:r>
      <w:r w:rsidRPr="00D00D87">
        <w:rPr>
          <w:rFonts w:ascii="Arial Unicode" w:hAnsi="Arial Unicode"/>
          <w:sz w:val="20"/>
          <w:szCs w:val="20"/>
        </w:rPr>
        <w:t>անվամբ</w:t>
      </w:r>
      <w:r w:rsidRPr="00D00D87">
        <w:rPr>
          <w:rFonts w:ascii="Arial Unicode" w:hAnsi="Arial Unicode"/>
          <w:sz w:val="20"/>
          <w:szCs w:val="20"/>
          <w:lang w:val="af-ZA"/>
        </w:rPr>
        <w:t xml:space="preserve"> </w:t>
      </w:r>
      <w:r w:rsidRPr="00D00D87">
        <w:rPr>
          <w:rFonts w:ascii="Arial Unicode" w:hAnsi="Arial Unicode"/>
          <w:sz w:val="20"/>
          <w:szCs w:val="20"/>
        </w:rPr>
        <w:t>բացված</w:t>
      </w:r>
      <w:r w:rsidRPr="00D00D87">
        <w:rPr>
          <w:rFonts w:ascii="Arial Unicode" w:hAnsi="Arial Unicode"/>
          <w:sz w:val="20"/>
          <w:szCs w:val="20"/>
          <w:lang w:val="af-ZA"/>
        </w:rPr>
        <w:t xml:space="preserve"> </w:t>
      </w:r>
      <w:r w:rsidRPr="00D00D87">
        <w:rPr>
          <w:rFonts w:ascii="Arial Unicode" w:hAnsi="Arial Unicode"/>
          <w:lang w:val="af-ZA"/>
        </w:rPr>
        <w:t>«</w:t>
      </w:r>
      <w:r w:rsidRPr="00D00D87">
        <w:rPr>
          <w:rFonts w:ascii="Arial Unicode" w:hAnsi="Arial Unicode"/>
          <w:sz w:val="20"/>
          <w:szCs w:val="20"/>
          <w:lang w:val="af-ZA"/>
        </w:rPr>
        <w:t>900008000466</w:t>
      </w:r>
      <w:r w:rsidRPr="00D00D87">
        <w:rPr>
          <w:rFonts w:ascii="Arial Unicode" w:hAnsi="Arial Unicode"/>
          <w:lang w:val="af-ZA"/>
        </w:rPr>
        <w:t>»</w:t>
      </w:r>
      <w:r w:rsidRPr="00D00D87">
        <w:rPr>
          <w:rFonts w:ascii="Arial Unicode" w:hAnsi="Arial Unicode"/>
          <w:sz w:val="20"/>
          <w:szCs w:val="20"/>
          <w:lang w:val="af-ZA"/>
        </w:rPr>
        <w:t xml:space="preserve"> </w:t>
      </w:r>
      <w:r w:rsidRPr="00D00D87">
        <w:rPr>
          <w:rFonts w:ascii="Arial Unicode" w:hAnsi="Arial Unicode"/>
          <w:sz w:val="20"/>
          <w:szCs w:val="20"/>
        </w:rPr>
        <w:t>գանձապետական</w:t>
      </w:r>
      <w:r w:rsidRPr="00D00D87">
        <w:rPr>
          <w:rFonts w:ascii="Arial Unicode" w:hAnsi="Arial Unicode"/>
          <w:sz w:val="20"/>
          <w:szCs w:val="20"/>
          <w:lang w:val="af-ZA"/>
        </w:rPr>
        <w:t xml:space="preserve"> </w:t>
      </w:r>
      <w:r w:rsidRPr="00D00D87">
        <w:rPr>
          <w:rFonts w:ascii="Arial Unicode" w:hAnsi="Arial Unicode"/>
          <w:sz w:val="20"/>
          <w:szCs w:val="20"/>
        </w:rPr>
        <w:t>հաշվին</w:t>
      </w:r>
      <w:r w:rsidRPr="00D00D87">
        <w:rPr>
          <w:rFonts w:ascii="Arial Unicode" w:hAnsi="Arial Unicode"/>
          <w:sz w:val="20"/>
          <w:szCs w:val="20"/>
          <w:lang w:val="af-ZA"/>
        </w:rPr>
        <w:t xml:space="preserve">, </w:t>
      </w:r>
      <w:r w:rsidRPr="00D00D87">
        <w:rPr>
          <w:rFonts w:ascii="Arial Unicode" w:hAnsi="Arial Unicode"/>
          <w:sz w:val="20"/>
          <w:szCs w:val="20"/>
        </w:rPr>
        <w:t>որը</w:t>
      </w:r>
      <w:r w:rsidRPr="00D00D87">
        <w:rPr>
          <w:rFonts w:ascii="Arial Unicode" w:hAnsi="Arial Unicode"/>
          <w:sz w:val="20"/>
          <w:szCs w:val="20"/>
          <w:lang w:val="af-ZA"/>
        </w:rPr>
        <w:t xml:space="preserve"> </w:t>
      </w:r>
      <w:r w:rsidRPr="00D00D87">
        <w:rPr>
          <w:rFonts w:ascii="Arial Unicode" w:hAnsi="Arial Unicode"/>
          <w:sz w:val="20"/>
          <w:szCs w:val="20"/>
        </w:rPr>
        <w:t>ենթակա</w:t>
      </w:r>
      <w:r w:rsidRPr="00D00D87">
        <w:rPr>
          <w:rFonts w:ascii="Arial Unicode" w:hAnsi="Arial Unicode"/>
          <w:sz w:val="20"/>
          <w:szCs w:val="20"/>
          <w:lang w:val="af-ZA"/>
        </w:rPr>
        <w:t xml:space="preserve"> </w:t>
      </w:r>
      <w:r w:rsidRPr="00D00D87">
        <w:rPr>
          <w:rFonts w:ascii="Arial Unicode" w:hAnsi="Arial Unicode"/>
          <w:sz w:val="20"/>
          <w:szCs w:val="20"/>
        </w:rPr>
        <w:t>է</w:t>
      </w:r>
      <w:r w:rsidRPr="00D00D87">
        <w:rPr>
          <w:rFonts w:ascii="Arial Unicode" w:hAnsi="Arial Unicode"/>
          <w:sz w:val="20"/>
          <w:szCs w:val="20"/>
          <w:lang w:val="af-ZA"/>
        </w:rPr>
        <w:t xml:space="preserve"> </w:t>
      </w:r>
      <w:r w:rsidRPr="00D00D87">
        <w:rPr>
          <w:rFonts w:ascii="Arial Unicode" w:hAnsi="Arial Unicode"/>
          <w:sz w:val="20"/>
          <w:szCs w:val="20"/>
        </w:rPr>
        <w:t>վերադարձման</w:t>
      </w:r>
      <w:r w:rsidRPr="00D00D87">
        <w:rPr>
          <w:rFonts w:ascii="Arial Unicode" w:hAnsi="Arial Unicode"/>
          <w:sz w:val="20"/>
          <w:szCs w:val="20"/>
          <w:lang w:val="af-ZA"/>
        </w:rPr>
        <w:t xml:space="preserve"> </w:t>
      </w:r>
      <w:r w:rsidRPr="00D00D87">
        <w:rPr>
          <w:rFonts w:ascii="Arial Unicode" w:hAnsi="Arial Unicode"/>
          <w:sz w:val="20"/>
          <w:szCs w:val="20"/>
        </w:rPr>
        <w:t>այն</w:t>
      </w:r>
      <w:r w:rsidRPr="00D00D87">
        <w:rPr>
          <w:rFonts w:ascii="Arial Unicode" w:hAnsi="Arial Unicode"/>
          <w:sz w:val="20"/>
          <w:szCs w:val="20"/>
          <w:lang w:val="af-ZA"/>
        </w:rPr>
        <w:t xml:space="preserve"> </w:t>
      </w:r>
      <w:r w:rsidRPr="00D00D87">
        <w:rPr>
          <w:rFonts w:ascii="Arial Unicode" w:hAnsi="Arial Unicode"/>
          <w:sz w:val="20"/>
          <w:szCs w:val="20"/>
        </w:rPr>
        <w:t>ներկայացրած</w:t>
      </w:r>
      <w:r w:rsidRPr="00D00D87">
        <w:rPr>
          <w:rFonts w:ascii="Arial Unicode" w:hAnsi="Arial Unicode"/>
          <w:sz w:val="20"/>
          <w:szCs w:val="20"/>
          <w:lang w:val="af-ZA"/>
        </w:rPr>
        <w:t xml:space="preserve"> </w:t>
      </w:r>
      <w:r w:rsidRPr="00D00D87">
        <w:rPr>
          <w:rFonts w:ascii="Arial Unicode" w:hAnsi="Arial Unicode"/>
          <w:sz w:val="20"/>
          <w:szCs w:val="20"/>
        </w:rPr>
        <w:t>մասնակցին</w:t>
      </w:r>
      <w:r w:rsidRPr="00D00D87">
        <w:rPr>
          <w:rFonts w:ascii="Arial Unicode" w:hAnsi="Arial Unicode"/>
          <w:sz w:val="20"/>
          <w:szCs w:val="20"/>
          <w:lang w:val="af-ZA"/>
        </w:rPr>
        <w:t xml:space="preserve">` </w:t>
      </w:r>
      <w:r w:rsidRPr="00D00D87">
        <w:rPr>
          <w:rFonts w:ascii="Arial Unicode" w:hAnsi="Arial Unicode"/>
          <w:sz w:val="20"/>
          <w:szCs w:val="20"/>
        </w:rPr>
        <w:t>սույն</w:t>
      </w:r>
      <w:r w:rsidRPr="00D00D87">
        <w:rPr>
          <w:rFonts w:ascii="Arial Unicode" w:hAnsi="Arial Unicode"/>
          <w:sz w:val="20"/>
          <w:szCs w:val="20"/>
          <w:lang w:val="af-ZA"/>
        </w:rPr>
        <w:t xml:space="preserve"> </w:t>
      </w:r>
      <w:r w:rsidRPr="00D00D87">
        <w:rPr>
          <w:rFonts w:ascii="Arial Unicode" w:hAnsi="Arial Unicode"/>
          <w:sz w:val="20"/>
          <w:szCs w:val="20"/>
        </w:rPr>
        <w:t>ընթացակարգի</w:t>
      </w:r>
      <w:r w:rsidRPr="00D00D87">
        <w:rPr>
          <w:rFonts w:ascii="Arial Unicode" w:hAnsi="Arial Unicode"/>
          <w:sz w:val="20"/>
          <w:szCs w:val="20"/>
          <w:lang w:val="af-ZA"/>
        </w:rPr>
        <w:t xml:space="preserve"> </w:t>
      </w:r>
      <w:r w:rsidRPr="00D00D87">
        <w:rPr>
          <w:rFonts w:ascii="Arial Unicode" w:hAnsi="Arial Unicode"/>
          <w:sz w:val="20"/>
          <w:szCs w:val="20"/>
        </w:rPr>
        <w:t>շրջանակում</w:t>
      </w:r>
      <w:r w:rsidRPr="00D00D87">
        <w:rPr>
          <w:rFonts w:ascii="Arial Unicode" w:hAnsi="Arial Unicode"/>
          <w:sz w:val="20"/>
          <w:szCs w:val="20"/>
          <w:lang w:val="af-ZA"/>
        </w:rPr>
        <w:t xml:space="preserve"> </w:t>
      </w:r>
      <w:r w:rsidRPr="00D00D87">
        <w:rPr>
          <w:rFonts w:ascii="Arial Unicode" w:hAnsi="Arial Unicode"/>
          <w:sz w:val="20"/>
          <w:szCs w:val="20"/>
        </w:rPr>
        <w:t>պայմանագիրը</w:t>
      </w:r>
      <w:r w:rsidRPr="00D00D87">
        <w:rPr>
          <w:rFonts w:ascii="Arial Unicode" w:hAnsi="Arial Unicode"/>
          <w:sz w:val="20"/>
          <w:szCs w:val="20"/>
          <w:lang w:val="af-ZA"/>
        </w:rPr>
        <w:t xml:space="preserve"> </w:t>
      </w:r>
      <w:r w:rsidRPr="00D00D87">
        <w:rPr>
          <w:rFonts w:ascii="Arial Unicode" w:hAnsi="Arial Unicode"/>
          <w:sz w:val="20"/>
          <w:szCs w:val="20"/>
        </w:rPr>
        <w:t>կնքվելուց</w:t>
      </w:r>
      <w:r w:rsidRPr="00D00D87">
        <w:rPr>
          <w:rFonts w:ascii="Arial Unicode" w:hAnsi="Arial Unicode"/>
          <w:sz w:val="20"/>
          <w:szCs w:val="20"/>
          <w:lang w:val="af-ZA"/>
        </w:rPr>
        <w:t xml:space="preserve"> </w:t>
      </w:r>
      <w:r w:rsidRPr="00D00D87">
        <w:rPr>
          <w:rFonts w:ascii="Arial Unicode" w:hAnsi="Arial Unicode"/>
          <w:sz w:val="20"/>
          <w:szCs w:val="20"/>
        </w:rPr>
        <w:t>կամ</w:t>
      </w:r>
      <w:r w:rsidRPr="00D00D87">
        <w:rPr>
          <w:rFonts w:ascii="Arial Unicode" w:hAnsi="Arial Unicode"/>
          <w:sz w:val="20"/>
          <w:szCs w:val="20"/>
          <w:lang w:val="af-ZA"/>
        </w:rPr>
        <w:t xml:space="preserve"> </w:t>
      </w:r>
      <w:r w:rsidRPr="00D00D87">
        <w:rPr>
          <w:rFonts w:ascii="Arial Unicode" w:hAnsi="Arial Unicode"/>
          <w:sz w:val="20"/>
          <w:szCs w:val="20"/>
        </w:rPr>
        <w:t>սույն</w:t>
      </w:r>
      <w:r w:rsidRPr="00D00D87">
        <w:rPr>
          <w:rFonts w:ascii="Arial Unicode" w:hAnsi="Arial Unicode"/>
          <w:sz w:val="20"/>
          <w:szCs w:val="20"/>
          <w:lang w:val="af-ZA"/>
        </w:rPr>
        <w:t xml:space="preserve"> </w:t>
      </w:r>
      <w:r w:rsidRPr="00D00D87">
        <w:rPr>
          <w:rFonts w:ascii="Arial Unicode" w:hAnsi="Arial Unicode"/>
          <w:sz w:val="20"/>
          <w:szCs w:val="20"/>
        </w:rPr>
        <w:t>ընթացակարգը</w:t>
      </w:r>
      <w:r w:rsidRPr="00D00D87">
        <w:rPr>
          <w:rFonts w:ascii="Arial Unicode" w:hAnsi="Arial Unicode"/>
          <w:sz w:val="20"/>
          <w:szCs w:val="20"/>
          <w:lang w:val="af-ZA"/>
        </w:rPr>
        <w:t xml:space="preserve"> </w:t>
      </w:r>
      <w:r w:rsidRPr="00D00D87">
        <w:rPr>
          <w:rFonts w:ascii="Arial Unicode" w:hAnsi="Arial Unicode"/>
          <w:sz w:val="20"/>
          <w:szCs w:val="20"/>
        </w:rPr>
        <w:t>չկայացած</w:t>
      </w:r>
      <w:r w:rsidRPr="00D00D87">
        <w:rPr>
          <w:rFonts w:ascii="Arial Unicode" w:hAnsi="Arial Unicode"/>
          <w:sz w:val="20"/>
          <w:szCs w:val="20"/>
          <w:lang w:val="af-ZA"/>
        </w:rPr>
        <w:t xml:space="preserve"> </w:t>
      </w:r>
      <w:r w:rsidRPr="00D00D87">
        <w:rPr>
          <w:rFonts w:ascii="Arial Unicode" w:hAnsi="Arial Unicode"/>
          <w:sz w:val="20"/>
          <w:szCs w:val="20"/>
        </w:rPr>
        <w:t>հայտարարվելուց</w:t>
      </w:r>
      <w:r w:rsidRPr="00D00D87">
        <w:rPr>
          <w:rFonts w:ascii="Arial Unicode" w:hAnsi="Arial Unicode"/>
          <w:sz w:val="20"/>
          <w:szCs w:val="20"/>
          <w:lang w:val="af-ZA"/>
        </w:rPr>
        <w:t xml:space="preserve"> </w:t>
      </w:r>
      <w:r w:rsidRPr="00D00D87">
        <w:rPr>
          <w:rFonts w:ascii="Arial Unicode" w:hAnsi="Arial Unicode"/>
          <w:sz w:val="20"/>
          <w:szCs w:val="20"/>
        </w:rPr>
        <w:t>հետո</w:t>
      </w:r>
      <w:r w:rsidRPr="00D00D87">
        <w:rPr>
          <w:rFonts w:ascii="Arial Unicode" w:hAnsi="Arial Unicode"/>
          <w:sz w:val="20"/>
          <w:szCs w:val="20"/>
          <w:lang w:val="af-ZA"/>
        </w:rPr>
        <w:t xml:space="preserve"> </w:t>
      </w:r>
      <w:r w:rsidRPr="00D00D87">
        <w:rPr>
          <w:rFonts w:ascii="Arial Unicode" w:hAnsi="Arial Unicode"/>
          <w:sz w:val="20"/>
          <w:szCs w:val="20"/>
        </w:rPr>
        <w:t>քսան</w:t>
      </w:r>
      <w:r w:rsidRPr="00D00D87">
        <w:rPr>
          <w:rFonts w:ascii="Arial Unicode" w:hAnsi="Arial Unicode"/>
          <w:sz w:val="20"/>
          <w:szCs w:val="20"/>
          <w:lang w:val="af-ZA"/>
        </w:rPr>
        <w:t xml:space="preserve"> </w:t>
      </w:r>
      <w:r w:rsidRPr="00D00D87">
        <w:rPr>
          <w:rFonts w:ascii="Arial Unicode" w:hAnsi="Arial Unicode"/>
          <w:sz w:val="20"/>
          <w:szCs w:val="20"/>
        </w:rPr>
        <w:t>աշխատանքային</w:t>
      </w:r>
      <w:r w:rsidRPr="00D00D87">
        <w:rPr>
          <w:rFonts w:ascii="Arial Unicode" w:hAnsi="Arial Unicode"/>
          <w:sz w:val="20"/>
          <w:szCs w:val="20"/>
          <w:lang w:val="af-ZA"/>
        </w:rPr>
        <w:t xml:space="preserve"> </w:t>
      </w:r>
      <w:r w:rsidRPr="00D00D87">
        <w:rPr>
          <w:rFonts w:ascii="Arial Unicode" w:hAnsi="Arial Unicode"/>
          <w:sz w:val="20"/>
          <w:szCs w:val="20"/>
        </w:rPr>
        <w:t>օրվա</w:t>
      </w:r>
      <w:r w:rsidRPr="00D00D87">
        <w:rPr>
          <w:rFonts w:ascii="Arial Unicode" w:hAnsi="Arial Unicode"/>
          <w:sz w:val="20"/>
          <w:szCs w:val="20"/>
          <w:lang w:val="af-ZA"/>
        </w:rPr>
        <w:t xml:space="preserve"> </w:t>
      </w:r>
      <w:r w:rsidRPr="00D00D87">
        <w:rPr>
          <w:rFonts w:ascii="Arial Unicode" w:hAnsi="Arial Unicode"/>
          <w:sz w:val="20"/>
          <w:szCs w:val="20"/>
        </w:rPr>
        <w:t>ընթացքում</w:t>
      </w:r>
      <w:r w:rsidRPr="00D00D87">
        <w:rPr>
          <w:rFonts w:ascii="Arial Unicode" w:hAnsi="Arial Unicode"/>
          <w:sz w:val="20"/>
          <w:szCs w:val="20"/>
          <w:lang w:val="af-ZA"/>
        </w:rPr>
        <w:t xml:space="preserve">, </w:t>
      </w:r>
      <w:r w:rsidRPr="00D00D87">
        <w:rPr>
          <w:rFonts w:ascii="Arial Unicode" w:hAnsi="Arial Unicode"/>
          <w:sz w:val="20"/>
          <w:szCs w:val="20"/>
        </w:rPr>
        <w:t>բացառությամբ</w:t>
      </w:r>
      <w:r w:rsidRPr="00D00D87">
        <w:rPr>
          <w:rFonts w:ascii="Arial Unicode" w:hAnsi="Arial Unicode"/>
          <w:sz w:val="20"/>
          <w:szCs w:val="20"/>
          <w:lang w:val="af-ZA"/>
        </w:rPr>
        <w:t xml:space="preserve"> </w:t>
      </w:r>
      <w:r w:rsidRPr="00D00D87">
        <w:rPr>
          <w:rFonts w:ascii="Arial Unicode" w:hAnsi="Arial Unicode"/>
          <w:sz w:val="20"/>
          <w:szCs w:val="20"/>
        </w:rPr>
        <w:t>սույն</w:t>
      </w:r>
      <w:r w:rsidRPr="00D00D87">
        <w:rPr>
          <w:rFonts w:ascii="Arial Unicode" w:hAnsi="Arial Unicode"/>
          <w:sz w:val="20"/>
          <w:szCs w:val="20"/>
          <w:lang w:val="af-ZA"/>
        </w:rPr>
        <w:t xml:space="preserve"> </w:t>
      </w:r>
      <w:r w:rsidRPr="00D00D87">
        <w:rPr>
          <w:rFonts w:ascii="Arial Unicode" w:hAnsi="Arial Unicode"/>
          <w:sz w:val="20"/>
          <w:szCs w:val="20"/>
        </w:rPr>
        <w:t>հրավերի</w:t>
      </w:r>
      <w:r w:rsidRPr="00D00D87">
        <w:rPr>
          <w:rFonts w:ascii="Arial Unicode" w:hAnsi="Arial Unicode"/>
          <w:sz w:val="20"/>
          <w:szCs w:val="20"/>
          <w:lang w:val="af-ZA"/>
        </w:rPr>
        <w:t xml:space="preserve"> 1-</w:t>
      </w:r>
      <w:r w:rsidRPr="00D00D87">
        <w:rPr>
          <w:rFonts w:ascii="Arial Unicode" w:hAnsi="Arial Unicode"/>
          <w:sz w:val="20"/>
          <w:szCs w:val="20"/>
        </w:rPr>
        <w:t>ին</w:t>
      </w:r>
      <w:r w:rsidRPr="00D00D87">
        <w:rPr>
          <w:rFonts w:ascii="Arial Unicode" w:hAnsi="Arial Unicode"/>
          <w:sz w:val="20"/>
          <w:szCs w:val="20"/>
          <w:lang w:val="af-ZA"/>
        </w:rPr>
        <w:t xml:space="preserve"> </w:t>
      </w:r>
      <w:r w:rsidRPr="00D00D87">
        <w:rPr>
          <w:rFonts w:ascii="Arial Unicode" w:hAnsi="Arial Unicode"/>
          <w:sz w:val="20"/>
          <w:szCs w:val="20"/>
        </w:rPr>
        <w:t>մասի</w:t>
      </w:r>
      <w:r w:rsidRPr="00D00D87">
        <w:rPr>
          <w:rFonts w:ascii="Arial Unicode" w:hAnsi="Arial Unicode"/>
          <w:sz w:val="20"/>
          <w:szCs w:val="20"/>
          <w:lang w:val="af-ZA"/>
        </w:rPr>
        <w:t xml:space="preserve"> 7.3 </w:t>
      </w:r>
      <w:r w:rsidRPr="00D00D87">
        <w:rPr>
          <w:rFonts w:ascii="Arial Unicode" w:hAnsi="Arial Unicode"/>
          <w:sz w:val="20"/>
          <w:szCs w:val="20"/>
        </w:rPr>
        <w:t>կետով</w:t>
      </w:r>
      <w:r w:rsidRPr="00D00D87">
        <w:rPr>
          <w:rFonts w:ascii="Arial Unicode" w:hAnsi="Arial Unicode"/>
          <w:sz w:val="20"/>
          <w:szCs w:val="20"/>
          <w:lang w:val="af-ZA"/>
        </w:rPr>
        <w:t xml:space="preserve"> </w:t>
      </w:r>
      <w:r w:rsidRPr="00D00D87">
        <w:rPr>
          <w:rFonts w:ascii="Arial Unicode" w:hAnsi="Arial Unicode"/>
          <w:sz w:val="20"/>
          <w:szCs w:val="20"/>
        </w:rPr>
        <w:t>նախատեսված</w:t>
      </w:r>
      <w:r w:rsidRPr="00D00D87">
        <w:rPr>
          <w:rFonts w:ascii="Arial Unicode" w:hAnsi="Arial Unicode"/>
          <w:sz w:val="20"/>
          <w:szCs w:val="20"/>
          <w:lang w:val="af-ZA"/>
        </w:rPr>
        <w:t xml:space="preserve"> </w:t>
      </w:r>
      <w:r w:rsidRPr="00D00D87">
        <w:rPr>
          <w:rFonts w:ascii="Arial Unicode" w:hAnsi="Arial Unicode"/>
          <w:sz w:val="20"/>
          <w:szCs w:val="20"/>
        </w:rPr>
        <w:t>դեպքերի</w:t>
      </w:r>
      <w:r w:rsidRPr="00D00D87">
        <w:rPr>
          <w:rFonts w:ascii="Arial Unicode" w:hAnsi="Arial Unicode"/>
          <w:sz w:val="20"/>
          <w:szCs w:val="20"/>
          <w:lang w:val="af-ZA"/>
        </w:rPr>
        <w:t xml:space="preserve">: </w:t>
      </w:r>
    </w:p>
    <w:p w:rsidR="003471B7" w:rsidRPr="00D00D87" w:rsidRDefault="003471B7" w:rsidP="003471B7">
      <w:pPr>
        <w:ind w:firstLine="567"/>
        <w:jc w:val="both"/>
        <w:rPr>
          <w:rFonts w:ascii="Arial Unicode" w:hAnsi="Arial Unicode"/>
          <w:sz w:val="20"/>
          <w:szCs w:val="20"/>
          <w:lang w:val="af-ZA"/>
        </w:rPr>
      </w:pPr>
      <w:r w:rsidRPr="00D00D87">
        <w:rPr>
          <w:rFonts w:ascii="Arial Unicode" w:hAnsi="Arial Unicode" w:cs="Sylfaen"/>
          <w:sz w:val="20"/>
          <w:szCs w:val="20"/>
          <w:lang w:val="af-ZA"/>
        </w:rPr>
        <w:t xml:space="preserve">7.2 </w:t>
      </w:r>
      <w:r w:rsidRPr="00D00D87">
        <w:rPr>
          <w:rFonts w:ascii="Arial Unicode" w:hAnsi="Arial Unicode"/>
          <w:sz w:val="20"/>
          <w:szCs w:val="20"/>
        </w:rPr>
        <w:t>Գնման</w:t>
      </w:r>
      <w:r w:rsidRPr="00D00D87">
        <w:rPr>
          <w:rFonts w:ascii="Arial Unicode" w:hAnsi="Arial Unicode"/>
          <w:sz w:val="20"/>
          <w:szCs w:val="20"/>
          <w:lang w:val="af-ZA"/>
        </w:rPr>
        <w:t xml:space="preserve"> </w:t>
      </w:r>
      <w:r w:rsidRPr="00D00D87">
        <w:rPr>
          <w:rFonts w:ascii="Arial Unicode" w:hAnsi="Arial Unicode"/>
          <w:sz w:val="20"/>
          <w:szCs w:val="20"/>
        </w:rPr>
        <w:t>ընթացակարգը</w:t>
      </w:r>
      <w:r w:rsidRPr="00D00D87">
        <w:rPr>
          <w:rFonts w:ascii="Arial Unicode" w:hAnsi="Arial Unicode"/>
          <w:sz w:val="20"/>
          <w:szCs w:val="20"/>
          <w:lang w:val="af-ZA"/>
        </w:rPr>
        <w:t xml:space="preserve"> </w:t>
      </w:r>
      <w:r w:rsidRPr="00D00D87">
        <w:rPr>
          <w:rFonts w:ascii="Arial Unicode" w:hAnsi="Arial Unicode"/>
          <w:sz w:val="20"/>
          <w:szCs w:val="20"/>
        </w:rPr>
        <w:t>չափաբաժիններով</w:t>
      </w:r>
      <w:r w:rsidRPr="00D00D87">
        <w:rPr>
          <w:rFonts w:ascii="Arial Unicode" w:hAnsi="Arial Unicode"/>
          <w:sz w:val="20"/>
          <w:szCs w:val="20"/>
          <w:lang w:val="af-ZA"/>
        </w:rPr>
        <w:t xml:space="preserve"> </w:t>
      </w:r>
      <w:r w:rsidRPr="00D00D87">
        <w:rPr>
          <w:rFonts w:ascii="Arial Unicode" w:hAnsi="Arial Unicode"/>
          <w:sz w:val="20"/>
          <w:szCs w:val="20"/>
        </w:rPr>
        <w:t>կազմակերպվելու</w:t>
      </w:r>
      <w:r w:rsidRPr="00D00D87">
        <w:rPr>
          <w:rFonts w:ascii="Arial Unicode" w:hAnsi="Arial Unicode"/>
          <w:sz w:val="20"/>
          <w:szCs w:val="20"/>
          <w:lang w:val="af-ZA"/>
        </w:rPr>
        <w:t xml:space="preserve"> </w:t>
      </w:r>
      <w:r w:rsidRPr="00D00D87">
        <w:rPr>
          <w:rFonts w:ascii="Arial Unicode" w:hAnsi="Arial Unicode"/>
          <w:sz w:val="20"/>
          <w:szCs w:val="20"/>
        </w:rPr>
        <w:t>դեպքում</w:t>
      </w:r>
      <w:r w:rsidRPr="00D00D87">
        <w:rPr>
          <w:rFonts w:ascii="Arial Unicode" w:hAnsi="Arial Unicode"/>
          <w:sz w:val="20"/>
          <w:szCs w:val="20"/>
          <w:lang w:val="af-ZA"/>
        </w:rPr>
        <w:t xml:space="preserve">, </w:t>
      </w:r>
      <w:r w:rsidRPr="00D00D87">
        <w:rPr>
          <w:rFonts w:ascii="Arial Unicode" w:hAnsi="Arial Unicode"/>
          <w:sz w:val="20"/>
          <w:szCs w:val="20"/>
        </w:rPr>
        <w:t>եթե</w:t>
      </w:r>
      <w:r w:rsidRPr="00D00D87">
        <w:rPr>
          <w:rFonts w:ascii="Arial Unicode" w:hAnsi="Arial Unicode"/>
          <w:sz w:val="20"/>
          <w:szCs w:val="20"/>
          <w:lang w:val="af-ZA"/>
        </w:rPr>
        <w:t>`</w:t>
      </w:r>
      <w:r w:rsidRPr="00D00D87" w:rsidDel="00712311">
        <w:rPr>
          <w:rFonts w:ascii="Arial Unicode" w:hAnsi="Arial Unicode"/>
          <w:sz w:val="20"/>
          <w:szCs w:val="20"/>
          <w:lang w:val="af-ZA"/>
        </w:rPr>
        <w:t xml:space="preserve"> </w:t>
      </w:r>
      <w:r w:rsidRPr="00D00D87">
        <w:rPr>
          <w:rFonts w:ascii="Arial Unicode" w:hAnsi="Arial Unicode"/>
          <w:sz w:val="20"/>
          <w:szCs w:val="20"/>
          <w:lang w:val="af-ZA"/>
        </w:rPr>
        <w:t xml:space="preserve"> </w:t>
      </w:r>
    </w:p>
    <w:p w:rsidR="003471B7" w:rsidRPr="00D00D87" w:rsidRDefault="003471B7" w:rsidP="003471B7">
      <w:pPr>
        <w:ind w:firstLine="567"/>
        <w:jc w:val="both"/>
        <w:rPr>
          <w:rFonts w:ascii="Arial Unicode" w:hAnsi="Arial Unicode"/>
          <w:sz w:val="20"/>
          <w:szCs w:val="20"/>
          <w:lang w:val="af-ZA"/>
        </w:rPr>
      </w:pPr>
      <w:r w:rsidRPr="00D00D87">
        <w:rPr>
          <w:rFonts w:ascii="Arial Unicode" w:hAnsi="Arial Unicode"/>
          <w:sz w:val="20"/>
          <w:szCs w:val="20"/>
          <w:lang w:val="hy-AM"/>
        </w:rPr>
        <w:t>ա.</w:t>
      </w:r>
      <w:r w:rsidRPr="00D00D87">
        <w:rPr>
          <w:rFonts w:ascii="Arial Unicode" w:hAnsi="Arial Unicode"/>
          <w:sz w:val="20"/>
          <w:szCs w:val="20"/>
          <w:lang w:val="af-ZA"/>
        </w:rPr>
        <w:t xml:space="preserve"> </w:t>
      </w:r>
      <w:proofErr w:type="gramStart"/>
      <w:r w:rsidRPr="00D00D87">
        <w:rPr>
          <w:rFonts w:ascii="Arial Unicode" w:hAnsi="Arial Unicode"/>
          <w:sz w:val="20"/>
          <w:szCs w:val="20"/>
        </w:rPr>
        <w:t>մասնակիցը</w:t>
      </w:r>
      <w:proofErr w:type="gramEnd"/>
      <w:r w:rsidRPr="00D00D87">
        <w:rPr>
          <w:rFonts w:ascii="Arial Unicode" w:hAnsi="Arial Unicode"/>
          <w:sz w:val="20"/>
          <w:szCs w:val="20"/>
          <w:lang w:val="af-ZA"/>
        </w:rPr>
        <w:t xml:space="preserve"> </w:t>
      </w:r>
      <w:r w:rsidRPr="00D00D87">
        <w:rPr>
          <w:rFonts w:ascii="Arial Unicode" w:hAnsi="Arial Unicode"/>
          <w:sz w:val="20"/>
          <w:szCs w:val="20"/>
        </w:rPr>
        <w:t>հայտ</w:t>
      </w:r>
      <w:r w:rsidRPr="00D00D87">
        <w:rPr>
          <w:rFonts w:ascii="Arial Unicode" w:hAnsi="Arial Unicode"/>
          <w:sz w:val="20"/>
          <w:szCs w:val="20"/>
          <w:lang w:val="af-ZA"/>
        </w:rPr>
        <w:t xml:space="preserve"> </w:t>
      </w:r>
      <w:r w:rsidRPr="00D00D87">
        <w:rPr>
          <w:rFonts w:ascii="Arial Unicode" w:hAnsi="Arial Unicode"/>
          <w:sz w:val="20"/>
          <w:szCs w:val="20"/>
        </w:rPr>
        <w:t>ներկայացնում</w:t>
      </w:r>
      <w:r w:rsidRPr="00D00D87">
        <w:rPr>
          <w:rFonts w:ascii="Arial Unicode" w:hAnsi="Arial Unicode"/>
          <w:sz w:val="20"/>
          <w:szCs w:val="20"/>
          <w:lang w:val="af-ZA"/>
        </w:rPr>
        <w:t xml:space="preserve"> </w:t>
      </w:r>
      <w:r w:rsidRPr="00D00D87">
        <w:rPr>
          <w:rFonts w:ascii="Arial Unicode" w:hAnsi="Arial Unicode"/>
          <w:sz w:val="20"/>
          <w:szCs w:val="20"/>
        </w:rPr>
        <w:t>է</w:t>
      </w:r>
      <w:r w:rsidRPr="00D00D87">
        <w:rPr>
          <w:rFonts w:ascii="Arial Unicode" w:hAnsi="Arial Unicode"/>
          <w:sz w:val="20"/>
          <w:szCs w:val="20"/>
          <w:lang w:val="af-ZA"/>
        </w:rPr>
        <w:t xml:space="preserve"> </w:t>
      </w:r>
      <w:r w:rsidRPr="00D00D87">
        <w:rPr>
          <w:rFonts w:ascii="Arial Unicode" w:hAnsi="Arial Unicode"/>
          <w:sz w:val="20"/>
          <w:szCs w:val="20"/>
        </w:rPr>
        <w:t>մեկից</w:t>
      </w:r>
      <w:r w:rsidRPr="00D00D87">
        <w:rPr>
          <w:rFonts w:ascii="Arial Unicode" w:hAnsi="Arial Unicode"/>
          <w:sz w:val="20"/>
          <w:szCs w:val="20"/>
          <w:lang w:val="af-ZA"/>
        </w:rPr>
        <w:t xml:space="preserve"> </w:t>
      </w:r>
      <w:r w:rsidRPr="00D00D87">
        <w:rPr>
          <w:rFonts w:ascii="Arial Unicode" w:hAnsi="Arial Unicode"/>
          <w:sz w:val="20"/>
          <w:szCs w:val="20"/>
        </w:rPr>
        <w:t>ավել</w:t>
      </w:r>
      <w:r w:rsidRPr="00D00D87">
        <w:rPr>
          <w:rFonts w:ascii="Arial Unicode" w:hAnsi="Arial Unicode"/>
          <w:sz w:val="20"/>
          <w:szCs w:val="20"/>
          <w:lang w:val="af-ZA"/>
        </w:rPr>
        <w:t xml:space="preserve"> </w:t>
      </w:r>
      <w:r w:rsidRPr="00D00D87">
        <w:rPr>
          <w:rFonts w:ascii="Arial Unicode" w:hAnsi="Arial Unicode"/>
          <w:sz w:val="20"/>
          <w:szCs w:val="20"/>
        </w:rPr>
        <w:t>չափաբաժինների</w:t>
      </w:r>
      <w:r w:rsidRPr="00D00D87">
        <w:rPr>
          <w:rFonts w:ascii="Arial Unicode" w:hAnsi="Arial Unicode"/>
          <w:sz w:val="20"/>
          <w:szCs w:val="20"/>
          <w:lang w:val="af-ZA"/>
        </w:rPr>
        <w:t xml:space="preserve"> </w:t>
      </w:r>
      <w:r w:rsidRPr="00D00D87">
        <w:rPr>
          <w:rFonts w:ascii="Arial Unicode" w:hAnsi="Arial Unicode"/>
          <w:sz w:val="20"/>
          <w:szCs w:val="20"/>
        </w:rPr>
        <w:t>համար</w:t>
      </w:r>
      <w:r w:rsidRPr="00D00D87">
        <w:rPr>
          <w:rFonts w:ascii="Arial Unicode" w:hAnsi="Arial Unicode"/>
          <w:sz w:val="20"/>
          <w:szCs w:val="20"/>
          <w:lang w:val="af-ZA"/>
        </w:rPr>
        <w:t xml:space="preserve">, </w:t>
      </w:r>
      <w:r w:rsidRPr="00D00D87">
        <w:rPr>
          <w:rFonts w:ascii="Arial Unicode" w:hAnsi="Arial Unicode"/>
          <w:sz w:val="20"/>
          <w:szCs w:val="20"/>
        </w:rPr>
        <w:t>ապա</w:t>
      </w:r>
      <w:r w:rsidRPr="00D00D87">
        <w:rPr>
          <w:rFonts w:ascii="Arial Unicode" w:hAnsi="Arial Unicode"/>
          <w:sz w:val="20"/>
          <w:szCs w:val="20"/>
          <w:lang w:val="af-ZA"/>
        </w:rPr>
        <w:t xml:space="preserve"> </w:t>
      </w:r>
      <w:r w:rsidRPr="00D00D87">
        <w:rPr>
          <w:rFonts w:ascii="Arial Unicode" w:hAnsi="Arial Unicode"/>
          <w:sz w:val="20"/>
          <w:szCs w:val="20"/>
        </w:rPr>
        <w:t>հայտի</w:t>
      </w:r>
      <w:r w:rsidRPr="00D00D87">
        <w:rPr>
          <w:rFonts w:ascii="Arial Unicode" w:hAnsi="Arial Unicode"/>
          <w:sz w:val="20"/>
          <w:szCs w:val="20"/>
          <w:lang w:val="af-ZA"/>
        </w:rPr>
        <w:t xml:space="preserve"> </w:t>
      </w:r>
      <w:r w:rsidRPr="00D00D87">
        <w:rPr>
          <w:rFonts w:ascii="Arial Unicode" w:hAnsi="Arial Unicode"/>
          <w:sz w:val="20"/>
          <w:szCs w:val="20"/>
        </w:rPr>
        <w:t>ապահովումը</w:t>
      </w:r>
      <w:r w:rsidRPr="00D00D87">
        <w:rPr>
          <w:rFonts w:ascii="Arial Unicode" w:hAnsi="Arial Unicode"/>
          <w:sz w:val="20"/>
          <w:szCs w:val="20"/>
          <w:lang w:val="af-ZA"/>
        </w:rPr>
        <w:t xml:space="preserve"> </w:t>
      </w:r>
      <w:r w:rsidRPr="00D00D87">
        <w:rPr>
          <w:rFonts w:ascii="Arial Unicode" w:hAnsi="Arial Unicode"/>
          <w:sz w:val="20"/>
          <w:szCs w:val="20"/>
        </w:rPr>
        <w:t>կարող</w:t>
      </w:r>
      <w:r w:rsidRPr="00D00D87">
        <w:rPr>
          <w:rFonts w:ascii="Arial Unicode" w:hAnsi="Arial Unicode"/>
          <w:sz w:val="20"/>
          <w:szCs w:val="20"/>
          <w:lang w:val="af-ZA"/>
        </w:rPr>
        <w:t xml:space="preserve"> </w:t>
      </w:r>
      <w:r w:rsidRPr="00D00D87">
        <w:rPr>
          <w:rFonts w:ascii="Arial Unicode" w:hAnsi="Arial Unicode"/>
          <w:sz w:val="20"/>
          <w:szCs w:val="20"/>
        </w:rPr>
        <w:t>է</w:t>
      </w:r>
      <w:r w:rsidRPr="00D00D87">
        <w:rPr>
          <w:rFonts w:ascii="Arial Unicode" w:hAnsi="Arial Unicode"/>
          <w:sz w:val="20"/>
          <w:szCs w:val="20"/>
          <w:lang w:val="af-ZA"/>
        </w:rPr>
        <w:t xml:space="preserve"> </w:t>
      </w:r>
      <w:r w:rsidRPr="00D00D87">
        <w:rPr>
          <w:rFonts w:ascii="Arial Unicode" w:hAnsi="Arial Unicode"/>
          <w:sz w:val="20"/>
          <w:szCs w:val="20"/>
        </w:rPr>
        <w:t>ներկայացնել</w:t>
      </w:r>
      <w:r w:rsidRPr="00D00D87">
        <w:rPr>
          <w:rFonts w:ascii="Arial Unicode" w:hAnsi="Arial Unicode"/>
          <w:sz w:val="20"/>
          <w:szCs w:val="20"/>
          <w:lang w:val="af-ZA"/>
        </w:rPr>
        <w:t xml:space="preserve"> </w:t>
      </w:r>
      <w:r w:rsidRPr="00D00D87">
        <w:rPr>
          <w:rFonts w:ascii="Arial Unicode" w:hAnsi="Arial Unicode"/>
          <w:sz w:val="20"/>
          <w:szCs w:val="20"/>
        </w:rPr>
        <w:t>ինչպես</w:t>
      </w:r>
      <w:r w:rsidRPr="00D00D87">
        <w:rPr>
          <w:rFonts w:ascii="Arial Unicode" w:hAnsi="Arial Unicode"/>
          <w:sz w:val="20"/>
          <w:szCs w:val="20"/>
          <w:lang w:val="af-ZA"/>
        </w:rPr>
        <w:t xml:space="preserve"> </w:t>
      </w:r>
      <w:r w:rsidRPr="00D00D87">
        <w:rPr>
          <w:rFonts w:ascii="Arial Unicode" w:hAnsi="Arial Unicode"/>
          <w:sz w:val="20"/>
          <w:szCs w:val="20"/>
        </w:rPr>
        <w:t>յուրաքանչյուր</w:t>
      </w:r>
      <w:r w:rsidRPr="00D00D87">
        <w:rPr>
          <w:rFonts w:ascii="Arial Unicode" w:hAnsi="Arial Unicode"/>
          <w:sz w:val="20"/>
          <w:szCs w:val="20"/>
          <w:lang w:val="af-ZA"/>
        </w:rPr>
        <w:t xml:space="preserve"> </w:t>
      </w:r>
      <w:r w:rsidRPr="00D00D87">
        <w:rPr>
          <w:rFonts w:ascii="Arial Unicode" w:hAnsi="Arial Unicode"/>
          <w:sz w:val="20"/>
          <w:szCs w:val="20"/>
        </w:rPr>
        <w:t>չափաբաժնի</w:t>
      </w:r>
      <w:r w:rsidRPr="00D00D87">
        <w:rPr>
          <w:rFonts w:ascii="Arial Unicode" w:hAnsi="Arial Unicode"/>
          <w:sz w:val="20"/>
          <w:szCs w:val="20"/>
          <w:lang w:val="af-ZA"/>
        </w:rPr>
        <w:t xml:space="preserve"> </w:t>
      </w:r>
      <w:r w:rsidRPr="00D00D87">
        <w:rPr>
          <w:rFonts w:ascii="Arial Unicode" w:hAnsi="Arial Unicode"/>
          <w:sz w:val="20"/>
          <w:szCs w:val="20"/>
        </w:rPr>
        <w:t>համար</w:t>
      </w:r>
      <w:r w:rsidRPr="00D00D87">
        <w:rPr>
          <w:rFonts w:ascii="Arial Unicode" w:hAnsi="Arial Unicode"/>
          <w:sz w:val="20"/>
          <w:szCs w:val="20"/>
          <w:lang w:val="af-ZA"/>
        </w:rPr>
        <w:t xml:space="preserve"> </w:t>
      </w:r>
      <w:r w:rsidRPr="00D00D87">
        <w:rPr>
          <w:rFonts w:ascii="Arial Unicode" w:hAnsi="Arial Unicode"/>
          <w:sz w:val="20"/>
          <w:szCs w:val="20"/>
        </w:rPr>
        <w:t>առանձին</w:t>
      </w:r>
      <w:r w:rsidRPr="00D00D87">
        <w:rPr>
          <w:rFonts w:ascii="Arial Unicode" w:hAnsi="Arial Unicode"/>
          <w:sz w:val="20"/>
          <w:szCs w:val="20"/>
          <w:lang w:val="af-ZA"/>
        </w:rPr>
        <w:t xml:space="preserve">, </w:t>
      </w:r>
      <w:r w:rsidRPr="00D00D87">
        <w:rPr>
          <w:rFonts w:ascii="Arial Unicode" w:hAnsi="Arial Unicode"/>
          <w:sz w:val="20"/>
          <w:szCs w:val="20"/>
        </w:rPr>
        <w:t>այնպես</w:t>
      </w:r>
      <w:r w:rsidRPr="00D00D87">
        <w:rPr>
          <w:rFonts w:ascii="Arial Unicode" w:hAnsi="Arial Unicode"/>
          <w:sz w:val="20"/>
          <w:szCs w:val="20"/>
          <w:lang w:val="af-ZA"/>
        </w:rPr>
        <w:t xml:space="preserve"> </w:t>
      </w:r>
      <w:r w:rsidRPr="00D00D87">
        <w:rPr>
          <w:rFonts w:ascii="Arial Unicode" w:hAnsi="Arial Unicode"/>
          <w:sz w:val="20"/>
          <w:szCs w:val="20"/>
        </w:rPr>
        <w:t>էլ</w:t>
      </w:r>
      <w:r w:rsidRPr="00D00D87">
        <w:rPr>
          <w:rFonts w:ascii="Arial Unicode" w:hAnsi="Arial Unicode"/>
          <w:sz w:val="20"/>
          <w:szCs w:val="20"/>
          <w:lang w:val="af-ZA"/>
        </w:rPr>
        <w:t xml:space="preserve"> </w:t>
      </w:r>
      <w:r w:rsidRPr="00D00D87">
        <w:rPr>
          <w:rFonts w:ascii="Arial Unicode" w:hAnsi="Arial Unicode"/>
          <w:sz w:val="20"/>
          <w:szCs w:val="20"/>
        </w:rPr>
        <w:t>մեկ</w:t>
      </w:r>
      <w:r w:rsidRPr="00D00D87">
        <w:rPr>
          <w:rFonts w:ascii="Arial Unicode" w:hAnsi="Arial Unicode"/>
          <w:sz w:val="20"/>
          <w:szCs w:val="20"/>
          <w:lang w:val="af-ZA"/>
        </w:rPr>
        <w:t xml:space="preserve"> </w:t>
      </w:r>
      <w:r w:rsidRPr="00D00D87">
        <w:rPr>
          <w:rFonts w:ascii="Arial Unicode" w:hAnsi="Arial Unicode"/>
          <w:sz w:val="20"/>
          <w:szCs w:val="20"/>
        </w:rPr>
        <w:t>հայտի</w:t>
      </w:r>
      <w:r w:rsidRPr="00D00D87">
        <w:rPr>
          <w:rFonts w:ascii="Arial Unicode" w:hAnsi="Arial Unicode"/>
          <w:sz w:val="20"/>
          <w:szCs w:val="20"/>
          <w:lang w:val="af-ZA"/>
        </w:rPr>
        <w:t xml:space="preserve"> </w:t>
      </w:r>
      <w:r w:rsidRPr="00D00D87">
        <w:rPr>
          <w:rFonts w:ascii="Arial Unicode" w:hAnsi="Arial Unicode"/>
          <w:sz w:val="20"/>
          <w:szCs w:val="20"/>
        </w:rPr>
        <w:t>ապահովում</w:t>
      </w:r>
      <w:r w:rsidRPr="00D00D87">
        <w:rPr>
          <w:rFonts w:ascii="Arial Unicode" w:hAnsi="Arial Unicode"/>
          <w:sz w:val="20"/>
          <w:szCs w:val="20"/>
          <w:lang w:val="af-ZA"/>
        </w:rPr>
        <w:t xml:space="preserve">` </w:t>
      </w:r>
      <w:r w:rsidRPr="00D00D87">
        <w:rPr>
          <w:rFonts w:ascii="Arial Unicode" w:hAnsi="Arial Unicode"/>
          <w:sz w:val="20"/>
          <w:szCs w:val="20"/>
        </w:rPr>
        <w:t>բոլոր</w:t>
      </w:r>
      <w:r w:rsidRPr="00D00D87">
        <w:rPr>
          <w:rFonts w:ascii="Arial Unicode" w:hAnsi="Arial Unicode"/>
          <w:sz w:val="20"/>
          <w:szCs w:val="20"/>
          <w:lang w:val="af-ZA"/>
        </w:rPr>
        <w:t xml:space="preserve"> </w:t>
      </w:r>
      <w:r w:rsidRPr="00D00D87">
        <w:rPr>
          <w:rFonts w:ascii="Arial Unicode" w:hAnsi="Arial Unicode"/>
          <w:sz w:val="20"/>
          <w:szCs w:val="20"/>
        </w:rPr>
        <w:t>չափաբաժինների</w:t>
      </w:r>
      <w:r w:rsidRPr="00D00D87">
        <w:rPr>
          <w:rFonts w:ascii="Arial Unicode" w:hAnsi="Arial Unicode"/>
          <w:sz w:val="20"/>
          <w:szCs w:val="20"/>
          <w:lang w:val="af-ZA"/>
        </w:rPr>
        <w:t xml:space="preserve"> </w:t>
      </w:r>
      <w:r w:rsidRPr="00D00D87">
        <w:rPr>
          <w:rFonts w:ascii="Arial Unicode" w:hAnsi="Arial Unicode"/>
          <w:sz w:val="20"/>
          <w:szCs w:val="20"/>
        </w:rPr>
        <w:t>համար</w:t>
      </w:r>
      <w:r w:rsidRPr="00D00D87">
        <w:rPr>
          <w:rFonts w:ascii="Arial Unicode" w:hAnsi="Arial Unicode"/>
          <w:sz w:val="20"/>
          <w:szCs w:val="20"/>
          <w:lang w:val="af-ZA"/>
        </w:rPr>
        <w:t xml:space="preserve">: </w:t>
      </w:r>
      <w:r w:rsidRPr="00D00D87">
        <w:rPr>
          <w:rFonts w:ascii="Arial Unicode" w:hAnsi="Arial Unicode"/>
          <w:sz w:val="20"/>
          <w:szCs w:val="20"/>
        </w:rPr>
        <w:t>Մեկ</w:t>
      </w:r>
      <w:r w:rsidRPr="00D00D87">
        <w:rPr>
          <w:rFonts w:ascii="Arial Unicode" w:hAnsi="Arial Unicode"/>
          <w:sz w:val="20"/>
          <w:szCs w:val="20"/>
          <w:lang w:val="af-ZA"/>
        </w:rPr>
        <w:t xml:space="preserve"> </w:t>
      </w:r>
      <w:r w:rsidRPr="00D00D87">
        <w:rPr>
          <w:rFonts w:ascii="Arial Unicode" w:hAnsi="Arial Unicode"/>
          <w:sz w:val="20"/>
          <w:szCs w:val="20"/>
        </w:rPr>
        <w:t>հայտի</w:t>
      </w:r>
      <w:r w:rsidRPr="00D00D87">
        <w:rPr>
          <w:rFonts w:ascii="Arial Unicode" w:hAnsi="Arial Unicode"/>
          <w:sz w:val="20"/>
          <w:szCs w:val="20"/>
          <w:lang w:val="af-ZA"/>
        </w:rPr>
        <w:t xml:space="preserve"> </w:t>
      </w:r>
      <w:r w:rsidRPr="00D00D87">
        <w:rPr>
          <w:rFonts w:ascii="Arial Unicode" w:hAnsi="Arial Unicode"/>
          <w:sz w:val="20"/>
          <w:szCs w:val="20"/>
        </w:rPr>
        <w:t>ապահովում</w:t>
      </w:r>
      <w:r w:rsidRPr="00D00D87">
        <w:rPr>
          <w:rFonts w:ascii="Arial Unicode" w:hAnsi="Arial Unicode"/>
          <w:sz w:val="20"/>
          <w:szCs w:val="20"/>
          <w:lang w:val="af-ZA"/>
        </w:rPr>
        <w:t xml:space="preserve"> </w:t>
      </w:r>
      <w:r w:rsidRPr="00D00D87">
        <w:rPr>
          <w:rFonts w:ascii="Arial Unicode" w:hAnsi="Arial Unicode"/>
          <w:sz w:val="20"/>
          <w:szCs w:val="20"/>
        </w:rPr>
        <w:t>ներկայացվելու</w:t>
      </w:r>
      <w:r w:rsidRPr="00D00D87">
        <w:rPr>
          <w:rFonts w:ascii="Arial Unicode" w:hAnsi="Arial Unicode"/>
          <w:sz w:val="20"/>
          <w:szCs w:val="20"/>
          <w:lang w:val="af-ZA"/>
        </w:rPr>
        <w:t xml:space="preserve"> </w:t>
      </w:r>
      <w:r w:rsidRPr="00D00D87">
        <w:rPr>
          <w:rFonts w:ascii="Arial Unicode" w:hAnsi="Arial Unicode"/>
          <w:sz w:val="20"/>
          <w:szCs w:val="20"/>
        </w:rPr>
        <w:t>դեպքում</w:t>
      </w:r>
      <w:r w:rsidRPr="00D00D87">
        <w:rPr>
          <w:rFonts w:ascii="Arial Unicode" w:hAnsi="Arial Unicode"/>
          <w:sz w:val="20"/>
          <w:szCs w:val="20"/>
          <w:lang w:val="af-ZA"/>
        </w:rPr>
        <w:t xml:space="preserve">, </w:t>
      </w:r>
      <w:r w:rsidRPr="00D00D87">
        <w:rPr>
          <w:rFonts w:ascii="Arial Unicode" w:hAnsi="Arial Unicode"/>
          <w:sz w:val="20"/>
          <w:szCs w:val="20"/>
        </w:rPr>
        <w:t>դրա</w:t>
      </w:r>
      <w:r w:rsidRPr="00D00D87">
        <w:rPr>
          <w:rFonts w:ascii="Arial Unicode" w:hAnsi="Arial Unicode"/>
          <w:sz w:val="20"/>
          <w:szCs w:val="20"/>
          <w:lang w:val="af-ZA"/>
        </w:rPr>
        <w:t xml:space="preserve"> </w:t>
      </w:r>
      <w:r w:rsidRPr="00D00D87">
        <w:rPr>
          <w:rFonts w:ascii="Arial Unicode" w:hAnsi="Arial Unicode"/>
          <w:sz w:val="20"/>
          <w:szCs w:val="20"/>
        </w:rPr>
        <w:t>գումարը</w:t>
      </w:r>
      <w:r w:rsidRPr="00D00D87">
        <w:rPr>
          <w:rFonts w:ascii="Arial Unicode" w:hAnsi="Arial Unicode"/>
          <w:sz w:val="20"/>
          <w:szCs w:val="20"/>
          <w:lang w:val="af-ZA"/>
        </w:rPr>
        <w:t xml:space="preserve"> </w:t>
      </w:r>
      <w:r w:rsidRPr="00D00D87">
        <w:rPr>
          <w:rFonts w:ascii="Arial Unicode" w:hAnsi="Arial Unicode"/>
          <w:sz w:val="20"/>
          <w:szCs w:val="20"/>
        </w:rPr>
        <w:t>հաշվարկվում</w:t>
      </w:r>
      <w:r w:rsidRPr="00D00D87">
        <w:rPr>
          <w:rFonts w:ascii="Arial Unicode" w:hAnsi="Arial Unicode"/>
          <w:sz w:val="20"/>
          <w:szCs w:val="20"/>
          <w:lang w:val="af-ZA"/>
        </w:rPr>
        <w:t xml:space="preserve"> </w:t>
      </w:r>
      <w:r w:rsidRPr="00D00D87">
        <w:rPr>
          <w:rFonts w:ascii="Arial Unicode" w:hAnsi="Arial Unicode"/>
          <w:sz w:val="20"/>
          <w:szCs w:val="20"/>
        </w:rPr>
        <w:t>է</w:t>
      </w:r>
      <w:r w:rsidRPr="00D00D87">
        <w:rPr>
          <w:rFonts w:ascii="Arial Unicode" w:hAnsi="Arial Unicode"/>
          <w:sz w:val="20"/>
          <w:szCs w:val="20"/>
          <w:lang w:val="af-ZA"/>
        </w:rPr>
        <w:t xml:space="preserve"> </w:t>
      </w:r>
      <w:r w:rsidRPr="00D00D87">
        <w:rPr>
          <w:rFonts w:ascii="Arial Unicode" w:hAnsi="Arial Unicode"/>
          <w:sz w:val="20"/>
          <w:szCs w:val="20"/>
        </w:rPr>
        <w:t>ներկայացված</w:t>
      </w:r>
      <w:r w:rsidRPr="00D00D87">
        <w:rPr>
          <w:rFonts w:ascii="Arial Unicode" w:hAnsi="Arial Unicode"/>
          <w:sz w:val="20"/>
          <w:szCs w:val="20"/>
          <w:lang w:val="af-ZA"/>
        </w:rPr>
        <w:t xml:space="preserve"> </w:t>
      </w:r>
      <w:r w:rsidRPr="00D00D87">
        <w:rPr>
          <w:rFonts w:ascii="Arial Unicode" w:hAnsi="Arial Unicode"/>
          <w:sz w:val="20"/>
          <w:szCs w:val="20"/>
        </w:rPr>
        <w:t>չափաբաժինների</w:t>
      </w:r>
      <w:r w:rsidRPr="00D00D87">
        <w:rPr>
          <w:rFonts w:ascii="Arial Unicode" w:hAnsi="Arial Unicode"/>
          <w:sz w:val="20"/>
          <w:szCs w:val="20"/>
          <w:lang w:val="af-ZA"/>
        </w:rPr>
        <w:t xml:space="preserve"> </w:t>
      </w:r>
      <w:r w:rsidRPr="00D00D87">
        <w:rPr>
          <w:rFonts w:ascii="Arial Unicode" w:hAnsi="Arial Unicode"/>
          <w:sz w:val="20"/>
          <w:szCs w:val="20"/>
        </w:rPr>
        <w:t>գնային</w:t>
      </w:r>
      <w:r w:rsidRPr="00D00D87">
        <w:rPr>
          <w:rFonts w:ascii="Arial Unicode" w:hAnsi="Arial Unicode"/>
          <w:sz w:val="20"/>
          <w:szCs w:val="20"/>
          <w:lang w:val="af-ZA"/>
        </w:rPr>
        <w:t xml:space="preserve"> </w:t>
      </w:r>
      <w:r w:rsidRPr="00D00D87">
        <w:rPr>
          <w:rFonts w:ascii="Arial Unicode" w:hAnsi="Arial Unicode"/>
          <w:sz w:val="20"/>
          <w:szCs w:val="20"/>
        </w:rPr>
        <w:t>առաջարկների</w:t>
      </w:r>
      <w:r w:rsidRPr="00D00D87">
        <w:rPr>
          <w:rFonts w:ascii="Arial Unicode" w:hAnsi="Arial Unicode"/>
          <w:sz w:val="20"/>
          <w:szCs w:val="20"/>
          <w:lang w:val="af-ZA"/>
        </w:rPr>
        <w:t xml:space="preserve"> </w:t>
      </w:r>
      <w:r w:rsidRPr="00D00D87">
        <w:rPr>
          <w:rFonts w:ascii="Arial Unicode" w:hAnsi="Arial Unicode"/>
          <w:sz w:val="20"/>
          <w:szCs w:val="20"/>
        </w:rPr>
        <w:t>հանրագումարի</w:t>
      </w:r>
      <w:r w:rsidRPr="00D00D87">
        <w:rPr>
          <w:rFonts w:ascii="Arial Unicode" w:hAnsi="Arial Unicode"/>
          <w:sz w:val="20"/>
          <w:szCs w:val="20"/>
          <w:lang w:val="af-ZA"/>
        </w:rPr>
        <w:t xml:space="preserve"> </w:t>
      </w:r>
      <w:r w:rsidRPr="00D00D87">
        <w:rPr>
          <w:rFonts w:ascii="Arial Unicode" w:hAnsi="Arial Unicode"/>
          <w:sz w:val="20"/>
          <w:szCs w:val="20"/>
        </w:rPr>
        <w:t>նկատմամբ</w:t>
      </w:r>
      <w:r w:rsidRPr="00D00D87">
        <w:rPr>
          <w:rFonts w:ascii="Arial Unicode" w:hAnsi="Arial Unicode"/>
          <w:sz w:val="20"/>
          <w:szCs w:val="20"/>
          <w:lang w:val="af-ZA"/>
        </w:rPr>
        <w:t xml:space="preserve">: </w:t>
      </w:r>
    </w:p>
    <w:p w:rsidR="003471B7" w:rsidRPr="00D00D87" w:rsidRDefault="003471B7" w:rsidP="003471B7">
      <w:pPr>
        <w:ind w:firstLine="375"/>
        <w:jc w:val="both"/>
        <w:rPr>
          <w:rFonts w:ascii="Arial Unicode" w:hAnsi="Arial Unicode"/>
          <w:color w:val="FFFFFF"/>
          <w:sz w:val="20"/>
          <w:szCs w:val="20"/>
          <w:lang w:val="af-ZA"/>
        </w:rPr>
      </w:pPr>
      <w:r w:rsidRPr="00D00D87">
        <w:rPr>
          <w:rFonts w:ascii="Arial Unicode" w:hAnsi="Arial Unicode"/>
          <w:sz w:val="20"/>
          <w:szCs w:val="20"/>
        </w:rPr>
        <w:t>բ</w:t>
      </w:r>
      <w:r w:rsidRPr="00D00D87">
        <w:rPr>
          <w:rFonts w:ascii="Arial Unicode" w:hAnsi="Arial Unicode"/>
          <w:sz w:val="20"/>
          <w:szCs w:val="20"/>
          <w:lang w:val="hy-AM"/>
        </w:rPr>
        <w:t>.</w:t>
      </w:r>
      <w:r w:rsidRPr="00D00D87">
        <w:rPr>
          <w:rFonts w:ascii="Arial Unicode" w:hAnsi="Arial Unicode"/>
          <w:sz w:val="20"/>
          <w:szCs w:val="20"/>
          <w:lang w:val="af-ZA"/>
        </w:rPr>
        <w:t xml:space="preserve"> </w:t>
      </w:r>
      <w:r w:rsidRPr="00D00D87">
        <w:rPr>
          <w:rFonts w:ascii="Arial Unicode" w:hAnsi="Arial Unicode"/>
          <w:sz w:val="20"/>
          <w:szCs w:val="20"/>
        </w:rPr>
        <w:t>Մասնակիցը</w:t>
      </w:r>
      <w:r w:rsidRPr="00D00D87">
        <w:rPr>
          <w:rFonts w:ascii="Arial Unicode" w:hAnsi="Arial Unicode"/>
          <w:sz w:val="20"/>
          <w:szCs w:val="20"/>
          <w:lang w:val="af-ZA"/>
        </w:rPr>
        <w:t xml:space="preserve"> </w:t>
      </w:r>
      <w:r w:rsidRPr="00D00D87">
        <w:rPr>
          <w:rFonts w:ascii="Arial Unicode" w:hAnsi="Arial Unicode"/>
          <w:sz w:val="20"/>
          <w:szCs w:val="20"/>
        </w:rPr>
        <w:t>հրաժարվում</w:t>
      </w:r>
      <w:r w:rsidRPr="00D00D87">
        <w:rPr>
          <w:rFonts w:ascii="Arial Unicode" w:hAnsi="Arial Unicode"/>
          <w:sz w:val="20"/>
          <w:szCs w:val="20"/>
          <w:lang w:val="af-ZA"/>
        </w:rPr>
        <w:t xml:space="preserve"> </w:t>
      </w:r>
      <w:r w:rsidRPr="00D00D87">
        <w:rPr>
          <w:rFonts w:ascii="Arial Unicode" w:hAnsi="Arial Unicode"/>
          <w:sz w:val="20"/>
          <w:szCs w:val="20"/>
        </w:rPr>
        <w:t>է</w:t>
      </w:r>
      <w:r w:rsidRPr="00D00D87">
        <w:rPr>
          <w:rFonts w:ascii="Arial Unicode" w:hAnsi="Arial Unicode"/>
          <w:sz w:val="20"/>
          <w:szCs w:val="20"/>
          <w:lang w:val="af-ZA"/>
        </w:rPr>
        <w:t xml:space="preserve"> </w:t>
      </w:r>
      <w:r w:rsidRPr="00D00D87">
        <w:rPr>
          <w:rFonts w:ascii="Arial Unicode" w:hAnsi="Arial Unicode"/>
          <w:sz w:val="20"/>
          <w:szCs w:val="20"/>
        </w:rPr>
        <w:t>որևէ</w:t>
      </w:r>
      <w:r w:rsidRPr="00D00D87">
        <w:rPr>
          <w:rFonts w:ascii="Arial Unicode" w:hAnsi="Arial Unicode"/>
          <w:sz w:val="20"/>
          <w:szCs w:val="20"/>
          <w:lang w:val="af-ZA"/>
        </w:rPr>
        <w:t xml:space="preserve"> </w:t>
      </w:r>
      <w:r w:rsidRPr="00D00D87">
        <w:rPr>
          <w:rFonts w:ascii="Arial Unicode" w:hAnsi="Arial Unicode"/>
          <w:sz w:val="20"/>
          <w:szCs w:val="20"/>
        </w:rPr>
        <w:t>չափաբաժնից</w:t>
      </w:r>
      <w:r w:rsidRPr="00D00D87">
        <w:rPr>
          <w:rFonts w:ascii="Arial Unicode" w:hAnsi="Arial Unicode"/>
          <w:sz w:val="20"/>
          <w:szCs w:val="20"/>
          <w:lang w:val="af-ZA"/>
        </w:rPr>
        <w:t xml:space="preserve"> </w:t>
      </w:r>
      <w:r w:rsidRPr="00D00D87">
        <w:rPr>
          <w:rFonts w:ascii="Arial Unicode" w:hAnsi="Arial Unicode"/>
          <w:sz w:val="20"/>
          <w:szCs w:val="20"/>
        </w:rPr>
        <w:t>կամ</w:t>
      </w:r>
      <w:r w:rsidRPr="00D00D87">
        <w:rPr>
          <w:rFonts w:ascii="Arial Unicode" w:hAnsi="Arial Unicode"/>
          <w:sz w:val="20"/>
          <w:szCs w:val="20"/>
          <w:lang w:val="af-ZA"/>
        </w:rPr>
        <w:t xml:space="preserve"> </w:t>
      </w:r>
      <w:r w:rsidRPr="00D00D87">
        <w:rPr>
          <w:rFonts w:ascii="Arial Unicode" w:hAnsi="Arial Unicode"/>
          <w:sz w:val="20"/>
          <w:szCs w:val="20"/>
        </w:rPr>
        <w:t>պայմանագիր</w:t>
      </w:r>
      <w:r w:rsidRPr="00D00D87">
        <w:rPr>
          <w:rFonts w:ascii="Arial Unicode" w:hAnsi="Arial Unicode"/>
          <w:sz w:val="20"/>
          <w:szCs w:val="20"/>
          <w:lang w:val="af-ZA"/>
        </w:rPr>
        <w:t xml:space="preserve"> </w:t>
      </w:r>
      <w:r w:rsidRPr="00D00D87">
        <w:rPr>
          <w:rFonts w:ascii="Arial Unicode" w:hAnsi="Arial Unicode"/>
          <w:sz w:val="20"/>
          <w:szCs w:val="20"/>
        </w:rPr>
        <w:t>կնքելուց</w:t>
      </w:r>
      <w:r w:rsidRPr="00D00D87">
        <w:rPr>
          <w:rFonts w:ascii="Arial Unicode" w:hAnsi="Arial Unicode"/>
          <w:sz w:val="20"/>
          <w:szCs w:val="20"/>
          <w:lang w:val="af-ZA"/>
        </w:rPr>
        <w:t xml:space="preserve"> </w:t>
      </w:r>
      <w:r w:rsidRPr="00D00D87">
        <w:rPr>
          <w:rFonts w:ascii="Arial Unicode" w:hAnsi="Arial Unicode"/>
          <w:sz w:val="20"/>
          <w:szCs w:val="20"/>
        </w:rPr>
        <w:t>կամ</w:t>
      </w:r>
      <w:r w:rsidRPr="00D00D87">
        <w:rPr>
          <w:rFonts w:ascii="Arial Unicode" w:hAnsi="Arial Unicode"/>
          <w:sz w:val="20"/>
          <w:szCs w:val="20"/>
          <w:lang w:val="af-ZA"/>
        </w:rPr>
        <w:t xml:space="preserve"> </w:t>
      </w:r>
      <w:r w:rsidRPr="00D00D87">
        <w:rPr>
          <w:rFonts w:ascii="Arial Unicode" w:hAnsi="Arial Unicode"/>
          <w:sz w:val="20"/>
          <w:szCs w:val="20"/>
        </w:rPr>
        <w:t>զրկվում</w:t>
      </w:r>
      <w:r w:rsidRPr="00D00D87">
        <w:rPr>
          <w:rFonts w:ascii="Arial Unicode" w:hAnsi="Arial Unicode"/>
          <w:sz w:val="20"/>
          <w:szCs w:val="20"/>
          <w:lang w:val="af-ZA"/>
        </w:rPr>
        <w:t xml:space="preserve"> </w:t>
      </w:r>
      <w:r w:rsidRPr="00D00D87">
        <w:rPr>
          <w:rFonts w:ascii="Arial Unicode" w:hAnsi="Arial Unicode"/>
          <w:sz w:val="20"/>
          <w:szCs w:val="20"/>
        </w:rPr>
        <w:t>է</w:t>
      </w:r>
      <w:r w:rsidRPr="00D00D87">
        <w:rPr>
          <w:rFonts w:ascii="Arial Unicode" w:hAnsi="Arial Unicode"/>
          <w:sz w:val="20"/>
          <w:szCs w:val="20"/>
          <w:lang w:val="af-ZA"/>
        </w:rPr>
        <w:t xml:space="preserve"> </w:t>
      </w:r>
      <w:r w:rsidRPr="00D00D87">
        <w:rPr>
          <w:rFonts w:ascii="Arial Unicode" w:hAnsi="Arial Unicode"/>
          <w:sz w:val="20"/>
          <w:szCs w:val="20"/>
        </w:rPr>
        <w:t>պայմանագիր</w:t>
      </w:r>
      <w:r w:rsidRPr="00D00D87">
        <w:rPr>
          <w:rFonts w:ascii="Arial Unicode" w:hAnsi="Arial Unicode"/>
          <w:sz w:val="20"/>
          <w:szCs w:val="20"/>
          <w:lang w:val="af-ZA"/>
        </w:rPr>
        <w:t xml:space="preserve"> </w:t>
      </w:r>
      <w:r w:rsidRPr="00D00D87">
        <w:rPr>
          <w:rFonts w:ascii="Arial Unicode" w:hAnsi="Arial Unicode"/>
          <w:sz w:val="20"/>
          <w:szCs w:val="20"/>
        </w:rPr>
        <w:t>կնքելու</w:t>
      </w:r>
      <w:r w:rsidRPr="00D00D87">
        <w:rPr>
          <w:rFonts w:ascii="Arial Unicode" w:hAnsi="Arial Unicode"/>
          <w:sz w:val="20"/>
          <w:szCs w:val="20"/>
          <w:lang w:val="af-ZA"/>
        </w:rPr>
        <w:t xml:space="preserve"> </w:t>
      </w:r>
      <w:r w:rsidRPr="00D00D87">
        <w:rPr>
          <w:rFonts w:ascii="Arial Unicode" w:hAnsi="Arial Unicode"/>
          <w:sz w:val="20"/>
          <w:szCs w:val="20"/>
        </w:rPr>
        <w:t>իրավունքից</w:t>
      </w:r>
      <w:r w:rsidRPr="00D00D87">
        <w:rPr>
          <w:rFonts w:ascii="Arial Unicode" w:hAnsi="Arial Unicode"/>
          <w:sz w:val="20"/>
          <w:szCs w:val="20"/>
          <w:lang w:val="af-ZA"/>
        </w:rPr>
        <w:t xml:space="preserve">, </w:t>
      </w:r>
      <w:r w:rsidRPr="00D00D87">
        <w:rPr>
          <w:rFonts w:ascii="Arial Unicode" w:hAnsi="Arial Unicode"/>
          <w:sz w:val="20"/>
          <w:szCs w:val="20"/>
        </w:rPr>
        <w:t>ապա</w:t>
      </w:r>
      <w:r w:rsidRPr="00D00D87">
        <w:rPr>
          <w:rFonts w:ascii="Arial Unicode" w:hAnsi="Arial Unicode"/>
          <w:sz w:val="20"/>
          <w:szCs w:val="20"/>
          <w:lang w:val="af-ZA"/>
        </w:rPr>
        <w:t xml:space="preserve"> </w:t>
      </w:r>
      <w:r w:rsidRPr="00D00D87">
        <w:rPr>
          <w:rFonts w:ascii="Arial Unicode" w:hAnsi="Arial Unicode"/>
          <w:sz w:val="20"/>
          <w:szCs w:val="20"/>
        </w:rPr>
        <w:t>հայտի</w:t>
      </w:r>
      <w:r w:rsidRPr="00D00D87">
        <w:rPr>
          <w:rFonts w:ascii="Arial Unicode" w:hAnsi="Arial Unicode"/>
          <w:sz w:val="20"/>
          <w:szCs w:val="20"/>
          <w:lang w:val="af-ZA"/>
        </w:rPr>
        <w:t xml:space="preserve"> </w:t>
      </w:r>
      <w:r w:rsidRPr="00D00D87">
        <w:rPr>
          <w:rFonts w:ascii="Arial Unicode" w:hAnsi="Arial Unicode"/>
          <w:sz w:val="20"/>
          <w:szCs w:val="20"/>
        </w:rPr>
        <w:t>ապահովումը</w:t>
      </w:r>
      <w:r w:rsidRPr="00D00D87">
        <w:rPr>
          <w:rFonts w:ascii="Arial Unicode" w:hAnsi="Arial Unicode"/>
          <w:sz w:val="20"/>
          <w:szCs w:val="20"/>
          <w:lang w:val="af-ZA"/>
        </w:rPr>
        <w:t xml:space="preserve"> </w:t>
      </w:r>
      <w:r w:rsidRPr="00D00D87">
        <w:rPr>
          <w:rFonts w:ascii="Arial Unicode" w:hAnsi="Arial Unicode"/>
          <w:sz w:val="20"/>
          <w:szCs w:val="20"/>
        </w:rPr>
        <w:t>վճարվում</w:t>
      </w:r>
      <w:r w:rsidRPr="00D00D87">
        <w:rPr>
          <w:rFonts w:ascii="Arial Unicode" w:hAnsi="Arial Unicode"/>
          <w:sz w:val="20"/>
          <w:szCs w:val="20"/>
          <w:lang w:val="af-ZA"/>
        </w:rPr>
        <w:t xml:space="preserve"> </w:t>
      </w:r>
      <w:r w:rsidRPr="00D00D87">
        <w:rPr>
          <w:rFonts w:ascii="Arial Unicode" w:hAnsi="Arial Unicode"/>
          <w:sz w:val="20"/>
          <w:szCs w:val="20"/>
        </w:rPr>
        <w:t>է</w:t>
      </w:r>
      <w:r w:rsidRPr="00D00D87">
        <w:rPr>
          <w:rFonts w:ascii="Arial Unicode" w:hAnsi="Arial Unicode"/>
          <w:sz w:val="20"/>
          <w:szCs w:val="20"/>
          <w:lang w:val="af-ZA"/>
        </w:rPr>
        <w:t xml:space="preserve"> </w:t>
      </w:r>
      <w:r w:rsidRPr="00D00D87">
        <w:rPr>
          <w:rFonts w:ascii="Arial Unicode" w:hAnsi="Arial Unicode"/>
          <w:sz w:val="20"/>
          <w:szCs w:val="20"/>
        </w:rPr>
        <w:t>միայն</w:t>
      </w:r>
      <w:r w:rsidRPr="00D00D87">
        <w:rPr>
          <w:rFonts w:ascii="Arial Unicode" w:hAnsi="Arial Unicode"/>
          <w:sz w:val="20"/>
          <w:szCs w:val="20"/>
          <w:lang w:val="af-ZA"/>
        </w:rPr>
        <w:t xml:space="preserve"> </w:t>
      </w:r>
      <w:r w:rsidRPr="00D00D87">
        <w:rPr>
          <w:rFonts w:ascii="Arial Unicode" w:hAnsi="Arial Unicode"/>
          <w:sz w:val="20"/>
          <w:szCs w:val="20"/>
        </w:rPr>
        <w:t>այդ</w:t>
      </w:r>
      <w:r w:rsidRPr="00D00D87">
        <w:rPr>
          <w:rFonts w:ascii="Arial Unicode" w:hAnsi="Arial Unicode"/>
          <w:sz w:val="20"/>
          <w:szCs w:val="20"/>
          <w:lang w:val="af-ZA"/>
        </w:rPr>
        <w:t xml:space="preserve"> </w:t>
      </w:r>
      <w:r w:rsidRPr="00D00D87">
        <w:rPr>
          <w:rFonts w:ascii="Arial Unicode" w:hAnsi="Arial Unicode"/>
          <w:sz w:val="20"/>
          <w:szCs w:val="20"/>
        </w:rPr>
        <w:t>չափաբաժնի</w:t>
      </w:r>
      <w:r w:rsidRPr="00D00D87">
        <w:rPr>
          <w:rFonts w:ascii="Arial Unicode" w:hAnsi="Arial Unicode"/>
          <w:sz w:val="20"/>
          <w:szCs w:val="20"/>
          <w:lang w:val="af-ZA"/>
        </w:rPr>
        <w:t xml:space="preserve"> </w:t>
      </w:r>
      <w:r w:rsidRPr="00D00D87">
        <w:rPr>
          <w:rFonts w:ascii="Arial Unicode" w:hAnsi="Arial Unicode"/>
          <w:sz w:val="20"/>
          <w:szCs w:val="20"/>
        </w:rPr>
        <w:t>նկատմամբ</w:t>
      </w:r>
      <w:r w:rsidRPr="00D00D87">
        <w:rPr>
          <w:rFonts w:ascii="Arial Unicode" w:hAnsi="Arial Unicode"/>
          <w:sz w:val="20"/>
          <w:szCs w:val="20"/>
          <w:lang w:val="af-ZA"/>
        </w:rPr>
        <w:t xml:space="preserve"> </w:t>
      </w:r>
      <w:r w:rsidRPr="00D00D87">
        <w:rPr>
          <w:rFonts w:ascii="Arial Unicode" w:hAnsi="Arial Unicode"/>
          <w:sz w:val="20"/>
          <w:szCs w:val="20"/>
        </w:rPr>
        <w:t>հաշվարկված</w:t>
      </w:r>
      <w:r w:rsidRPr="00D00D87">
        <w:rPr>
          <w:rFonts w:ascii="Arial Unicode" w:hAnsi="Arial Unicode"/>
          <w:sz w:val="20"/>
          <w:szCs w:val="20"/>
          <w:lang w:val="af-ZA"/>
        </w:rPr>
        <w:t xml:space="preserve"> </w:t>
      </w:r>
      <w:r w:rsidRPr="00D00D87">
        <w:rPr>
          <w:rFonts w:ascii="Arial Unicode" w:hAnsi="Arial Unicode"/>
          <w:sz w:val="20"/>
          <w:szCs w:val="20"/>
        </w:rPr>
        <w:t>ապահովման</w:t>
      </w:r>
      <w:r w:rsidRPr="00D00D87">
        <w:rPr>
          <w:rFonts w:ascii="Arial Unicode" w:hAnsi="Arial Unicode"/>
          <w:sz w:val="20"/>
          <w:szCs w:val="20"/>
          <w:lang w:val="af-ZA"/>
        </w:rPr>
        <w:t xml:space="preserve"> </w:t>
      </w:r>
      <w:r w:rsidRPr="00D00D87">
        <w:rPr>
          <w:rFonts w:ascii="Arial Unicode" w:hAnsi="Arial Unicode"/>
          <w:sz w:val="20"/>
          <w:szCs w:val="20"/>
        </w:rPr>
        <w:t>գումարի</w:t>
      </w:r>
      <w:r w:rsidRPr="00D00D87">
        <w:rPr>
          <w:rFonts w:ascii="Arial Unicode" w:hAnsi="Arial Unicode"/>
          <w:sz w:val="20"/>
          <w:szCs w:val="20"/>
          <w:lang w:val="af-ZA"/>
        </w:rPr>
        <w:t xml:space="preserve"> </w:t>
      </w:r>
      <w:r w:rsidRPr="00D00D87">
        <w:rPr>
          <w:rFonts w:ascii="Arial Unicode" w:hAnsi="Arial Unicode"/>
          <w:sz w:val="20"/>
          <w:szCs w:val="20"/>
        </w:rPr>
        <w:t>չափով</w:t>
      </w:r>
      <w:proofErr w:type="gramStart"/>
      <w:r w:rsidRPr="00D00D87">
        <w:rPr>
          <w:rFonts w:ascii="Arial Unicode" w:hAnsi="Arial Unicode"/>
          <w:sz w:val="20"/>
          <w:szCs w:val="20"/>
          <w:lang w:val="af-ZA"/>
        </w:rPr>
        <w:t>:</w:t>
      </w:r>
      <w:r w:rsidRPr="00D00D87">
        <w:rPr>
          <w:rFonts w:ascii="Arial Unicode" w:hAnsi="Arial Unicode"/>
          <w:sz w:val="20"/>
          <w:szCs w:val="20"/>
          <w:vertAlign w:val="superscript"/>
          <w:lang w:val="af-ZA"/>
        </w:rPr>
        <w:t>8</w:t>
      </w:r>
      <w:proofErr w:type="gramEnd"/>
      <w:r w:rsidRPr="00D00D87">
        <w:rPr>
          <w:rStyle w:val="af8"/>
          <w:rFonts w:ascii="Arial Unicode" w:hAnsi="Arial Unicode"/>
          <w:color w:val="FFFFFF"/>
          <w:sz w:val="20"/>
          <w:szCs w:val="20"/>
        </w:rPr>
        <w:footnoteReference w:id="9"/>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 xml:space="preserve">7.3 </w:t>
      </w:r>
      <w:r w:rsidRPr="00D00D87">
        <w:rPr>
          <w:rFonts w:ascii="Arial Unicode" w:hAnsi="Arial Unicode" w:cs="Sylfaen"/>
          <w:sz w:val="20"/>
          <w:lang w:val="ru-RU"/>
        </w:rPr>
        <w:t>Մասնակիցը</w:t>
      </w:r>
      <w:r w:rsidRPr="00D00D87">
        <w:rPr>
          <w:rFonts w:ascii="Arial Unicode" w:hAnsi="Arial Unicode" w:cs="Sylfaen"/>
          <w:sz w:val="20"/>
          <w:lang w:val="af-ZA"/>
        </w:rPr>
        <w:t xml:space="preserve"> </w:t>
      </w:r>
      <w:r w:rsidRPr="00D00D87">
        <w:rPr>
          <w:rFonts w:ascii="Arial Unicode" w:hAnsi="Arial Unicode" w:cs="Sylfaen"/>
          <w:sz w:val="20"/>
          <w:lang w:val="ru-RU"/>
        </w:rPr>
        <w:t>վճարում</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հայտի</w:t>
      </w:r>
      <w:r w:rsidRPr="00D00D87">
        <w:rPr>
          <w:rFonts w:ascii="Arial Unicode" w:hAnsi="Arial Unicode" w:cs="Sylfaen"/>
          <w:sz w:val="20"/>
          <w:lang w:val="af-ZA"/>
        </w:rPr>
        <w:t xml:space="preserve"> </w:t>
      </w:r>
      <w:r w:rsidRPr="00D00D87">
        <w:rPr>
          <w:rFonts w:ascii="Arial Unicode" w:hAnsi="Arial Unicode" w:cs="Sylfaen"/>
          <w:sz w:val="20"/>
          <w:lang w:val="ru-RU"/>
        </w:rPr>
        <w:t>ապահովումը</w:t>
      </w:r>
      <w:r w:rsidRPr="00D00D87">
        <w:rPr>
          <w:rFonts w:ascii="Arial Unicode" w:hAnsi="Arial Unicode" w:cs="Sylfaen"/>
          <w:sz w:val="20"/>
          <w:lang w:val="af-ZA"/>
        </w:rPr>
        <w:t xml:space="preserve">, </w:t>
      </w:r>
      <w:r w:rsidRPr="00D00D87">
        <w:rPr>
          <w:rFonts w:ascii="Arial Unicode" w:hAnsi="Arial Unicode" w:cs="Sylfaen"/>
          <w:sz w:val="20"/>
          <w:lang w:val="ru-RU"/>
        </w:rPr>
        <w:t>եթե</w:t>
      </w:r>
      <w:r w:rsidRPr="00D00D87">
        <w:rPr>
          <w:rFonts w:ascii="Arial Unicode" w:hAnsi="Arial Unicode" w:cs="Sylfaen"/>
          <w:sz w:val="20"/>
          <w:lang w:val="af-ZA"/>
        </w:rPr>
        <w:t xml:space="preserve"> </w:t>
      </w:r>
      <w:r w:rsidRPr="00D00D87">
        <w:rPr>
          <w:rFonts w:ascii="Arial Unicode" w:hAnsi="Arial Unicode" w:cs="Sylfaen"/>
          <w:sz w:val="20"/>
          <w:lang w:val="ru-RU"/>
        </w:rPr>
        <w:t>նա</w:t>
      </w:r>
      <w:r w:rsidRPr="00D00D87">
        <w:rPr>
          <w:rFonts w:ascii="Arial Unicode" w:hAnsi="Arial Unicode" w:cs="Sylfaen"/>
          <w:sz w:val="20"/>
          <w:lang w:val="af-ZA"/>
        </w:rPr>
        <w:t>`</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 xml:space="preserve">1) </w:t>
      </w:r>
      <w:r w:rsidRPr="00D00D87">
        <w:rPr>
          <w:rFonts w:ascii="Arial Unicode" w:hAnsi="Arial Unicode" w:cs="Sylfaen"/>
          <w:sz w:val="20"/>
          <w:lang w:val="ru-RU"/>
        </w:rPr>
        <w:t>հայտարարվել</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ընտրված</w:t>
      </w:r>
      <w:r w:rsidRPr="00D00D87">
        <w:rPr>
          <w:rFonts w:ascii="Arial Unicode" w:hAnsi="Arial Unicode" w:cs="Sylfaen"/>
          <w:sz w:val="20"/>
          <w:lang w:val="af-ZA"/>
        </w:rPr>
        <w:t xml:space="preserve"> </w:t>
      </w:r>
      <w:r w:rsidRPr="00D00D87">
        <w:rPr>
          <w:rFonts w:ascii="Arial Unicode" w:hAnsi="Arial Unicode" w:cs="Sylfaen"/>
          <w:sz w:val="20"/>
          <w:lang w:val="ru-RU"/>
        </w:rPr>
        <w:t>մասնակից</w:t>
      </w:r>
      <w:r w:rsidRPr="00D00D87">
        <w:rPr>
          <w:rFonts w:ascii="Arial Unicode" w:hAnsi="Arial Unicode" w:cs="Sylfaen"/>
          <w:sz w:val="20"/>
          <w:lang w:val="af-ZA"/>
        </w:rPr>
        <w:t xml:space="preserve">, </w:t>
      </w:r>
      <w:r w:rsidRPr="00D00D87">
        <w:rPr>
          <w:rFonts w:ascii="Arial Unicode" w:hAnsi="Arial Unicode" w:cs="Sylfaen"/>
          <w:sz w:val="20"/>
          <w:lang w:val="ru-RU"/>
        </w:rPr>
        <w:t>սակայն</w:t>
      </w:r>
      <w:r w:rsidRPr="00D00D87">
        <w:rPr>
          <w:rFonts w:ascii="Arial Unicode" w:hAnsi="Arial Unicode" w:cs="Sylfaen"/>
          <w:sz w:val="20"/>
          <w:lang w:val="af-ZA"/>
        </w:rPr>
        <w:t xml:space="preserve"> </w:t>
      </w:r>
      <w:r w:rsidRPr="00D00D87">
        <w:rPr>
          <w:rFonts w:ascii="Arial Unicode" w:hAnsi="Arial Unicode" w:cs="Sylfaen"/>
          <w:sz w:val="20"/>
          <w:lang w:val="ru-RU"/>
        </w:rPr>
        <w:t>հրաժարվում</w:t>
      </w:r>
      <w:r w:rsidRPr="00D00D87">
        <w:rPr>
          <w:rFonts w:ascii="Arial Unicode" w:hAnsi="Arial Unicode" w:cs="Sylfaen"/>
          <w:sz w:val="20"/>
          <w:lang w:val="af-ZA"/>
        </w:rPr>
        <w:t xml:space="preserve"> </w:t>
      </w:r>
      <w:r w:rsidRPr="00D00D87">
        <w:rPr>
          <w:rFonts w:ascii="Arial Unicode" w:hAnsi="Arial Unicode" w:cs="Sylfaen"/>
          <w:sz w:val="20"/>
          <w:lang w:val="ru-RU"/>
        </w:rPr>
        <w:t>կամ</w:t>
      </w:r>
      <w:r w:rsidRPr="00D00D87">
        <w:rPr>
          <w:rFonts w:ascii="Arial Unicode" w:hAnsi="Arial Unicode" w:cs="Sylfaen"/>
          <w:sz w:val="20"/>
          <w:lang w:val="af-ZA"/>
        </w:rPr>
        <w:t xml:space="preserve"> </w:t>
      </w:r>
      <w:r w:rsidRPr="00D00D87">
        <w:rPr>
          <w:rFonts w:ascii="Arial Unicode" w:hAnsi="Arial Unicode" w:cs="Sylfaen"/>
          <w:sz w:val="20"/>
          <w:lang w:val="ru-RU"/>
        </w:rPr>
        <w:t>զրկվում</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պայմանագիր</w:t>
      </w:r>
      <w:r w:rsidRPr="00D00D87">
        <w:rPr>
          <w:rFonts w:ascii="Arial Unicode" w:hAnsi="Arial Unicode" w:cs="Sylfaen"/>
          <w:sz w:val="20"/>
          <w:lang w:val="af-ZA"/>
        </w:rPr>
        <w:t xml:space="preserve"> </w:t>
      </w:r>
      <w:r w:rsidRPr="00D00D87">
        <w:rPr>
          <w:rFonts w:ascii="Arial Unicode" w:hAnsi="Arial Unicode" w:cs="Sylfaen"/>
          <w:sz w:val="20"/>
          <w:lang w:val="ru-RU"/>
        </w:rPr>
        <w:t>կնքելու</w:t>
      </w:r>
      <w:r w:rsidRPr="00D00D87">
        <w:rPr>
          <w:rFonts w:ascii="Arial Unicode" w:hAnsi="Arial Unicode" w:cs="Sylfaen"/>
          <w:sz w:val="20"/>
          <w:lang w:val="af-ZA"/>
        </w:rPr>
        <w:t xml:space="preserve"> </w:t>
      </w:r>
      <w:r w:rsidRPr="00D00D87">
        <w:rPr>
          <w:rFonts w:ascii="Arial Unicode" w:hAnsi="Arial Unicode" w:cs="Sylfaen"/>
          <w:sz w:val="20"/>
          <w:lang w:val="ru-RU"/>
        </w:rPr>
        <w:t>իրավունքից</w:t>
      </w:r>
      <w:r w:rsidRPr="00D00D87">
        <w:rPr>
          <w:rFonts w:ascii="Arial Unicode" w:hAnsi="Arial Unicode" w:cs="Sylfaen"/>
          <w:sz w:val="20"/>
          <w:lang w:val="af-ZA"/>
        </w:rPr>
        <w:t>.</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 xml:space="preserve">2) </w:t>
      </w:r>
      <w:r w:rsidRPr="00D00D87">
        <w:rPr>
          <w:rFonts w:ascii="Arial Unicode" w:hAnsi="Arial Unicode" w:cs="Sylfaen"/>
          <w:sz w:val="20"/>
          <w:lang w:val="ru-RU"/>
        </w:rPr>
        <w:t>խախտել</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գնման</w:t>
      </w:r>
      <w:r w:rsidRPr="00D00D87">
        <w:rPr>
          <w:rFonts w:ascii="Arial Unicode" w:hAnsi="Arial Unicode" w:cs="Sylfaen"/>
          <w:sz w:val="20"/>
          <w:lang w:val="af-ZA"/>
        </w:rPr>
        <w:t xml:space="preserve"> </w:t>
      </w:r>
      <w:r w:rsidRPr="00D00D87">
        <w:rPr>
          <w:rFonts w:ascii="Arial Unicode" w:hAnsi="Arial Unicode" w:cs="Sylfaen"/>
          <w:sz w:val="20"/>
          <w:lang w:val="ru-RU"/>
        </w:rPr>
        <w:t>գործընթացի</w:t>
      </w:r>
      <w:r w:rsidRPr="00D00D87">
        <w:rPr>
          <w:rFonts w:ascii="Arial Unicode" w:hAnsi="Arial Unicode" w:cs="Sylfaen"/>
          <w:sz w:val="20"/>
          <w:lang w:val="af-ZA"/>
        </w:rPr>
        <w:t xml:space="preserve"> </w:t>
      </w:r>
      <w:r w:rsidRPr="00D00D87">
        <w:rPr>
          <w:rFonts w:ascii="Arial Unicode" w:hAnsi="Arial Unicode" w:cs="Sylfaen"/>
          <w:sz w:val="20"/>
          <w:lang w:val="ru-RU"/>
        </w:rPr>
        <w:t>շրջանակում</w:t>
      </w:r>
      <w:r w:rsidRPr="00D00D87">
        <w:rPr>
          <w:rFonts w:ascii="Arial Unicode" w:hAnsi="Arial Unicode" w:cs="Sylfaen"/>
          <w:sz w:val="20"/>
          <w:lang w:val="af-ZA"/>
        </w:rPr>
        <w:t xml:space="preserve"> </w:t>
      </w:r>
      <w:r w:rsidRPr="00D00D87">
        <w:rPr>
          <w:rFonts w:ascii="Arial Unicode" w:hAnsi="Arial Unicode" w:cs="Sylfaen"/>
          <w:sz w:val="20"/>
          <w:lang w:val="ru-RU"/>
        </w:rPr>
        <w:t>ստանձնած</w:t>
      </w:r>
      <w:r w:rsidRPr="00D00D87">
        <w:rPr>
          <w:rFonts w:ascii="Arial Unicode" w:hAnsi="Arial Unicode" w:cs="Sylfaen"/>
          <w:sz w:val="20"/>
          <w:lang w:val="af-ZA"/>
        </w:rPr>
        <w:t xml:space="preserve"> </w:t>
      </w:r>
      <w:r w:rsidRPr="00D00D87">
        <w:rPr>
          <w:rFonts w:ascii="Arial Unicode" w:hAnsi="Arial Unicode" w:cs="Sylfaen"/>
          <w:sz w:val="20"/>
          <w:lang w:val="ru-RU"/>
        </w:rPr>
        <w:t>պարտավորություն</w:t>
      </w:r>
      <w:r w:rsidRPr="00D00D87">
        <w:rPr>
          <w:rFonts w:ascii="Arial Unicode" w:hAnsi="Arial Unicode" w:cs="Sylfaen"/>
          <w:sz w:val="20"/>
          <w:lang w:val="af-ZA"/>
        </w:rPr>
        <w:t xml:space="preserve">, </w:t>
      </w:r>
      <w:r w:rsidRPr="00D00D87">
        <w:rPr>
          <w:rFonts w:ascii="Arial Unicode" w:hAnsi="Arial Unicode" w:cs="Sylfaen"/>
          <w:sz w:val="20"/>
          <w:lang w:val="ru-RU"/>
        </w:rPr>
        <w:t>որը</w:t>
      </w:r>
      <w:r w:rsidRPr="00D00D87">
        <w:rPr>
          <w:rFonts w:ascii="Arial Unicode" w:hAnsi="Arial Unicode" w:cs="Sylfaen"/>
          <w:sz w:val="20"/>
          <w:lang w:val="af-ZA"/>
        </w:rPr>
        <w:t xml:space="preserve"> </w:t>
      </w:r>
      <w:r w:rsidRPr="00D00D87">
        <w:rPr>
          <w:rFonts w:ascii="Arial Unicode" w:hAnsi="Arial Unicode" w:cs="Sylfaen"/>
          <w:sz w:val="20"/>
          <w:lang w:val="ru-RU"/>
        </w:rPr>
        <w:t>հանգեցրել</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գործընթացին</w:t>
      </w:r>
      <w:r w:rsidRPr="00D00D87">
        <w:rPr>
          <w:rFonts w:ascii="Arial Unicode" w:hAnsi="Arial Unicode" w:cs="Sylfaen"/>
          <w:sz w:val="20"/>
          <w:lang w:val="af-ZA"/>
        </w:rPr>
        <w:t xml:space="preserve"> </w:t>
      </w:r>
      <w:r w:rsidRPr="00D00D87">
        <w:rPr>
          <w:rFonts w:ascii="Arial Unicode" w:hAnsi="Arial Unicode" w:cs="Sylfaen"/>
          <w:sz w:val="20"/>
          <w:lang w:val="ru-RU"/>
        </w:rPr>
        <w:t>տվյալ</w:t>
      </w:r>
      <w:r w:rsidRPr="00D00D87">
        <w:rPr>
          <w:rFonts w:ascii="Arial Unicode" w:hAnsi="Arial Unicode" w:cs="Sylfaen"/>
          <w:sz w:val="20"/>
          <w:lang w:val="af-ZA"/>
        </w:rPr>
        <w:t xml:space="preserve"> </w:t>
      </w:r>
      <w:r w:rsidRPr="00D00D87">
        <w:rPr>
          <w:rFonts w:ascii="Arial Unicode" w:hAnsi="Arial Unicode" w:cs="Sylfaen"/>
          <w:sz w:val="20"/>
        </w:rPr>
        <w:t>Մ</w:t>
      </w:r>
      <w:r w:rsidRPr="00D00D87">
        <w:rPr>
          <w:rFonts w:ascii="Arial Unicode" w:hAnsi="Arial Unicode" w:cs="Sylfaen"/>
          <w:sz w:val="20"/>
          <w:lang w:val="ru-RU"/>
        </w:rPr>
        <w:t>ասնակցի</w:t>
      </w:r>
      <w:r w:rsidRPr="00D00D87">
        <w:rPr>
          <w:rFonts w:ascii="Arial Unicode" w:hAnsi="Arial Unicode" w:cs="Sylfaen"/>
          <w:sz w:val="20"/>
          <w:lang w:val="af-ZA"/>
        </w:rPr>
        <w:t xml:space="preserve"> </w:t>
      </w:r>
      <w:r w:rsidRPr="00D00D87">
        <w:rPr>
          <w:rFonts w:ascii="Arial Unicode" w:hAnsi="Arial Unicode" w:cs="Sylfaen"/>
          <w:sz w:val="20"/>
          <w:lang w:val="ru-RU"/>
        </w:rPr>
        <w:t>հետագա</w:t>
      </w:r>
      <w:r w:rsidRPr="00D00D87">
        <w:rPr>
          <w:rFonts w:ascii="Arial Unicode" w:hAnsi="Arial Unicode" w:cs="Sylfaen"/>
          <w:sz w:val="20"/>
          <w:lang w:val="af-ZA"/>
        </w:rPr>
        <w:t xml:space="preserve"> </w:t>
      </w:r>
      <w:r w:rsidRPr="00D00D87">
        <w:rPr>
          <w:rFonts w:ascii="Arial Unicode" w:hAnsi="Arial Unicode" w:cs="Sylfaen"/>
          <w:sz w:val="20"/>
          <w:lang w:val="ru-RU"/>
        </w:rPr>
        <w:t>մասնակցության</w:t>
      </w:r>
      <w:r w:rsidRPr="00D00D87">
        <w:rPr>
          <w:rFonts w:ascii="Arial Unicode" w:hAnsi="Arial Unicode" w:cs="Sylfaen"/>
          <w:sz w:val="20"/>
          <w:lang w:val="af-ZA"/>
        </w:rPr>
        <w:t xml:space="preserve"> </w:t>
      </w:r>
      <w:r w:rsidRPr="00D00D87">
        <w:rPr>
          <w:rFonts w:ascii="Arial Unicode" w:hAnsi="Arial Unicode" w:cs="Sylfaen"/>
          <w:sz w:val="20"/>
          <w:lang w:val="ru-RU"/>
        </w:rPr>
        <w:t>դադարեցմանը</w:t>
      </w:r>
      <w:r w:rsidRPr="00D00D87">
        <w:rPr>
          <w:rFonts w:ascii="Arial Unicode" w:hAnsi="Arial Unicode" w:cs="Sylfaen"/>
          <w:sz w:val="20"/>
          <w:lang w:val="af-ZA"/>
        </w:rPr>
        <w:t>.</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 xml:space="preserve">3) </w:t>
      </w:r>
      <w:r w:rsidRPr="00D00D87">
        <w:rPr>
          <w:rFonts w:ascii="Arial Unicode" w:hAnsi="Arial Unicode" w:cs="Sylfaen"/>
          <w:sz w:val="20"/>
          <w:lang w:val="ru-RU"/>
        </w:rPr>
        <w:t>հայտերի</w:t>
      </w:r>
      <w:r w:rsidRPr="00D00D87">
        <w:rPr>
          <w:rFonts w:ascii="Arial Unicode" w:hAnsi="Arial Unicode" w:cs="Sylfaen"/>
          <w:sz w:val="20"/>
          <w:lang w:val="af-ZA"/>
        </w:rPr>
        <w:t xml:space="preserve"> </w:t>
      </w:r>
      <w:r w:rsidRPr="00D00D87">
        <w:rPr>
          <w:rFonts w:ascii="Arial Unicode" w:hAnsi="Arial Unicode" w:cs="Sylfaen"/>
          <w:sz w:val="20"/>
          <w:lang w:val="ru-RU"/>
        </w:rPr>
        <w:t>բացումից</w:t>
      </w:r>
      <w:r w:rsidRPr="00D00D87">
        <w:rPr>
          <w:rFonts w:ascii="Arial Unicode" w:hAnsi="Arial Unicode" w:cs="Sylfaen"/>
          <w:sz w:val="20"/>
          <w:lang w:val="af-ZA"/>
        </w:rPr>
        <w:t xml:space="preserve"> </w:t>
      </w:r>
      <w:r w:rsidRPr="00D00D87">
        <w:rPr>
          <w:rFonts w:ascii="Arial Unicode" w:hAnsi="Arial Unicode" w:cs="Sylfaen"/>
          <w:sz w:val="20"/>
          <w:lang w:val="ru-RU"/>
        </w:rPr>
        <w:t>հետո</w:t>
      </w:r>
      <w:r w:rsidRPr="00D00D87">
        <w:rPr>
          <w:rFonts w:ascii="Arial Unicode" w:hAnsi="Arial Unicode" w:cs="Sylfaen"/>
          <w:sz w:val="20"/>
          <w:lang w:val="af-ZA"/>
        </w:rPr>
        <w:t xml:space="preserve"> </w:t>
      </w:r>
      <w:r w:rsidRPr="00D00D87">
        <w:rPr>
          <w:rFonts w:ascii="Arial Unicode" w:hAnsi="Arial Unicode" w:cs="Sylfaen"/>
          <w:sz w:val="20"/>
          <w:lang w:val="ru-RU"/>
        </w:rPr>
        <w:t>հրաժարվել</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սույն ընթացակարգի </w:t>
      </w:r>
      <w:r w:rsidRPr="00D00D87">
        <w:rPr>
          <w:rFonts w:ascii="Arial Unicode" w:hAnsi="Arial Unicode" w:cs="Sylfaen"/>
          <w:sz w:val="20"/>
          <w:lang w:val="ru-RU"/>
        </w:rPr>
        <w:t>հետագա</w:t>
      </w:r>
      <w:r w:rsidRPr="00D00D87">
        <w:rPr>
          <w:rFonts w:ascii="Arial Unicode" w:hAnsi="Arial Unicode" w:cs="Sylfaen"/>
          <w:sz w:val="20"/>
          <w:lang w:val="af-ZA"/>
        </w:rPr>
        <w:t xml:space="preserve"> </w:t>
      </w:r>
      <w:r w:rsidRPr="00D00D87">
        <w:rPr>
          <w:rFonts w:ascii="Arial Unicode" w:hAnsi="Arial Unicode" w:cs="Sylfaen"/>
          <w:sz w:val="20"/>
          <w:lang w:val="ru-RU"/>
        </w:rPr>
        <w:t>մասնակցությունից։</w:t>
      </w:r>
      <w:r w:rsidRPr="00D00D87">
        <w:rPr>
          <w:rFonts w:ascii="Arial Unicode" w:hAnsi="Arial Unicode" w:cs="Sylfaen"/>
          <w:sz w:val="20"/>
          <w:lang w:val="af-ZA"/>
        </w:rPr>
        <w:t xml:space="preserve"> </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sz w:val="20"/>
          <w:lang w:val="af-ZA"/>
        </w:rPr>
        <w:t>7.4</w:t>
      </w:r>
      <w:r w:rsidRPr="00D00D87">
        <w:rPr>
          <w:rFonts w:ascii="Arial Unicode" w:hAnsi="Arial Unicode"/>
          <w:sz w:val="20"/>
          <w:lang w:val="af-ZA"/>
        </w:rPr>
        <w:tab/>
      </w:r>
      <w:r w:rsidRPr="00D00D87">
        <w:rPr>
          <w:rFonts w:ascii="Arial Unicode" w:hAnsi="Arial Unicode" w:cs="Sylfaen"/>
          <w:sz w:val="20"/>
          <w:lang w:val="ru-RU"/>
        </w:rPr>
        <w:t>Հայտի</w:t>
      </w:r>
      <w:r w:rsidRPr="00D00D87">
        <w:rPr>
          <w:rFonts w:ascii="Arial Unicode" w:hAnsi="Arial Unicode" w:cs="Sylfaen"/>
          <w:sz w:val="20"/>
          <w:lang w:val="af-ZA"/>
        </w:rPr>
        <w:t xml:space="preserve"> </w:t>
      </w:r>
      <w:r w:rsidRPr="00D00D87">
        <w:rPr>
          <w:rFonts w:ascii="Arial Unicode" w:hAnsi="Arial Unicode" w:cs="Sylfaen"/>
          <w:sz w:val="20"/>
          <w:lang w:val="ru-RU"/>
        </w:rPr>
        <w:t>ապահով</w:t>
      </w:r>
      <w:r w:rsidRPr="00D00D87">
        <w:rPr>
          <w:rFonts w:ascii="Arial Unicode" w:hAnsi="Arial Unicode" w:cs="Sylfaen"/>
          <w:sz w:val="20"/>
        </w:rPr>
        <w:t>ումը</w:t>
      </w:r>
      <w:r w:rsidRPr="00D00D87">
        <w:rPr>
          <w:rFonts w:ascii="Arial Unicode" w:hAnsi="Arial Unicode" w:cs="Sylfaen"/>
          <w:sz w:val="20"/>
          <w:lang w:val="af-ZA"/>
        </w:rPr>
        <w:t xml:space="preserve"> </w:t>
      </w:r>
      <w:r w:rsidRPr="00D00D87">
        <w:rPr>
          <w:rFonts w:ascii="Arial Unicode" w:hAnsi="Arial Unicode" w:cs="Sylfaen"/>
          <w:sz w:val="20"/>
        </w:rPr>
        <w:t>պետք</w:t>
      </w:r>
      <w:r w:rsidRPr="00D00D87">
        <w:rPr>
          <w:rFonts w:ascii="Arial Unicode" w:hAnsi="Arial Unicode" w:cs="Sylfaen"/>
          <w:sz w:val="20"/>
          <w:lang w:val="af-ZA"/>
        </w:rPr>
        <w:t xml:space="preserve"> </w:t>
      </w:r>
      <w:r w:rsidRPr="00D00D87">
        <w:rPr>
          <w:rFonts w:ascii="Arial Unicode" w:hAnsi="Arial Unicode" w:cs="Sylfaen"/>
          <w:sz w:val="20"/>
        </w:rPr>
        <w:t>է</w:t>
      </w:r>
      <w:r w:rsidRPr="00D00D87">
        <w:rPr>
          <w:rFonts w:ascii="Arial Unicode" w:hAnsi="Arial Unicode" w:cs="Sylfaen"/>
          <w:sz w:val="20"/>
          <w:lang w:val="af-ZA"/>
        </w:rPr>
        <w:t xml:space="preserve"> </w:t>
      </w:r>
      <w:r w:rsidRPr="00D00D87">
        <w:rPr>
          <w:rFonts w:ascii="Arial Unicode" w:hAnsi="Arial Unicode" w:cs="Sylfaen"/>
          <w:sz w:val="20"/>
        </w:rPr>
        <w:t>վավեր</w:t>
      </w:r>
      <w:r w:rsidRPr="00D00D87">
        <w:rPr>
          <w:rFonts w:ascii="Arial Unicode" w:hAnsi="Arial Unicode" w:cs="Sylfaen"/>
          <w:sz w:val="20"/>
          <w:lang w:val="af-ZA"/>
        </w:rPr>
        <w:t xml:space="preserve"> </w:t>
      </w:r>
      <w:r w:rsidRPr="00D00D87">
        <w:rPr>
          <w:rFonts w:ascii="Arial Unicode" w:hAnsi="Arial Unicode" w:cs="Sylfaen"/>
          <w:sz w:val="20"/>
        </w:rPr>
        <w:t>լինի</w:t>
      </w:r>
      <w:r w:rsidRPr="00D00D87">
        <w:rPr>
          <w:rFonts w:ascii="Arial Unicode" w:hAnsi="Arial Unicode" w:cs="Sylfaen"/>
          <w:sz w:val="20"/>
          <w:lang w:val="af-ZA"/>
        </w:rPr>
        <w:t xml:space="preserve"> </w:t>
      </w:r>
      <w:r w:rsidRPr="00D00D87">
        <w:rPr>
          <w:rFonts w:ascii="Arial Unicode" w:hAnsi="Arial Unicode" w:cs="Sylfaen"/>
          <w:sz w:val="20"/>
        </w:rPr>
        <w:t>հայտը</w:t>
      </w:r>
      <w:r w:rsidRPr="00D00D87">
        <w:rPr>
          <w:rFonts w:ascii="Arial Unicode" w:hAnsi="Arial Unicode" w:cs="Sylfaen"/>
          <w:sz w:val="20"/>
          <w:lang w:val="af-ZA"/>
        </w:rPr>
        <w:t xml:space="preserve"> </w:t>
      </w:r>
      <w:r w:rsidRPr="00D00D87">
        <w:rPr>
          <w:rFonts w:ascii="Arial Unicode" w:hAnsi="Arial Unicode" w:cs="Sylfaen"/>
          <w:sz w:val="20"/>
        </w:rPr>
        <w:t>ներկայացվելու</w:t>
      </w:r>
      <w:r w:rsidRPr="00D00D87">
        <w:rPr>
          <w:rFonts w:ascii="Arial Unicode" w:hAnsi="Arial Unicode" w:cs="Sylfaen"/>
          <w:sz w:val="20"/>
          <w:lang w:val="af-ZA"/>
        </w:rPr>
        <w:t xml:space="preserve"> </w:t>
      </w:r>
      <w:r w:rsidRPr="00D00D87">
        <w:rPr>
          <w:rFonts w:ascii="Arial Unicode" w:hAnsi="Arial Unicode" w:cs="Sylfaen"/>
          <w:sz w:val="20"/>
        </w:rPr>
        <w:t>օրվանից</w:t>
      </w:r>
      <w:r w:rsidRPr="00D00D87">
        <w:rPr>
          <w:rFonts w:ascii="Arial Unicode" w:hAnsi="Arial Unicode" w:cs="Sylfaen"/>
          <w:sz w:val="20"/>
          <w:lang w:val="af-ZA"/>
        </w:rPr>
        <w:t xml:space="preserve"> </w:t>
      </w:r>
      <w:r w:rsidRPr="00D00D87">
        <w:rPr>
          <w:rFonts w:ascii="Arial Unicode" w:hAnsi="Arial Unicode" w:cs="Sylfaen"/>
          <w:sz w:val="20"/>
        </w:rPr>
        <w:t>հաշված</w:t>
      </w:r>
      <w:r w:rsidRPr="00D00D87">
        <w:rPr>
          <w:rFonts w:ascii="Arial Unicode" w:hAnsi="Arial Unicode" w:cs="Sylfaen"/>
          <w:sz w:val="20"/>
          <w:lang w:val="af-ZA"/>
        </w:rPr>
        <w:t xml:space="preserve"> 90</w:t>
      </w:r>
      <w:r w:rsidRPr="00D00D87">
        <w:rPr>
          <w:rFonts w:ascii="Arial Unicode" w:hAnsi="Arial Unicode" w:cs="Sylfaen"/>
          <w:sz w:val="20"/>
          <w:lang w:val="hy-AM"/>
        </w:rPr>
        <w:t xml:space="preserve"> </w:t>
      </w:r>
      <w:r w:rsidRPr="00D00D87">
        <w:rPr>
          <w:rFonts w:ascii="Arial Unicode" w:hAnsi="Arial Unicode" w:cs="Sylfaen"/>
          <w:sz w:val="20"/>
          <w:lang w:val="af-ZA"/>
        </w:rPr>
        <w:t>(</w:t>
      </w:r>
      <w:r w:rsidRPr="00D00D87">
        <w:rPr>
          <w:rFonts w:ascii="Arial Unicode" w:hAnsi="Arial Unicode" w:cs="Sylfaen"/>
          <w:sz w:val="20"/>
          <w:lang w:val="hy-AM"/>
        </w:rPr>
        <w:t>իննսուն</w:t>
      </w:r>
      <w:r w:rsidRPr="00D00D87">
        <w:rPr>
          <w:rFonts w:ascii="Arial Unicode" w:hAnsi="Arial Unicode" w:cs="Sylfaen"/>
          <w:sz w:val="20"/>
          <w:lang w:val="af-ZA"/>
        </w:rPr>
        <w:t xml:space="preserve">) </w:t>
      </w:r>
      <w:r w:rsidRPr="00D00D87">
        <w:rPr>
          <w:rFonts w:ascii="Arial Unicode" w:hAnsi="Arial Unicode" w:cs="Sylfaen"/>
          <w:sz w:val="20"/>
        </w:rPr>
        <w:t>աշխատանքային</w:t>
      </w:r>
      <w:r w:rsidRPr="00D00D87">
        <w:rPr>
          <w:rFonts w:ascii="Arial Unicode" w:hAnsi="Arial Unicode" w:cs="Sylfaen"/>
          <w:sz w:val="20"/>
          <w:lang w:val="af-ZA"/>
        </w:rPr>
        <w:t xml:space="preserve"> </w:t>
      </w:r>
      <w:r w:rsidRPr="00D00D87">
        <w:rPr>
          <w:rFonts w:ascii="Arial Unicode" w:hAnsi="Arial Unicode" w:cs="Sylfaen"/>
          <w:sz w:val="20"/>
        </w:rPr>
        <w:t>օր</w:t>
      </w:r>
      <w:r w:rsidRPr="00D00D87">
        <w:rPr>
          <w:rFonts w:ascii="Arial Unicode" w:hAnsi="Arial Unicode"/>
          <w:sz w:val="20"/>
          <w:szCs w:val="20"/>
          <w:lang w:val="af-ZA"/>
        </w:rPr>
        <w:t xml:space="preserve">: </w:t>
      </w:r>
      <w:r w:rsidRPr="00D00D87">
        <w:rPr>
          <w:rFonts w:ascii="Arial Unicode" w:hAnsi="Arial Unicode"/>
          <w:sz w:val="20"/>
          <w:szCs w:val="20"/>
        </w:rPr>
        <w:t>Հայտի</w:t>
      </w:r>
      <w:r w:rsidRPr="00D00D87">
        <w:rPr>
          <w:rFonts w:ascii="Arial Unicode" w:hAnsi="Arial Unicode"/>
          <w:sz w:val="20"/>
          <w:szCs w:val="20"/>
          <w:lang w:val="af-ZA"/>
        </w:rPr>
        <w:t xml:space="preserve"> </w:t>
      </w:r>
      <w:r w:rsidRPr="00D00D87">
        <w:rPr>
          <w:rFonts w:ascii="Arial Unicode" w:hAnsi="Arial Unicode"/>
          <w:sz w:val="20"/>
          <w:szCs w:val="20"/>
        </w:rPr>
        <w:t>ապահովումը</w:t>
      </w:r>
      <w:r w:rsidRPr="00D00D87">
        <w:rPr>
          <w:rFonts w:ascii="Arial Unicode" w:hAnsi="Arial Unicode"/>
          <w:sz w:val="20"/>
          <w:szCs w:val="20"/>
          <w:lang w:val="af-ZA"/>
        </w:rPr>
        <w:t xml:space="preserve"> </w:t>
      </w:r>
      <w:r w:rsidRPr="00D00D87">
        <w:rPr>
          <w:rFonts w:ascii="Arial Unicode" w:hAnsi="Arial Unicode"/>
          <w:sz w:val="20"/>
          <w:szCs w:val="20"/>
        </w:rPr>
        <w:t>ենթակա</w:t>
      </w:r>
      <w:r w:rsidRPr="00D00D87">
        <w:rPr>
          <w:rFonts w:ascii="Arial Unicode" w:hAnsi="Arial Unicode"/>
          <w:sz w:val="20"/>
          <w:szCs w:val="20"/>
          <w:lang w:val="af-ZA"/>
        </w:rPr>
        <w:t xml:space="preserve"> </w:t>
      </w:r>
      <w:r w:rsidRPr="00D00D87">
        <w:rPr>
          <w:rFonts w:ascii="Arial Unicode" w:hAnsi="Arial Unicode"/>
          <w:sz w:val="20"/>
          <w:szCs w:val="20"/>
        </w:rPr>
        <w:t>է</w:t>
      </w:r>
      <w:r w:rsidRPr="00D00D87">
        <w:rPr>
          <w:rFonts w:ascii="Arial Unicode" w:hAnsi="Arial Unicode"/>
          <w:sz w:val="20"/>
          <w:szCs w:val="20"/>
          <w:lang w:val="af-ZA"/>
        </w:rPr>
        <w:t xml:space="preserve"> </w:t>
      </w:r>
      <w:r w:rsidRPr="00D00D87">
        <w:rPr>
          <w:rFonts w:ascii="Arial Unicode" w:hAnsi="Arial Unicode"/>
          <w:sz w:val="20"/>
          <w:szCs w:val="20"/>
        </w:rPr>
        <w:t>վերադարձման</w:t>
      </w:r>
      <w:r w:rsidRPr="00D00D87">
        <w:rPr>
          <w:rFonts w:ascii="Arial Unicode" w:hAnsi="Arial Unicode"/>
          <w:sz w:val="20"/>
          <w:szCs w:val="20"/>
          <w:lang w:val="af-ZA"/>
        </w:rPr>
        <w:t xml:space="preserve"> </w:t>
      </w:r>
      <w:r w:rsidRPr="00D00D87">
        <w:rPr>
          <w:rFonts w:ascii="Arial Unicode" w:hAnsi="Arial Unicode"/>
          <w:sz w:val="20"/>
          <w:szCs w:val="20"/>
        </w:rPr>
        <w:t>այն</w:t>
      </w:r>
      <w:r w:rsidRPr="00D00D87">
        <w:rPr>
          <w:rFonts w:ascii="Arial Unicode" w:hAnsi="Arial Unicode"/>
          <w:sz w:val="20"/>
          <w:szCs w:val="20"/>
          <w:lang w:val="af-ZA"/>
        </w:rPr>
        <w:t xml:space="preserve"> </w:t>
      </w:r>
      <w:r w:rsidRPr="00D00D87">
        <w:rPr>
          <w:rFonts w:ascii="Arial Unicode" w:hAnsi="Arial Unicode"/>
          <w:sz w:val="20"/>
          <w:szCs w:val="20"/>
        </w:rPr>
        <w:t>ներկայացրած</w:t>
      </w:r>
      <w:r w:rsidRPr="00D00D87">
        <w:rPr>
          <w:rFonts w:ascii="Arial Unicode" w:hAnsi="Arial Unicode"/>
          <w:sz w:val="20"/>
          <w:szCs w:val="20"/>
          <w:lang w:val="af-ZA"/>
        </w:rPr>
        <w:t xml:space="preserve"> </w:t>
      </w:r>
      <w:r w:rsidRPr="00D00D87">
        <w:rPr>
          <w:rFonts w:ascii="Arial Unicode" w:hAnsi="Arial Unicode"/>
          <w:sz w:val="20"/>
          <w:szCs w:val="20"/>
        </w:rPr>
        <w:t>մասնակցին</w:t>
      </w:r>
      <w:r w:rsidRPr="00D00D87">
        <w:rPr>
          <w:rFonts w:ascii="Arial Unicode" w:hAnsi="Arial Unicode"/>
          <w:sz w:val="20"/>
          <w:szCs w:val="20"/>
          <w:lang w:val="af-ZA"/>
        </w:rPr>
        <w:t xml:space="preserve">` </w:t>
      </w:r>
      <w:r w:rsidRPr="00D00D87">
        <w:rPr>
          <w:rFonts w:ascii="Arial Unicode" w:hAnsi="Arial Unicode"/>
          <w:sz w:val="20"/>
          <w:szCs w:val="20"/>
        </w:rPr>
        <w:t>սույն</w:t>
      </w:r>
      <w:r w:rsidRPr="00D00D87">
        <w:rPr>
          <w:rFonts w:ascii="Arial Unicode" w:hAnsi="Arial Unicode"/>
          <w:sz w:val="20"/>
          <w:szCs w:val="20"/>
          <w:lang w:val="af-ZA"/>
        </w:rPr>
        <w:t xml:space="preserve"> </w:t>
      </w:r>
      <w:r w:rsidRPr="00D00D87">
        <w:rPr>
          <w:rFonts w:ascii="Arial Unicode" w:hAnsi="Arial Unicode"/>
          <w:sz w:val="20"/>
          <w:szCs w:val="20"/>
        </w:rPr>
        <w:t>ընթացակարգի</w:t>
      </w:r>
      <w:r w:rsidRPr="00D00D87">
        <w:rPr>
          <w:rFonts w:ascii="Arial Unicode" w:hAnsi="Arial Unicode"/>
          <w:sz w:val="20"/>
          <w:szCs w:val="20"/>
          <w:lang w:val="af-ZA"/>
        </w:rPr>
        <w:t xml:space="preserve"> </w:t>
      </w:r>
      <w:r w:rsidRPr="00D00D87">
        <w:rPr>
          <w:rFonts w:ascii="Arial Unicode" w:hAnsi="Arial Unicode"/>
          <w:sz w:val="20"/>
          <w:szCs w:val="20"/>
        </w:rPr>
        <w:t>շրջանակում</w:t>
      </w:r>
      <w:r w:rsidRPr="00D00D87">
        <w:rPr>
          <w:rFonts w:ascii="Arial Unicode" w:hAnsi="Arial Unicode"/>
          <w:sz w:val="20"/>
          <w:szCs w:val="20"/>
          <w:lang w:val="af-ZA"/>
        </w:rPr>
        <w:t xml:space="preserve"> </w:t>
      </w:r>
      <w:r w:rsidRPr="00D00D87">
        <w:rPr>
          <w:rFonts w:ascii="Arial Unicode" w:hAnsi="Arial Unicode"/>
          <w:sz w:val="20"/>
          <w:szCs w:val="20"/>
        </w:rPr>
        <w:t>պայմանագիրը</w:t>
      </w:r>
      <w:r w:rsidRPr="00D00D87">
        <w:rPr>
          <w:rFonts w:ascii="Arial Unicode" w:hAnsi="Arial Unicode"/>
          <w:sz w:val="20"/>
          <w:szCs w:val="20"/>
          <w:lang w:val="af-ZA"/>
        </w:rPr>
        <w:t xml:space="preserve"> </w:t>
      </w:r>
      <w:r w:rsidRPr="00D00D87">
        <w:rPr>
          <w:rFonts w:ascii="Arial Unicode" w:hAnsi="Arial Unicode"/>
          <w:sz w:val="20"/>
          <w:szCs w:val="20"/>
        </w:rPr>
        <w:t>կնքվելուց</w:t>
      </w:r>
      <w:r w:rsidRPr="00D00D87">
        <w:rPr>
          <w:rFonts w:ascii="Arial Unicode" w:hAnsi="Arial Unicode"/>
          <w:sz w:val="20"/>
          <w:szCs w:val="20"/>
          <w:lang w:val="af-ZA"/>
        </w:rPr>
        <w:t xml:space="preserve"> </w:t>
      </w:r>
      <w:r w:rsidRPr="00D00D87">
        <w:rPr>
          <w:rFonts w:ascii="Arial Unicode" w:hAnsi="Arial Unicode"/>
          <w:sz w:val="20"/>
          <w:szCs w:val="20"/>
        </w:rPr>
        <w:t>կամ</w:t>
      </w:r>
      <w:r w:rsidRPr="00D00D87">
        <w:rPr>
          <w:rFonts w:ascii="Arial Unicode" w:hAnsi="Arial Unicode"/>
          <w:sz w:val="20"/>
          <w:szCs w:val="20"/>
          <w:lang w:val="af-ZA"/>
        </w:rPr>
        <w:t xml:space="preserve"> </w:t>
      </w:r>
      <w:r w:rsidRPr="00D00D87">
        <w:rPr>
          <w:rFonts w:ascii="Arial Unicode" w:hAnsi="Arial Unicode"/>
          <w:sz w:val="20"/>
          <w:szCs w:val="20"/>
        </w:rPr>
        <w:t>սույն</w:t>
      </w:r>
      <w:r w:rsidRPr="00D00D87">
        <w:rPr>
          <w:rFonts w:ascii="Arial Unicode" w:hAnsi="Arial Unicode"/>
          <w:sz w:val="20"/>
          <w:szCs w:val="20"/>
          <w:lang w:val="af-ZA"/>
        </w:rPr>
        <w:t xml:space="preserve"> </w:t>
      </w:r>
      <w:r w:rsidRPr="00D00D87">
        <w:rPr>
          <w:rFonts w:ascii="Arial Unicode" w:hAnsi="Arial Unicode"/>
          <w:sz w:val="20"/>
          <w:szCs w:val="20"/>
        </w:rPr>
        <w:t>ընթացակարգը</w:t>
      </w:r>
      <w:r w:rsidRPr="00D00D87">
        <w:rPr>
          <w:rFonts w:ascii="Arial Unicode" w:hAnsi="Arial Unicode"/>
          <w:sz w:val="20"/>
          <w:szCs w:val="20"/>
          <w:lang w:val="af-ZA"/>
        </w:rPr>
        <w:t xml:space="preserve"> </w:t>
      </w:r>
      <w:r w:rsidRPr="00D00D87">
        <w:rPr>
          <w:rFonts w:ascii="Arial Unicode" w:hAnsi="Arial Unicode"/>
          <w:sz w:val="20"/>
          <w:szCs w:val="20"/>
        </w:rPr>
        <w:t>չկայացած</w:t>
      </w:r>
      <w:r w:rsidRPr="00D00D87">
        <w:rPr>
          <w:rFonts w:ascii="Arial Unicode" w:hAnsi="Arial Unicode"/>
          <w:sz w:val="20"/>
          <w:szCs w:val="20"/>
          <w:lang w:val="af-ZA"/>
        </w:rPr>
        <w:t xml:space="preserve"> </w:t>
      </w:r>
      <w:r w:rsidRPr="00D00D87">
        <w:rPr>
          <w:rFonts w:ascii="Arial Unicode" w:hAnsi="Arial Unicode"/>
          <w:sz w:val="20"/>
          <w:szCs w:val="20"/>
        </w:rPr>
        <w:t>հայտարարվելուց</w:t>
      </w:r>
      <w:r w:rsidRPr="00D00D87">
        <w:rPr>
          <w:rFonts w:ascii="Arial Unicode" w:hAnsi="Arial Unicode"/>
          <w:sz w:val="20"/>
          <w:szCs w:val="20"/>
          <w:lang w:val="af-ZA"/>
        </w:rPr>
        <w:t xml:space="preserve"> </w:t>
      </w:r>
      <w:r w:rsidRPr="00D00D87">
        <w:rPr>
          <w:rFonts w:ascii="Arial Unicode" w:hAnsi="Arial Unicode"/>
          <w:sz w:val="20"/>
          <w:szCs w:val="20"/>
        </w:rPr>
        <w:t>հետո</w:t>
      </w:r>
      <w:r w:rsidRPr="00D00D87">
        <w:rPr>
          <w:rFonts w:ascii="Arial Unicode" w:hAnsi="Arial Unicode"/>
          <w:sz w:val="20"/>
          <w:szCs w:val="20"/>
          <w:lang w:val="af-ZA"/>
        </w:rPr>
        <w:t xml:space="preserve"> </w:t>
      </w:r>
      <w:r w:rsidRPr="00D00D87">
        <w:rPr>
          <w:rFonts w:ascii="Arial Unicode" w:hAnsi="Arial Unicode"/>
          <w:sz w:val="20"/>
          <w:szCs w:val="20"/>
        </w:rPr>
        <w:t>քսան</w:t>
      </w:r>
      <w:r w:rsidRPr="00D00D87">
        <w:rPr>
          <w:rFonts w:ascii="Arial Unicode" w:hAnsi="Arial Unicode"/>
          <w:sz w:val="20"/>
          <w:szCs w:val="20"/>
          <w:lang w:val="af-ZA"/>
        </w:rPr>
        <w:t xml:space="preserve"> </w:t>
      </w:r>
      <w:r w:rsidRPr="00D00D87">
        <w:rPr>
          <w:rFonts w:ascii="Arial Unicode" w:hAnsi="Arial Unicode"/>
          <w:sz w:val="20"/>
          <w:szCs w:val="20"/>
        </w:rPr>
        <w:t>աշխատանքային</w:t>
      </w:r>
      <w:r w:rsidRPr="00D00D87">
        <w:rPr>
          <w:rFonts w:ascii="Arial Unicode" w:hAnsi="Arial Unicode"/>
          <w:sz w:val="20"/>
          <w:szCs w:val="20"/>
          <w:lang w:val="af-ZA"/>
        </w:rPr>
        <w:t xml:space="preserve"> </w:t>
      </w:r>
      <w:r w:rsidRPr="00D00D87">
        <w:rPr>
          <w:rFonts w:ascii="Arial Unicode" w:hAnsi="Arial Unicode"/>
          <w:sz w:val="20"/>
          <w:szCs w:val="20"/>
        </w:rPr>
        <w:t>օրվա</w:t>
      </w:r>
      <w:r w:rsidRPr="00D00D87">
        <w:rPr>
          <w:rFonts w:ascii="Arial Unicode" w:hAnsi="Arial Unicode"/>
          <w:sz w:val="20"/>
          <w:szCs w:val="20"/>
          <w:lang w:val="af-ZA"/>
        </w:rPr>
        <w:t xml:space="preserve"> </w:t>
      </w:r>
      <w:r w:rsidRPr="00D00D87">
        <w:rPr>
          <w:rFonts w:ascii="Arial Unicode" w:hAnsi="Arial Unicode"/>
          <w:sz w:val="20"/>
          <w:szCs w:val="20"/>
        </w:rPr>
        <w:t>ընթացքում</w:t>
      </w:r>
      <w:r w:rsidRPr="00D00D87">
        <w:rPr>
          <w:rFonts w:ascii="Arial Unicode" w:hAnsi="Arial Unicode"/>
          <w:sz w:val="20"/>
          <w:szCs w:val="20"/>
          <w:lang w:val="af-ZA"/>
        </w:rPr>
        <w:t xml:space="preserve">, </w:t>
      </w:r>
      <w:r w:rsidRPr="00D00D87">
        <w:rPr>
          <w:rFonts w:ascii="Arial Unicode" w:hAnsi="Arial Unicode"/>
          <w:sz w:val="20"/>
          <w:szCs w:val="20"/>
        </w:rPr>
        <w:t>բացառությամբ</w:t>
      </w:r>
      <w:r w:rsidRPr="00D00D87">
        <w:rPr>
          <w:rFonts w:ascii="Arial Unicode" w:hAnsi="Arial Unicode"/>
          <w:sz w:val="20"/>
          <w:szCs w:val="20"/>
          <w:lang w:val="af-ZA"/>
        </w:rPr>
        <w:t xml:space="preserve"> </w:t>
      </w:r>
      <w:r w:rsidRPr="00D00D87">
        <w:rPr>
          <w:rFonts w:ascii="Arial Unicode" w:hAnsi="Arial Unicode"/>
          <w:sz w:val="20"/>
          <w:szCs w:val="20"/>
        </w:rPr>
        <w:t>սույն</w:t>
      </w:r>
      <w:r w:rsidRPr="00D00D87">
        <w:rPr>
          <w:rFonts w:ascii="Arial Unicode" w:hAnsi="Arial Unicode"/>
          <w:sz w:val="20"/>
          <w:szCs w:val="20"/>
          <w:lang w:val="af-ZA"/>
        </w:rPr>
        <w:t xml:space="preserve"> </w:t>
      </w:r>
      <w:r w:rsidRPr="00D00D87">
        <w:rPr>
          <w:rFonts w:ascii="Arial Unicode" w:hAnsi="Arial Unicode"/>
          <w:sz w:val="20"/>
          <w:szCs w:val="20"/>
        </w:rPr>
        <w:t>հրավերի</w:t>
      </w:r>
      <w:r w:rsidRPr="00D00D87">
        <w:rPr>
          <w:rFonts w:ascii="Arial Unicode" w:hAnsi="Arial Unicode"/>
          <w:sz w:val="20"/>
          <w:szCs w:val="20"/>
          <w:lang w:val="af-ZA"/>
        </w:rPr>
        <w:t xml:space="preserve"> 1-</w:t>
      </w:r>
      <w:r w:rsidRPr="00D00D87">
        <w:rPr>
          <w:rFonts w:ascii="Arial Unicode" w:hAnsi="Arial Unicode"/>
          <w:sz w:val="20"/>
          <w:szCs w:val="20"/>
        </w:rPr>
        <w:t>ին</w:t>
      </w:r>
      <w:r w:rsidRPr="00D00D87">
        <w:rPr>
          <w:rFonts w:ascii="Arial Unicode" w:hAnsi="Arial Unicode"/>
          <w:sz w:val="20"/>
          <w:szCs w:val="20"/>
          <w:lang w:val="af-ZA"/>
        </w:rPr>
        <w:t xml:space="preserve"> </w:t>
      </w:r>
      <w:r w:rsidRPr="00D00D87">
        <w:rPr>
          <w:rFonts w:ascii="Arial Unicode" w:hAnsi="Arial Unicode"/>
          <w:sz w:val="20"/>
          <w:szCs w:val="20"/>
        </w:rPr>
        <w:t>մասի</w:t>
      </w:r>
      <w:r w:rsidRPr="00D00D87">
        <w:rPr>
          <w:rFonts w:ascii="Arial Unicode" w:hAnsi="Arial Unicode"/>
          <w:sz w:val="20"/>
          <w:szCs w:val="20"/>
          <w:lang w:val="af-ZA"/>
        </w:rPr>
        <w:t xml:space="preserve"> 7.3 </w:t>
      </w:r>
      <w:r w:rsidRPr="00D00D87">
        <w:rPr>
          <w:rFonts w:ascii="Arial Unicode" w:hAnsi="Arial Unicode"/>
          <w:sz w:val="20"/>
          <w:szCs w:val="20"/>
        </w:rPr>
        <w:t>կետով</w:t>
      </w:r>
      <w:r w:rsidRPr="00D00D87">
        <w:rPr>
          <w:rFonts w:ascii="Arial Unicode" w:hAnsi="Arial Unicode"/>
          <w:sz w:val="20"/>
          <w:szCs w:val="20"/>
          <w:lang w:val="af-ZA"/>
        </w:rPr>
        <w:t xml:space="preserve"> </w:t>
      </w:r>
      <w:r w:rsidRPr="00D00D87">
        <w:rPr>
          <w:rFonts w:ascii="Arial Unicode" w:hAnsi="Arial Unicode"/>
          <w:sz w:val="20"/>
          <w:szCs w:val="20"/>
        </w:rPr>
        <w:t>նախատեսված</w:t>
      </w:r>
      <w:r w:rsidRPr="00D00D87">
        <w:rPr>
          <w:rFonts w:ascii="Arial Unicode" w:hAnsi="Arial Unicode"/>
          <w:sz w:val="20"/>
          <w:szCs w:val="20"/>
          <w:lang w:val="af-ZA"/>
        </w:rPr>
        <w:t xml:space="preserve"> </w:t>
      </w:r>
      <w:r w:rsidRPr="00D00D87">
        <w:rPr>
          <w:rFonts w:ascii="Arial Unicode" w:hAnsi="Arial Unicode"/>
          <w:sz w:val="20"/>
          <w:szCs w:val="20"/>
        </w:rPr>
        <w:t>դեպքերի</w:t>
      </w:r>
      <w:r w:rsidRPr="00D00D87">
        <w:rPr>
          <w:rFonts w:ascii="Arial Unicode" w:hAnsi="Arial Unicode"/>
          <w:sz w:val="20"/>
          <w:szCs w:val="20"/>
          <w:lang w:val="af-ZA"/>
        </w:rPr>
        <w:t xml:space="preserve">: </w:t>
      </w:r>
    </w:p>
    <w:p w:rsidR="003471B7" w:rsidRPr="00D00D87" w:rsidRDefault="003471B7" w:rsidP="003471B7">
      <w:pPr>
        <w:ind w:firstLine="567"/>
        <w:jc w:val="both"/>
        <w:rPr>
          <w:rFonts w:ascii="Arial Unicode" w:hAnsi="Arial Unicode" w:cs="Sylfaen"/>
          <w:sz w:val="20"/>
          <w:lang w:val="af-ZA"/>
        </w:rPr>
      </w:pPr>
    </w:p>
    <w:p w:rsidR="003471B7" w:rsidRPr="00D00D87" w:rsidRDefault="003471B7" w:rsidP="003471B7">
      <w:pPr>
        <w:ind w:firstLine="567"/>
        <w:jc w:val="center"/>
        <w:rPr>
          <w:rFonts w:ascii="Arial Unicode" w:hAnsi="Arial Unicode"/>
          <w:b/>
          <w:sz w:val="20"/>
          <w:lang w:val="hy-AM"/>
        </w:rPr>
      </w:pPr>
      <w:r w:rsidRPr="00D00D87">
        <w:rPr>
          <w:rFonts w:ascii="Arial Unicode" w:hAnsi="Arial Unicode"/>
          <w:b/>
          <w:sz w:val="20"/>
          <w:lang w:val="af-ZA"/>
        </w:rPr>
        <w:t>8.  ՀԱՅՏԵՐԻ ԲԱՑՈՒՄԸ</w:t>
      </w:r>
      <w:r w:rsidRPr="00D00D87">
        <w:rPr>
          <w:rFonts w:ascii="Arial Unicode" w:hAnsi="Arial Unicode"/>
          <w:b/>
          <w:sz w:val="20"/>
          <w:lang w:val="hy-AM"/>
        </w:rPr>
        <w:t xml:space="preserve">, </w:t>
      </w:r>
      <w:r w:rsidRPr="00D00D87">
        <w:rPr>
          <w:rFonts w:ascii="Arial Unicode" w:hAnsi="Arial Unicode"/>
          <w:b/>
          <w:sz w:val="20"/>
          <w:lang w:val="af-ZA"/>
        </w:rPr>
        <w:t xml:space="preserve">ԳՆԱՀԱՏՈՒՄԸ  ԵՎ  </w:t>
      </w:r>
    </w:p>
    <w:p w:rsidR="003471B7" w:rsidRPr="00D00D87" w:rsidRDefault="003471B7" w:rsidP="003471B7">
      <w:pPr>
        <w:ind w:firstLine="567"/>
        <w:jc w:val="center"/>
        <w:rPr>
          <w:rFonts w:ascii="Arial Unicode" w:hAnsi="Arial Unicode"/>
          <w:b/>
          <w:sz w:val="20"/>
          <w:lang w:val="af-ZA"/>
        </w:rPr>
      </w:pPr>
      <w:r w:rsidRPr="00D00D87">
        <w:rPr>
          <w:rFonts w:ascii="Arial Unicode" w:hAnsi="Arial Unicode"/>
          <w:b/>
          <w:sz w:val="20"/>
          <w:lang w:val="af-ZA"/>
        </w:rPr>
        <w:t xml:space="preserve">ԱՐԴՅՈՒՆՔՆԵՐԻ ԱՄՓՈՓՈՒՄԸ </w:t>
      </w:r>
    </w:p>
    <w:p w:rsidR="003471B7" w:rsidRPr="00D00D87" w:rsidRDefault="003471B7" w:rsidP="003471B7">
      <w:pPr>
        <w:ind w:firstLine="567"/>
        <w:jc w:val="both"/>
        <w:rPr>
          <w:rFonts w:ascii="Arial Unicode" w:hAnsi="Arial Unicode"/>
          <w:b/>
          <w:sz w:val="20"/>
          <w:lang w:val="af-ZA"/>
        </w:rPr>
      </w:pPr>
    </w:p>
    <w:p w:rsidR="003471B7" w:rsidRPr="00D00D87" w:rsidRDefault="003471B7" w:rsidP="003471B7">
      <w:pPr>
        <w:pStyle w:val="23"/>
        <w:spacing w:line="240" w:lineRule="auto"/>
        <w:ind w:firstLine="567"/>
        <w:rPr>
          <w:rFonts w:ascii="Arial Unicode" w:hAnsi="Arial Unicode" w:cs="Tahoma"/>
        </w:rPr>
      </w:pPr>
      <w:r w:rsidRPr="00D00D87">
        <w:rPr>
          <w:rFonts w:ascii="Arial Unicode" w:hAnsi="Arial Unicode"/>
        </w:rPr>
        <w:t xml:space="preserve">8.1 </w:t>
      </w:r>
      <w:r w:rsidRPr="00D00D87">
        <w:rPr>
          <w:rFonts w:ascii="Arial Unicode" w:hAnsi="Arial Unicode" w:cs="Sylfaen"/>
          <w:lang w:val="ru-RU"/>
        </w:rPr>
        <w:t>Հայտերի</w:t>
      </w:r>
      <w:r w:rsidRPr="00D00D87">
        <w:rPr>
          <w:rFonts w:ascii="Arial Unicode" w:hAnsi="Arial Unicode" w:cs="Sylfaen"/>
        </w:rPr>
        <w:t xml:space="preserve"> </w:t>
      </w:r>
      <w:r w:rsidRPr="00D00D87">
        <w:rPr>
          <w:rFonts w:ascii="Arial Unicode" w:hAnsi="Arial Unicode" w:cs="Sylfaen"/>
          <w:lang w:val="ru-RU"/>
        </w:rPr>
        <w:t>բացումը</w:t>
      </w:r>
      <w:r w:rsidRPr="00D00D87">
        <w:rPr>
          <w:rFonts w:ascii="Arial Unicode" w:hAnsi="Arial Unicode" w:cs="Sylfaen"/>
        </w:rPr>
        <w:t xml:space="preserve"> </w:t>
      </w:r>
      <w:r w:rsidRPr="00D00D87">
        <w:rPr>
          <w:rFonts w:ascii="Arial Unicode" w:hAnsi="Arial Unicode" w:cs="Sylfaen"/>
          <w:lang w:val="ru-RU"/>
        </w:rPr>
        <w:t>կկատարվի</w:t>
      </w:r>
      <w:r w:rsidRPr="00D00D87">
        <w:rPr>
          <w:rFonts w:ascii="Arial Unicode" w:hAnsi="Arial Unicode" w:cs="Sylfaen"/>
        </w:rPr>
        <w:t xml:space="preserve"> հանձնաժողովի հայտերի բացման նիստում</w:t>
      </w:r>
      <w:r w:rsidRPr="00D00D87" w:rsidDel="00B65C2F">
        <w:rPr>
          <w:rFonts w:ascii="Arial Unicode" w:hAnsi="Arial Unicode" w:cs="Sylfaen"/>
          <w:szCs w:val="24"/>
        </w:rPr>
        <w:t xml:space="preserve"> </w:t>
      </w:r>
      <w:r w:rsidRPr="00D00D87">
        <w:rPr>
          <w:rFonts w:ascii="Arial Unicode" w:hAnsi="Arial Unicode" w:cs="Sylfaen"/>
          <w:szCs w:val="24"/>
        </w:rPr>
        <w:t xml:space="preserve">`  </w:t>
      </w:r>
      <w:r w:rsidRPr="00D00D87">
        <w:rPr>
          <w:rFonts w:ascii="Arial Unicode" w:hAnsi="Arial Unicode" w:cs="Sylfaen"/>
          <w:szCs w:val="24"/>
          <w:lang w:val="ru-RU"/>
        </w:rPr>
        <w:t>սույն</w:t>
      </w:r>
      <w:r w:rsidRPr="00D00D87">
        <w:rPr>
          <w:rFonts w:ascii="Arial Unicode" w:hAnsi="Arial Unicode" w:cs="Sylfaen"/>
          <w:szCs w:val="24"/>
        </w:rPr>
        <w:t xml:space="preserve"> </w:t>
      </w:r>
      <w:r w:rsidRPr="00D00D87">
        <w:rPr>
          <w:rFonts w:ascii="Arial Unicode" w:hAnsi="Arial Unicode" w:cs="Sylfaen"/>
          <w:szCs w:val="24"/>
          <w:lang w:val="ru-RU"/>
        </w:rPr>
        <w:t>ընթացակարգի</w:t>
      </w:r>
      <w:r w:rsidRPr="00D00D87">
        <w:rPr>
          <w:rFonts w:ascii="Arial Unicode" w:hAnsi="Arial Unicode" w:cs="Sylfaen"/>
          <w:szCs w:val="24"/>
        </w:rPr>
        <w:t xml:space="preserve"> </w:t>
      </w:r>
      <w:r w:rsidRPr="00D00D87">
        <w:rPr>
          <w:rFonts w:ascii="Arial Unicode" w:hAnsi="Arial Unicode" w:cs="Sylfaen"/>
          <w:szCs w:val="24"/>
          <w:lang w:val="ru-RU"/>
        </w:rPr>
        <w:t>հայտարարությունը</w:t>
      </w:r>
      <w:r w:rsidRPr="00D00D87">
        <w:rPr>
          <w:rFonts w:ascii="Arial Unicode" w:hAnsi="Arial Unicode" w:cs="Sylfaen"/>
          <w:szCs w:val="24"/>
        </w:rPr>
        <w:t xml:space="preserve"> </w:t>
      </w:r>
      <w:r w:rsidRPr="00D00D87">
        <w:rPr>
          <w:rFonts w:ascii="Arial Unicode" w:hAnsi="Arial Unicode" w:cs="Sylfaen"/>
          <w:szCs w:val="24"/>
          <w:lang w:val="ru-RU"/>
        </w:rPr>
        <w:t>և</w:t>
      </w:r>
      <w:r w:rsidRPr="00D00D87">
        <w:rPr>
          <w:rFonts w:ascii="Arial Unicode" w:hAnsi="Arial Unicode" w:cs="Sylfaen"/>
          <w:szCs w:val="24"/>
        </w:rPr>
        <w:t xml:space="preserve"> </w:t>
      </w:r>
      <w:r w:rsidRPr="00D00D87">
        <w:rPr>
          <w:rFonts w:ascii="Arial Unicode" w:hAnsi="Arial Unicode" w:cs="Sylfaen"/>
          <w:szCs w:val="24"/>
          <w:lang w:val="ru-RU"/>
        </w:rPr>
        <w:t>հրավերը</w:t>
      </w:r>
      <w:r w:rsidRPr="00D00D87">
        <w:rPr>
          <w:rFonts w:ascii="Arial Unicode" w:hAnsi="Arial Unicode" w:cs="Sylfaen"/>
          <w:szCs w:val="24"/>
        </w:rPr>
        <w:t xml:space="preserve"> տեղեկագրում </w:t>
      </w:r>
      <w:r w:rsidRPr="00D00D87">
        <w:rPr>
          <w:rFonts w:ascii="Arial Unicode" w:hAnsi="Arial Unicode" w:cs="Sylfaen"/>
          <w:szCs w:val="24"/>
          <w:lang w:val="en-US"/>
        </w:rPr>
        <w:t>հ</w:t>
      </w:r>
      <w:r w:rsidRPr="00D00D87">
        <w:rPr>
          <w:rFonts w:ascii="Arial Unicode" w:hAnsi="Arial Unicode" w:cs="Sylfaen"/>
          <w:szCs w:val="24"/>
          <w:lang w:val="ru-RU"/>
        </w:rPr>
        <w:t>րապարակվելու</w:t>
      </w:r>
      <w:r w:rsidRPr="00D00D87">
        <w:rPr>
          <w:rFonts w:ascii="Arial Unicode" w:hAnsi="Arial Unicode" w:cs="Sylfaen"/>
          <w:szCs w:val="24"/>
        </w:rPr>
        <w:t xml:space="preserve"> </w:t>
      </w:r>
      <w:r w:rsidRPr="00D00D87">
        <w:rPr>
          <w:rFonts w:ascii="Arial Unicode" w:hAnsi="Arial Unicode" w:cs="Sylfaen"/>
          <w:szCs w:val="24"/>
          <w:lang w:val="en-US"/>
        </w:rPr>
        <w:t>օրվանից</w:t>
      </w:r>
      <w:r w:rsidRPr="00D00D87">
        <w:rPr>
          <w:rFonts w:ascii="Arial Unicode" w:hAnsi="Arial Unicode" w:cs="Sylfaen"/>
          <w:szCs w:val="24"/>
        </w:rPr>
        <w:t xml:space="preserve"> </w:t>
      </w:r>
      <w:r w:rsidRPr="00D00D87">
        <w:rPr>
          <w:rFonts w:ascii="Arial Unicode" w:hAnsi="Arial Unicode" w:cs="Sylfaen"/>
          <w:szCs w:val="24"/>
          <w:lang w:val="ru-RU"/>
        </w:rPr>
        <w:t>հաշված</w:t>
      </w:r>
      <w:r w:rsidRPr="00D00D87">
        <w:rPr>
          <w:rFonts w:ascii="Arial Unicode" w:hAnsi="Arial Unicode" w:cs="Sylfaen"/>
          <w:szCs w:val="24"/>
        </w:rPr>
        <w:t xml:space="preserve"> «</w:t>
      </w:r>
      <w:r w:rsidR="00CF29EF" w:rsidRPr="00D00D87">
        <w:rPr>
          <w:rFonts w:ascii="Arial Unicode" w:hAnsi="Arial Unicode" w:cs="Sylfaen"/>
          <w:szCs w:val="24"/>
        </w:rPr>
        <w:t>7</w:t>
      </w:r>
      <w:r w:rsidRPr="00D00D87">
        <w:rPr>
          <w:rFonts w:ascii="Arial Unicode" w:hAnsi="Arial Unicode" w:cs="Sylfaen"/>
          <w:szCs w:val="24"/>
        </w:rPr>
        <w:t>-»</w:t>
      </w:r>
      <w:r w:rsidRPr="00D00D87">
        <w:rPr>
          <w:rFonts w:ascii="Arial Unicode" w:hAnsi="Arial Unicode" w:cs="Sylfaen"/>
          <w:szCs w:val="24"/>
          <w:lang w:val="ru-RU"/>
        </w:rPr>
        <w:t>րդ</w:t>
      </w:r>
      <w:r w:rsidRPr="00D00D87">
        <w:rPr>
          <w:rFonts w:ascii="Arial Unicode" w:hAnsi="Arial Unicode" w:cs="Sylfaen"/>
          <w:szCs w:val="24"/>
        </w:rPr>
        <w:t xml:space="preserve"> </w:t>
      </w:r>
      <w:r w:rsidRPr="00D00D87">
        <w:rPr>
          <w:rFonts w:ascii="Arial Unicode" w:hAnsi="Arial Unicode" w:cs="Sylfaen"/>
          <w:szCs w:val="24"/>
          <w:lang w:val="ru-RU"/>
        </w:rPr>
        <w:t>օրվա</w:t>
      </w:r>
      <w:r w:rsidRPr="00D00D87">
        <w:rPr>
          <w:rFonts w:ascii="Arial Unicode" w:hAnsi="Arial Unicode" w:cs="Sylfaen"/>
          <w:szCs w:val="24"/>
        </w:rPr>
        <w:t xml:space="preserve"> </w:t>
      </w:r>
      <w:r w:rsidRPr="00D00D87">
        <w:rPr>
          <w:rFonts w:ascii="Arial Unicode" w:hAnsi="Arial Unicode" w:cs="Sylfaen"/>
          <w:szCs w:val="24"/>
          <w:lang w:val="ru-RU"/>
        </w:rPr>
        <w:t>ժամը</w:t>
      </w:r>
      <w:r w:rsidRPr="00D00D87">
        <w:rPr>
          <w:rFonts w:ascii="Arial Unicode" w:hAnsi="Arial Unicode" w:cs="Sylfaen"/>
          <w:szCs w:val="24"/>
        </w:rPr>
        <w:t xml:space="preserve"> </w:t>
      </w:r>
      <w:r w:rsidR="00CF29EF" w:rsidRPr="00D00D87">
        <w:rPr>
          <w:rFonts w:ascii="Arial Unicode" w:hAnsi="Arial Unicode" w:cs="Sylfaen"/>
          <w:szCs w:val="24"/>
        </w:rPr>
        <w:t>12-00-</w:t>
      </w:r>
      <w:r w:rsidRPr="00D00D87">
        <w:rPr>
          <w:rFonts w:ascii="Arial Unicode" w:hAnsi="Arial Unicode" w:cs="Sylfaen"/>
          <w:szCs w:val="24"/>
          <w:lang w:val="en-US"/>
        </w:rPr>
        <w:t>ի</w:t>
      </w:r>
      <w:r w:rsidRPr="00D00D87">
        <w:rPr>
          <w:rFonts w:ascii="Arial Unicode" w:hAnsi="Arial Unicode" w:cs="Sylfaen"/>
          <w:szCs w:val="24"/>
          <w:lang w:val="ru-RU"/>
        </w:rPr>
        <w:t>ն։</w:t>
      </w:r>
      <w:r w:rsidRPr="00D00D87">
        <w:rPr>
          <w:rFonts w:ascii="Arial Unicode" w:hAnsi="Arial Unicode" w:cs="Sylfaen"/>
          <w:szCs w:val="24"/>
        </w:rPr>
        <w:t xml:space="preserve"> </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ru-RU"/>
        </w:rPr>
        <w:t>Հայտերի</w:t>
      </w:r>
      <w:r w:rsidRPr="00D00D87">
        <w:rPr>
          <w:rFonts w:ascii="Arial Unicode" w:hAnsi="Arial Unicode" w:cs="Sylfaen"/>
          <w:sz w:val="20"/>
          <w:lang w:val="af-ZA"/>
        </w:rPr>
        <w:t xml:space="preserve"> </w:t>
      </w:r>
      <w:r w:rsidRPr="00D00D87">
        <w:rPr>
          <w:rFonts w:ascii="Arial Unicode" w:hAnsi="Arial Unicode" w:cs="Sylfaen"/>
          <w:sz w:val="20"/>
          <w:lang w:val="ru-RU"/>
        </w:rPr>
        <w:t>բացման</w:t>
      </w:r>
      <w:r w:rsidRPr="00D00D87">
        <w:rPr>
          <w:rFonts w:ascii="Arial Unicode" w:hAnsi="Arial Unicode" w:cs="Sylfaen"/>
          <w:sz w:val="20"/>
          <w:lang w:val="af-ZA"/>
        </w:rPr>
        <w:t xml:space="preserve"> և գնահատման </w:t>
      </w:r>
      <w:r w:rsidRPr="00D00D87">
        <w:rPr>
          <w:rFonts w:ascii="Arial Unicode" w:hAnsi="Arial Unicode" w:cs="Sylfaen"/>
          <w:sz w:val="20"/>
          <w:lang w:val="ru-RU"/>
        </w:rPr>
        <w:t>նիստում</w:t>
      </w:r>
      <w:r w:rsidRPr="00D00D87">
        <w:rPr>
          <w:rFonts w:ascii="Arial Unicode" w:hAnsi="Arial Unicode" w:cs="Sylfaen"/>
          <w:sz w:val="20"/>
        </w:rPr>
        <w:t>՝</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 xml:space="preserve">1) </w:t>
      </w:r>
      <w:r w:rsidRPr="00D00D87">
        <w:rPr>
          <w:rFonts w:ascii="Arial Unicode" w:hAnsi="Arial Unicode" w:cs="Sylfaen"/>
          <w:sz w:val="20"/>
        </w:rPr>
        <w:t>հանձնաժողովի</w:t>
      </w:r>
      <w:r w:rsidRPr="00D00D87">
        <w:rPr>
          <w:rFonts w:ascii="Arial Unicode" w:hAnsi="Arial Unicode" w:cs="Sylfaen"/>
          <w:sz w:val="20"/>
          <w:lang w:val="af-ZA"/>
        </w:rPr>
        <w:t xml:space="preserve"> </w:t>
      </w:r>
      <w:r w:rsidRPr="00D00D87">
        <w:rPr>
          <w:rFonts w:ascii="Arial Unicode" w:hAnsi="Arial Unicode" w:cs="Sylfaen"/>
          <w:sz w:val="20"/>
        </w:rPr>
        <w:t>նախագահը</w:t>
      </w:r>
      <w:r w:rsidRPr="00D00D87">
        <w:rPr>
          <w:rFonts w:ascii="Arial Unicode" w:hAnsi="Arial Unicode" w:cs="Sylfaen"/>
          <w:sz w:val="20"/>
          <w:lang w:val="af-ZA"/>
        </w:rPr>
        <w:t xml:space="preserve"> (</w:t>
      </w:r>
      <w:r w:rsidRPr="00D00D87">
        <w:rPr>
          <w:rFonts w:ascii="Arial Unicode" w:hAnsi="Arial Unicode" w:cs="Sylfaen"/>
          <w:sz w:val="20"/>
          <w:lang w:val="hy-AM"/>
        </w:rPr>
        <w:t>նիստը</w:t>
      </w:r>
      <w:r w:rsidRPr="00D00D87">
        <w:rPr>
          <w:rFonts w:ascii="Arial Unicode" w:hAnsi="Arial Unicode" w:cs="Sylfaen"/>
          <w:sz w:val="20"/>
          <w:lang w:val="af-ZA"/>
        </w:rPr>
        <w:t xml:space="preserve"> </w:t>
      </w:r>
      <w:r w:rsidRPr="00D00D87">
        <w:rPr>
          <w:rFonts w:ascii="Arial Unicode" w:hAnsi="Arial Unicode" w:cs="Sylfaen"/>
          <w:sz w:val="20"/>
          <w:lang w:val="hy-AM"/>
        </w:rPr>
        <w:t>նախագահողը</w:t>
      </w:r>
      <w:r w:rsidRPr="00D00D87">
        <w:rPr>
          <w:rFonts w:ascii="Arial Unicode" w:hAnsi="Arial Unicode" w:cs="Sylfaen"/>
          <w:sz w:val="20"/>
          <w:lang w:val="af-ZA"/>
        </w:rPr>
        <w:t xml:space="preserve">) </w:t>
      </w:r>
      <w:r w:rsidRPr="00D00D87">
        <w:rPr>
          <w:rFonts w:ascii="Arial Unicode" w:hAnsi="Arial Unicode" w:cs="Sylfaen"/>
          <w:sz w:val="20"/>
          <w:lang w:val="hy-AM"/>
        </w:rPr>
        <w:t>նիստը</w:t>
      </w:r>
      <w:r w:rsidRPr="00D00D87">
        <w:rPr>
          <w:rFonts w:ascii="Arial Unicode" w:hAnsi="Arial Unicode" w:cs="Sylfaen"/>
          <w:sz w:val="20"/>
          <w:lang w:val="af-ZA"/>
        </w:rPr>
        <w:t xml:space="preserve"> </w:t>
      </w:r>
      <w:r w:rsidRPr="00D00D87">
        <w:rPr>
          <w:rFonts w:ascii="Arial Unicode" w:hAnsi="Arial Unicode" w:cs="Sylfaen"/>
          <w:sz w:val="20"/>
          <w:lang w:val="hy-AM"/>
        </w:rPr>
        <w:t>հայտարարում</w:t>
      </w:r>
      <w:r w:rsidRPr="00D00D87">
        <w:rPr>
          <w:rFonts w:ascii="Arial Unicode" w:hAnsi="Arial Unicode" w:cs="Sylfaen"/>
          <w:sz w:val="20"/>
          <w:lang w:val="af-ZA"/>
        </w:rPr>
        <w:t xml:space="preserve"> </w:t>
      </w:r>
      <w:r w:rsidRPr="00D00D87">
        <w:rPr>
          <w:rFonts w:ascii="Arial Unicode" w:hAnsi="Arial Unicode" w:cs="Sylfaen"/>
          <w:sz w:val="20"/>
          <w:lang w:val="hy-AM"/>
        </w:rPr>
        <w:t>է</w:t>
      </w:r>
      <w:r w:rsidRPr="00D00D87">
        <w:rPr>
          <w:rFonts w:ascii="Arial Unicode" w:hAnsi="Arial Unicode" w:cs="Sylfaen"/>
          <w:sz w:val="20"/>
          <w:lang w:val="af-ZA"/>
        </w:rPr>
        <w:t xml:space="preserve"> </w:t>
      </w:r>
      <w:r w:rsidRPr="00D00D87">
        <w:rPr>
          <w:rFonts w:ascii="Arial Unicode" w:hAnsi="Arial Unicode" w:cs="Sylfaen"/>
          <w:sz w:val="20"/>
          <w:lang w:val="hy-AM"/>
        </w:rPr>
        <w:t>բացված</w:t>
      </w:r>
      <w:r w:rsidRPr="00D00D87">
        <w:rPr>
          <w:rFonts w:ascii="Arial Unicode" w:hAnsi="Arial Unicode" w:cs="Sylfaen"/>
          <w:sz w:val="20"/>
          <w:lang w:val="af-ZA"/>
        </w:rPr>
        <w:t xml:space="preserve"> </w:t>
      </w:r>
      <w:r w:rsidRPr="00D00D87">
        <w:rPr>
          <w:rFonts w:ascii="Arial Unicode" w:hAnsi="Arial Unicode" w:cs="Sylfaen"/>
          <w:sz w:val="20"/>
          <w:lang w:val="hy-AM"/>
        </w:rPr>
        <w:t>և</w:t>
      </w:r>
      <w:r w:rsidRPr="00D00D87">
        <w:rPr>
          <w:rFonts w:ascii="Arial Unicode" w:hAnsi="Arial Unicode" w:cs="Sylfaen"/>
          <w:sz w:val="20"/>
          <w:lang w:val="af-ZA"/>
        </w:rPr>
        <w:t xml:space="preserve"> </w:t>
      </w:r>
      <w:r w:rsidRPr="00D00D87">
        <w:rPr>
          <w:rFonts w:ascii="Arial Unicode" w:hAnsi="Arial Unicode" w:cs="Sylfaen"/>
          <w:sz w:val="20"/>
          <w:lang w:val="hy-AM"/>
        </w:rPr>
        <w:t>հրապա</w:t>
      </w:r>
      <w:r w:rsidRPr="00D00D87">
        <w:rPr>
          <w:rFonts w:ascii="Arial Unicode" w:hAnsi="Arial Unicode" w:cs="Sylfaen"/>
          <w:sz w:val="20"/>
          <w:lang w:val="hy-AM"/>
        </w:rPr>
        <w:softHyphen/>
        <w:t>րակում է գնման հայտով սահմանված</w:t>
      </w:r>
      <w:r w:rsidRPr="00D00D87">
        <w:rPr>
          <w:rFonts w:ascii="Arial Unicode" w:hAnsi="Arial Unicode" w:cs="Sylfaen"/>
          <w:sz w:val="20"/>
          <w:lang w:val="af-ZA"/>
        </w:rPr>
        <w:t>`</w:t>
      </w:r>
      <w:r w:rsidRPr="00D00D87">
        <w:rPr>
          <w:rFonts w:ascii="Arial Unicode" w:hAnsi="Arial Unicode" w:cs="Sylfaen"/>
          <w:sz w:val="20"/>
          <w:lang w:val="hy-AM"/>
        </w:rPr>
        <w:t xml:space="preserve"> </w:t>
      </w:r>
      <w:r w:rsidRPr="00D00D87">
        <w:rPr>
          <w:rFonts w:ascii="Arial Unicode" w:hAnsi="Arial Unicode" w:cs="Sylfaen"/>
          <w:sz w:val="20"/>
        </w:rPr>
        <w:t>սույն</w:t>
      </w:r>
      <w:r w:rsidRPr="00D00D87">
        <w:rPr>
          <w:rFonts w:ascii="Arial Unicode" w:hAnsi="Arial Unicode" w:cs="Sylfaen"/>
          <w:sz w:val="20"/>
          <w:lang w:val="af-ZA"/>
        </w:rPr>
        <w:t xml:space="preserve"> </w:t>
      </w:r>
      <w:r w:rsidRPr="00D00D87">
        <w:rPr>
          <w:rFonts w:ascii="Arial Unicode" w:hAnsi="Arial Unicode" w:cs="Sylfaen"/>
          <w:sz w:val="20"/>
        </w:rPr>
        <w:t>ընթացակարգի</w:t>
      </w:r>
      <w:r w:rsidRPr="00D00D87">
        <w:rPr>
          <w:rFonts w:ascii="Arial Unicode" w:hAnsi="Arial Unicode" w:cs="Sylfaen"/>
          <w:sz w:val="20"/>
          <w:lang w:val="af-ZA"/>
        </w:rPr>
        <w:t xml:space="preserve"> </w:t>
      </w:r>
      <w:r w:rsidRPr="00D00D87">
        <w:rPr>
          <w:rFonts w:ascii="Arial Unicode" w:hAnsi="Arial Unicode" w:cs="Sylfaen"/>
          <w:sz w:val="20"/>
        </w:rPr>
        <w:t>շրջանակում</w:t>
      </w:r>
      <w:r w:rsidRPr="00D00D87">
        <w:rPr>
          <w:rFonts w:ascii="Arial Unicode" w:hAnsi="Arial Unicode" w:cs="Sylfaen"/>
          <w:sz w:val="20"/>
          <w:lang w:val="af-ZA"/>
        </w:rPr>
        <w:t xml:space="preserve"> </w:t>
      </w:r>
      <w:r w:rsidRPr="00D00D87">
        <w:rPr>
          <w:rFonts w:ascii="Arial Unicode" w:hAnsi="Arial Unicode" w:cs="Sylfaen"/>
          <w:sz w:val="20"/>
        </w:rPr>
        <w:t>գնվելիք</w:t>
      </w:r>
      <w:r w:rsidRPr="00D00D87">
        <w:rPr>
          <w:rFonts w:ascii="Arial Unicode" w:hAnsi="Arial Unicode" w:cs="Sylfaen"/>
          <w:sz w:val="20"/>
          <w:lang w:val="af-ZA"/>
        </w:rPr>
        <w:t xml:space="preserve"> </w:t>
      </w:r>
      <w:r w:rsidRPr="00D00D87">
        <w:rPr>
          <w:rFonts w:ascii="Arial Unicode" w:hAnsi="Arial Unicode" w:cs="Sylfaen"/>
          <w:sz w:val="20"/>
        </w:rPr>
        <w:t>ծառայությունների</w:t>
      </w:r>
      <w:r w:rsidRPr="00D00D87">
        <w:rPr>
          <w:rFonts w:ascii="Arial Unicode" w:hAnsi="Arial Unicode" w:cs="Sylfaen"/>
          <w:sz w:val="20"/>
          <w:lang w:val="af-ZA"/>
        </w:rPr>
        <w:t xml:space="preserve"> </w:t>
      </w:r>
      <w:r w:rsidRPr="00D00D87">
        <w:rPr>
          <w:rFonts w:ascii="Arial Unicode" w:hAnsi="Arial Unicode" w:cs="Sylfaen"/>
          <w:sz w:val="20"/>
          <w:lang w:val="hy-AM"/>
        </w:rPr>
        <w:t>գինը՝</w:t>
      </w:r>
      <w:r w:rsidRPr="00D00D87">
        <w:rPr>
          <w:rFonts w:ascii="Arial Unicode" w:hAnsi="Arial Unicode" w:cs="Sylfaen"/>
          <w:sz w:val="20"/>
          <w:lang w:val="af-ZA"/>
        </w:rPr>
        <w:t xml:space="preserve"> </w:t>
      </w:r>
      <w:r w:rsidRPr="00D00D87">
        <w:rPr>
          <w:rFonts w:ascii="Arial Unicode" w:hAnsi="Arial Unicode" w:cs="Sylfaen"/>
          <w:sz w:val="20"/>
          <w:lang w:val="hy-AM"/>
        </w:rPr>
        <w:t>մեկ</w:t>
      </w:r>
      <w:r w:rsidRPr="00D00D87">
        <w:rPr>
          <w:rFonts w:ascii="Arial Unicode" w:hAnsi="Arial Unicode" w:cs="Sylfaen"/>
          <w:sz w:val="20"/>
          <w:lang w:val="af-ZA"/>
        </w:rPr>
        <w:t xml:space="preserve"> </w:t>
      </w:r>
      <w:r w:rsidRPr="00D00D87">
        <w:rPr>
          <w:rFonts w:ascii="Arial Unicode" w:hAnsi="Arial Unicode" w:cs="Sylfaen"/>
          <w:sz w:val="20"/>
          <w:lang w:val="hy-AM"/>
        </w:rPr>
        <w:t>թվով</w:t>
      </w:r>
      <w:r w:rsidRPr="00D00D87">
        <w:rPr>
          <w:rFonts w:ascii="Arial Unicode" w:hAnsi="Arial Unicode" w:cs="Sylfaen"/>
          <w:sz w:val="20"/>
          <w:lang w:val="af-ZA"/>
        </w:rPr>
        <w:t xml:space="preserve"> </w:t>
      </w:r>
      <w:r w:rsidRPr="00D00D87">
        <w:rPr>
          <w:rFonts w:ascii="Arial Unicode" w:hAnsi="Arial Unicode" w:cs="Sylfaen"/>
          <w:sz w:val="20"/>
          <w:lang w:val="hy-AM"/>
        </w:rPr>
        <w:t>արտահայտված</w:t>
      </w:r>
      <w:r w:rsidRPr="00D00D87">
        <w:rPr>
          <w:rFonts w:ascii="Arial Unicode" w:hAnsi="Arial Unicode" w:cs="Sylfaen"/>
          <w:sz w:val="20"/>
          <w:lang w:val="af-ZA"/>
        </w:rPr>
        <w:t xml:space="preserve">, </w:t>
      </w:r>
      <w:r w:rsidRPr="00D00D87">
        <w:rPr>
          <w:rFonts w:ascii="Arial Unicode" w:hAnsi="Arial Unicode" w:cs="Sylfaen"/>
          <w:sz w:val="20"/>
        </w:rPr>
        <w:t>ինչպես</w:t>
      </w:r>
      <w:r w:rsidRPr="00D00D87">
        <w:rPr>
          <w:rFonts w:ascii="Arial Unicode" w:hAnsi="Arial Unicode" w:cs="Sylfaen"/>
          <w:sz w:val="20"/>
          <w:lang w:val="af-ZA"/>
        </w:rPr>
        <w:t xml:space="preserve"> </w:t>
      </w:r>
      <w:r w:rsidRPr="00D00D87">
        <w:rPr>
          <w:rFonts w:ascii="Arial Unicode" w:hAnsi="Arial Unicode" w:cs="Sylfaen"/>
          <w:sz w:val="20"/>
        </w:rPr>
        <w:t>նաև</w:t>
      </w:r>
      <w:r w:rsidRPr="00D00D87">
        <w:rPr>
          <w:rFonts w:ascii="Arial Unicode" w:hAnsi="Arial Unicode" w:cs="Sylfaen"/>
          <w:sz w:val="20"/>
          <w:lang w:val="af-ZA"/>
        </w:rPr>
        <w:t xml:space="preserve"> </w:t>
      </w:r>
      <w:r w:rsidRPr="00D00D87">
        <w:rPr>
          <w:rFonts w:ascii="Arial Unicode" w:hAnsi="Arial Unicode" w:cs="Sylfaen"/>
          <w:sz w:val="20"/>
          <w:lang w:val="hy-AM"/>
        </w:rPr>
        <w:t>հայտեր ներկայացրած մասնակիցների գնային առաջարկները՝ մեկ թվով արտահայտված, հիմք ընդունելով տառերով գրվածը</w:t>
      </w:r>
      <w:r w:rsidRPr="00D00D87">
        <w:rPr>
          <w:rFonts w:ascii="Arial Unicode" w:hAnsi="Arial Unicode" w:cs="Sylfaen"/>
          <w:sz w:val="20"/>
          <w:lang w:val="af-ZA"/>
        </w:rPr>
        <w:t>.</w:t>
      </w:r>
    </w:p>
    <w:p w:rsidR="003471B7" w:rsidRPr="00D00D87" w:rsidRDefault="003471B7" w:rsidP="003471B7">
      <w:pPr>
        <w:ind w:firstLine="567"/>
        <w:jc w:val="both"/>
        <w:rPr>
          <w:rFonts w:ascii="Arial Unicode" w:hAnsi="Arial Unicode"/>
          <w:sz w:val="20"/>
          <w:szCs w:val="20"/>
          <w:lang w:val="hy-AM"/>
        </w:rPr>
      </w:pPr>
      <w:r w:rsidRPr="00D00D87">
        <w:rPr>
          <w:rFonts w:ascii="Arial Unicode" w:hAnsi="Arial Unicode"/>
          <w:sz w:val="20"/>
          <w:szCs w:val="20"/>
          <w:lang w:val="hy-AM"/>
        </w:rPr>
        <w:t xml:space="preserve">2) </w:t>
      </w:r>
      <w:r w:rsidRPr="00D00D87">
        <w:rPr>
          <w:rFonts w:ascii="Arial Unicode" w:hAnsi="Arial Unicode" w:cs="Sylfaen"/>
          <w:sz w:val="20"/>
          <w:szCs w:val="20"/>
          <w:lang w:val="hy-AM"/>
        </w:rPr>
        <w:t>սույն</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կետի</w:t>
      </w:r>
      <w:r w:rsidRPr="00D00D87">
        <w:rPr>
          <w:rFonts w:ascii="Arial Unicode" w:hAnsi="Arial Unicode"/>
          <w:sz w:val="20"/>
          <w:szCs w:val="20"/>
          <w:lang w:val="hy-AM"/>
        </w:rPr>
        <w:t xml:space="preserve"> 1-</w:t>
      </w:r>
      <w:r w:rsidRPr="00D00D87">
        <w:rPr>
          <w:rFonts w:ascii="Arial Unicode" w:hAnsi="Arial Unicode" w:cs="Sylfaen"/>
          <w:sz w:val="20"/>
          <w:szCs w:val="20"/>
          <w:lang w:val="hy-AM"/>
        </w:rPr>
        <w:t>ին</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ենթակետում</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նշված</w:t>
      </w:r>
      <w:r w:rsidRPr="00D00D87">
        <w:rPr>
          <w:rFonts w:ascii="Arial Unicode" w:hAnsi="Arial Unicode"/>
          <w:sz w:val="20"/>
          <w:szCs w:val="20"/>
          <w:lang w:val="hy-AM"/>
        </w:rPr>
        <w:t xml:space="preserve"> </w:t>
      </w:r>
      <w:r w:rsidRPr="00D00D87">
        <w:rPr>
          <w:rFonts w:ascii="Arial Unicode" w:hAnsi="Arial Unicode" w:cs="Sylfaen"/>
          <w:sz w:val="20"/>
          <w:szCs w:val="20"/>
          <w:lang w:val="hy-AM"/>
        </w:rPr>
        <w:t>փաստաթղթերը</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նախագահին</w:t>
      </w:r>
      <w:r w:rsidRPr="00D00D87">
        <w:rPr>
          <w:rFonts w:ascii="Arial Unicode" w:hAnsi="Arial Unicode"/>
          <w:sz w:val="20"/>
          <w:szCs w:val="20"/>
          <w:lang w:val="hy-AM"/>
        </w:rPr>
        <w:t xml:space="preserve"> (նիստը նախագահողին) </w:t>
      </w:r>
      <w:r w:rsidRPr="00D00D87">
        <w:rPr>
          <w:rFonts w:ascii="Arial Unicode" w:hAnsi="Arial Unicode" w:cs="Sylfaen"/>
          <w:sz w:val="20"/>
          <w:szCs w:val="20"/>
          <w:lang w:val="hy-AM"/>
        </w:rPr>
        <w:t>փոխանցվելուց</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հետո</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հանձնաժողովը</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գնահատում</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է</w:t>
      </w:r>
      <w:r w:rsidRPr="00D00D87">
        <w:rPr>
          <w:rFonts w:ascii="Arial Unicode" w:hAnsi="Arial Unicode"/>
          <w:sz w:val="20"/>
          <w:szCs w:val="20"/>
          <w:lang w:val="hy-AM"/>
        </w:rPr>
        <w:t>`</w:t>
      </w:r>
    </w:p>
    <w:p w:rsidR="003471B7" w:rsidRPr="00D00D87" w:rsidRDefault="003471B7" w:rsidP="003471B7">
      <w:pPr>
        <w:ind w:firstLine="375"/>
        <w:jc w:val="both"/>
        <w:rPr>
          <w:rFonts w:ascii="Arial Unicode" w:hAnsi="Arial Unicode"/>
          <w:sz w:val="20"/>
          <w:szCs w:val="20"/>
          <w:lang w:val="hy-AM"/>
        </w:rPr>
      </w:pPr>
      <w:r w:rsidRPr="00D00D87">
        <w:rPr>
          <w:rFonts w:ascii="Arial Unicode" w:hAnsi="Arial Unicode" w:cs="Sylfaen"/>
          <w:sz w:val="20"/>
          <w:szCs w:val="20"/>
          <w:lang w:val="hy-AM"/>
        </w:rPr>
        <w:t>ա</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հայտեր</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պարունակող</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ծրարները</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կազմելու</w:t>
      </w:r>
      <w:r w:rsidRPr="00D00D87">
        <w:rPr>
          <w:rFonts w:ascii="Arial Unicode" w:hAnsi="Arial Unicode"/>
          <w:sz w:val="20"/>
          <w:szCs w:val="20"/>
          <w:lang w:val="hy-AM"/>
        </w:rPr>
        <w:t xml:space="preserve"> </w:t>
      </w:r>
      <w:r w:rsidRPr="00D00D87">
        <w:rPr>
          <w:rFonts w:ascii="Arial Unicode" w:hAnsi="Arial Unicode" w:cs="Sylfaen"/>
          <w:sz w:val="20"/>
          <w:szCs w:val="20"/>
          <w:lang w:val="hy-AM"/>
        </w:rPr>
        <w:t>և</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ներկայացնելու</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համապատասխանությունը</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սահմանված</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կարգին</w:t>
      </w:r>
      <w:r w:rsidRPr="00D00D87">
        <w:rPr>
          <w:rFonts w:ascii="Arial Unicode" w:hAnsi="Arial Unicode"/>
          <w:sz w:val="20"/>
          <w:szCs w:val="20"/>
          <w:lang w:val="hy-AM"/>
        </w:rPr>
        <w:t xml:space="preserve"> </w:t>
      </w:r>
      <w:r w:rsidRPr="00D00D87">
        <w:rPr>
          <w:rFonts w:ascii="Arial Unicode" w:hAnsi="Arial Unicode" w:cs="Sylfaen"/>
          <w:sz w:val="20"/>
          <w:szCs w:val="20"/>
          <w:lang w:val="hy-AM"/>
        </w:rPr>
        <w:t>և</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բացում</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համապատասխանող</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գնահատված</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հայտերը</w:t>
      </w:r>
      <w:r w:rsidRPr="00D00D87">
        <w:rPr>
          <w:rFonts w:ascii="Arial Unicode" w:hAnsi="Arial Unicode"/>
          <w:sz w:val="20"/>
          <w:szCs w:val="20"/>
          <w:lang w:val="hy-AM"/>
        </w:rPr>
        <w:t>,</w:t>
      </w:r>
    </w:p>
    <w:p w:rsidR="003471B7" w:rsidRPr="00D00D87" w:rsidRDefault="003471B7" w:rsidP="003471B7">
      <w:pPr>
        <w:ind w:firstLine="375"/>
        <w:jc w:val="both"/>
        <w:rPr>
          <w:rFonts w:ascii="Arial Unicode" w:hAnsi="Arial Unicode"/>
          <w:sz w:val="20"/>
          <w:szCs w:val="20"/>
          <w:lang w:val="hy-AM"/>
        </w:rPr>
      </w:pPr>
      <w:r w:rsidRPr="00D00D87">
        <w:rPr>
          <w:rFonts w:ascii="Arial Unicode" w:hAnsi="Arial Unicode" w:cs="Sylfaen"/>
          <w:sz w:val="20"/>
          <w:szCs w:val="20"/>
          <w:lang w:val="hy-AM"/>
        </w:rPr>
        <w:t>բ</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բացված</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յուրաքանչյուր</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ծրարում</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պահանջվող</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նախատեսված</w:t>
      </w:r>
      <w:r w:rsidRPr="00D00D87">
        <w:rPr>
          <w:rFonts w:ascii="Arial Unicode" w:hAnsi="Arial Unicode"/>
          <w:sz w:val="20"/>
          <w:szCs w:val="20"/>
          <w:lang w:val="hy-AM"/>
        </w:rPr>
        <w:t xml:space="preserve">) </w:t>
      </w:r>
      <w:r w:rsidRPr="00D00D87">
        <w:rPr>
          <w:rFonts w:ascii="Arial Unicode" w:hAnsi="Arial Unicode" w:cs="Sylfaen"/>
          <w:sz w:val="20"/>
          <w:szCs w:val="20"/>
          <w:lang w:val="hy-AM"/>
        </w:rPr>
        <w:t>փաստաթղթերի</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առկայությունը</w:t>
      </w:r>
      <w:r w:rsidRPr="00D00D87">
        <w:rPr>
          <w:rFonts w:ascii="Arial Unicode" w:hAnsi="Arial Unicode"/>
          <w:sz w:val="20"/>
          <w:szCs w:val="20"/>
          <w:lang w:val="hy-AM"/>
        </w:rPr>
        <w:t xml:space="preserve"> </w:t>
      </w:r>
      <w:r w:rsidRPr="00D00D87">
        <w:rPr>
          <w:rFonts w:ascii="Arial Unicode" w:hAnsi="Arial Unicode" w:cs="Sylfaen"/>
          <w:sz w:val="20"/>
          <w:szCs w:val="20"/>
          <w:lang w:val="hy-AM"/>
        </w:rPr>
        <w:t>և</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դրանց</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կազմման</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համապատասխանությունը</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հրավերով</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սահմանված</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վավերապայմաններին</w:t>
      </w:r>
      <w:r w:rsidRPr="00D00D87">
        <w:rPr>
          <w:rFonts w:ascii="Arial Unicode" w:hAnsi="Arial Unicode"/>
          <w:sz w:val="20"/>
          <w:szCs w:val="20"/>
          <w:lang w:val="hy-AM"/>
        </w:rPr>
        <w:t>.</w:t>
      </w:r>
    </w:p>
    <w:p w:rsidR="003471B7" w:rsidRPr="00D00D87" w:rsidRDefault="003471B7" w:rsidP="003471B7">
      <w:pPr>
        <w:ind w:firstLine="375"/>
        <w:jc w:val="both"/>
        <w:rPr>
          <w:rFonts w:ascii="Arial Unicode" w:hAnsi="Arial Unicode" w:cs="Sylfaen"/>
          <w:sz w:val="20"/>
          <w:lang w:val="hy-AM"/>
        </w:rPr>
      </w:pPr>
      <w:r w:rsidRPr="00D00D87">
        <w:rPr>
          <w:rFonts w:ascii="Arial Unicode" w:hAnsi="Arial Unicode"/>
          <w:sz w:val="20"/>
          <w:szCs w:val="20"/>
          <w:lang w:val="hy-AM"/>
        </w:rPr>
        <w:t xml:space="preserve">3) </w:t>
      </w:r>
      <w:r w:rsidRPr="00D00D87">
        <w:rPr>
          <w:rFonts w:ascii="Arial Unicode" w:hAnsi="Arial Unicode" w:cs="Sylfaen"/>
          <w:sz w:val="20"/>
          <w:szCs w:val="20"/>
          <w:lang w:val="hy-AM"/>
        </w:rPr>
        <w:t>հանձնաժողովի</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նախագահը</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հայտարարում</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է</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հայտեր</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ներկայացրած</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մասնակիցների</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գնային</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առաջարկները՝</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մեկ</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թվով</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արտահայտված,</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հիմք</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ընդունելով</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տառերով</w:t>
      </w:r>
      <w:r w:rsidRPr="00D00D87">
        <w:rPr>
          <w:rFonts w:ascii="Arial Unicode" w:hAnsi="Arial Unicode"/>
          <w:sz w:val="20"/>
          <w:szCs w:val="20"/>
          <w:lang w:val="hy-AM"/>
        </w:rPr>
        <w:t xml:space="preserve"> </w:t>
      </w:r>
      <w:r w:rsidRPr="00D00D87">
        <w:rPr>
          <w:rFonts w:ascii="Arial Unicode" w:hAnsi="Arial Unicode" w:cs="Sylfaen"/>
          <w:sz w:val="20"/>
          <w:szCs w:val="20"/>
          <w:lang w:val="hy-AM"/>
        </w:rPr>
        <w:t>գրվածը:</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 xml:space="preserve">8.2 </w:t>
      </w:r>
      <w:r w:rsidRPr="00D00D87">
        <w:rPr>
          <w:rFonts w:ascii="Arial Unicode" w:hAnsi="Arial Unicode" w:cs="Sylfaen"/>
          <w:sz w:val="20"/>
          <w:lang w:val="hy-AM"/>
        </w:rPr>
        <w:t>Հայտերը</w:t>
      </w:r>
      <w:r w:rsidRPr="00D00D87">
        <w:rPr>
          <w:rFonts w:ascii="Arial Unicode" w:hAnsi="Arial Unicode" w:cs="Sylfaen"/>
          <w:sz w:val="20"/>
          <w:lang w:val="af-ZA"/>
        </w:rPr>
        <w:t xml:space="preserve"> </w:t>
      </w:r>
      <w:r w:rsidRPr="00D00D87">
        <w:rPr>
          <w:rFonts w:ascii="Arial Unicode" w:hAnsi="Arial Unicode" w:cs="Sylfaen"/>
          <w:sz w:val="20"/>
          <w:lang w:val="hy-AM"/>
        </w:rPr>
        <w:t>գնահատվում</w:t>
      </w:r>
      <w:r w:rsidRPr="00D00D87">
        <w:rPr>
          <w:rFonts w:ascii="Arial Unicode" w:hAnsi="Arial Unicode" w:cs="Sylfaen"/>
          <w:sz w:val="20"/>
          <w:lang w:val="af-ZA"/>
        </w:rPr>
        <w:t xml:space="preserve"> </w:t>
      </w:r>
      <w:r w:rsidRPr="00D00D87">
        <w:rPr>
          <w:rFonts w:ascii="Arial Unicode" w:hAnsi="Arial Unicode" w:cs="Sylfaen"/>
          <w:sz w:val="20"/>
          <w:lang w:val="hy-AM"/>
        </w:rPr>
        <w:t>են</w:t>
      </w:r>
      <w:r w:rsidRPr="00D00D87">
        <w:rPr>
          <w:rFonts w:ascii="Arial Unicode" w:hAnsi="Arial Unicode" w:cs="Sylfaen"/>
          <w:sz w:val="20"/>
          <w:lang w:val="af-ZA"/>
        </w:rPr>
        <w:t xml:space="preserve"> </w:t>
      </w:r>
      <w:r w:rsidRPr="00D00D87">
        <w:rPr>
          <w:rFonts w:ascii="Arial Unicode" w:hAnsi="Arial Unicode" w:cs="Sylfaen"/>
          <w:sz w:val="20"/>
          <w:lang w:val="hy-AM"/>
        </w:rPr>
        <w:t>սույն</w:t>
      </w:r>
      <w:r w:rsidRPr="00D00D87">
        <w:rPr>
          <w:rFonts w:ascii="Arial Unicode" w:hAnsi="Arial Unicode" w:cs="Sylfaen"/>
          <w:sz w:val="20"/>
          <w:lang w:val="af-ZA"/>
        </w:rPr>
        <w:t xml:space="preserve"> </w:t>
      </w:r>
      <w:r w:rsidRPr="00D00D87">
        <w:rPr>
          <w:rFonts w:ascii="Arial Unicode" w:hAnsi="Arial Unicode" w:cs="Sylfaen"/>
          <w:sz w:val="20"/>
          <w:lang w:val="hy-AM"/>
        </w:rPr>
        <w:t>հրավերով</w:t>
      </w:r>
      <w:r w:rsidRPr="00D00D87">
        <w:rPr>
          <w:rFonts w:ascii="Arial Unicode" w:hAnsi="Arial Unicode" w:cs="Sylfaen"/>
          <w:sz w:val="20"/>
          <w:lang w:val="af-ZA"/>
        </w:rPr>
        <w:t xml:space="preserve"> </w:t>
      </w:r>
      <w:r w:rsidRPr="00D00D87">
        <w:rPr>
          <w:rFonts w:ascii="Arial Unicode" w:hAnsi="Arial Unicode" w:cs="Sylfaen"/>
          <w:sz w:val="20"/>
          <w:lang w:val="hy-AM"/>
        </w:rPr>
        <w:t>սահմանված</w:t>
      </w:r>
      <w:r w:rsidRPr="00D00D87">
        <w:rPr>
          <w:rFonts w:ascii="Arial Unicode" w:hAnsi="Arial Unicode" w:cs="Sylfaen"/>
          <w:sz w:val="20"/>
          <w:lang w:val="af-ZA"/>
        </w:rPr>
        <w:t xml:space="preserve"> </w:t>
      </w:r>
      <w:r w:rsidRPr="00D00D87">
        <w:rPr>
          <w:rFonts w:ascii="Arial Unicode" w:hAnsi="Arial Unicode" w:cs="Sylfaen"/>
          <w:sz w:val="20"/>
          <w:lang w:val="hy-AM"/>
        </w:rPr>
        <w:t>կարգով</w:t>
      </w:r>
      <w:r w:rsidRPr="00D00D87">
        <w:rPr>
          <w:rFonts w:ascii="Arial Unicode" w:hAnsi="Arial Unicode" w:cs="Sylfaen"/>
          <w:sz w:val="20"/>
          <w:lang w:val="af-ZA"/>
        </w:rPr>
        <w:t xml:space="preserve">: </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rPr>
        <w:t>Գնման</w:t>
      </w:r>
      <w:r w:rsidRPr="00D00D87">
        <w:rPr>
          <w:rFonts w:ascii="Arial Unicode" w:hAnsi="Arial Unicode" w:cs="Sylfaen"/>
          <w:sz w:val="20"/>
          <w:lang w:val="af-ZA"/>
        </w:rPr>
        <w:t xml:space="preserve"> </w:t>
      </w:r>
      <w:r w:rsidRPr="00D00D87">
        <w:rPr>
          <w:rFonts w:ascii="Arial Unicode" w:hAnsi="Arial Unicode" w:cs="Sylfaen"/>
          <w:sz w:val="20"/>
        </w:rPr>
        <w:t>ընթացակարգի</w:t>
      </w:r>
      <w:r w:rsidRPr="00D00D87">
        <w:rPr>
          <w:rFonts w:ascii="Arial Unicode" w:hAnsi="Arial Unicode" w:cs="Sylfaen"/>
          <w:sz w:val="20"/>
          <w:lang w:val="af-ZA"/>
        </w:rPr>
        <w:t xml:space="preserve"> </w:t>
      </w:r>
      <w:r w:rsidRPr="00D00D87">
        <w:rPr>
          <w:rFonts w:ascii="Arial Unicode" w:hAnsi="Arial Unicode" w:cs="Sylfaen"/>
          <w:sz w:val="20"/>
        </w:rPr>
        <w:t>չափաբաժինների</w:t>
      </w:r>
      <w:r w:rsidRPr="00D00D87">
        <w:rPr>
          <w:rFonts w:ascii="Arial Unicode" w:hAnsi="Arial Unicode" w:cs="Sylfaen"/>
          <w:sz w:val="20"/>
          <w:lang w:val="af-ZA"/>
        </w:rPr>
        <w:t xml:space="preserve"> </w:t>
      </w:r>
      <w:r w:rsidRPr="00D00D87">
        <w:rPr>
          <w:rFonts w:ascii="Arial Unicode" w:hAnsi="Arial Unicode" w:cs="Sylfaen"/>
          <w:sz w:val="20"/>
        </w:rPr>
        <w:t>քանակը</w:t>
      </w:r>
      <w:r w:rsidRPr="00D00D87">
        <w:rPr>
          <w:rFonts w:ascii="Arial Unicode" w:hAnsi="Arial Unicode" w:cs="Sylfaen"/>
          <w:sz w:val="20"/>
          <w:lang w:val="af-ZA"/>
        </w:rPr>
        <w:t xml:space="preserve"> </w:t>
      </w:r>
      <w:r w:rsidRPr="00D00D87">
        <w:rPr>
          <w:rFonts w:ascii="Arial Unicode" w:hAnsi="Arial Unicode" w:cs="Sylfaen"/>
          <w:sz w:val="20"/>
        </w:rPr>
        <w:t>յոթանասունհինգը</w:t>
      </w:r>
      <w:r w:rsidRPr="00D00D87">
        <w:rPr>
          <w:rFonts w:ascii="Arial Unicode" w:hAnsi="Arial Unicode" w:cs="Sylfaen"/>
          <w:sz w:val="20"/>
          <w:lang w:val="af-ZA"/>
        </w:rPr>
        <w:t xml:space="preserve"> </w:t>
      </w:r>
      <w:r w:rsidRPr="00D00D87">
        <w:rPr>
          <w:rFonts w:ascii="Arial Unicode" w:hAnsi="Arial Unicode" w:cs="Sylfaen"/>
          <w:sz w:val="20"/>
        </w:rPr>
        <w:t>չգերազանցելու</w:t>
      </w:r>
      <w:r w:rsidRPr="00D00D87">
        <w:rPr>
          <w:rFonts w:ascii="Arial Unicode" w:hAnsi="Arial Unicode" w:cs="Sylfaen"/>
          <w:sz w:val="20"/>
          <w:lang w:val="af-ZA"/>
        </w:rPr>
        <w:t xml:space="preserve"> </w:t>
      </w:r>
      <w:r w:rsidRPr="00D00D87">
        <w:rPr>
          <w:rFonts w:ascii="Arial Unicode" w:hAnsi="Arial Unicode" w:cs="Sylfaen"/>
          <w:sz w:val="20"/>
        </w:rPr>
        <w:t>դեպքում</w:t>
      </w:r>
      <w:r w:rsidRPr="00D00D87">
        <w:rPr>
          <w:rFonts w:ascii="Arial Unicode" w:hAnsi="Arial Unicode" w:cs="Sylfaen"/>
          <w:sz w:val="20"/>
          <w:lang w:val="af-ZA"/>
        </w:rPr>
        <w:t xml:space="preserve"> </w:t>
      </w:r>
      <w:r w:rsidRPr="00D00D87">
        <w:rPr>
          <w:rFonts w:ascii="Arial Unicode" w:hAnsi="Arial Unicode" w:cs="Sylfaen"/>
          <w:sz w:val="20"/>
        </w:rPr>
        <w:t>հայտերի</w:t>
      </w:r>
      <w:r w:rsidRPr="00D00D87">
        <w:rPr>
          <w:rFonts w:ascii="Arial Unicode" w:hAnsi="Arial Unicode" w:cs="Sylfaen"/>
          <w:sz w:val="20"/>
          <w:lang w:val="af-ZA"/>
        </w:rPr>
        <w:t xml:space="preserve"> </w:t>
      </w:r>
      <w:r w:rsidRPr="00D00D87">
        <w:rPr>
          <w:rFonts w:ascii="Arial Unicode" w:hAnsi="Arial Unicode" w:cs="Sylfaen"/>
          <w:sz w:val="20"/>
        </w:rPr>
        <w:t>գնահատումն</w:t>
      </w:r>
      <w:r w:rsidRPr="00D00D87">
        <w:rPr>
          <w:rFonts w:ascii="Arial Unicode" w:hAnsi="Arial Unicode" w:cs="Sylfaen"/>
          <w:sz w:val="20"/>
          <w:lang w:val="af-ZA"/>
        </w:rPr>
        <w:t xml:space="preserve"> </w:t>
      </w:r>
      <w:r w:rsidRPr="00D00D87">
        <w:rPr>
          <w:rFonts w:ascii="Arial Unicode" w:hAnsi="Arial Unicode" w:cs="Sylfaen"/>
          <w:sz w:val="20"/>
        </w:rPr>
        <w:t>իրականացվում</w:t>
      </w:r>
      <w:r w:rsidRPr="00D00D87">
        <w:rPr>
          <w:rFonts w:ascii="Arial Unicode" w:hAnsi="Arial Unicode" w:cs="Sylfaen"/>
          <w:sz w:val="20"/>
          <w:lang w:val="af-ZA"/>
        </w:rPr>
        <w:t xml:space="preserve"> </w:t>
      </w:r>
      <w:r w:rsidRPr="00D00D87">
        <w:rPr>
          <w:rFonts w:ascii="Arial Unicode" w:hAnsi="Arial Unicode" w:cs="Sylfaen"/>
          <w:sz w:val="20"/>
        </w:rPr>
        <w:t>է</w:t>
      </w:r>
      <w:r w:rsidRPr="00D00D87">
        <w:rPr>
          <w:rFonts w:ascii="Arial Unicode" w:hAnsi="Arial Unicode" w:cs="Sylfaen"/>
          <w:sz w:val="20"/>
          <w:lang w:val="af-ZA"/>
        </w:rPr>
        <w:t xml:space="preserve"> </w:t>
      </w:r>
      <w:r w:rsidRPr="00D00D87">
        <w:rPr>
          <w:rFonts w:ascii="Arial Unicode" w:hAnsi="Arial Unicode" w:cs="Sylfaen"/>
          <w:sz w:val="20"/>
        </w:rPr>
        <w:t>դրանց</w:t>
      </w:r>
      <w:r w:rsidRPr="00D00D87">
        <w:rPr>
          <w:rFonts w:ascii="Arial Unicode" w:hAnsi="Arial Unicode" w:cs="Sylfaen"/>
          <w:sz w:val="20"/>
          <w:lang w:val="af-ZA"/>
        </w:rPr>
        <w:t xml:space="preserve"> </w:t>
      </w:r>
      <w:r w:rsidRPr="00D00D87">
        <w:rPr>
          <w:rFonts w:ascii="Arial Unicode" w:hAnsi="Arial Unicode" w:cs="Sylfaen"/>
          <w:sz w:val="20"/>
        </w:rPr>
        <w:t>ներկայացման</w:t>
      </w:r>
      <w:r w:rsidRPr="00D00D87">
        <w:rPr>
          <w:rFonts w:ascii="Arial Unicode" w:hAnsi="Arial Unicode" w:cs="Sylfaen"/>
          <w:sz w:val="20"/>
          <w:lang w:val="af-ZA"/>
        </w:rPr>
        <w:t xml:space="preserve"> </w:t>
      </w:r>
      <w:r w:rsidRPr="00D00D87">
        <w:rPr>
          <w:rFonts w:ascii="Arial Unicode" w:hAnsi="Arial Unicode" w:cs="Sylfaen"/>
          <w:sz w:val="20"/>
        </w:rPr>
        <w:t>վերջնաժամկետը</w:t>
      </w:r>
      <w:r w:rsidRPr="00D00D87">
        <w:rPr>
          <w:rFonts w:ascii="Arial Unicode" w:hAnsi="Arial Unicode" w:cs="Sylfaen"/>
          <w:sz w:val="20"/>
          <w:lang w:val="af-ZA"/>
        </w:rPr>
        <w:t xml:space="preserve"> </w:t>
      </w:r>
      <w:r w:rsidRPr="00D00D87">
        <w:rPr>
          <w:rFonts w:ascii="Arial Unicode" w:hAnsi="Arial Unicode" w:cs="Sylfaen"/>
          <w:sz w:val="20"/>
        </w:rPr>
        <w:t>լրանալու</w:t>
      </w:r>
      <w:r w:rsidRPr="00D00D87">
        <w:rPr>
          <w:rFonts w:ascii="Arial Unicode" w:hAnsi="Arial Unicode" w:cs="Sylfaen"/>
          <w:sz w:val="20"/>
          <w:lang w:val="af-ZA"/>
        </w:rPr>
        <w:t xml:space="preserve"> </w:t>
      </w:r>
      <w:r w:rsidRPr="00D00D87">
        <w:rPr>
          <w:rFonts w:ascii="Arial Unicode" w:hAnsi="Arial Unicode" w:cs="Sylfaen"/>
          <w:sz w:val="20"/>
        </w:rPr>
        <w:t>օրվանից</w:t>
      </w:r>
      <w:r w:rsidRPr="00D00D87">
        <w:rPr>
          <w:rFonts w:ascii="Arial Unicode" w:hAnsi="Arial Unicode" w:cs="Sylfaen"/>
          <w:sz w:val="20"/>
          <w:lang w:val="af-ZA"/>
        </w:rPr>
        <w:t xml:space="preserve"> </w:t>
      </w:r>
      <w:proofErr w:type="gramStart"/>
      <w:r w:rsidRPr="00D00D87">
        <w:rPr>
          <w:rFonts w:ascii="Arial Unicode" w:hAnsi="Arial Unicode" w:cs="Sylfaen"/>
          <w:sz w:val="20"/>
        </w:rPr>
        <w:t>հաշված</w:t>
      </w:r>
      <w:r w:rsidRPr="00D00D87">
        <w:rPr>
          <w:rFonts w:ascii="Arial Unicode" w:hAnsi="Arial Unicode" w:cs="Sylfaen"/>
          <w:sz w:val="20"/>
          <w:lang w:val="af-ZA"/>
        </w:rPr>
        <w:t xml:space="preserve">  </w:t>
      </w:r>
      <w:r w:rsidRPr="00D00D87">
        <w:rPr>
          <w:rFonts w:ascii="Arial Unicode" w:hAnsi="Arial Unicode" w:cs="Sylfaen"/>
          <w:sz w:val="20"/>
        </w:rPr>
        <w:t>տաս</w:t>
      </w:r>
      <w:proofErr w:type="gramEnd"/>
      <w:r w:rsidRPr="00D00D87">
        <w:rPr>
          <w:rFonts w:ascii="Arial Unicode" w:hAnsi="Arial Unicode" w:cs="Sylfaen"/>
          <w:sz w:val="20"/>
          <w:lang w:val="af-ZA"/>
        </w:rPr>
        <w:t xml:space="preserve">, </w:t>
      </w:r>
      <w:r w:rsidRPr="00D00D87">
        <w:rPr>
          <w:rFonts w:ascii="Arial Unicode" w:hAnsi="Arial Unicode" w:cs="Sylfaen"/>
          <w:sz w:val="20"/>
        </w:rPr>
        <w:t>իսկ</w:t>
      </w:r>
      <w:r w:rsidRPr="00D00D87">
        <w:rPr>
          <w:rFonts w:ascii="Arial Unicode" w:hAnsi="Arial Unicode" w:cs="Sylfaen"/>
          <w:sz w:val="20"/>
          <w:lang w:val="af-ZA"/>
        </w:rPr>
        <w:t xml:space="preserve"> </w:t>
      </w:r>
      <w:r w:rsidRPr="00D00D87">
        <w:rPr>
          <w:rFonts w:ascii="Arial Unicode" w:hAnsi="Arial Unicode" w:cs="Sylfaen"/>
          <w:sz w:val="20"/>
        </w:rPr>
        <w:t>գերազանցելու</w:t>
      </w:r>
      <w:r w:rsidRPr="00D00D87">
        <w:rPr>
          <w:rFonts w:ascii="Arial Unicode" w:hAnsi="Arial Unicode" w:cs="Sylfaen"/>
          <w:sz w:val="20"/>
          <w:lang w:val="af-ZA"/>
        </w:rPr>
        <w:t xml:space="preserve"> </w:t>
      </w:r>
      <w:r w:rsidRPr="00D00D87">
        <w:rPr>
          <w:rFonts w:ascii="Arial Unicode" w:hAnsi="Arial Unicode" w:cs="Sylfaen"/>
          <w:sz w:val="20"/>
        </w:rPr>
        <w:t>դեպքում՝</w:t>
      </w:r>
      <w:r w:rsidRPr="00D00D87">
        <w:rPr>
          <w:rFonts w:ascii="Arial Unicode" w:hAnsi="Arial Unicode" w:cs="Sylfaen"/>
          <w:sz w:val="20"/>
          <w:lang w:val="af-ZA"/>
        </w:rPr>
        <w:t xml:space="preserve"> տասնհինգ </w:t>
      </w:r>
      <w:r w:rsidRPr="00D00D87">
        <w:rPr>
          <w:rFonts w:ascii="Arial Unicode" w:hAnsi="Arial Unicode" w:cs="Sylfaen"/>
          <w:sz w:val="20"/>
        </w:rPr>
        <w:t>աշխատանքային</w:t>
      </w:r>
      <w:r w:rsidRPr="00D00D87">
        <w:rPr>
          <w:rFonts w:ascii="Arial Unicode" w:hAnsi="Arial Unicode" w:cs="Sylfaen"/>
          <w:sz w:val="20"/>
          <w:lang w:val="af-ZA"/>
        </w:rPr>
        <w:t xml:space="preserve"> </w:t>
      </w:r>
      <w:r w:rsidRPr="00D00D87">
        <w:rPr>
          <w:rFonts w:ascii="Arial Unicode" w:hAnsi="Arial Unicode" w:cs="Sylfaen"/>
          <w:sz w:val="20"/>
        </w:rPr>
        <w:t>օրվա</w:t>
      </w:r>
      <w:r w:rsidRPr="00D00D87">
        <w:rPr>
          <w:rFonts w:ascii="Arial Unicode" w:hAnsi="Arial Unicode" w:cs="Sylfaen"/>
          <w:sz w:val="20"/>
          <w:lang w:val="af-ZA"/>
        </w:rPr>
        <w:t xml:space="preserve"> </w:t>
      </w:r>
      <w:r w:rsidRPr="00D00D87">
        <w:rPr>
          <w:rFonts w:ascii="Arial Unicode" w:hAnsi="Arial Unicode" w:cs="Sylfaen"/>
          <w:sz w:val="20"/>
        </w:rPr>
        <w:t>ընթացքում</w:t>
      </w:r>
      <w:r w:rsidRPr="00D00D87">
        <w:rPr>
          <w:rFonts w:ascii="Arial Unicode" w:hAnsi="Arial Unicode" w:cs="Sylfaen"/>
          <w:sz w:val="20"/>
          <w:lang w:val="af-ZA"/>
        </w:rPr>
        <w:t xml:space="preserve">: </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rPr>
        <w:t>Բավարար</w:t>
      </w:r>
      <w:r w:rsidRPr="00D00D87">
        <w:rPr>
          <w:rFonts w:ascii="Arial Unicode" w:hAnsi="Arial Unicode" w:cs="Sylfaen"/>
          <w:sz w:val="20"/>
          <w:lang w:val="af-ZA"/>
        </w:rPr>
        <w:t xml:space="preserve"> </w:t>
      </w:r>
      <w:r w:rsidRPr="00D00D87">
        <w:rPr>
          <w:rFonts w:ascii="Arial Unicode" w:hAnsi="Arial Unicode" w:cs="Sylfaen"/>
          <w:sz w:val="20"/>
        </w:rPr>
        <w:t>են</w:t>
      </w:r>
      <w:r w:rsidRPr="00D00D87">
        <w:rPr>
          <w:rFonts w:ascii="Arial Unicode" w:hAnsi="Arial Unicode" w:cs="Sylfaen"/>
          <w:sz w:val="20"/>
          <w:lang w:val="af-ZA"/>
        </w:rPr>
        <w:t xml:space="preserve"> </w:t>
      </w:r>
      <w:r w:rsidRPr="00D00D87">
        <w:rPr>
          <w:rFonts w:ascii="Arial Unicode" w:hAnsi="Arial Unicode" w:cs="Sylfaen"/>
          <w:sz w:val="20"/>
        </w:rPr>
        <w:t>գնահատվում</w:t>
      </w:r>
      <w:r w:rsidRPr="00D00D87">
        <w:rPr>
          <w:rFonts w:ascii="Arial Unicode" w:hAnsi="Arial Unicode" w:cs="Sylfaen"/>
          <w:sz w:val="20"/>
          <w:lang w:val="af-ZA"/>
        </w:rPr>
        <w:t xml:space="preserve"> </w:t>
      </w:r>
      <w:r w:rsidRPr="00D00D87">
        <w:rPr>
          <w:rFonts w:ascii="Arial Unicode" w:hAnsi="Arial Unicode" w:cs="Sylfaen"/>
          <w:sz w:val="20"/>
        </w:rPr>
        <w:t>սույն</w:t>
      </w:r>
      <w:r w:rsidRPr="00D00D87">
        <w:rPr>
          <w:rFonts w:ascii="Arial Unicode" w:hAnsi="Arial Unicode" w:cs="Sylfaen"/>
          <w:sz w:val="20"/>
          <w:lang w:val="af-ZA"/>
        </w:rPr>
        <w:t xml:space="preserve"> </w:t>
      </w:r>
      <w:r w:rsidRPr="00D00D87">
        <w:rPr>
          <w:rFonts w:ascii="Arial Unicode" w:hAnsi="Arial Unicode" w:cs="Sylfaen"/>
          <w:sz w:val="20"/>
        </w:rPr>
        <w:t>հրավերով</w:t>
      </w:r>
      <w:r w:rsidRPr="00D00D87">
        <w:rPr>
          <w:rFonts w:ascii="Arial Unicode" w:hAnsi="Arial Unicode" w:cs="Sylfaen"/>
          <w:sz w:val="20"/>
          <w:lang w:val="af-ZA"/>
        </w:rPr>
        <w:t xml:space="preserve"> </w:t>
      </w:r>
      <w:r w:rsidRPr="00D00D87">
        <w:rPr>
          <w:rFonts w:ascii="Arial Unicode" w:hAnsi="Arial Unicode" w:cs="Sylfaen"/>
          <w:sz w:val="20"/>
        </w:rPr>
        <w:t>նախատեսված</w:t>
      </w:r>
      <w:r w:rsidRPr="00D00D87">
        <w:rPr>
          <w:rFonts w:ascii="Arial Unicode" w:hAnsi="Arial Unicode" w:cs="Sylfaen"/>
          <w:sz w:val="20"/>
          <w:lang w:val="af-ZA"/>
        </w:rPr>
        <w:t xml:space="preserve"> </w:t>
      </w:r>
      <w:r w:rsidRPr="00D00D87">
        <w:rPr>
          <w:rFonts w:ascii="Arial Unicode" w:hAnsi="Arial Unicode" w:cs="Sylfaen"/>
          <w:sz w:val="20"/>
        </w:rPr>
        <w:t>պայմաններին</w:t>
      </w:r>
      <w:r w:rsidRPr="00D00D87">
        <w:rPr>
          <w:rFonts w:ascii="Arial Unicode" w:hAnsi="Arial Unicode" w:cs="Sylfaen"/>
          <w:sz w:val="20"/>
          <w:lang w:val="af-ZA"/>
        </w:rPr>
        <w:t xml:space="preserve"> </w:t>
      </w:r>
      <w:r w:rsidRPr="00D00D87">
        <w:rPr>
          <w:rFonts w:ascii="Arial Unicode" w:hAnsi="Arial Unicode" w:cs="Sylfaen"/>
          <w:sz w:val="20"/>
        </w:rPr>
        <w:t>համապատասխանող</w:t>
      </w:r>
      <w:r w:rsidRPr="00D00D87">
        <w:rPr>
          <w:rFonts w:ascii="Arial Unicode" w:hAnsi="Arial Unicode" w:cs="Sylfaen"/>
          <w:sz w:val="20"/>
          <w:lang w:val="af-ZA"/>
        </w:rPr>
        <w:t xml:space="preserve"> </w:t>
      </w:r>
      <w:r w:rsidRPr="00D00D87">
        <w:rPr>
          <w:rFonts w:ascii="Arial Unicode" w:hAnsi="Arial Unicode" w:cs="Sylfaen"/>
          <w:sz w:val="20"/>
        </w:rPr>
        <w:t>հայտերը</w:t>
      </w:r>
      <w:r w:rsidRPr="00D00D87">
        <w:rPr>
          <w:rFonts w:ascii="Arial Unicode" w:hAnsi="Arial Unicode" w:cs="Sylfaen"/>
          <w:sz w:val="20"/>
          <w:lang w:val="af-ZA"/>
        </w:rPr>
        <w:t xml:space="preserve">, </w:t>
      </w:r>
      <w:r w:rsidRPr="00D00D87">
        <w:rPr>
          <w:rFonts w:ascii="Arial Unicode" w:hAnsi="Arial Unicode" w:cs="Sylfaen"/>
          <w:sz w:val="20"/>
        </w:rPr>
        <w:t>հակառակ</w:t>
      </w:r>
      <w:r w:rsidRPr="00D00D87">
        <w:rPr>
          <w:rFonts w:ascii="Arial Unicode" w:hAnsi="Arial Unicode" w:cs="Sylfaen"/>
          <w:sz w:val="20"/>
          <w:lang w:val="af-ZA"/>
        </w:rPr>
        <w:t xml:space="preserve"> </w:t>
      </w:r>
      <w:r w:rsidRPr="00D00D87">
        <w:rPr>
          <w:rFonts w:ascii="Arial Unicode" w:hAnsi="Arial Unicode" w:cs="Sylfaen"/>
          <w:sz w:val="20"/>
        </w:rPr>
        <w:t>դեպքում</w:t>
      </w:r>
      <w:r w:rsidRPr="00D00D87">
        <w:rPr>
          <w:rFonts w:ascii="Arial Unicode" w:hAnsi="Arial Unicode" w:cs="Sylfaen"/>
          <w:sz w:val="20"/>
          <w:lang w:val="af-ZA"/>
        </w:rPr>
        <w:t xml:space="preserve"> </w:t>
      </w:r>
      <w:r w:rsidRPr="00D00D87">
        <w:rPr>
          <w:rFonts w:ascii="Arial Unicode" w:hAnsi="Arial Unicode" w:cs="Sylfaen"/>
          <w:sz w:val="20"/>
        </w:rPr>
        <w:t>հայտերը</w:t>
      </w:r>
      <w:r w:rsidRPr="00D00D87">
        <w:rPr>
          <w:rFonts w:ascii="Arial Unicode" w:hAnsi="Arial Unicode" w:cs="Sylfaen"/>
          <w:sz w:val="20"/>
          <w:lang w:val="af-ZA"/>
        </w:rPr>
        <w:t xml:space="preserve"> </w:t>
      </w:r>
      <w:r w:rsidRPr="00D00D87">
        <w:rPr>
          <w:rFonts w:ascii="Arial Unicode" w:hAnsi="Arial Unicode" w:cs="Sylfaen"/>
          <w:sz w:val="20"/>
        </w:rPr>
        <w:t>գնահատվում</w:t>
      </w:r>
      <w:r w:rsidRPr="00D00D87">
        <w:rPr>
          <w:rFonts w:ascii="Arial Unicode" w:hAnsi="Arial Unicode" w:cs="Sylfaen"/>
          <w:sz w:val="20"/>
          <w:lang w:val="af-ZA"/>
        </w:rPr>
        <w:t xml:space="preserve"> </w:t>
      </w:r>
      <w:r w:rsidRPr="00D00D87">
        <w:rPr>
          <w:rFonts w:ascii="Arial Unicode" w:hAnsi="Arial Unicode" w:cs="Sylfaen"/>
          <w:sz w:val="20"/>
        </w:rPr>
        <w:t>են</w:t>
      </w:r>
      <w:r w:rsidRPr="00D00D87">
        <w:rPr>
          <w:rFonts w:ascii="Arial Unicode" w:hAnsi="Arial Unicode" w:cs="Sylfaen"/>
          <w:sz w:val="20"/>
          <w:lang w:val="af-ZA"/>
        </w:rPr>
        <w:t xml:space="preserve"> </w:t>
      </w:r>
      <w:r w:rsidRPr="00D00D87">
        <w:rPr>
          <w:rFonts w:ascii="Arial Unicode" w:hAnsi="Arial Unicode" w:cs="Sylfaen"/>
          <w:sz w:val="20"/>
        </w:rPr>
        <w:t>անբավարար</w:t>
      </w:r>
      <w:r w:rsidRPr="00D00D87">
        <w:rPr>
          <w:rFonts w:ascii="Arial Unicode" w:hAnsi="Arial Unicode" w:cs="Sylfaen"/>
          <w:sz w:val="20"/>
          <w:lang w:val="af-ZA"/>
        </w:rPr>
        <w:t xml:space="preserve"> </w:t>
      </w:r>
      <w:r w:rsidRPr="00D00D87">
        <w:rPr>
          <w:rFonts w:ascii="Arial Unicode" w:hAnsi="Arial Unicode" w:cs="Sylfaen"/>
          <w:sz w:val="20"/>
        </w:rPr>
        <w:t>և</w:t>
      </w:r>
      <w:r w:rsidRPr="00D00D87">
        <w:rPr>
          <w:rFonts w:ascii="Arial Unicode" w:hAnsi="Arial Unicode" w:cs="Sylfaen"/>
          <w:sz w:val="20"/>
          <w:lang w:val="af-ZA"/>
        </w:rPr>
        <w:t xml:space="preserve"> </w:t>
      </w:r>
      <w:r w:rsidRPr="00D00D87">
        <w:rPr>
          <w:rFonts w:ascii="Arial Unicode" w:hAnsi="Arial Unicode" w:cs="Sylfaen"/>
          <w:sz w:val="20"/>
        </w:rPr>
        <w:t>մերժվում</w:t>
      </w:r>
      <w:r w:rsidRPr="00D00D87">
        <w:rPr>
          <w:rFonts w:ascii="Arial Unicode" w:hAnsi="Arial Unicode" w:cs="Sylfaen"/>
          <w:sz w:val="20"/>
          <w:lang w:val="af-ZA"/>
        </w:rPr>
        <w:t xml:space="preserve"> </w:t>
      </w:r>
      <w:r w:rsidRPr="00D00D87">
        <w:rPr>
          <w:rFonts w:ascii="Arial Unicode" w:hAnsi="Arial Unicode" w:cs="Sylfaen"/>
          <w:sz w:val="20"/>
        </w:rPr>
        <w:t>են</w:t>
      </w:r>
      <w:r w:rsidRPr="00D00D87">
        <w:rPr>
          <w:rFonts w:ascii="Arial Unicode" w:hAnsi="Arial Unicode" w:cs="Sylfaen"/>
          <w:sz w:val="20"/>
          <w:lang w:val="af-ZA"/>
        </w:rPr>
        <w:t xml:space="preserve">: </w:t>
      </w:r>
      <w:r w:rsidRPr="00D00D87">
        <w:rPr>
          <w:rFonts w:ascii="Arial Unicode" w:hAnsi="Arial Unicode" w:cs="Sylfaen"/>
          <w:sz w:val="20"/>
        </w:rPr>
        <w:t>Ընդ</w:t>
      </w:r>
      <w:r w:rsidRPr="00D00D87">
        <w:rPr>
          <w:rFonts w:ascii="Arial Unicode" w:hAnsi="Arial Unicode" w:cs="Sylfaen"/>
          <w:sz w:val="20"/>
          <w:lang w:val="af-ZA"/>
        </w:rPr>
        <w:t xml:space="preserve"> որում հայտերի բացման և գնահատման նիստում հանձնաժողովը մերժում է այն հայտերը, </w:t>
      </w:r>
      <w:r w:rsidRPr="00D00D87">
        <w:rPr>
          <w:rFonts w:ascii="Arial Unicode" w:hAnsi="Arial Unicode" w:cs="Sylfaen"/>
          <w:sz w:val="20"/>
        </w:rPr>
        <w:t>որոնցում</w:t>
      </w:r>
      <w:r w:rsidRPr="00D00D87">
        <w:rPr>
          <w:rFonts w:ascii="Arial Unicode" w:hAnsi="Arial Unicode" w:cs="Sylfaen"/>
          <w:sz w:val="20"/>
          <w:lang w:val="af-ZA"/>
        </w:rPr>
        <w:t xml:space="preserve"> </w:t>
      </w:r>
      <w:r w:rsidRPr="00D00D87">
        <w:rPr>
          <w:rFonts w:ascii="Arial Unicode" w:hAnsi="Arial Unicode" w:cs="Sylfaen"/>
          <w:sz w:val="20"/>
        </w:rPr>
        <w:t>բացակայում</w:t>
      </w:r>
      <w:r w:rsidRPr="00D00D87">
        <w:rPr>
          <w:rFonts w:ascii="Arial Unicode" w:hAnsi="Arial Unicode" w:cs="Sylfaen"/>
          <w:sz w:val="20"/>
          <w:lang w:val="af-ZA"/>
        </w:rPr>
        <w:t xml:space="preserve"> </w:t>
      </w:r>
      <w:r w:rsidRPr="00D00D87">
        <w:rPr>
          <w:rFonts w:ascii="Arial Unicode" w:hAnsi="Arial Unicode" w:cs="Sylfaen"/>
          <w:sz w:val="20"/>
          <w:lang w:val="hy-AM"/>
        </w:rPr>
        <w:t>է</w:t>
      </w:r>
      <w:r w:rsidRPr="00D00D87">
        <w:rPr>
          <w:rFonts w:ascii="Arial Unicode" w:hAnsi="Arial Unicode" w:cs="Sylfaen"/>
          <w:sz w:val="20"/>
          <w:lang w:val="af-ZA"/>
        </w:rPr>
        <w:t xml:space="preserve"> </w:t>
      </w:r>
      <w:r w:rsidRPr="00D00D87">
        <w:rPr>
          <w:rFonts w:ascii="Arial Unicode" w:hAnsi="Arial Unicode" w:cs="Sylfaen"/>
          <w:sz w:val="20"/>
        </w:rPr>
        <w:t>գնային</w:t>
      </w:r>
      <w:r w:rsidRPr="00D00D87">
        <w:rPr>
          <w:rFonts w:ascii="Arial Unicode" w:hAnsi="Arial Unicode" w:cs="Sylfaen"/>
          <w:sz w:val="20"/>
          <w:lang w:val="af-ZA"/>
        </w:rPr>
        <w:t xml:space="preserve"> </w:t>
      </w:r>
      <w:r w:rsidRPr="00D00D87">
        <w:rPr>
          <w:rFonts w:ascii="Arial Unicode" w:hAnsi="Arial Unicode" w:cs="Sylfaen"/>
          <w:sz w:val="20"/>
        </w:rPr>
        <w:t>առաջարկները</w:t>
      </w:r>
      <w:r w:rsidRPr="00D00D87">
        <w:rPr>
          <w:rFonts w:ascii="Arial Unicode" w:hAnsi="Arial Unicode" w:cs="Sylfaen"/>
          <w:sz w:val="20"/>
          <w:lang w:val="af-ZA"/>
        </w:rPr>
        <w:t xml:space="preserve"> </w:t>
      </w:r>
      <w:r w:rsidRPr="00D00D87">
        <w:rPr>
          <w:rFonts w:ascii="Arial Unicode" w:hAnsi="Arial Unicode" w:cs="Sylfaen"/>
          <w:sz w:val="20"/>
        </w:rPr>
        <w:t>կամ</w:t>
      </w:r>
      <w:r w:rsidRPr="00D00D87">
        <w:rPr>
          <w:rFonts w:ascii="Arial Unicode" w:hAnsi="Arial Unicode" w:cs="Sylfaen"/>
          <w:sz w:val="20"/>
          <w:lang w:val="af-ZA"/>
        </w:rPr>
        <w:t xml:space="preserve"> դրանք </w:t>
      </w:r>
      <w:r w:rsidRPr="00D00D87">
        <w:rPr>
          <w:rFonts w:ascii="Arial Unicode" w:hAnsi="Arial Unicode" w:cs="Sylfaen"/>
          <w:sz w:val="20"/>
        </w:rPr>
        <w:t>ներկայացված</w:t>
      </w:r>
      <w:r w:rsidRPr="00D00D87">
        <w:rPr>
          <w:rFonts w:ascii="Arial Unicode" w:hAnsi="Arial Unicode" w:cs="Sylfaen"/>
          <w:sz w:val="20"/>
          <w:lang w:val="af-ZA"/>
        </w:rPr>
        <w:t xml:space="preserve"> </w:t>
      </w:r>
      <w:r w:rsidRPr="00D00D87">
        <w:rPr>
          <w:rFonts w:ascii="Arial Unicode" w:hAnsi="Arial Unicode" w:cs="Sylfaen"/>
          <w:sz w:val="20"/>
        </w:rPr>
        <w:t>են</w:t>
      </w:r>
      <w:r w:rsidRPr="00D00D87">
        <w:rPr>
          <w:rFonts w:ascii="Arial Unicode" w:hAnsi="Arial Unicode" w:cs="Sylfaen"/>
          <w:sz w:val="20"/>
          <w:lang w:val="af-ZA"/>
        </w:rPr>
        <w:t xml:space="preserve"> </w:t>
      </w:r>
      <w:r w:rsidRPr="00D00D87">
        <w:rPr>
          <w:rFonts w:ascii="Arial Unicode" w:hAnsi="Arial Unicode" w:cs="Sylfaen"/>
          <w:sz w:val="20"/>
        </w:rPr>
        <w:t>հրավերի</w:t>
      </w:r>
      <w:r w:rsidRPr="00D00D87">
        <w:rPr>
          <w:rFonts w:ascii="Arial Unicode" w:hAnsi="Arial Unicode" w:cs="Sylfaen"/>
          <w:sz w:val="20"/>
          <w:lang w:val="af-ZA"/>
        </w:rPr>
        <w:t xml:space="preserve"> </w:t>
      </w:r>
      <w:r w:rsidRPr="00D00D87">
        <w:rPr>
          <w:rFonts w:ascii="Arial Unicode" w:hAnsi="Arial Unicode" w:cs="Sylfaen"/>
          <w:sz w:val="20"/>
        </w:rPr>
        <w:t>պահանջներին</w:t>
      </w:r>
      <w:r w:rsidRPr="00D00D87">
        <w:rPr>
          <w:rFonts w:ascii="Arial Unicode" w:hAnsi="Arial Unicode" w:cs="Sylfaen"/>
          <w:sz w:val="20"/>
          <w:lang w:val="af-ZA"/>
        </w:rPr>
        <w:t xml:space="preserve"> </w:t>
      </w:r>
      <w:r w:rsidRPr="00D00D87">
        <w:rPr>
          <w:rFonts w:ascii="Arial Unicode" w:hAnsi="Arial Unicode" w:cs="Sylfaen"/>
          <w:sz w:val="20"/>
        </w:rPr>
        <w:t>անհամապատասխան</w:t>
      </w:r>
      <w:r w:rsidRPr="00D00D87">
        <w:rPr>
          <w:rFonts w:ascii="Arial Unicode" w:hAnsi="Arial Unicode" w:cs="Sylfaen"/>
          <w:sz w:val="20"/>
          <w:lang w:val="af-ZA"/>
        </w:rPr>
        <w:t>:</w:t>
      </w:r>
    </w:p>
    <w:p w:rsidR="003471B7" w:rsidRPr="00D00D87" w:rsidRDefault="003471B7" w:rsidP="003471B7">
      <w:pPr>
        <w:pStyle w:val="23"/>
        <w:spacing w:line="240" w:lineRule="auto"/>
        <w:ind w:firstLine="567"/>
        <w:rPr>
          <w:rFonts w:ascii="Arial Unicode" w:hAnsi="Arial Unicode" w:cs="Sylfaen"/>
          <w:szCs w:val="24"/>
          <w:lang w:val="hy-AM"/>
        </w:rPr>
      </w:pPr>
      <w:r w:rsidRPr="00D00D87">
        <w:rPr>
          <w:rFonts w:ascii="Arial Unicode" w:hAnsi="Arial Unicode" w:cs="Sylfaen"/>
          <w:szCs w:val="24"/>
        </w:rPr>
        <w:t>8.3</w:t>
      </w:r>
      <w:r w:rsidRPr="00D00D87">
        <w:rPr>
          <w:rFonts w:ascii="Arial Unicode" w:hAnsi="Arial Unicode" w:cs="Sylfaen"/>
          <w:szCs w:val="24"/>
          <w:lang w:val="hy-AM"/>
        </w:rPr>
        <w:t>Ընտրված</w:t>
      </w:r>
      <w:r w:rsidRPr="00D00D87">
        <w:rPr>
          <w:rFonts w:ascii="Arial Unicode" w:hAnsi="Arial Unicode" w:cs="Sylfaen"/>
          <w:szCs w:val="24"/>
        </w:rPr>
        <w:t xml:space="preserve"> </w:t>
      </w:r>
      <w:r w:rsidRPr="00D00D87">
        <w:rPr>
          <w:rFonts w:ascii="Arial Unicode" w:hAnsi="Arial Unicode" w:cs="Sylfaen"/>
          <w:szCs w:val="24"/>
          <w:lang w:val="ru-RU"/>
        </w:rPr>
        <w:t>մասնակիցը</w:t>
      </w:r>
      <w:r w:rsidRPr="00D00D87">
        <w:rPr>
          <w:rFonts w:ascii="Arial Unicode" w:hAnsi="Arial Unicode" w:cs="Sylfaen"/>
          <w:szCs w:val="24"/>
        </w:rPr>
        <w:t xml:space="preserve"> </w:t>
      </w:r>
      <w:r w:rsidRPr="00D00D87">
        <w:rPr>
          <w:rFonts w:ascii="Arial Unicode" w:hAnsi="Arial Unicode" w:cs="Sylfaen"/>
          <w:szCs w:val="24"/>
          <w:lang w:val="ru-RU"/>
        </w:rPr>
        <w:t>որոշվում</w:t>
      </w:r>
      <w:r w:rsidRPr="00D00D87">
        <w:rPr>
          <w:rFonts w:ascii="Arial Unicode" w:hAnsi="Arial Unicode" w:cs="Sylfaen"/>
          <w:szCs w:val="24"/>
        </w:rPr>
        <w:t xml:space="preserve"> </w:t>
      </w:r>
      <w:r w:rsidRPr="00D00D87">
        <w:rPr>
          <w:rFonts w:ascii="Arial Unicode" w:hAnsi="Arial Unicode" w:cs="Sylfaen"/>
          <w:szCs w:val="24"/>
          <w:lang w:val="ru-RU"/>
        </w:rPr>
        <w:t>է</w:t>
      </w:r>
      <w:r w:rsidRPr="00D00D87">
        <w:rPr>
          <w:rFonts w:ascii="Arial Unicode" w:hAnsi="Arial Unicode" w:cs="Sylfaen"/>
          <w:szCs w:val="24"/>
        </w:rPr>
        <w:t xml:space="preserve">` </w:t>
      </w:r>
      <w:r w:rsidRPr="00D00D87">
        <w:rPr>
          <w:rFonts w:ascii="Arial Unicode" w:hAnsi="Arial Unicode" w:cs="Sylfaen"/>
          <w:szCs w:val="24"/>
          <w:lang w:val="ru-RU"/>
        </w:rPr>
        <w:t>բավարար</w:t>
      </w:r>
      <w:r w:rsidRPr="00D00D87">
        <w:rPr>
          <w:rFonts w:ascii="Arial Unicode" w:hAnsi="Arial Unicode" w:cs="Sylfaen"/>
          <w:szCs w:val="24"/>
        </w:rPr>
        <w:t xml:space="preserve"> </w:t>
      </w:r>
      <w:r w:rsidRPr="00D00D87">
        <w:rPr>
          <w:rFonts w:ascii="Arial Unicode" w:hAnsi="Arial Unicode" w:cs="Sylfaen"/>
          <w:szCs w:val="24"/>
          <w:lang w:val="ru-RU"/>
        </w:rPr>
        <w:t>գնահատված</w:t>
      </w:r>
      <w:r w:rsidRPr="00D00D87">
        <w:rPr>
          <w:rFonts w:ascii="Arial Unicode" w:hAnsi="Arial Unicode" w:cs="Sylfaen"/>
          <w:szCs w:val="24"/>
        </w:rPr>
        <w:t xml:space="preserve"> </w:t>
      </w:r>
      <w:r w:rsidRPr="00D00D87">
        <w:rPr>
          <w:rFonts w:ascii="Arial Unicode" w:hAnsi="Arial Unicode" w:cs="Sylfaen"/>
          <w:szCs w:val="24"/>
          <w:lang w:val="ru-RU"/>
        </w:rPr>
        <w:t>հայտեր</w:t>
      </w:r>
      <w:r w:rsidRPr="00D00D87">
        <w:rPr>
          <w:rFonts w:ascii="Arial Unicode" w:hAnsi="Arial Unicode" w:cs="Sylfaen"/>
          <w:szCs w:val="24"/>
        </w:rPr>
        <w:t xml:space="preserve"> </w:t>
      </w:r>
      <w:r w:rsidRPr="00D00D87">
        <w:rPr>
          <w:rFonts w:ascii="Arial Unicode" w:hAnsi="Arial Unicode" w:cs="Sylfaen"/>
          <w:szCs w:val="24"/>
          <w:lang w:val="ru-RU"/>
        </w:rPr>
        <w:t>ներկայացրած</w:t>
      </w:r>
      <w:r w:rsidRPr="00D00D87">
        <w:rPr>
          <w:rFonts w:ascii="Arial Unicode" w:hAnsi="Arial Unicode" w:cs="Sylfaen"/>
          <w:szCs w:val="24"/>
        </w:rPr>
        <w:t xml:space="preserve"> </w:t>
      </w:r>
      <w:r w:rsidRPr="00D00D87">
        <w:rPr>
          <w:rFonts w:ascii="Arial Unicode" w:hAnsi="Arial Unicode" w:cs="Sylfaen"/>
          <w:szCs w:val="24"/>
          <w:lang w:val="ru-RU"/>
        </w:rPr>
        <w:t>մասնակիցների</w:t>
      </w:r>
      <w:r w:rsidRPr="00D00D87">
        <w:rPr>
          <w:rFonts w:ascii="Arial Unicode" w:hAnsi="Arial Unicode" w:cs="Sylfaen"/>
          <w:szCs w:val="24"/>
        </w:rPr>
        <w:t xml:space="preserve"> </w:t>
      </w:r>
      <w:r w:rsidRPr="00D00D87">
        <w:rPr>
          <w:rFonts w:ascii="Arial Unicode" w:hAnsi="Arial Unicode" w:cs="Sylfaen"/>
          <w:szCs w:val="24"/>
          <w:lang w:val="ru-RU"/>
        </w:rPr>
        <w:t>թվից</w:t>
      </w:r>
      <w:r w:rsidRPr="00D00D87">
        <w:rPr>
          <w:rFonts w:ascii="Arial Unicode" w:hAnsi="Arial Unicode" w:cs="Sylfaen"/>
          <w:szCs w:val="24"/>
        </w:rPr>
        <w:t xml:space="preserve">` </w:t>
      </w:r>
      <w:r w:rsidRPr="00D00D87">
        <w:rPr>
          <w:rFonts w:ascii="Arial Unicode" w:hAnsi="Arial Unicode" w:cs="Sylfaen"/>
          <w:szCs w:val="24"/>
          <w:lang w:val="ru-RU"/>
        </w:rPr>
        <w:t>նվազագույն</w:t>
      </w:r>
      <w:r w:rsidRPr="00D00D87">
        <w:rPr>
          <w:rFonts w:ascii="Arial Unicode" w:hAnsi="Arial Unicode" w:cs="Sylfaen"/>
          <w:szCs w:val="24"/>
        </w:rPr>
        <w:t xml:space="preserve"> </w:t>
      </w:r>
      <w:r w:rsidRPr="00D00D87">
        <w:rPr>
          <w:rFonts w:ascii="Arial Unicode" w:hAnsi="Arial Unicode" w:cs="Sylfaen"/>
          <w:szCs w:val="24"/>
          <w:lang w:val="ru-RU"/>
        </w:rPr>
        <w:t>գնային</w:t>
      </w:r>
      <w:r w:rsidRPr="00D00D87">
        <w:rPr>
          <w:rFonts w:ascii="Arial Unicode" w:hAnsi="Arial Unicode" w:cs="Sylfaen"/>
          <w:szCs w:val="24"/>
        </w:rPr>
        <w:t xml:space="preserve"> </w:t>
      </w:r>
      <w:r w:rsidRPr="00D00D87">
        <w:rPr>
          <w:rFonts w:ascii="Arial Unicode" w:hAnsi="Arial Unicode" w:cs="Sylfaen"/>
          <w:szCs w:val="24"/>
          <w:lang w:val="ru-RU"/>
        </w:rPr>
        <w:t>առաջարկ</w:t>
      </w:r>
      <w:r w:rsidRPr="00D00D87">
        <w:rPr>
          <w:rFonts w:ascii="Arial Unicode" w:hAnsi="Arial Unicode" w:cs="Sylfaen"/>
          <w:szCs w:val="24"/>
        </w:rPr>
        <w:t xml:space="preserve"> </w:t>
      </w:r>
      <w:r w:rsidRPr="00D00D87">
        <w:rPr>
          <w:rFonts w:ascii="Arial Unicode" w:hAnsi="Arial Unicode" w:cs="Sylfaen"/>
          <w:szCs w:val="24"/>
          <w:lang w:val="ru-RU"/>
        </w:rPr>
        <w:t>ներկայացրած</w:t>
      </w:r>
      <w:r w:rsidRPr="00D00D87">
        <w:rPr>
          <w:rFonts w:ascii="Arial Unicode" w:hAnsi="Arial Unicode" w:cs="Sylfaen"/>
          <w:szCs w:val="24"/>
        </w:rPr>
        <w:t xml:space="preserve"> </w:t>
      </w:r>
      <w:r w:rsidRPr="00D00D87">
        <w:rPr>
          <w:rFonts w:ascii="Arial Unicode" w:hAnsi="Arial Unicode" w:cs="Sylfaen"/>
          <w:szCs w:val="24"/>
          <w:lang w:val="en-US"/>
        </w:rPr>
        <w:t>մ</w:t>
      </w:r>
      <w:r w:rsidRPr="00D00D87">
        <w:rPr>
          <w:rFonts w:ascii="Arial Unicode" w:hAnsi="Arial Unicode" w:cs="Sylfaen"/>
          <w:szCs w:val="24"/>
          <w:lang w:val="ru-RU"/>
        </w:rPr>
        <w:t>ասնակցին</w:t>
      </w:r>
      <w:r w:rsidRPr="00D00D87">
        <w:rPr>
          <w:rFonts w:ascii="Arial Unicode" w:hAnsi="Arial Unicode" w:cs="Sylfaen"/>
          <w:szCs w:val="24"/>
        </w:rPr>
        <w:t xml:space="preserve"> </w:t>
      </w:r>
      <w:r w:rsidRPr="00D00D87">
        <w:rPr>
          <w:rFonts w:ascii="Arial Unicode" w:hAnsi="Arial Unicode" w:cs="Sylfaen"/>
          <w:szCs w:val="24"/>
          <w:lang w:val="ru-RU"/>
        </w:rPr>
        <w:t>նախապատվություն</w:t>
      </w:r>
      <w:r w:rsidRPr="00D00D87">
        <w:rPr>
          <w:rFonts w:ascii="Arial Unicode" w:hAnsi="Arial Unicode" w:cs="Sylfaen"/>
          <w:szCs w:val="24"/>
        </w:rPr>
        <w:t xml:space="preserve"> </w:t>
      </w:r>
      <w:r w:rsidRPr="00D00D87">
        <w:rPr>
          <w:rFonts w:ascii="Arial Unicode" w:hAnsi="Arial Unicode" w:cs="Sylfaen"/>
          <w:szCs w:val="24"/>
          <w:lang w:val="ru-RU"/>
        </w:rPr>
        <w:t>տալու</w:t>
      </w:r>
      <w:r w:rsidRPr="00D00D87">
        <w:rPr>
          <w:rFonts w:ascii="Arial Unicode" w:hAnsi="Arial Unicode" w:cs="Sylfaen"/>
          <w:szCs w:val="24"/>
        </w:rPr>
        <w:t xml:space="preserve"> </w:t>
      </w:r>
      <w:r w:rsidRPr="00D00D87">
        <w:rPr>
          <w:rFonts w:ascii="Arial Unicode" w:hAnsi="Arial Unicode" w:cs="Sylfaen"/>
          <w:szCs w:val="24"/>
          <w:lang w:val="ru-RU"/>
        </w:rPr>
        <w:t>սկզբունքով։</w:t>
      </w:r>
      <w:r w:rsidRPr="00D00D87">
        <w:rPr>
          <w:rFonts w:ascii="Arial Unicode" w:hAnsi="Arial Unicode" w:cs="Sylfaen"/>
          <w:szCs w:val="24"/>
        </w:rPr>
        <w:t xml:space="preserve"> </w:t>
      </w:r>
      <w:r w:rsidRPr="00D00D87">
        <w:rPr>
          <w:rFonts w:ascii="Arial Unicode" w:hAnsi="Arial Unicode" w:cs="Sylfaen"/>
          <w:szCs w:val="24"/>
          <w:lang w:val="ru-RU"/>
        </w:rPr>
        <w:t>Ընդ</w:t>
      </w:r>
      <w:r w:rsidRPr="00D00D87">
        <w:rPr>
          <w:rFonts w:ascii="Arial Unicode" w:hAnsi="Arial Unicode" w:cs="Sylfaen"/>
          <w:szCs w:val="24"/>
        </w:rPr>
        <w:t xml:space="preserve"> </w:t>
      </w:r>
      <w:r w:rsidRPr="00D00D87">
        <w:rPr>
          <w:rFonts w:ascii="Arial Unicode" w:hAnsi="Arial Unicode" w:cs="Sylfaen"/>
          <w:szCs w:val="24"/>
          <w:lang w:val="ru-RU"/>
        </w:rPr>
        <w:t>որում</w:t>
      </w:r>
      <w:r w:rsidRPr="00D00D87">
        <w:rPr>
          <w:rFonts w:ascii="Arial Unicode" w:hAnsi="Arial Unicode" w:cs="Sylfaen"/>
          <w:szCs w:val="24"/>
        </w:rPr>
        <w:t xml:space="preserve">, </w:t>
      </w:r>
      <w:r w:rsidRPr="00D00D87">
        <w:rPr>
          <w:rFonts w:ascii="Arial Unicode" w:hAnsi="Arial Unicode" w:cs="Sylfaen"/>
          <w:szCs w:val="24"/>
          <w:lang w:val="ru-RU"/>
        </w:rPr>
        <w:t>հանձնաժողովի</w:t>
      </w:r>
      <w:r w:rsidRPr="00D00D87">
        <w:rPr>
          <w:rFonts w:ascii="Arial Unicode" w:hAnsi="Arial Unicode" w:cs="Sylfaen"/>
          <w:szCs w:val="24"/>
        </w:rPr>
        <w:t xml:space="preserve"> </w:t>
      </w:r>
      <w:r w:rsidRPr="00D00D87">
        <w:rPr>
          <w:rFonts w:ascii="Arial Unicode" w:hAnsi="Arial Unicode" w:cs="Sylfaen"/>
          <w:szCs w:val="24"/>
          <w:lang w:val="ru-RU"/>
        </w:rPr>
        <w:t>կողմից</w:t>
      </w:r>
      <w:r w:rsidRPr="00D00D87">
        <w:rPr>
          <w:rFonts w:ascii="Arial Unicode" w:hAnsi="Arial Unicode" w:cs="Sylfaen"/>
          <w:szCs w:val="24"/>
        </w:rPr>
        <w:t xml:space="preserve"> </w:t>
      </w:r>
      <w:r w:rsidRPr="00D00D87">
        <w:rPr>
          <w:rFonts w:ascii="Arial Unicode" w:hAnsi="Arial Unicode" w:cs="Sylfaen"/>
          <w:szCs w:val="24"/>
          <w:lang w:val="hy-AM"/>
        </w:rPr>
        <w:t>ընտրված</w:t>
      </w:r>
      <w:r w:rsidRPr="00D00D87">
        <w:rPr>
          <w:rFonts w:ascii="Arial Unicode" w:hAnsi="Arial Unicode" w:cs="Sylfaen"/>
          <w:szCs w:val="24"/>
        </w:rPr>
        <w:t xml:space="preserve"> </w:t>
      </w:r>
      <w:r w:rsidRPr="00D00D87">
        <w:rPr>
          <w:rFonts w:ascii="Arial Unicode" w:hAnsi="Arial Unicode" w:cs="Sylfaen"/>
          <w:szCs w:val="24"/>
          <w:lang w:val="en-US"/>
        </w:rPr>
        <w:t>և</w:t>
      </w:r>
      <w:r w:rsidRPr="00D00D87">
        <w:rPr>
          <w:rFonts w:ascii="Arial Unicode" w:hAnsi="Arial Unicode" w:cs="Sylfaen"/>
          <w:szCs w:val="24"/>
        </w:rPr>
        <w:t xml:space="preserve"> </w:t>
      </w:r>
      <w:r w:rsidRPr="00D00D87">
        <w:rPr>
          <w:rFonts w:ascii="Arial Unicode" w:hAnsi="Arial Unicode" w:cs="Sylfaen"/>
          <w:szCs w:val="24"/>
          <w:lang w:val="en-US"/>
        </w:rPr>
        <w:t>հաջորդաբար</w:t>
      </w:r>
      <w:r w:rsidRPr="00D00D87">
        <w:rPr>
          <w:rFonts w:ascii="Arial Unicode" w:hAnsi="Arial Unicode" w:cs="Sylfaen"/>
          <w:szCs w:val="24"/>
        </w:rPr>
        <w:t xml:space="preserve"> </w:t>
      </w:r>
      <w:r w:rsidRPr="00D00D87">
        <w:rPr>
          <w:rFonts w:ascii="Arial Unicode" w:hAnsi="Arial Unicode" w:cs="Sylfaen"/>
          <w:szCs w:val="24"/>
          <w:lang w:val="en-US"/>
        </w:rPr>
        <w:t>տեղեր</w:t>
      </w:r>
      <w:r w:rsidRPr="00D00D87">
        <w:rPr>
          <w:rFonts w:ascii="Arial Unicode" w:hAnsi="Arial Unicode" w:cs="Sylfaen"/>
          <w:szCs w:val="24"/>
        </w:rPr>
        <w:t xml:space="preserve"> </w:t>
      </w:r>
      <w:r w:rsidRPr="00D00D87">
        <w:rPr>
          <w:rFonts w:ascii="Arial Unicode" w:hAnsi="Arial Unicode" w:cs="Sylfaen"/>
          <w:szCs w:val="24"/>
          <w:lang w:val="ru-RU"/>
        </w:rPr>
        <w:t>զբաղեցրած</w:t>
      </w:r>
      <w:r w:rsidRPr="00D00D87">
        <w:rPr>
          <w:rFonts w:ascii="Arial Unicode" w:hAnsi="Arial Unicode" w:cs="Sylfaen"/>
          <w:szCs w:val="24"/>
        </w:rPr>
        <w:t xml:space="preserve"> </w:t>
      </w:r>
      <w:r w:rsidRPr="00D00D87">
        <w:rPr>
          <w:rFonts w:ascii="Arial Unicode" w:hAnsi="Arial Unicode" w:cs="Sylfaen"/>
          <w:szCs w:val="24"/>
          <w:lang w:val="ru-RU"/>
        </w:rPr>
        <w:t>մասնակիցներին</w:t>
      </w:r>
      <w:r w:rsidRPr="00D00D87">
        <w:rPr>
          <w:rFonts w:ascii="Arial Unicode" w:hAnsi="Arial Unicode" w:cs="Sylfaen"/>
          <w:szCs w:val="24"/>
        </w:rPr>
        <w:t xml:space="preserve"> </w:t>
      </w:r>
      <w:r w:rsidRPr="00D00D87">
        <w:rPr>
          <w:rFonts w:ascii="Arial Unicode" w:hAnsi="Arial Unicode" w:cs="Sylfaen"/>
          <w:szCs w:val="24"/>
          <w:lang w:val="ru-RU"/>
        </w:rPr>
        <w:t>որոշելիս</w:t>
      </w:r>
      <w:r w:rsidRPr="00D00D87">
        <w:rPr>
          <w:rFonts w:ascii="Arial Unicode" w:hAnsi="Arial Unicode" w:cs="Sylfaen"/>
          <w:szCs w:val="24"/>
        </w:rPr>
        <w:t xml:space="preserve"> </w:t>
      </w:r>
      <w:r w:rsidRPr="00D00D87">
        <w:rPr>
          <w:rFonts w:ascii="Arial Unicode" w:hAnsi="Arial Unicode" w:cs="Sylfaen"/>
          <w:szCs w:val="24"/>
          <w:lang w:val="ru-RU"/>
        </w:rPr>
        <w:t>գնային</w:t>
      </w:r>
      <w:r w:rsidRPr="00D00D87">
        <w:rPr>
          <w:rFonts w:ascii="Arial Unicode" w:hAnsi="Arial Unicode" w:cs="Sylfaen"/>
          <w:szCs w:val="24"/>
        </w:rPr>
        <w:t xml:space="preserve"> </w:t>
      </w:r>
      <w:r w:rsidRPr="00D00D87">
        <w:rPr>
          <w:rFonts w:ascii="Arial Unicode" w:hAnsi="Arial Unicode" w:cs="Sylfaen"/>
          <w:szCs w:val="24"/>
          <w:lang w:val="ru-RU"/>
        </w:rPr>
        <w:t>առաջարկների</w:t>
      </w:r>
      <w:r w:rsidRPr="00D00D87">
        <w:rPr>
          <w:rFonts w:ascii="Arial Unicode" w:hAnsi="Arial Unicode" w:cs="Sylfaen"/>
          <w:szCs w:val="24"/>
        </w:rPr>
        <w:t xml:space="preserve"> գնահատումը և </w:t>
      </w:r>
      <w:r w:rsidRPr="00D00D87">
        <w:rPr>
          <w:rFonts w:ascii="Arial Unicode" w:hAnsi="Arial Unicode" w:cs="Sylfaen"/>
          <w:szCs w:val="24"/>
          <w:lang w:val="ru-RU"/>
        </w:rPr>
        <w:t>համեմատումն</w:t>
      </w:r>
      <w:r w:rsidRPr="00D00D87">
        <w:rPr>
          <w:rFonts w:ascii="Arial Unicode" w:hAnsi="Arial Unicode" w:cs="Sylfaen"/>
          <w:szCs w:val="24"/>
        </w:rPr>
        <w:t xml:space="preserve"> </w:t>
      </w:r>
      <w:r w:rsidRPr="00D00D87">
        <w:rPr>
          <w:rFonts w:ascii="Arial Unicode" w:hAnsi="Arial Unicode" w:cs="Sylfaen"/>
          <w:szCs w:val="24"/>
          <w:lang w:val="ru-RU"/>
        </w:rPr>
        <w:t>իրականացվում</w:t>
      </w:r>
      <w:r w:rsidRPr="00D00D87">
        <w:rPr>
          <w:rFonts w:ascii="Arial Unicode" w:hAnsi="Arial Unicode" w:cs="Sylfaen"/>
          <w:szCs w:val="24"/>
        </w:rPr>
        <w:t xml:space="preserve"> </w:t>
      </w:r>
      <w:r w:rsidRPr="00D00D87">
        <w:rPr>
          <w:rFonts w:ascii="Arial Unicode" w:hAnsi="Arial Unicode" w:cs="Sylfaen"/>
          <w:szCs w:val="24"/>
          <w:lang w:val="ru-RU"/>
        </w:rPr>
        <w:t>է</w:t>
      </w:r>
      <w:r w:rsidRPr="00D00D87">
        <w:rPr>
          <w:rFonts w:ascii="Arial Unicode" w:hAnsi="Arial Unicode" w:cs="Sylfaen"/>
          <w:szCs w:val="24"/>
        </w:rPr>
        <w:t xml:space="preserve"> </w:t>
      </w:r>
      <w:r w:rsidRPr="00D00D87">
        <w:rPr>
          <w:rFonts w:ascii="Arial Unicode" w:hAnsi="Arial Unicode" w:cs="Sylfaen"/>
          <w:szCs w:val="24"/>
          <w:lang w:val="ru-RU"/>
        </w:rPr>
        <w:t>առանց</w:t>
      </w:r>
      <w:r w:rsidRPr="00D00D87">
        <w:rPr>
          <w:rFonts w:ascii="Arial Unicode" w:hAnsi="Arial Unicode" w:cs="Sylfaen"/>
          <w:szCs w:val="24"/>
        </w:rPr>
        <w:t xml:space="preserve"> </w:t>
      </w:r>
      <w:r w:rsidRPr="00D00D87">
        <w:rPr>
          <w:rFonts w:ascii="Arial Unicode" w:hAnsi="Arial Unicode" w:cs="Sylfaen"/>
          <w:szCs w:val="24"/>
          <w:lang w:val="ru-RU"/>
        </w:rPr>
        <w:t>սույն</w:t>
      </w:r>
      <w:r w:rsidRPr="00D00D87">
        <w:rPr>
          <w:rFonts w:ascii="Arial Unicode" w:hAnsi="Arial Unicode" w:cs="Sylfaen"/>
          <w:szCs w:val="24"/>
        </w:rPr>
        <w:t xml:space="preserve"> </w:t>
      </w:r>
      <w:r w:rsidRPr="00D00D87">
        <w:rPr>
          <w:rFonts w:ascii="Arial Unicode" w:hAnsi="Arial Unicode" w:cs="Sylfaen"/>
          <w:szCs w:val="24"/>
          <w:lang w:val="ru-RU"/>
        </w:rPr>
        <w:t>հրավերի</w:t>
      </w:r>
      <w:r w:rsidRPr="00D00D87">
        <w:rPr>
          <w:rFonts w:ascii="Arial Unicode" w:hAnsi="Arial Unicode" w:cs="Sylfaen"/>
          <w:szCs w:val="24"/>
        </w:rPr>
        <w:t xml:space="preserve"> 1-ին </w:t>
      </w:r>
      <w:r w:rsidRPr="00D00D87">
        <w:rPr>
          <w:rFonts w:ascii="Arial Unicode" w:hAnsi="Arial Unicode" w:cs="Sylfaen"/>
          <w:szCs w:val="24"/>
          <w:lang w:val="ru-RU"/>
        </w:rPr>
        <w:t>մասի</w:t>
      </w:r>
      <w:r w:rsidRPr="00D00D87">
        <w:rPr>
          <w:rFonts w:ascii="Arial Unicode" w:hAnsi="Arial Unicode" w:cs="Sylfaen"/>
          <w:szCs w:val="24"/>
        </w:rPr>
        <w:t xml:space="preserve"> 5.2-րդ </w:t>
      </w:r>
      <w:r w:rsidRPr="00D00D87">
        <w:rPr>
          <w:rFonts w:ascii="Arial Unicode" w:hAnsi="Arial Unicode" w:cs="Sylfaen"/>
          <w:szCs w:val="24"/>
          <w:lang w:val="ru-RU"/>
        </w:rPr>
        <w:t>կետում</w:t>
      </w:r>
      <w:r w:rsidRPr="00D00D87">
        <w:rPr>
          <w:rFonts w:ascii="Arial Unicode" w:hAnsi="Arial Unicode" w:cs="Sylfaen"/>
          <w:szCs w:val="24"/>
        </w:rPr>
        <w:t xml:space="preserve"> </w:t>
      </w:r>
      <w:r w:rsidRPr="00D00D87">
        <w:rPr>
          <w:rFonts w:ascii="Arial Unicode" w:hAnsi="Arial Unicode" w:cs="Sylfaen"/>
          <w:szCs w:val="24"/>
          <w:lang w:val="ru-RU"/>
        </w:rPr>
        <w:t>նշված</w:t>
      </w:r>
      <w:r w:rsidRPr="00D00D87">
        <w:rPr>
          <w:rFonts w:ascii="Arial Unicode" w:hAnsi="Arial Unicode" w:cs="Sylfaen"/>
          <w:szCs w:val="24"/>
        </w:rPr>
        <w:t xml:space="preserve"> </w:t>
      </w:r>
      <w:r w:rsidRPr="00D00D87">
        <w:rPr>
          <w:rFonts w:ascii="Arial Unicode" w:hAnsi="Arial Unicode" w:cs="Sylfaen"/>
          <w:szCs w:val="24"/>
          <w:lang w:val="ru-RU"/>
        </w:rPr>
        <w:t>հարկի</w:t>
      </w:r>
      <w:r w:rsidRPr="00D00D87">
        <w:rPr>
          <w:rFonts w:ascii="Arial Unicode" w:hAnsi="Arial Unicode" w:cs="Sylfaen"/>
          <w:szCs w:val="24"/>
        </w:rPr>
        <w:t xml:space="preserve"> </w:t>
      </w:r>
      <w:r w:rsidRPr="00D00D87">
        <w:rPr>
          <w:rFonts w:ascii="Arial Unicode" w:hAnsi="Arial Unicode" w:cs="Sylfaen"/>
          <w:szCs w:val="24"/>
          <w:lang w:val="ru-RU"/>
        </w:rPr>
        <w:t>գումարի</w:t>
      </w:r>
      <w:r w:rsidRPr="00D00D87">
        <w:rPr>
          <w:rFonts w:ascii="Arial Unicode" w:hAnsi="Arial Unicode" w:cs="Sylfaen"/>
          <w:szCs w:val="24"/>
        </w:rPr>
        <w:t xml:space="preserve"> </w:t>
      </w:r>
      <w:r w:rsidRPr="00D00D87">
        <w:rPr>
          <w:rFonts w:ascii="Arial Unicode" w:hAnsi="Arial Unicode" w:cs="Sylfaen"/>
          <w:szCs w:val="24"/>
          <w:lang w:val="ru-RU"/>
        </w:rPr>
        <w:t>հաշվարկման</w:t>
      </w:r>
      <w:r w:rsidRPr="00D00D87">
        <w:rPr>
          <w:rFonts w:ascii="Arial Unicode" w:hAnsi="Arial Unicode" w:cs="Sylfaen"/>
          <w:lang w:val="hy-AM"/>
        </w:rPr>
        <w:t>:</w:t>
      </w:r>
    </w:p>
    <w:p w:rsidR="003471B7" w:rsidRPr="00D00D87" w:rsidRDefault="003471B7" w:rsidP="003471B7">
      <w:pPr>
        <w:pStyle w:val="a7"/>
        <w:spacing w:line="240" w:lineRule="auto"/>
        <w:ind w:firstLine="567"/>
        <w:rPr>
          <w:rFonts w:ascii="Arial Unicode" w:hAnsi="Arial Unicode" w:cs="Sylfaen"/>
          <w:i w:val="0"/>
          <w:szCs w:val="24"/>
          <w:lang w:val="af-ZA"/>
        </w:rPr>
      </w:pPr>
      <w:r w:rsidRPr="00D00D87">
        <w:rPr>
          <w:rFonts w:ascii="Arial Unicode" w:hAnsi="Arial Unicode" w:cs="Sylfaen"/>
          <w:i w:val="0"/>
          <w:szCs w:val="24"/>
          <w:lang w:val="af-ZA"/>
        </w:rPr>
        <w:t xml:space="preserve">8.4 </w:t>
      </w:r>
      <w:r w:rsidRPr="00D00D87">
        <w:rPr>
          <w:rFonts w:ascii="Arial Unicode" w:hAnsi="Arial Unicode" w:cs="Sylfaen"/>
          <w:i w:val="0"/>
          <w:szCs w:val="24"/>
          <w:lang w:val="hy-AM"/>
        </w:rPr>
        <w:t>Եթե</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հայտում</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անհամապատասխանություն</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է</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տեղ</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գտել</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տառերով</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և</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թվերով</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գրված</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գումարների</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միջև</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ապա</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հիմք</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է</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ընդունվում</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տառերով</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գրված</w:t>
      </w:r>
      <w:r w:rsidRPr="00D00D87">
        <w:rPr>
          <w:rFonts w:ascii="Arial Unicode" w:hAnsi="Arial Unicode" w:cs="Sylfaen"/>
          <w:i w:val="0"/>
          <w:szCs w:val="24"/>
          <w:lang w:val="af-ZA"/>
        </w:rPr>
        <w:t xml:space="preserve"> </w:t>
      </w:r>
      <w:r w:rsidRPr="00D00D87">
        <w:rPr>
          <w:rFonts w:ascii="Arial Unicode" w:hAnsi="Arial Unicode" w:cs="Sylfaen"/>
          <w:i w:val="0"/>
          <w:szCs w:val="24"/>
          <w:lang w:val="hy-AM"/>
        </w:rPr>
        <w:t>գումարը։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Եթե</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առաջարկվող</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գները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ներկայացված</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են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երկու</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կամ</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lastRenderedPageBreak/>
        <w:t>ավելի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արժույթներով</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ապա</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դրանք</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համեմատվում</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են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Հայաստանի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Հանրապետության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դրամով</w:t>
      </w:r>
      <w:r w:rsidRPr="00D00D87">
        <w:rPr>
          <w:rFonts w:ascii="Arial Unicode" w:hAnsi="Arial Unicode" w:cs="Sylfaen"/>
          <w:i w:val="0"/>
          <w:szCs w:val="24"/>
          <w:lang w:val="af-ZA"/>
        </w:rPr>
        <w:t xml:space="preserve">` </w:t>
      </w:r>
      <w:r w:rsidR="00082B82" w:rsidRPr="00D00D87">
        <w:rPr>
          <w:rFonts w:ascii="Arial Unicode" w:hAnsi="Arial Unicode" w:cs="Sylfaen"/>
          <w:i w:val="0"/>
          <w:szCs w:val="24"/>
          <w:lang w:val="af-ZA"/>
        </w:rPr>
        <w:t>կենտրոնական բանկի կողմից սահմանված</w:t>
      </w:r>
      <w:r w:rsidRPr="00D00D87">
        <w:rPr>
          <w:rStyle w:val="af8"/>
          <w:rFonts w:ascii="Arial Unicode" w:hAnsi="Arial Unicode" w:cs="Sylfaen"/>
          <w:i w:val="0"/>
          <w:color w:val="FFFFFF"/>
          <w:szCs w:val="24"/>
          <w:lang w:val="af-ZA"/>
        </w:rPr>
        <w:footnoteReference w:id="10"/>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փոխարժեքով։</w:t>
      </w:r>
      <w:r w:rsidRPr="00D00D87">
        <w:rPr>
          <w:rFonts w:ascii="Arial Unicode" w:hAnsi="Arial Unicode" w:cs="Sylfaen"/>
          <w:i w:val="0"/>
          <w:szCs w:val="24"/>
          <w:lang w:val="af-ZA"/>
        </w:rPr>
        <w:t xml:space="preserve"> </w:t>
      </w:r>
    </w:p>
    <w:p w:rsidR="003471B7" w:rsidRPr="00D00D87" w:rsidRDefault="003471B7" w:rsidP="003471B7">
      <w:pPr>
        <w:pStyle w:val="a7"/>
        <w:spacing w:line="240" w:lineRule="auto"/>
        <w:ind w:firstLine="567"/>
        <w:rPr>
          <w:rFonts w:ascii="Arial Unicode" w:hAnsi="Arial Unicode" w:cs="Sylfaen"/>
          <w:i w:val="0"/>
          <w:szCs w:val="24"/>
          <w:lang w:val="af-ZA"/>
        </w:rPr>
      </w:pPr>
      <w:r w:rsidRPr="00D00D87">
        <w:rPr>
          <w:rFonts w:ascii="Arial Unicode" w:hAnsi="Arial Unicode" w:cs="Sylfaen"/>
          <w:i w:val="0"/>
          <w:szCs w:val="24"/>
          <w:lang w:val="af-ZA"/>
        </w:rPr>
        <w:t>8.5 Հ</w:t>
      </w:r>
      <w:r w:rsidRPr="00D00D87">
        <w:rPr>
          <w:rFonts w:ascii="Arial Unicode" w:hAnsi="Arial Unicode" w:cs="Sylfaen"/>
          <w:i w:val="0"/>
          <w:szCs w:val="24"/>
          <w:lang w:val="ru-RU"/>
        </w:rPr>
        <w:t>անձնաժողովի</w:t>
      </w:r>
      <w:r w:rsidRPr="00D00D87">
        <w:rPr>
          <w:rFonts w:ascii="Arial Unicode" w:hAnsi="Arial Unicode" w:cs="Sylfaen"/>
          <w:i w:val="0"/>
          <w:szCs w:val="24"/>
          <w:lang w:val="af-ZA"/>
        </w:rPr>
        <w:t xml:space="preserve">, </w:t>
      </w:r>
      <w:r w:rsidRPr="00D00D87">
        <w:rPr>
          <w:rFonts w:ascii="Arial Unicode" w:hAnsi="Arial Unicode" w:cs="Sylfaen"/>
          <w:i w:val="0"/>
          <w:szCs w:val="24"/>
          <w:lang w:val="en-US"/>
        </w:rPr>
        <w:t>պ</w:t>
      </w:r>
      <w:r w:rsidRPr="00D00D87">
        <w:rPr>
          <w:rFonts w:ascii="Arial Unicode" w:hAnsi="Arial Unicode" w:cs="Sylfaen"/>
          <w:i w:val="0"/>
          <w:szCs w:val="24"/>
          <w:lang w:val="ru-RU"/>
        </w:rPr>
        <w:t>ատվիրատուի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և</w:t>
      </w:r>
      <w:r w:rsidRPr="00D00D87">
        <w:rPr>
          <w:rFonts w:ascii="Arial Unicode" w:hAnsi="Arial Unicode" w:cs="Sylfaen"/>
          <w:i w:val="0"/>
          <w:szCs w:val="24"/>
          <w:lang w:val="af-ZA"/>
        </w:rPr>
        <w:t xml:space="preserve"> </w:t>
      </w:r>
      <w:r w:rsidRPr="00D00D87">
        <w:rPr>
          <w:rFonts w:ascii="Arial Unicode" w:hAnsi="Arial Unicode" w:cs="Sylfaen"/>
          <w:i w:val="0"/>
          <w:szCs w:val="24"/>
          <w:lang w:val="en-US"/>
        </w:rPr>
        <w:t>մ</w:t>
      </w:r>
      <w:r w:rsidRPr="00D00D87">
        <w:rPr>
          <w:rFonts w:ascii="Arial Unicode" w:hAnsi="Arial Unicode" w:cs="Sylfaen"/>
          <w:i w:val="0"/>
          <w:szCs w:val="24"/>
          <w:lang w:val="ru-RU"/>
        </w:rPr>
        <w:t>ասնակիցների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միջև</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բանակցություններն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արգելվում</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են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բացառությամբ</w:t>
      </w:r>
      <w:r w:rsidRPr="00D00D87">
        <w:rPr>
          <w:rFonts w:ascii="Arial Unicode" w:hAnsi="Arial Unicode" w:cs="Sylfaen"/>
          <w:i w:val="0"/>
          <w:szCs w:val="24"/>
          <w:lang w:val="af-ZA"/>
        </w:rPr>
        <w:t>`</w:t>
      </w:r>
    </w:p>
    <w:p w:rsidR="003471B7" w:rsidRPr="00D00D87" w:rsidRDefault="003471B7" w:rsidP="003471B7">
      <w:pPr>
        <w:pStyle w:val="a7"/>
        <w:spacing w:line="240" w:lineRule="auto"/>
        <w:rPr>
          <w:rFonts w:ascii="Arial Unicode" w:hAnsi="Arial Unicode" w:cs="Sylfaen"/>
          <w:i w:val="0"/>
          <w:szCs w:val="24"/>
          <w:lang w:val="af-ZA"/>
        </w:rPr>
      </w:pPr>
      <w:r w:rsidRPr="00D00D87">
        <w:rPr>
          <w:rFonts w:ascii="Arial Unicode" w:hAnsi="Arial Unicode" w:cs="Sylfaen"/>
          <w:i w:val="0"/>
          <w:szCs w:val="24"/>
          <w:lang w:val="af-ZA"/>
        </w:rPr>
        <w:t xml:space="preserve">1) </w:t>
      </w:r>
      <w:r w:rsidRPr="00D00D87">
        <w:rPr>
          <w:rFonts w:ascii="Arial Unicode" w:hAnsi="Arial Unicode" w:cs="Sylfaen"/>
          <w:i w:val="0"/>
          <w:szCs w:val="24"/>
          <w:lang w:val="ru-RU"/>
        </w:rPr>
        <w:t>երբ</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ընթացակարգին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մասնակցել</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է</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մեկ</w:t>
      </w:r>
      <w:r w:rsidRPr="00D00D87">
        <w:rPr>
          <w:rFonts w:ascii="Arial Unicode" w:hAnsi="Arial Unicode" w:cs="Sylfaen"/>
          <w:i w:val="0"/>
          <w:szCs w:val="24"/>
          <w:lang w:val="af-ZA"/>
        </w:rPr>
        <w:t xml:space="preserve"> մ</w:t>
      </w:r>
      <w:r w:rsidRPr="00D00D87">
        <w:rPr>
          <w:rFonts w:ascii="Arial Unicode" w:hAnsi="Arial Unicode" w:cs="Sylfaen"/>
          <w:i w:val="0"/>
          <w:szCs w:val="24"/>
          <w:lang w:val="ru-RU"/>
        </w:rPr>
        <w:t>ասնակից</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որի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ներկայացրած</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հայտը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համապատասխանում</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է</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հրավերի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պահանջներին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կամ</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հայտերի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գնահատման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արդյունքում</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հրավերի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պահանջներին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համապատասխան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է</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գնահատվել</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միայն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մեկ</w:t>
      </w:r>
      <w:r w:rsidRPr="00D00D87">
        <w:rPr>
          <w:rFonts w:ascii="Arial Unicode" w:hAnsi="Arial Unicode" w:cs="Sylfaen"/>
          <w:i w:val="0"/>
          <w:szCs w:val="24"/>
          <w:lang w:val="af-ZA"/>
        </w:rPr>
        <w:t xml:space="preserve"> մ</w:t>
      </w:r>
      <w:r w:rsidRPr="00D00D87">
        <w:rPr>
          <w:rFonts w:ascii="Arial Unicode" w:hAnsi="Arial Unicode" w:cs="Sylfaen"/>
          <w:i w:val="0"/>
          <w:szCs w:val="24"/>
          <w:lang w:val="ru-RU"/>
        </w:rPr>
        <w:t>ասնակցի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հայտ</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կամ</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առաջարկված</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նվազագույն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գների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հավասարության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դեպքում</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կամ</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եթե</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ոչ</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գնային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պայմանները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բավարարող</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գնահատված</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հայտեր</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ներկայացրած</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բոլոր</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մասնակիցների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ներկայացրած</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գնային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առաջարկները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գերազանցում</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են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այդ</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գնումը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կատարելու</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համար</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նախատեսված</w:t>
      </w:r>
      <w:r w:rsidRPr="00D00D87">
        <w:rPr>
          <w:rFonts w:ascii="Arial Unicode" w:hAnsi="Arial Unicode" w:cs="Sylfaen"/>
          <w:i w:val="0"/>
          <w:szCs w:val="24"/>
          <w:lang w:val="af-ZA"/>
        </w:rPr>
        <w:t xml:space="preserve">` </w:t>
      </w:r>
      <w:r w:rsidRPr="00D00D87">
        <w:rPr>
          <w:rFonts w:ascii="Arial Unicode" w:hAnsi="Arial Unicode" w:cs="Sylfaen"/>
          <w:i w:val="0"/>
          <w:szCs w:val="24"/>
          <w:lang w:val="en-US"/>
        </w:rPr>
        <w:t>սույն</w:t>
      </w:r>
      <w:r w:rsidRPr="00D00D87">
        <w:rPr>
          <w:rFonts w:ascii="Arial Unicode" w:hAnsi="Arial Unicode" w:cs="Sylfaen"/>
          <w:i w:val="0"/>
          <w:szCs w:val="24"/>
          <w:lang w:val="af-ZA"/>
        </w:rPr>
        <w:t xml:space="preserve"> </w:t>
      </w:r>
      <w:r w:rsidRPr="00D00D87">
        <w:rPr>
          <w:rFonts w:ascii="Arial Unicode" w:hAnsi="Arial Unicode" w:cs="Sylfaen"/>
          <w:i w:val="0"/>
          <w:szCs w:val="24"/>
          <w:lang w:val="en-US"/>
        </w:rPr>
        <w:t>հրավերի</w:t>
      </w:r>
      <w:r w:rsidRPr="00D00D87">
        <w:rPr>
          <w:rFonts w:ascii="Arial Unicode" w:hAnsi="Arial Unicode" w:cs="Sylfaen"/>
          <w:i w:val="0"/>
          <w:szCs w:val="24"/>
          <w:lang w:val="af-ZA"/>
        </w:rPr>
        <w:t xml:space="preserve"> 1-</w:t>
      </w:r>
      <w:r w:rsidRPr="00D00D87">
        <w:rPr>
          <w:rFonts w:ascii="Arial Unicode" w:hAnsi="Arial Unicode" w:cs="Sylfaen"/>
          <w:i w:val="0"/>
          <w:szCs w:val="24"/>
          <w:lang w:val="en-US"/>
        </w:rPr>
        <w:t>ին</w:t>
      </w:r>
      <w:r w:rsidRPr="00D00D87">
        <w:rPr>
          <w:rFonts w:ascii="Arial Unicode" w:hAnsi="Arial Unicode" w:cs="Sylfaen"/>
          <w:i w:val="0"/>
          <w:szCs w:val="24"/>
          <w:lang w:val="af-ZA"/>
        </w:rPr>
        <w:t xml:space="preserve"> </w:t>
      </w:r>
      <w:r w:rsidRPr="00D00D87">
        <w:rPr>
          <w:rFonts w:ascii="Arial Unicode" w:hAnsi="Arial Unicode" w:cs="Sylfaen"/>
          <w:i w:val="0"/>
          <w:szCs w:val="24"/>
          <w:lang w:val="en-US"/>
        </w:rPr>
        <w:t>մասի</w:t>
      </w:r>
      <w:r w:rsidRPr="00D00D87">
        <w:rPr>
          <w:rFonts w:ascii="Arial Unicode" w:hAnsi="Arial Unicode" w:cs="Sylfaen"/>
          <w:i w:val="0"/>
          <w:szCs w:val="24"/>
          <w:lang w:val="af-ZA"/>
        </w:rPr>
        <w:t xml:space="preserve"> 8.1 </w:t>
      </w:r>
      <w:r w:rsidRPr="00D00D87">
        <w:rPr>
          <w:rFonts w:ascii="Arial Unicode" w:hAnsi="Arial Unicode" w:cs="Sylfaen"/>
          <w:i w:val="0"/>
          <w:szCs w:val="24"/>
          <w:lang w:val="en-US"/>
        </w:rPr>
        <w:t>կետի</w:t>
      </w:r>
      <w:r w:rsidRPr="00D00D87">
        <w:rPr>
          <w:rFonts w:ascii="Arial Unicode" w:hAnsi="Arial Unicode" w:cs="Sylfaen"/>
          <w:i w:val="0"/>
          <w:szCs w:val="24"/>
          <w:lang w:val="af-ZA"/>
        </w:rPr>
        <w:t xml:space="preserve"> 2-</w:t>
      </w:r>
      <w:r w:rsidRPr="00D00D87">
        <w:rPr>
          <w:rFonts w:ascii="Arial Unicode" w:hAnsi="Arial Unicode" w:cs="Sylfaen"/>
          <w:i w:val="0"/>
          <w:szCs w:val="24"/>
          <w:lang w:val="en-US"/>
        </w:rPr>
        <w:t>րդ</w:t>
      </w:r>
      <w:r w:rsidRPr="00D00D87">
        <w:rPr>
          <w:rFonts w:ascii="Arial Unicode" w:hAnsi="Arial Unicode" w:cs="Sylfaen"/>
          <w:i w:val="0"/>
          <w:szCs w:val="24"/>
          <w:lang w:val="af-ZA"/>
        </w:rPr>
        <w:t xml:space="preserve"> </w:t>
      </w:r>
      <w:r w:rsidRPr="00D00D87">
        <w:rPr>
          <w:rFonts w:ascii="Arial Unicode" w:hAnsi="Arial Unicode" w:cs="Sylfaen"/>
          <w:i w:val="0"/>
          <w:szCs w:val="24"/>
          <w:lang w:val="en-US"/>
        </w:rPr>
        <w:t>պարբերությամբ</w:t>
      </w:r>
      <w:r w:rsidRPr="00D00D87">
        <w:rPr>
          <w:rFonts w:ascii="Arial Unicode" w:hAnsi="Arial Unicode" w:cs="Sylfaen"/>
          <w:i w:val="0"/>
          <w:szCs w:val="24"/>
          <w:lang w:val="af-ZA"/>
        </w:rPr>
        <w:t xml:space="preserve"> </w:t>
      </w:r>
      <w:r w:rsidRPr="00D00D87">
        <w:rPr>
          <w:rFonts w:ascii="Arial Unicode" w:hAnsi="Arial Unicode" w:cs="Sylfaen"/>
          <w:i w:val="0"/>
          <w:szCs w:val="24"/>
          <w:lang w:val="en-US"/>
        </w:rPr>
        <w:t>նախատեսված</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ֆինանսական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միջոցները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կամ</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գնումն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իրականացվում</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է</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Օրենքի</w:t>
      </w:r>
      <w:r w:rsidRPr="00D00D87">
        <w:rPr>
          <w:rFonts w:ascii="Arial Unicode" w:hAnsi="Arial Unicode" w:cs="Sylfaen"/>
          <w:i w:val="0"/>
          <w:szCs w:val="24"/>
          <w:lang w:val="af-ZA"/>
        </w:rPr>
        <w:t xml:space="preserve"> 15-</w:t>
      </w:r>
      <w:r w:rsidRPr="00D00D87">
        <w:rPr>
          <w:rFonts w:ascii="Arial Unicode" w:hAnsi="Arial Unicode" w:cs="Sylfaen"/>
          <w:i w:val="0"/>
          <w:szCs w:val="24"/>
          <w:lang w:val="ru-RU"/>
        </w:rPr>
        <w:t>րդ</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հոդվածի</w:t>
      </w:r>
      <w:r w:rsidRPr="00D00D87">
        <w:rPr>
          <w:rFonts w:ascii="Arial Unicode" w:hAnsi="Arial Unicode" w:cs="Sylfaen"/>
          <w:i w:val="0"/>
          <w:szCs w:val="24"/>
          <w:lang w:val="af-ZA"/>
        </w:rPr>
        <w:t xml:space="preserve"> 6-</w:t>
      </w:r>
      <w:r w:rsidRPr="00D00D87">
        <w:rPr>
          <w:rFonts w:ascii="Arial Unicode" w:hAnsi="Arial Unicode" w:cs="Sylfaen"/>
          <w:i w:val="0"/>
          <w:szCs w:val="24"/>
          <w:lang w:val="ru-RU"/>
        </w:rPr>
        <w:t>րդ</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մասի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հիման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վրա։</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Սույն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կետի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համաձայն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վարվող</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բանակցությունները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կարող</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են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հանգեցնել</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միայն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առաջարկված</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գնի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նվազեցմանը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կամ</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վճարման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պայմանների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փոփոխությանը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իսկ</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բանակցությունները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վարվում</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են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միաժամանակյա</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բոլոր</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մասնակիցների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հետ</w:t>
      </w:r>
      <w:r w:rsidRPr="00D00D87">
        <w:rPr>
          <w:rFonts w:ascii="Arial Unicode" w:hAnsi="Arial Unicode" w:cs="Sylfaen"/>
          <w:i w:val="0"/>
          <w:szCs w:val="24"/>
          <w:lang w:val="af-ZA"/>
        </w:rPr>
        <w:t>.</w:t>
      </w:r>
    </w:p>
    <w:p w:rsidR="003471B7" w:rsidRPr="00D00D87" w:rsidDel="00992C40" w:rsidRDefault="003471B7" w:rsidP="003471B7">
      <w:pPr>
        <w:pStyle w:val="23"/>
        <w:spacing w:line="240" w:lineRule="auto"/>
        <w:ind w:firstLine="567"/>
        <w:rPr>
          <w:rFonts w:ascii="Arial Unicode" w:hAnsi="Arial Unicode" w:cs="Sylfaen"/>
          <w:szCs w:val="24"/>
        </w:rPr>
      </w:pPr>
      <w:r w:rsidRPr="00D00D87">
        <w:rPr>
          <w:rFonts w:ascii="Arial Unicode" w:hAnsi="Arial Unicode" w:cs="Sylfaen"/>
          <w:szCs w:val="24"/>
        </w:rPr>
        <w:t xml:space="preserve">2)  </w:t>
      </w:r>
      <w:r w:rsidRPr="00D00D87">
        <w:rPr>
          <w:rFonts w:ascii="Arial Unicode" w:hAnsi="Arial Unicode" w:cs="Sylfaen"/>
          <w:szCs w:val="24"/>
          <w:lang w:val="ru-RU"/>
        </w:rPr>
        <w:t>Օրենքով</w:t>
      </w:r>
      <w:r w:rsidRPr="00D00D87">
        <w:rPr>
          <w:rFonts w:ascii="Arial Unicode" w:hAnsi="Arial Unicode" w:cs="Sylfaen"/>
          <w:szCs w:val="24"/>
        </w:rPr>
        <w:t xml:space="preserve"> </w:t>
      </w:r>
      <w:r w:rsidRPr="00D00D87">
        <w:rPr>
          <w:rFonts w:ascii="Arial Unicode" w:hAnsi="Arial Unicode" w:cs="Sylfaen"/>
          <w:szCs w:val="24"/>
          <w:lang w:val="ru-RU"/>
        </w:rPr>
        <w:t>նախատեսված</w:t>
      </w:r>
      <w:r w:rsidRPr="00D00D87">
        <w:rPr>
          <w:rFonts w:ascii="Arial Unicode" w:hAnsi="Arial Unicode" w:cs="Sylfaen"/>
          <w:szCs w:val="24"/>
        </w:rPr>
        <w:t xml:space="preserve"> </w:t>
      </w:r>
      <w:r w:rsidRPr="00D00D87">
        <w:rPr>
          <w:rFonts w:ascii="Arial Unicode" w:hAnsi="Arial Unicode" w:cs="Sylfaen"/>
          <w:szCs w:val="24"/>
          <w:lang w:val="ru-RU"/>
        </w:rPr>
        <w:t>այլ</w:t>
      </w:r>
      <w:r w:rsidRPr="00D00D87">
        <w:rPr>
          <w:rFonts w:ascii="Arial Unicode" w:hAnsi="Arial Unicode" w:cs="Sylfaen"/>
          <w:szCs w:val="24"/>
        </w:rPr>
        <w:t xml:space="preserve"> </w:t>
      </w:r>
      <w:r w:rsidRPr="00D00D87">
        <w:rPr>
          <w:rFonts w:ascii="Arial Unicode" w:hAnsi="Arial Unicode" w:cs="Sylfaen"/>
          <w:szCs w:val="24"/>
          <w:lang w:val="ru-RU"/>
        </w:rPr>
        <w:t>դեպքերի։</w:t>
      </w:r>
    </w:p>
    <w:p w:rsidR="003471B7" w:rsidRPr="00D00D87" w:rsidRDefault="003471B7" w:rsidP="003471B7">
      <w:pPr>
        <w:pStyle w:val="norm"/>
        <w:spacing w:line="240" w:lineRule="auto"/>
        <w:rPr>
          <w:rFonts w:ascii="Arial Unicode" w:hAnsi="Arial Unicode" w:cs="Sylfaen"/>
          <w:sz w:val="20"/>
          <w:szCs w:val="24"/>
          <w:lang w:val="af-ZA" w:eastAsia="en-US"/>
        </w:rPr>
      </w:pPr>
      <w:r w:rsidRPr="00D00D87">
        <w:rPr>
          <w:rFonts w:ascii="Arial Unicode" w:hAnsi="Arial Unicode"/>
          <w:sz w:val="20"/>
          <w:lang w:val="af-ZA"/>
        </w:rPr>
        <w:t>8.6 Հ</w:t>
      </w:r>
      <w:r w:rsidRPr="00D00D87">
        <w:rPr>
          <w:rFonts w:ascii="Arial Unicode" w:hAnsi="Arial Unicode" w:cs="Sylfaen"/>
          <w:sz w:val="20"/>
          <w:szCs w:val="24"/>
          <w:lang w:val="ru-RU" w:eastAsia="en-US"/>
        </w:rPr>
        <w:t>անձնաժողովը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հրավերի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պահանջների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նկատմամբ</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բավարար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գնահատված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հայտեր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ներկայացրած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մ</w:t>
      </w:r>
      <w:r w:rsidRPr="00D00D87">
        <w:rPr>
          <w:rFonts w:ascii="Arial Unicode" w:hAnsi="Arial Unicode" w:cs="Sylfaen"/>
          <w:sz w:val="20"/>
          <w:szCs w:val="24"/>
          <w:lang w:val="ru-RU" w:eastAsia="en-US"/>
        </w:rPr>
        <w:t>ասնակիցներից</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որոշում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և</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հայտարարում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է</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ընտրված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և</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հաջորդաբար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տեղեր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զբաղեցրած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մասնակիցներին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Առաջարկված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նվազագույն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գների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հավասարության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դեպքում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կամ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եթե</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ոչ</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գնային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պայմաններին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բավարարող</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գնահատված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հայտեր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ներկայացրած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բոլոր</w:t>
      </w:r>
      <w:r w:rsidRPr="00D00D87">
        <w:rPr>
          <w:rFonts w:ascii="Arial Unicode" w:hAnsi="Arial Unicode" w:cs="Sylfaen"/>
          <w:sz w:val="20"/>
          <w:szCs w:val="24"/>
          <w:lang w:val="af-ZA" w:eastAsia="en-US"/>
        </w:rPr>
        <w:t xml:space="preserve"> մ</w:t>
      </w:r>
      <w:r w:rsidRPr="00D00D87">
        <w:rPr>
          <w:rFonts w:ascii="Arial Unicode" w:hAnsi="Arial Unicode" w:cs="Sylfaen"/>
          <w:sz w:val="20"/>
          <w:szCs w:val="24"/>
          <w:lang w:val="ru-RU" w:eastAsia="en-US"/>
        </w:rPr>
        <w:t>ասնակիցների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ներկայացրած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գնային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առաջարկները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գերազանցում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են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սույն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ընթացակարգի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շրջանակում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գնվելիք</w:t>
      </w:r>
      <w:r w:rsidRPr="00D00D87">
        <w:rPr>
          <w:rFonts w:ascii="Arial Unicode" w:hAnsi="Arial Unicode" w:cs="Sylfaen"/>
          <w:sz w:val="20"/>
          <w:szCs w:val="24"/>
          <w:lang w:val="af-ZA" w:eastAsia="en-US"/>
        </w:rPr>
        <w:t xml:space="preserve"> ծառայությունների </w:t>
      </w:r>
      <w:r w:rsidRPr="00D00D87">
        <w:rPr>
          <w:rFonts w:ascii="Arial Unicode" w:hAnsi="Arial Unicode" w:cs="Sylfaen"/>
          <w:sz w:val="20"/>
          <w:szCs w:val="24"/>
          <w:lang w:val="ru-RU" w:eastAsia="en-US"/>
        </w:rPr>
        <w:t>գնման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հայտով</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սահմանված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գինը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կամ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գնումն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իրականացվում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է</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Օրենքի</w:t>
      </w:r>
      <w:r w:rsidRPr="00D00D87">
        <w:rPr>
          <w:rFonts w:ascii="Arial Unicode" w:hAnsi="Arial Unicode" w:cs="Sylfaen"/>
          <w:sz w:val="20"/>
          <w:szCs w:val="24"/>
          <w:lang w:val="af-ZA" w:eastAsia="en-US"/>
        </w:rPr>
        <w:t xml:space="preserve"> 15-</w:t>
      </w:r>
      <w:r w:rsidRPr="00D00D87">
        <w:rPr>
          <w:rFonts w:ascii="Arial Unicode" w:hAnsi="Arial Unicode" w:cs="Sylfaen"/>
          <w:sz w:val="20"/>
          <w:szCs w:val="24"/>
          <w:lang w:val="ru-RU" w:eastAsia="en-US"/>
        </w:rPr>
        <w:t>րդ</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հոդվածի</w:t>
      </w:r>
      <w:r w:rsidRPr="00D00D87">
        <w:rPr>
          <w:rFonts w:ascii="Arial Unicode" w:hAnsi="Arial Unicode" w:cs="Sylfaen"/>
          <w:sz w:val="20"/>
          <w:szCs w:val="24"/>
          <w:lang w:val="af-ZA" w:eastAsia="en-US"/>
        </w:rPr>
        <w:t xml:space="preserve"> 6-</w:t>
      </w:r>
      <w:r w:rsidRPr="00D00D87">
        <w:rPr>
          <w:rFonts w:ascii="Arial Unicode" w:hAnsi="Arial Unicode" w:cs="Sylfaen"/>
          <w:sz w:val="20"/>
          <w:szCs w:val="24"/>
          <w:lang w:val="ru-RU" w:eastAsia="en-US"/>
        </w:rPr>
        <w:t>րդ</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մասի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հիման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վրա՝</w:t>
      </w:r>
      <w:r w:rsidRPr="00D00D87">
        <w:rPr>
          <w:rFonts w:ascii="Arial Unicode" w:hAnsi="Arial Unicode" w:cs="Sylfaen"/>
          <w:sz w:val="20"/>
          <w:szCs w:val="24"/>
          <w:lang w:val="af-ZA" w:eastAsia="en-US"/>
        </w:rPr>
        <w:t xml:space="preserve"> </w:t>
      </w:r>
    </w:p>
    <w:p w:rsidR="003471B7" w:rsidRPr="00D00D87" w:rsidRDefault="003471B7" w:rsidP="003471B7">
      <w:pPr>
        <w:pStyle w:val="norm"/>
        <w:spacing w:line="240" w:lineRule="auto"/>
        <w:rPr>
          <w:rFonts w:ascii="Arial Unicode" w:hAnsi="Arial Unicode" w:cs="Sylfaen"/>
          <w:sz w:val="20"/>
          <w:szCs w:val="24"/>
          <w:lang w:val="af-ZA" w:eastAsia="en-US"/>
        </w:rPr>
      </w:pPr>
      <w:r w:rsidRPr="00D00D87">
        <w:rPr>
          <w:rFonts w:ascii="Arial Unicode" w:hAnsi="Arial Unicode" w:cs="Sylfaen"/>
          <w:sz w:val="20"/>
          <w:szCs w:val="24"/>
          <w:lang w:val="ru-RU" w:eastAsia="en-US"/>
        </w:rPr>
        <w:t>ա</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ընտրված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և</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հաջորդաբար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տեղեր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զբաղեցրած</w:t>
      </w:r>
      <w:r w:rsidRPr="00D00D87">
        <w:rPr>
          <w:rFonts w:ascii="Arial Unicode" w:hAnsi="Arial Unicode" w:cs="Sylfaen"/>
          <w:sz w:val="20"/>
          <w:szCs w:val="24"/>
          <w:lang w:val="af-ZA" w:eastAsia="en-US"/>
        </w:rPr>
        <w:t xml:space="preserve"> մ</w:t>
      </w:r>
      <w:r w:rsidRPr="00D00D87">
        <w:rPr>
          <w:rFonts w:ascii="Arial Unicode" w:hAnsi="Arial Unicode" w:cs="Sylfaen"/>
          <w:sz w:val="20"/>
          <w:szCs w:val="24"/>
          <w:lang w:val="ru-RU" w:eastAsia="en-US"/>
        </w:rPr>
        <w:t>ասնակիցներին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որոշելու</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նպատակով</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հանձնաժողովի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նիստում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առաջարկված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գների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նվազեցման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նպատակով</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ոչ</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գնային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պայման</w:t>
      </w:r>
      <w:r w:rsidRPr="00D00D87">
        <w:rPr>
          <w:rFonts w:ascii="Arial Unicode" w:hAnsi="Arial Unicode" w:cs="Sylfaen"/>
          <w:sz w:val="20"/>
          <w:szCs w:val="24"/>
          <w:lang w:val="af-ZA" w:eastAsia="en-US"/>
        </w:rPr>
        <w:softHyphen/>
      </w:r>
      <w:r w:rsidRPr="00D00D87">
        <w:rPr>
          <w:rFonts w:ascii="Arial Unicode" w:hAnsi="Arial Unicode" w:cs="Sylfaen"/>
          <w:sz w:val="20"/>
          <w:szCs w:val="24"/>
          <w:lang w:val="ru-RU" w:eastAsia="en-US"/>
        </w:rPr>
        <w:t>ները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բավարարող</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գնահատված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բոլոր</w:t>
      </w:r>
      <w:r w:rsidRPr="00D00D87">
        <w:rPr>
          <w:rFonts w:ascii="Arial Unicode" w:hAnsi="Arial Unicode" w:cs="Sylfaen"/>
          <w:sz w:val="20"/>
          <w:szCs w:val="24"/>
          <w:lang w:val="af-ZA" w:eastAsia="en-US"/>
        </w:rPr>
        <w:t xml:space="preserve"> մ</w:t>
      </w:r>
      <w:r w:rsidRPr="00D00D87">
        <w:rPr>
          <w:rFonts w:ascii="Arial Unicode" w:hAnsi="Arial Unicode" w:cs="Sylfaen"/>
          <w:sz w:val="20"/>
          <w:szCs w:val="24"/>
          <w:lang w:val="ru-RU" w:eastAsia="en-US"/>
        </w:rPr>
        <w:t>ասնակիցների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հետ</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վարվում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են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միաժամանակյա</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բանակցություններ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եթե</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նիստին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ներկա</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են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բոլոր</w:t>
      </w:r>
      <w:r w:rsidRPr="00D00D87">
        <w:rPr>
          <w:rFonts w:ascii="Arial Unicode" w:hAnsi="Arial Unicode" w:cs="Sylfaen"/>
          <w:sz w:val="20"/>
          <w:szCs w:val="24"/>
          <w:lang w:val="af-ZA" w:eastAsia="en-US"/>
        </w:rPr>
        <w:t xml:space="preserve"> մ</w:t>
      </w:r>
      <w:r w:rsidRPr="00D00D87">
        <w:rPr>
          <w:rFonts w:ascii="Arial Unicode" w:hAnsi="Arial Unicode" w:cs="Sylfaen"/>
          <w:sz w:val="20"/>
          <w:szCs w:val="24"/>
          <w:lang w:val="ru-RU" w:eastAsia="en-US"/>
        </w:rPr>
        <w:t>ասնակիցները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համապատասխան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լիազորություն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ունեցող</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ներկայացուցիչները</w:t>
      </w:r>
      <w:r w:rsidRPr="00D00D87">
        <w:rPr>
          <w:rFonts w:ascii="Arial Unicode" w:hAnsi="Arial Unicode" w:cs="Sylfaen"/>
          <w:sz w:val="20"/>
          <w:szCs w:val="24"/>
          <w:lang w:val="af-ZA" w:eastAsia="en-US"/>
        </w:rPr>
        <w:t>),</w:t>
      </w:r>
    </w:p>
    <w:p w:rsidR="003471B7" w:rsidRPr="00D00D87" w:rsidRDefault="003471B7" w:rsidP="003471B7">
      <w:pPr>
        <w:pStyle w:val="norm"/>
        <w:spacing w:line="240" w:lineRule="auto"/>
        <w:rPr>
          <w:rFonts w:ascii="Arial Unicode" w:hAnsi="Arial Unicode" w:cs="Sylfaen"/>
          <w:sz w:val="20"/>
          <w:szCs w:val="24"/>
          <w:lang w:val="af-ZA" w:eastAsia="en-US"/>
        </w:rPr>
      </w:pPr>
      <w:r w:rsidRPr="00D00D87">
        <w:rPr>
          <w:rFonts w:ascii="Arial Unicode" w:hAnsi="Arial Unicode" w:cs="Sylfaen"/>
          <w:sz w:val="20"/>
          <w:szCs w:val="24"/>
          <w:lang w:val="ru-RU" w:eastAsia="en-US"/>
        </w:rPr>
        <w:t>բ</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հակառակ</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դեպքում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հանձնաժողովի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նիստը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կասեցվում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է</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և</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մեկ</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աշխատանքային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օրվա</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ընթացքում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հանձնաժողովի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քարտուղարը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բավարար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գնահատված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հայտեր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ներկայացրած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բոլոր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մասնակիցներին</w:t>
      </w:r>
      <w:r w:rsidRPr="00D00D87">
        <w:rPr>
          <w:rFonts w:ascii="Arial Unicode" w:hAnsi="Arial Unicode" w:cs="Sylfaen"/>
          <w:sz w:val="20"/>
          <w:szCs w:val="24"/>
          <w:lang w:val="af-ZA" w:eastAsia="en-US"/>
        </w:rPr>
        <w:t xml:space="preserve"> էլեկտրոնային եղանակով </w:t>
      </w:r>
      <w:r w:rsidRPr="00D00D87">
        <w:rPr>
          <w:rFonts w:ascii="Arial Unicode" w:hAnsi="Arial Unicode" w:cs="Sylfaen"/>
          <w:sz w:val="20"/>
          <w:szCs w:val="24"/>
          <w:lang w:val="ru-RU" w:eastAsia="en-US"/>
        </w:rPr>
        <w:t>միաժամանակ</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ծանուցում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է</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գների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նվազեցման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շուրջ</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միաժամանակյա</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բանակցությունների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վարման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օրվա</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ժամի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և</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վայրի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մասին</w:t>
      </w:r>
      <w:r w:rsidRPr="00D00D87">
        <w:rPr>
          <w:rFonts w:ascii="Arial Unicode" w:hAnsi="Arial Unicode" w:cs="Sylfaen"/>
          <w:sz w:val="20"/>
          <w:szCs w:val="24"/>
          <w:lang w:val="af-ZA" w:eastAsia="en-US"/>
        </w:rPr>
        <w:t>,</w:t>
      </w:r>
    </w:p>
    <w:p w:rsidR="003471B7" w:rsidRPr="00D00D87" w:rsidRDefault="003471B7" w:rsidP="003471B7">
      <w:pPr>
        <w:pStyle w:val="norm"/>
        <w:spacing w:line="240" w:lineRule="auto"/>
        <w:rPr>
          <w:rFonts w:ascii="Arial Unicode" w:hAnsi="Arial Unicode" w:cs="Sylfaen"/>
          <w:color w:val="FF0000"/>
          <w:sz w:val="20"/>
          <w:szCs w:val="24"/>
          <w:lang w:val="af-ZA" w:eastAsia="en-US"/>
        </w:rPr>
      </w:pPr>
      <w:r w:rsidRPr="00D00D87">
        <w:rPr>
          <w:rFonts w:ascii="Arial Unicode" w:hAnsi="Arial Unicode" w:cs="Sylfaen"/>
          <w:sz w:val="20"/>
          <w:szCs w:val="24"/>
          <w:lang w:val="ru-RU" w:eastAsia="en-US"/>
        </w:rPr>
        <w:t>գ</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բանակցությունները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վարվում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են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ոչ</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շուտ</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քան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ծանուցումն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ուղարկվելու</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օրվան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հաջորդող</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օրվանից</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երկրորդ</w:t>
      </w:r>
      <w:r w:rsidRPr="00D00D87">
        <w:rPr>
          <w:rFonts w:ascii="Arial Unicode" w:hAnsi="Arial Unicode" w:cs="Sylfaen"/>
          <w:sz w:val="20"/>
          <w:szCs w:val="24"/>
          <w:lang w:val="af-ZA" w:eastAsia="en-US"/>
        </w:rPr>
        <w:t xml:space="preserve"> և ոչ ուշ, քան </w:t>
      </w:r>
      <w:r w:rsidRPr="00D00D87">
        <w:rPr>
          <w:rFonts w:ascii="Arial Unicode" w:hAnsi="Arial Unicode" w:cs="Sylfaen"/>
          <w:sz w:val="20"/>
          <w:szCs w:val="24"/>
          <w:lang w:val="hy-AM" w:eastAsia="en-US"/>
        </w:rPr>
        <w:t>հինգերորդ</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աշխատանքային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օրը</w:t>
      </w:r>
      <w:r w:rsidRPr="00D00D87">
        <w:rPr>
          <w:rFonts w:ascii="Arial Unicode" w:hAnsi="Arial Unicode" w:cs="Sylfaen"/>
          <w:sz w:val="20"/>
          <w:szCs w:val="24"/>
          <w:lang w:val="af-ZA" w:eastAsia="en-US"/>
        </w:rPr>
        <w:t xml:space="preserve">, </w:t>
      </w:r>
    </w:p>
    <w:p w:rsidR="003471B7" w:rsidRPr="00D00D87" w:rsidRDefault="003471B7" w:rsidP="003471B7">
      <w:pPr>
        <w:pStyle w:val="norm"/>
        <w:spacing w:line="240" w:lineRule="auto"/>
        <w:rPr>
          <w:rFonts w:ascii="Arial Unicode" w:hAnsi="Arial Unicode" w:cs="Sylfaen"/>
          <w:sz w:val="20"/>
          <w:szCs w:val="24"/>
          <w:lang w:val="af-ZA" w:eastAsia="en-US"/>
        </w:rPr>
      </w:pPr>
      <w:r w:rsidRPr="00D00D87">
        <w:rPr>
          <w:rFonts w:ascii="Arial Unicode" w:hAnsi="Arial Unicode" w:cs="Sylfaen"/>
          <w:sz w:val="20"/>
          <w:szCs w:val="24"/>
          <w:lang w:val="ru-RU" w:eastAsia="en-US"/>
        </w:rPr>
        <w:t>դ</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յուրաքանչյուր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մա</w:t>
      </w:r>
      <w:r w:rsidRPr="00D00D87">
        <w:rPr>
          <w:rFonts w:ascii="Arial Unicode" w:hAnsi="Arial Unicode" w:cs="Sylfaen"/>
          <w:sz w:val="20"/>
          <w:szCs w:val="24"/>
          <w:lang w:val="ru-RU" w:eastAsia="en-US"/>
        </w:rPr>
        <w:t>սնակցի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տվյալ</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պահին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ներկայացրած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գնային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առաջարկը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հրապարակվում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է</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մյուս</w:t>
      </w:r>
      <w:r w:rsidRPr="00D00D87">
        <w:rPr>
          <w:rFonts w:ascii="Arial Unicode" w:hAnsi="Arial Unicode" w:cs="Sylfaen"/>
          <w:sz w:val="20"/>
          <w:szCs w:val="24"/>
          <w:lang w:val="af-ZA" w:eastAsia="en-US"/>
        </w:rPr>
        <w:t xml:space="preserve"> մ</w:t>
      </w:r>
      <w:r w:rsidRPr="00D00D87">
        <w:rPr>
          <w:rFonts w:ascii="Arial Unicode" w:hAnsi="Arial Unicode" w:cs="Sylfaen"/>
          <w:sz w:val="20"/>
          <w:szCs w:val="24"/>
          <w:lang w:val="ru-RU" w:eastAsia="en-US"/>
        </w:rPr>
        <w:t>ասնակիցների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համար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և</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մինչև</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բանակցությունների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համար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նախատեսված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վերջնաժամկետի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ավարտը</w:t>
      </w:r>
      <w:r w:rsidRPr="00D00D87">
        <w:rPr>
          <w:rFonts w:ascii="Arial Unicode" w:hAnsi="Arial Unicode" w:cs="Sylfaen"/>
          <w:sz w:val="20"/>
          <w:szCs w:val="24"/>
          <w:lang w:val="af-ZA" w:eastAsia="en-US"/>
        </w:rPr>
        <w:t xml:space="preserve"> մ</w:t>
      </w:r>
      <w:r w:rsidRPr="00D00D87">
        <w:rPr>
          <w:rFonts w:ascii="Arial Unicode" w:hAnsi="Arial Unicode" w:cs="Sylfaen"/>
          <w:sz w:val="20"/>
          <w:szCs w:val="24"/>
          <w:lang w:val="ru-RU" w:eastAsia="en-US"/>
        </w:rPr>
        <w:t>ասնակիցը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կարող</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է</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վերանայել</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իր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գնային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առաջարկը</w:t>
      </w:r>
      <w:r w:rsidRPr="00D00D87">
        <w:rPr>
          <w:rFonts w:ascii="Arial Unicode" w:hAnsi="Arial Unicode" w:cs="Sylfaen"/>
          <w:sz w:val="20"/>
          <w:szCs w:val="24"/>
          <w:lang w:val="af-ZA" w:eastAsia="en-US"/>
        </w:rPr>
        <w:t>,</w:t>
      </w:r>
    </w:p>
    <w:p w:rsidR="003471B7" w:rsidRPr="00D00D87" w:rsidRDefault="003471B7" w:rsidP="003471B7">
      <w:pPr>
        <w:pStyle w:val="norm"/>
        <w:spacing w:line="240" w:lineRule="auto"/>
        <w:rPr>
          <w:rFonts w:ascii="Arial Unicode" w:hAnsi="Arial Unicode" w:cs="Sylfaen"/>
          <w:sz w:val="20"/>
          <w:szCs w:val="24"/>
          <w:lang w:val="af-ZA" w:eastAsia="en-US"/>
        </w:rPr>
      </w:pPr>
      <w:r w:rsidRPr="00D00D87">
        <w:rPr>
          <w:rFonts w:ascii="Arial Unicode" w:hAnsi="Arial Unicode" w:cs="Sylfaen"/>
          <w:sz w:val="20"/>
          <w:szCs w:val="24"/>
          <w:lang w:val="ru-RU" w:eastAsia="en-US"/>
        </w:rPr>
        <w:t>ե</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բանակցությունների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համար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սահմանված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վերջնաժամկետը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լրանալու</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պահին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ըստ</w:t>
      </w:r>
      <w:r w:rsidRPr="00D00D87">
        <w:rPr>
          <w:rFonts w:ascii="Arial Unicode" w:hAnsi="Arial Unicode" w:cs="Sylfaen"/>
          <w:sz w:val="20"/>
          <w:szCs w:val="24"/>
          <w:lang w:val="hy-AM" w:eastAsia="en-US"/>
        </w:rPr>
        <w:t xml:space="preserve"> դրան ներկա</w:t>
      </w:r>
      <w:r w:rsidRPr="00D00D87">
        <w:rPr>
          <w:rFonts w:ascii="Arial Unicode" w:hAnsi="Arial Unicode" w:cs="Sylfaen"/>
          <w:sz w:val="20"/>
          <w:szCs w:val="24"/>
          <w:lang w:val="af-ZA" w:eastAsia="en-US"/>
        </w:rPr>
        <w:t xml:space="preserve"> մ</w:t>
      </w:r>
      <w:r w:rsidRPr="00D00D87">
        <w:rPr>
          <w:rFonts w:ascii="Arial Unicode" w:hAnsi="Arial Unicode" w:cs="Sylfaen"/>
          <w:sz w:val="20"/>
          <w:szCs w:val="24"/>
          <w:lang w:val="ru-RU" w:eastAsia="en-US"/>
        </w:rPr>
        <w:t>ասնակիցների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ներկայացրած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գների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որոնք չեն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գերազանցում</w:t>
      </w:r>
      <w:r w:rsidRPr="00D00D87">
        <w:rPr>
          <w:rFonts w:ascii="Arial Unicode" w:hAnsi="Arial Unicode" w:cs="Sylfaen"/>
          <w:sz w:val="20"/>
          <w:szCs w:val="24"/>
          <w:lang w:val="hy-AM" w:eastAsia="en-US"/>
        </w:rPr>
        <w:t xml:space="preserve"> գնման հայտով սահմանված գինը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որոշվում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և</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հայտարարվում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են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ընտրված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և</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հաջորդաբար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տեղերը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զբաղեցրած</w:t>
      </w:r>
      <w:r w:rsidRPr="00D00D87">
        <w:rPr>
          <w:rFonts w:ascii="Arial Unicode" w:hAnsi="Arial Unicode" w:cs="Sylfaen"/>
          <w:sz w:val="20"/>
          <w:szCs w:val="24"/>
          <w:lang w:val="af-ZA" w:eastAsia="en-US"/>
        </w:rPr>
        <w:t xml:space="preserve"> մ</w:t>
      </w:r>
      <w:r w:rsidRPr="00D00D87">
        <w:rPr>
          <w:rFonts w:ascii="Arial Unicode" w:hAnsi="Arial Unicode" w:cs="Sylfaen"/>
          <w:sz w:val="20"/>
          <w:szCs w:val="24"/>
          <w:lang w:val="ru-RU" w:eastAsia="en-US"/>
        </w:rPr>
        <w:t>ասնակիցները</w:t>
      </w:r>
      <w:r w:rsidRPr="00D00D87">
        <w:rPr>
          <w:rFonts w:ascii="Arial Unicode" w:hAnsi="Arial Unicode" w:cs="Sylfaen"/>
          <w:sz w:val="20"/>
          <w:szCs w:val="24"/>
          <w:lang w:val="af-ZA" w:eastAsia="en-US"/>
        </w:rPr>
        <w:t>,</w:t>
      </w:r>
    </w:p>
    <w:p w:rsidR="003471B7" w:rsidRPr="00D00D87" w:rsidRDefault="003471B7" w:rsidP="003471B7">
      <w:pPr>
        <w:shd w:val="clear" w:color="auto" w:fill="FFFFFF"/>
        <w:ind w:firstLine="375"/>
        <w:jc w:val="both"/>
        <w:rPr>
          <w:rFonts w:ascii="Arial Unicode" w:hAnsi="Arial Unicode" w:cs="Sylfaen"/>
          <w:sz w:val="20"/>
          <w:lang w:val="hy-AM"/>
        </w:rPr>
      </w:pPr>
      <w:r w:rsidRPr="00D00D87">
        <w:rPr>
          <w:rFonts w:ascii="Arial Unicode" w:hAnsi="Arial Unicode" w:cs="Sylfaen"/>
          <w:sz w:val="20"/>
          <w:lang w:val="ru-RU"/>
        </w:rPr>
        <w:t>զ</w:t>
      </w:r>
      <w:r w:rsidRPr="00D00D87">
        <w:rPr>
          <w:rFonts w:ascii="Arial Unicode" w:hAnsi="Arial Unicode" w:cs="Sylfaen"/>
          <w:sz w:val="20"/>
          <w:lang w:val="af-ZA"/>
        </w:rPr>
        <w:t xml:space="preserve">. </w:t>
      </w:r>
      <w:r w:rsidRPr="00D00D87">
        <w:rPr>
          <w:rFonts w:ascii="Arial Unicode" w:hAnsi="Arial Unicode" w:cs="Sylfaen"/>
          <w:sz w:val="20"/>
          <w:lang w:val="ru-RU"/>
        </w:rPr>
        <w:t>բանակցությունների</w:t>
      </w:r>
      <w:r w:rsidRPr="00D00D87">
        <w:rPr>
          <w:rFonts w:ascii="Arial Unicode" w:hAnsi="Arial Unicode" w:cs="Sylfaen"/>
          <w:sz w:val="20"/>
          <w:lang w:val="af-ZA"/>
        </w:rPr>
        <w:t xml:space="preserve"> </w:t>
      </w:r>
      <w:r w:rsidRPr="00D00D87">
        <w:rPr>
          <w:rFonts w:ascii="Arial Unicode" w:hAnsi="Arial Unicode" w:cs="Sylfaen"/>
          <w:sz w:val="20"/>
          <w:lang w:val="ru-RU"/>
        </w:rPr>
        <w:t>համար</w:t>
      </w:r>
      <w:r w:rsidRPr="00D00D87">
        <w:rPr>
          <w:rFonts w:ascii="Arial Unicode" w:hAnsi="Arial Unicode" w:cs="Sylfaen"/>
          <w:sz w:val="20"/>
          <w:lang w:val="af-ZA"/>
        </w:rPr>
        <w:t xml:space="preserve"> </w:t>
      </w:r>
      <w:r w:rsidRPr="00D00D87">
        <w:rPr>
          <w:rFonts w:ascii="Arial Unicode" w:hAnsi="Arial Unicode" w:cs="Sylfaen"/>
          <w:sz w:val="20"/>
          <w:lang w:val="ru-RU"/>
        </w:rPr>
        <w:t>սահմանված</w:t>
      </w:r>
      <w:r w:rsidRPr="00D00D87">
        <w:rPr>
          <w:rFonts w:ascii="Arial Unicode" w:hAnsi="Arial Unicode" w:cs="Sylfaen"/>
          <w:sz w:val="20"/>
          <w:lang w:val="af-ZA"/>
        </w:rPr>
        <w:t xml:space="preserve"> </w:t>
      </w:r>
      <w:r w:rsidRPr="00D00D87">
        <w:rPr>
          <w:rFonts w:ascii="Arial Unicode" w:hAnsi="Arial Unicode" w:cs="Sylfaen"/>
          <w:sz w:val="20"/>
          <w:lang w:val="ru-RU"/>
        </w:rPr>
        <w:t>վերջնաժամկետը</w:t>
      </w:r>
      <w:r w:rsidRPr="00D00D87">
        <w:rPr>
          <w:rFonts w:ascii="Arial Unicode" w:hAnsi="Arial Unicode" w:cs="Sylfaen"/>
          <w:sz w:val="20"/>
          <w:lang w:val="af-ZA"/>
        </w:rPr>
        <w:t xml:space="preserve"> </w:t>
      </w:r>
      <w:r w:rsidRPr="00D00D87">
        <w:rPr>
          <w:rFonts w:ascii="Arial Unicode" w:hAnsi="Arial Unicode" w:cs="Sylfaen"/>
          <w:sz w:val="20"/>
          <w:lang w:val="ru-RU"/>
        </w:rPr>
        <w:t>լրանալու</w:t>
      </w:r>
      <w:r w:rsidRPr="00D00D87">
        <w:rPr>
          <w:rFonts w:ascii="Arial Unicode" w:hAnsi="Arial Unicode" w:cs="Sylfaen"/>
          <w:sz w:val="20"/>
          <w:lang w:val="af-ZA"/>
        </w:rPr>
        <w:t xml:space="preserve"> </w:t>
      </w:r>
      <w:r w:rsidRPr="00D00D87">
        <w:rPr>
          <w:rFonts w:ascii="Arial Unicode" w:hAnsi="Arial Unicode" w:cs="Sylfaen"/>
          <w:sz w:val="20"/>
          <w:lang w:val="ru-RU"/>
        </w:rPr>
        <w:t>պահին</w:t>
      </w:r>
      <w:r w:rsidRPr="00D00D87">
        <w:rPr>
          <w:rFonts w:ascii="Arial Unicode" w:hAnsi="Arial Unicode" w:cs="Sylfaen"/>
          <w:sz w:val="20"/>
          <w:lang w:val="af-ZA"/>
        </w:rPr>
        <w:t xml:space="preserve">, </w:t>
      </w:r>
      <w:r w:rsidRPr="00D00D87">
        <w:rPr>
          <w:rFonts w:ascii="Arial Unicode" w:hAnsi="Arial Unicode" w:cs="Sylfaen"/>
          <w:sz w:val="20"/>
          <w:lang w:val="ru-RU"/>
        </w:rPr>
        <w:t>եթե</w:t>
      </w:r>
      <w:r w:rsidRPr="00D00D87">
        <w:rPr>
          <w:rFonts w:ascii="Arial Unicode" w:hAnsi="Arial Unicode" w:cs="Sylfaen"/>
          <w:sz w:val="20"/>
          <w:lang w:val="af-ZA"/>
        </w:rPr>
        <w:t xml:space="preserve"> </w:t>
      </w:r>
      <w:r w:rsidRPr="00D00D87">
        <w:rPr>
          <w:rFonts w:ascii="Arial Unicode" w:hAnsi="Arial Unicode" w:cs="Sylfaen"/>
          <w:sz w:val="20"/>
          <w:lang w:val="ru-RU"/>
        </w:rPr>
        <w:t>դրան</w:t>
      </w:r>
      <w:r w:rsidRPr="00D00D87">
        <w:rPr>
          <w:rFonts w:ascii="Arial Unicode" w:hAnsi="Arial Unicode" w:cs="Sylfaen"/>
          <w:sz w:val="20"/>
          <w:lang w:val="af-ZA"/>
        </w:rPr>
        <w:t xml:space="preserve"> </w:t>
      </w:r>
      <w:r w:rsidRPr="00D00D87">
        <w:rPr>
          <w:rFonts w:ascii="Arial Unicode" w:hAnsi="Arial Unicode" w:cs="Sylfaen"/>
          <w:sz w:val="20"/>
          <w:lang w:val="ru-RU"/>
        </w:rPr>
        <w:t>ներկա</w:t>
      </w:r>
      <w:r w:rsidRPr="00D00D87">
        <w:rPr>
          <w:rFonts w:ascii="Arial Unicode" w:hAnsi="Arial Unicode" w:cs="Sylfaen"/>
          <w:sz w:val="20"/>
          <w:lang w:val="af-ZA"/>
        </w:rPr>
        <w:t xml:space="preserve"> </w:t>
      </w:r>
      <w:r w:rsidRPr="00D00D87">
        <w:rPr>
          <w:rFonts w:ascii="Arial Unicode" w:hAnsi="Arial Unicode" w:cs="Sylfaen"/>
          <w:sz w:val="20"/>
          <w:lang w:val="ru-RU"/>
        </w:rPr>
        <w:t>մասնակիցների</w:t>
      </w:r>
      <w:r w:rsidRPr="00D00D87">
        <w:rPr>
          <w:rFonts w:ascii="Arial Unicode" w:hAnsi="Arial Unicode" w:cs="Sylfaen"/>
          <w:sz w:val="20"/>
          <w:lang w:val="af-ZA"/>
        </w:rPr>
        <w:t xml:space="preserve"> </w:t>
      </w:r>
      <w:r w:rsidRPr="00D00D87">
        <w:rPr>
          <w:rFonts w:ascii="Arial Unicode" w:hAnsi="Arial Unicode" w:cs="Sylfaen"/>
          <w:sz w:val="20"/>
          <w:lang w:val="ru-RU"/>
        </w:rPr>
        <w:t>ներկայացրած</w:t>
      </w:r>
      <w:r w:rsidRPr="00D00D87">
        <w:rPr>
          <w:rFonts w:ascii="Arial Unicode" w:hAnsi="Arial Unicode" w:cs="Sylfaen"/>
          <w:sz w:val="20"/>
          <w:lang w:val="af-ZA"/>
        </w:rPr>
        <w:t xml:space="preserve"> </w:t>
      </w:r>
      <w:r w:rsidRPr="00D00D87">
        <w:rPr>
          <w:rFonts w:ascii="Arial Unicode" w:hAnsi="Arial Unicode" w:cs="Sylfaen"/>
          <w:sz w:val="20"/>
          <w:lang w:val="ru-RU"/>
        </w:rPr>
        <w:t>գները</w:t>
      </w:r>
      <w:r w:rsidRPr="00D00D87">
        <w:rPr>
          <w:rFonts w:ascii="Arial Unicode" w:hAnsi="Arial Unicode" w:cs="Sylfaen"/>
          <w:sz w:val="20"/>
          <w:lang w:val="af-ZA"/>
        </w:rPr>
        <w:t xml:space="preserve"> </w:t>
      </w:r>
      <w:r w:rsidRPr="00D00D87">
        <w:rPr>
          <w:rFonts w:ascii="Arial Unicode" w:hAnsi="Arial Unicode" w:cs="Sylfaen"/>
          <w:sz w:val="20"/>
          <w:lang w:val="ru-RU"/>
        </w:rPr>
        <w:t>գերազանցում</w:t>
      </w:r>
      <w:r w:rsidRPr="00D00D87">
        <w:rPr>
          <w:rFonts w:ascii="Arial Unicode" w:hAnsi="Arial Unicode" w:cs="Sylfaen"/>
          <w:sz w:val="20"/>
          <w:lang w:val="af-ZA"/>
        </w:rPr>
        <w:t xml:space="preserve"> </w:t>
      </w:r>
      <w:r w:rsidRPr="00D00D87">
        <w:rPr>
          <w:rFonts w:ascii="Arial Unicode" w:hAnsi="Arial Unicode" w:cs="Sylfaen"/>
          <w:sz w:val="20"/>
          <w:lang w:val="ru-RU"/>
        </w:rPr>
        <w:t>են</w:t>
      </w:r>
      <w:r w:rsidRPr="00D00D87">
        <w:rPr>
          <w:rFonts w:ascii="Arial Unicode" w:hAnsi="Arial Unicode" w:cs="Sylfaen"/>
          <w:sz w:val="20"/>
          <w:lang w:val="af-ZA"/>
        </w:rPr>
        <w:t xml:space="preserve"> </w:t>
      </w:r>
      <w:r w:rsidRPr="00D00D87">
        <w:rPr>
          <w:rFonts w:ascii="Arial Unicode" w:hAnsi="Arial Unicode" w:cs="Sylfaen"/>
          <w:sz w:val="20"/>
          <w:lang w:val="ru-RU"/>
        </w:rPr>
        <w:t>գնման</w:t>
      </w:r>
      <w:r w:rsidRPr="00D00D87">
        <w:rPr>
          <w:rFonts w:ascii="Arial Unicode" w:hAnsi="Arial Unicode" w:cs="Sylfaen"/>
          <w:sz w:val="20"/>
          <w:lang w:val="af-ZA"/>
        </w:rPr>
        <w:t xml:space="preserve"> </w:t>
      </w:r>
      <w:r w:rsidRPr="00D00D87">
        <w:rPr>
          <w:rFonts w:ascii="Arial Unicode" w:hAnsi="Arial Unicode" w:cs="Sylfaen"/>
          <w:sz w:val="20"/>
          <w:lang w:val="ru-RU"/>
        </w:rPr>
        <w:t>հայտով</w:t>
      </w:r>
      <w:r w:rsidRPr="00D00D87">
        <w:rPr>
          <w:rFonts w:ascii="Arial Unicode" w:hAnsi="Arial Unicode" w:cs="Sylfaen"/>
          <w:sz w:val="20"/>
          <w:lang w:val="af-ZA"/>
        </w:rPr>
        <w:t xml:space="preserve"> </w:t>
      </w:r>
      <w:r w:rsidRPr="00D00D87">
        <w:rPr>
          <w:rFonts w:ascii="Arial Unicode" w:hAnsi="Arial Unicode" w:cs="Sylfaen"/>
          <w:sz w:val="20"/>
          <w:lang w:val="ru-RU"/>
        </w:rPr>
        <w:t>սահմանված</w:t>
      </w:r>
      <w:r w:rsidRPr="00D00D87">
        <w:rPr>
          <w:rFonts w:ascii="Arial Unicode" w:hAnsi="Arial Unicode" w:cs="Sylfaen"/>
          <w:sz w:val="20"/>
          <w:lang w:val="af-ZA"/>
        </w:rPr>
        <w:t xml:space="preserve"> </w:t>
      </w:r>
      <w:r w:rsidRPr="00D00D87">
        <w:rPr>
          <w:rFonts w:ascii="Arial Unicode" w:hAnsi="Arial Unicode" w:cs="Sylfaen"/>
          <w:sz w:val="20"/>
          <w:lang w:val="ru-RU"/>
        </w:rPr>
        <w:t>գինը</w:t>
      </w:r>
      <w:r w:rsidRPr="00D00D87">
        <w:rPr>
          <w:rFonts w:ascii="Arial Unicode" w:hAnsi="Arial Unicode" w:cs="Sylfaen"/>
          <w:sz w:val="20"/>
          <w:lang w:val="af-ZA"/>
        </w:rPr>
        <w:t xml:space="preserve">, </w:t>
      </w:r>
      <w:r w:rsidRPr="00D00D87">
        <w:rPr>
          <w:rFonts w:ascii="Arial Unicode" w:hAnsi="Arial Unicode" w:cs="Sylfaen"/>
          <w:sz w:val="20"/>
          <w:lang w:val="ru-RU"/>
        </w:rPr>
        <w:t>ապա</w:t>
      </w:r>
      <w:r w:rsidRPr="00D00D87">
        <w:rPr>
          <w:rFonts w:ascii="Arial Unicode" w:hAnsi="Arial Unicode" w:cs="Sylfaen"/>
          <w:sz w:val="20"/>
          <w:lang w:val="af-ZA"/>
        </w:rPr>
        <w:t xml:space="preserve"> </w:t>
      </w:r>
      <w:r w:rsidRPr="00D00D87">
        <w:rPr>
          <w:rFonts w:ascii="Arial Unicode" w:hAnsi="Arial Unicode" w:cs="Sylfaen"/>
          <w:sz w:val="20"/>
          <w:lang w:val="ru-RU"/>
        </w:rPr>
        <w:t>գնահատող</w:t>
      </w:r>
      <w:r w:rsidRPr="00D00D87">
        <w:rPr>
          <w:rFonts w:ascii="Arial Unicode" w:hAnsi="Arial Unicode" w:cs="Sylfaen"/>
          <w:sz w:val="20"/>
          <w:lang w:val="af-ZA"/>
        </w:rPr>
        <w:t xml:space="preserve"> </w:t>
      </w:r>
      <w:r w:rsidRPr="00D00D87">
        <w:rPr>
          <w:rFonts w:ascii="Arial Unicode" w:hAnsi="Arial Unicode" w:cs="Sylfaen"/>
          <w:sz w:val="20"/>
          <w:lang w:val="ru-RU"/>
        </w:rPr>
        <w:t>հանձնաժողովը</w:t>
      </w:r>
      <w:r w:rsidRPr="00D00D87">
        <w:rPr>
          <w:rFonts w:ascii="Arial Unicode" w:hAnsi="Arial Unicode" w:cs="Sylfaen"/>
          <w:sz w:val="20"/>
          <w:lang w:val="af-ZA"/>
        </w:rPr>
        <w:t xml:space="preserve"> </w:t>
      </w:r>
      <w:r w:rsidRPr="00D00D87">
        <w:rPr>
          <w:rFonts w:ascii="Arial Unicode" w:hAnsi="Arial Unicode" w:cs="Sylfaen"/>
          <w:sz w:val="20"/>
          <w:lang w:val="ru-RU"/>
        </w:rPr>
        <w:t>կարող</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բանակցությունների</w:t>
      </w:r>
      <w:r w:rsidRPr="00D00D87">
        <w:rPr>
          <w:rFonts w:ascii="Arial Unicode" w:hAnsi="Arial Unicode" w:cs="Sylfaen"/>
          <w:sz w:val="20"/>
          <w:lang w:val="af-ZA"/>
        </w:rPr>
        <w:t xml:space="preserve"> </w:t>
      </w:r>
      <w:r w:rsidRPr="00D00D87">
        <w:rPr>
          <w:rFonts w:ascii="Arial Unicode" w:hAnsi="Arial Unicode" w:cs="Sylfaen"/>
          <w:sz w:val="20"/>
          <w:lang w:val="ru-RU"/>
        </w:rPr>
        <w:t>արդյունքում</w:t>
      </w:r>
      <w:r w:rsidRPr="00D00D87">
        <w:rPr>
          <w:rFonts w:ascii="Arial Unicode" w:hAnsi="Arial Unicode" w:cs="Sylfaen"/>
          <w:sz w:val="20"/>
          <w:lang w:val="af-ZA"/>
        </w:rPr>
        <w:t xml:space="preserve"> </w:t>
      </w:r>
      <w:r w:rsidRPr="00D00D87">
        <w:rPr>
          <w:rFonts w:ascii="Arial Unicode" w:hAnsi="Arial Unicode" w:cs="Sylfaen"/>
          <w:sz w:val="20"/>
          <w:lang w:val="ru-RU"/>
        </w:rPr>
        <w:t>ցածր</w:t>
      </w:r>
      <w:r w:rsidRPr="00D00D87">
        <w:rPr>
          <w:rFonts w:ascii="Arial Unicode" w:hAnsi="Arial Unicode" w:cs="Sylfaen"/>
          <w:sz w:val="20"/>
          <w:lang w:val="af-ZA"/>
        </w:rPr>
        <w:t xml:space="preserve"> </w:t>
      </w:r>
      <w:r w:rsidRPr="00D00D87">
        <w:rPr>
          <w:rFonts w:ascii="Arial Unicode" w:hAnsi="Arial Unicode" w:cs="Sylfaen"/>
          <w:sz w:val="20"/>
          <w:lang w:val="ru-RU"/>
        </w:rPr>
        <w:t>գնային</w:t>
      </w:r>
      <w:r w:rsidRPr="00D00D87">
        <w:rPr>
          <w:rFonts w:ascii="Arial Unicode" w:hAnsi="Arial Unicode" w:cs="Sylfaen"/>
          <w:sz w:val="20"/>
          <w:lang w:val="af-ZA"/>
        </w:rPr>
        <w:t xml:space="preserve"> </w:t>
      </w:r>
      <w:r w:rsidRPr="00D00D87">
        <w:rPr>
          <w:rFonts w:ascii="Arial Unicode" w:hAnsi="Arial Unicode" w:cs="Sylfaen"/>
          <w:sz w:val="20"/>
          <w:lang w:val="ru-RU"/>
        </w:rPr>
        <w:t>առաջարկ</w:t>
      </w:r>
      <w:r w:rsidRPr="00D00D87">
        <w:rPr>
          <w:rFonts w:ascii="Arial Unicode" w:hAnsi="Arial Unicode" w:cs="Sylfaen"/>
          <w:sz w:val="20"/>
          <w:lang w:val="af-ZA"/>
        </w:rPr>
        <w:t xml:space="preserve"> </w:t>
      </w:r>
      <w:r w:rsidRPr="00D00D87">
        <w:rPr>
          <w:rFonts w:ascii="Arial Unicode" w:hAnsi="Arial Unicode" w:cs="Sylfaen"/>
          <w:sz w:val="20"/>
          <w:lang w:val="ru-RU"/>
        </w:rPr>
        <w:t>ներկայացրած</w:t>
      </w:r>
      <w:r w:rsidRPr="00D00D87">
        <w:rPr>
          <w:rFonts w:ascii="Arial Unicode" w:hAnsi="Arial Unicode" w:cs="Sylfaen"/>
          <w:sz w:val="20"/>
          <w:lang w:val="af-ZA"/>
        </w:rPr>
        <w:t xml:space="preserve"> </w:t>
      </w:r>
      <w:r w:rsidRPr="00D00D87">
        <w:rPr>
          <w:rFonts w:ascii="Arial Unicode" w:hAnsi="Arial Unicode" w:cs="Sylfaen"/>
          <w:sz w:val="20"/>
          <w:lang w:val="ru-RU"/>
        </w:rPr>
        <w:t>մասնակցին</w:t>
      </w:r>
      <w:r w:rsidRPr="00D00D87">
        <w:rPr>
          <w:rFonts w:ascii="Arial Unicode" w:hAnsi="Arial Unicode" w:cs="Sylfaen"/>
          <w:sz w:val="20"/>
          <w:lang w:val="af-ZA"/>
        </w:rPr>
        <w:t xml:space="preserve"> </w:t>
      </w:r>
      <w:r w:rsidRPr="00D00D87">
        <w:rPr>
          <w:rFonts w:ascii="Arial Unicode" w:hAnsi="Arial Unicode" w:cs="Sylfaen"/>
          <w:sz w:val="20"/>
          <w:lang w:val="ru-RU"/>
        </w:rPr>
        <w:t>հայտարարել</w:t>
      </w:r>
      <w:r w:rsidRPr="00D00D87">
        <w:rPr>
          <w:rFonts w:ascii="Arial Unicode" w:hAnsi="Arial Unicode" w:cs="Sylfaen"/>
          <w:sz w:val="20"/>
          <w:lang w:val="af-ZA"/>
        </w:rPr>
        <w:t xml:space="preserve"> </w:t>
      </w:r>
      <w:r w:rsidRPr="00D00D87">
        <w:rPr>
          <w:rFonts w:ascii="Arial Unicode" w:hAnsi="Arial Unicode" w:cs="Sylfaen"/>
          <w:sz w:val="20"/>
          <w:lang w:val="ru-RU"/>
        </w:rPr>
        <w:t>ընտրված</w:t>
      </w:r>
      <w:r w:rsidRPr="00D00D87">
        <w:rPr>
          <w:rFonts w:ascii="Arial Unicode" w:hAnsi="Arial Unicode" w:cs="Sylfaen"/>
          <w:sz w:val="20"/>
          <w:lang w:val="af-ZA"/>
        </w:rPr>
        <w:t xml:space="preserve"> </w:t>
      </w:r>
      <w:r w:rsidRPr="00D00D87">
        <w:rPr>
          <w:rFonts w:ascii="Arial Unicode" w:hAnsi="Arial Unicode" w:cs="Sylfaen"/>
          <w:sz w:val="20"/>
          <w:lang w:val="ru-RU"/>
        </w:rPr>
        <w:t>մասնակից՝</w:t>
      </w:r>
      <w:r w:rsidRPr="00D00D87">
        <w:rPr>
          <w:rFonts w:ascii="Arial Unicode" w:hAnsi="Arial Unicode" w:cs="Sylfaen"/>
          <w:sz w:val="20"/>
          <w:lang w:val="af-ZA"/>
        </w:rPr>
        <w:t xml:space="preserve"> </w:t>
      </w:r>
      <w:r w:rsidRPr="00D00D87">
        <w:rPr>
          <w:rFonts w:ascii="Arial Unicode" w:hAnsi="Arial Unicode" w:cs="Sylfaen"/>
          <w:sz w:val="20"/>
          <w:lang w:val="ru-RU"/>
        </w:rPr>
        <w:t>պայմանով</w:t>
      </w:r>
      <w:r w:rsidRPr="00D00D87">
        <w:rPr>
          <w:rFonts w:ascii="Arial Unicode" w:hAnsi="Arial Unicode" w:cs="Sylfaen"/>
          <w:sz w:val="20"/>
          <w:lang w:val="af-ZA"/>
        </w:rPr>
        <w:t xml:space="preserve">, </w:t>
      </w:r>
      <w:r w:rsidRPr="00D00D87">
        <w:rPr>
          <w:rFonts w:ascii="Arial Unicode" w:hAnsi="Arial Unicode" w:cs="Sylfaen"/>
          <w:sz w:val="20"/>
          <w:lang w:val="ru-RU"/>
        </w:rPr>
        <w:t>որ</w:t>
      </w:r>
      <w:r w:rsidRPr="00D00D87">
        <w:rPr>
          <w:rFonts w:ascii="Arial Unicode" w:hAnsi="Arial Unicode" w:cs="Sylfaen"/>
          <w:sz w:val="20"/>
          <w:lang w:val="af-ZA"/>
        </w:rPr>
        <w:t xml:space="preserve"> </w:t>
      </w:r>
      <w:r w:rsidRPr="00D00D87">
        <w:rPr>
          <w:rFonts w:ascii="Arial Unicode" w:hAnsi="Arial Unicode" w:cs="Sylfaen"/>
          <w:sz w:val="20"/>
          <w:lang w:val="ru-RU"/>
        </w:rPr>
        <w:t>վերջինիս</w:t>
      </w:r>
      <w:r w:rsidRPr="00D00D87">
        <w:rPr>
          <w:rFonts w:ascii="Arial Unicode" w:hAnsi="Arial Unicode" w:cs="Sylfaen"/>
          <w:sz w:val="20"/>
          <w:lang w:val="af-ZA"/>
        </w:rPr>
        <w:t xml:space="preserve"> </w:t>
      </w:r>
      <w:r w:rsidRPr="00D00D87">
        <w:rPr>
          <w:rFonts w:ascii="Arial Unicode" w:hAnsi="Arial Unicode" w:cs="Sylfaen"/>
          <w:sz w:val="20"/>
          <w:lang w:val="ru-RU"/>
        </w:rPr>
        <w:t>հետ</w:t>
      </w:r>
      <w:r w:rsidRPr="00D00D87">
        <w:rPr>
          <w:rFonts w:ascii="Arial Unicode" w:hAnsi="Arial Unicode" w:cs="Sylfaen"/>
          <w:sz w:val="20"/>
          <w:lang w:val="af-ZA"/>
        </w:rPr>
        <w:t xml:space="preserve"> </w:t>
      </w:r>
      <w:r w:rsidRPr="00D00D87">
        <w:rPr>
          <w:rFonts w:ascii="Arial Unicode" w:hAnsi="Arial Unicode" w:cs="Sylfaen"/>
          <w:sz w:val="20"/>
          <w:lang w:val="ru-RU"/>
        </w:rPr>
        <w:t>կնքվող</w:t>
      </w:r>
      <w:r w:rsidRPr="00D00D87">
        <w:rPr>
          <w:rFonts w:ascii="Arial Unicode" w:hAnsi="Arial Unicode" w:cs="Sylfaen"/>
          <w:sz w:val="20"/>
          <w:lang w:val="af-ZA"/>
        </w:rPr>
        <w:t xml:space="preserve"> </w:t>
      </w:r>
      <w:r w:rsidRPr="00D00D87">
        <w:rPr>
          <w:rFonts w:ascii="Arial Unicode" w:hAnsi="Arial Unicode" w:cs="Sylfaen"/>
          <w:sz w:val="20"/>
          <w:lang w:val="ru-RU"/>
        </w:rPr>
        <w:t>պայմանագրով</w:t>
      </w:r>
      <w:r w:rsidRPr="00D00D87">
        <w:rPr>
          <w:rFonts w:ascii="Arial Unicode" w:hAnsi="Arial Unicode" w:cs="Sylfaen"/>
          <w:sz w:val="20"/>
          <w:lang w:val="af-ZA"/>
        </w:rPr>
        <w:t xml:space="preserve"> </w:t>
      </w:r>
      <w:r w:rsidRPr="00D00D87">
        <w:rPr>
          <w:rFonts w:ascii="Arial Unicode" w:hAnsi="Arial Unicode" w:cs="Sylfaen"/>
          <w:sz w:val="20"/>
          <w:lang w:val="ru-RU"/>
        </w:rPr>
        <w:t>նախատեսված</w:t>
      </w:r>
      <w:r w:rsidRPr="00D00D87">
        <w:rPr>
          <w:rFonts w:ascii="Arial Unicode" w:hAnsi="Arial Unicode" w:cs="Sylfaen"/>
          <w:sz w:val="20"/>
          <w:lang w:val="af-ZA"/>
        </w:rPr>
        <w:t xml:space="preserve"> </w:t>
      </w:r>
      <w:r w:rsidRPr="00D00D87">
        <w:rPr>
          <w:rFonts w:ascii="Arial Unicode" w:hAnsi="Arial Unicode" w:cs="Sylfaen"/>
          <w:sz w:val="20"/>
          <w:lang w:val="ru-RU"/>
        </w:rPr>
        <w:t>կողմերի</w:t>
      </w:r>
      <w:r w:rsidRPr="00D00D87">
        <w:rPr>
          <w:rFonts w:ascii="Arial Unicode" w:hAnsi="Arial Unicode" w:cs="Sylfaen"/>
          <w:sz w:val="20"/>
          <w:lang w:val="af-ZA"/>
        </w:rPr>
        <w:t xml:space="preserve"> </w:t>
      </w:r>
      <w:r w:rsidRPr="00D00D87">
        <w:rPr>
          <w:rFonts w:ascii="Arial Unicode" w:hAnsi="Arial Unicode" w:cs="Sylfaen"/>
          <w:sz w:val="20"/>
          <w:lang w:val="ru-RU"/>
        </w:rPr>
        <w:t>իրավունքներն</w:t>
      </w:r>
      <w:r w:rsidRPr="00D00D87">
        <w:rPr>
          <w:rFonts w:ascii="Arial Unicode" w:hAnsi="Arial Unicode" w:cs="Sylfaen"/>
          <w:sz w:val="20"/>
          <w:lang w:val="af-ZA"/>
        </w:rPr>
        <w:t xml:space="preserve"> </w:t>
      </w:r>
      <w:r w:rsidRPr="00D00D87">
        <w:rPr>
          <w:rFonts w:ascii="Arial Unicode" w:hAnsi="Arial Unicode" w:cs="Sylfaen"/>
          <w:sz w:val="20"/>
          <w:lang w:val="ru-RU"/>
        </w:rPr>
        <w:t>ու</w:t>
      </w:r>
      <w:r w:rsidRPr="00D00D87">
        <w:rPr>
          <w:rFonts w:ascii="Arial Unicode" w:hAnsi="Arial Unicode" w:cs="Sylfaen"/>
          <w:sz w:val="20"/>
          <w:lang w:val="af-ZA"/>
        </w:rPr>
        <w:t xml:space="preserve"> </w:t>
      </w:r>
      <w:r w:rsidRPr="00D00D87">
        <w:rPr>
          <w:rFonts w:ascii="Arial Unicode" w:hAnsi="Arial Unicode" w:cs="Sylfaen"/>
          <w:sz w:val="20"/>
          <w:lang w:val="ru-RU"/>
        </w:rPr>
        <w:t>պարտականություններն</w:t>
      </w:r>
      <w:r w:rsidRPr="00D00D87">
        <w:rPr>
          <w:rFonts w:ascii="Arial Unicode" w:hAnsi="Arial Unicode" w:cs="Sylfaen"/>
          <w:sz w:val="20"/>
          <w:lang w:val="af-ZA"/>
        </w:rPr>
        <w:t xml:space="preserve"> </w:t>
      </w:r>
      <w:r w:rsidRPr="00D00D87">
        <w:rPr>
          <w:rFonts w:ascii="Arial Unicode" w:hAnsi="Arial Unicode" w:cs="Sylfaen"/>
          <w:sz w:val="20"/>
          <w:lang w:val="ru-RU"/>
        </w:rPr>
        <w:t>ուժի</w:t>
      </w:r>
      <w:r w:rsidRPr="00D00D87">
        <w:rPr>
          <w:rFonts w:ascii="Arial Unicode" w:hAnsi="Arial Unicode" w:cs="Sylfaen"/>
          <w:sz w:val="20"/>
          <w:lang w:val="af-ZA"/>
        </w:rPr>
        <w:t xml:space="preserve"> </w:t>
      </w:r>
      <w:r w:rsidRPr="00D00D87">
        <w:rPr>
          <w:rFonts w:ascii="Arial Unicode" w:hAnsi="Arial Unicode" w:cs="Sylfaen"/>
          <w:sz w:val="20"/>
          <w:lang w:val="ru-RU"/>
        </w:rPr>
        <w:t>մեջ</w:t>
      </w:r>
      <w:r w:rsidRPr="00D00D87">
        <w:rPr>
          <w:rFonts w:ascii="Arial Unicode" w:hAnsi="Arial Unicode" w:cs="Sylfaen"/>
          <w:sz w:val="20"/>
          <w:lang w:val="af-ZA"/>
        </w:rPr>
        <w:t xml:space="preserve"> </w:t>
      </w:r>
      <w:r w:rsidRPr="00D00D87">
        <w:rPr>
          <w:rFonts w:ascii="Arial Unicode" w:hAnsi="Arial Unicode" w:cs="Sylfaen"/>
          <w:sz w:val="20"/>
          <w:lang w:val="ru-RU"/>
        </w:rPr>
        <w:t>են</w:t>
      </w:r>
      <w:r w:rsidRPr="00D00D87">
        <w:rPr>
          <w:rFonts w:ascii="Arial Unicode" w:hAnsi="Arial Unicode" w:cs="Sylfaen"/>
          <w:sz w:val="20"/>
          <w:lang w:val="af-ZA"/>
        </w:rPr>
        <w:t xml:space="preserve"> </w:t>
      </w:r>
      <w:r w:rsidRPr="00D00D87">
        <w:rPr>
          <w:rFonts w:ascii="Arial Unicode" w:hAnsi="Arial Unicode" w:cs="Sylfaen"/>
          <w:sz w:val="20"/>
          <w:lang w:val="ru-RU"/>
        </w:rPr>
        <w:t>մտնում</w:t>
      </w:r>
      <w:r w:rsidRPr="00D00D87">
        <w:rPr>
          <w:rFonts w:ascii="Arial Unicode" w:hAnsi="Arial Unicode" w:cs="Sylfaen"/>
          <w:sz w:val="20"/>
          <w:lang w:val="af-ZA"/>
        </w:rPr>
        <w:t xml:space="preserve"> </w:t>
      </w:r>
      <w:r w:rsidRPr="00D00D87">
        <w:rPr>
          <w:rFonts w:ascii="Arial Unicode" w:hAnsi="Arial Unicode" w:cs="Sylfaen"/>
          <w:sz w:val="20"/>
          <w:lang w:val="ru-RU"/>
        </w:rPr>
        <w:t>գնման</w:t>
      </w:r>
      <w:r w:rsidRPr="00D00D87">
        <w:rPr>
          <w:rFonts w:ascii="Arial Unicode" w:hAnsi="Arial Unicode" w:cs="Sylfaen"/>
          <w:sz w:val="20"/>
          <w:lang w:val="af-ZA"/>
        </w:rPr>
        <w:t xml:space="preserve"> </w:t>
      </w:r>
      <w:r w:rsidRPr="00D00D87">
        <w:rPr>
          <w:rFonts w:ascii="Arial Unicode" w:hAnsi="Arial Unicode" w:cs="Sylfaen"/>
          <w:sz w:val="20"/>
          <w:lang w:val="ru-RU"/>
        </w:rPr>
        <w:t>հայտով</w:t>
      </w:r>
      <w:r w:rsidRPr="00D00D87">
        <w:rPr>
          <w:rFonts w:ascii="Arial Unicode" w:hAnsi="Arial Unicode" w:cs="Sylfaen"/>
          <w:sz w:val="20"/>
          <w:lang w:val="af-ZA"/>
        </w:rPr>
        <w:t xml:space="preserve"> </w:t>
      </w:r>
      <w:r w:rsidRPr="00D00D87">
        <w:rPr>
          <w:rFonts w:ascii="Arial Unicode" w:hAnsi="Arial Unicode" w:cs="Sylfaen"/>
          <w:sz w:val="20"/>
          <w:lang w:val="ru-RU"/>
        </w:rPr>
        <w:t>սահմանված</w:t>
      </w:r>
      <w:r w:rsidRPr="00D00D87">
        <w:rPr>
          <w:rFonts w:ascii="Arial Unicode" w:hAnsi="Arial Unicode" w:cs="Sylfaen"/>
          <w:sz w:val="20"/>
          <w:lang w:val="af-ZA"/>
        </w:rPr>
        <w:t xml:space="preserve"> </w:t>
      </w:r>
      <w:r w:rsidRPr="00D00D87">
        <w:rPr>
          <w:rFonts w:ascii="Arial Unicode" w:hAnsi="Arial Unicode" w:cs="Sylfaen"/>
          <w:sz w:val="20"/>
          <w:lang w:val="ru-RU"/>
        </w:rPr>
        <w:t>գինը</w:t>
      </w:r>
      <w:r w:rsidRPr="00D00D87">
        <w:rPr>
          <w:rFonts w:ascii="Arial Unicode" w:hAnsi="Arial Unicode" w:cs="Sylfaen"/>
          <w:sz w:val="20"/>
          <w:lang w:val="af-ZA"/>
        </w:rPr>
        <w:t xml:space="preserve"> </w:t>
      </w:r>
      <w:r w:rsidRPr="00D00D87">
        <w:rPr>
          <w:rFonts w:ascii="Arial Unicode" w:hAnsi="Arial Unicode" w:cs="Sylfaen"/>
          <w:sz w:val="20"/>
          <w:lang w:val="ru-RU"/>
        </w:rPr>
        <w:t>գերազանցող</w:t>
      </w:r>
      <w:r w:rsidRPr="00D00D87">
        <w:rPr>
          <w:rFonts w:ascii="Arial Unicode" w:hAnsi="Arial Unicode" w:cs="Sylfaen"/>
          <w:sz w:val="20"/>
          <w:lang w:val="af-ZA"/>
        </w:rPr>
        <w:t xml:space="preserve"> </w:t>
      </w:r>
      <w:r w:rsidRPr="00D00D87">
        <w:rPr>
          <w:rFonts w:ascii="Arial Unicode" w:hAnsi="Arial Unicode" w:cs="Sylfaen"/>
          <w:sz w:val="20"/>
          <w:lang w:val="ru-RU"/>
        </w:rPr>
        <w:t>չափով</w:t>
      </w:r>
      <w:r w:rsidRPr="00D00D87">
        <w:rPr>
          <w:rFonts w:ascii="Arial Unicode" w:hAnsi="Arial Unicode" w:cs="Sylfaen"/>
          <w:sz w:val="20"/>
          <w:lang w:val="af-ZA"/>
        </w:rPr>
        <w:t xml:space="preserve"> </w:t>
      </w:r>
      <w:r w:rsidRPr="00D00D87">
        <w:rPr>
          <w:rFonts w:ascii="Arial Unicode" w:hAnsi="Arial Unicode" w:cs="Sylfaen"/>
          <w:sz w:val="20"/>
          <w:lang w:val="ru-RU"/>
        </w:rPr>
        <w:t>լրացուցիչ</w:t>
      </w:r>
      <w:r w:rsidRPr="00D00D87">
        <w:rPr>
          <w:rFonts w:ascii="Arial Unicode" w:hAnsi="Arial Unicode" w:cs="Sylfaen"/>
          <w:sz w:val="20"/>
          <w:lang w:val="af-ZA"/>
        </w:rPr>
        <w:t xml:space="preserve"> </w:t>
      </w:r>
      <w:r w:rsidRPr="00D00D87">
        <w:rPr>
          <w:rFonts w:ascii="Arial Unicode" w:hAnsi="Arial Unicode" w:cs="Sylfaen"/>
          <w:sz w:val="20"/>
          <w:lang w:val="ru-RU"/>
        </w:rPr>
        <w:t>ֆինանսական</w:t>
      </w:r>
      <w:r w:rsidRPr="00D00D87">
        <w:rPr>
          <w:rFonts w:ascii="Arial Unicode" w:hAnsi="Arial Unicode" w:cs="Sylfaen"/>
          <w:sz w:val="20"/>
          <w:lang w:val="af-ZA"/>
        </w:rPr>
        <w:t xml:space="preserve"> </w:t>
      </w:r>
      <w:r w:rsidRPr="00D00D87">
        <w:rPr>
          <w:rFonts w:ascii="Arial Unicode" w:hAnsi="Arial Unicode" w:cs="Sylfaen"/>
          <w:sz w:val="20"/>
          <w:lang w:val="ru-RU"/>
        </w:rPr>
        <w:t>միջոցներ</w:t>
      </w:r>
      <w:r w:rsidRPr="00D00D87">
        <w:rPr>
          <w:rFonts w:ascii="Arial Unicode" w:hAnsi="Arial Unicode" w:cs="Sylfaen"/>
          <w:sz w:val="20"/>
          <w:lang w:val="af-ZA"/>
        </w:rPr>
        <w:t xml:space="preserve"> </w:t>
      </w:r>
      <w:r w:rsidRPr="00D00D87">
        <w:rPr>
          <w:rFonts w:ascii="Arial Unicode" w:hAnsi="Arial Unicode" w:cs="Sylfaen"/>
          <w:sz w:val="20"/>
          <w:lang w:val="ru-RU"/>
        </w:rPr>
        <w:t>նախատեսվելու</w:t>
      </w:r>
      <w:r w:rsidRPr="00D00D87">
        <w:rPr>
          <w:rFonts w:ascii="Arial Unicode" w:hAnsi="Arial Unicode" w:cs="Sylfaen"/>
          <w:sz w:val="20"/>
          <w:lang w:val="af-ZA"/>
        </w:rPr>
        <w:t xml:space="preserve"> </w:t>
      </w:r>
      <w:r w:rsidRPr="00D00D87">
        <w:rPr>
          <w:rFonts w:ascii="Arial Unicode" w:hAnsi="Arial Unicode" w:cs="Sylfaen"/>
          <w:sz w:val="20"/>
          <w:lang w:val="ru-RU"/>
        </w:rPr>
        <w:t>և</w:t>
      </w:r>
      <w:r w:rsidRPr="00D00D87">
        <w:rPr>
          <w:rFonts w:ascii="Arial Unicode" w:hAnsi="Arial Unicode" w:cs="Sylfaen"/>
          <w:sz w:val="20"/>
          <w:lang w:val="af-ZA"/>
        </w:rPr>
        <w:t xml:space="preserve"> </w:t>
      </w:r>
      <w:r w:rsidRPr="00D00D87">
        <w:rPr>
          <w:rFonts w:ascii="Arial Unicode" w:hAnsi="Arial Unicode" w:cs="Sylfaen"/>
          <w:sz w:val="20"/>
          <w:lang w:val="ru-RU"/>
        </w:rPr>
        <w:t>դրա</w:t>
      </w:r>
      <w:r w:rsidRPr="00D00D87">
        <w:rPr>
          <w:rFonts w:ascii="Arial Unicode" w:hAnsi="Arial Unicode" w:cs="Sylfaen"/>
          <w:sz w:val="20"/>
          <w:lang w:val="af-ZA"/>
        </w:rPr>
        <w:t xml:space="preserve"> </w:t>
      </w:r>
      <w:r w:rsidRPr="00D00D87">
        <w:rPr>
          <w:rFonts w:ascii="Arial Unicode" w:hAnsi="Arial Unicode" w:cs="Sylfaen"/>
          <w:sz w:val="20"/>
          <w:lang w:val="ru-RU"/>
        </w:rPr>
        <w:t>հիման</w:t>
      </w:r>
      <w:r w:rsidRPr="00D00D87">
        <w:rPr>
          <w:rFonts w:ascii="Arial Unicode" w:hAnsi="Arial Unicode" w:cs="Sylfaen"/>
          <w:sz w:val="20"/>
          <w:lang w:val="af-ZA"/>
        </w:rPr>
        <w:t xml:space="preserve"> </w:t>
      </w:r>
      <w:r w:rsidRPr="00D00D87">
        <w:rPr>
          <w:rFonts w:ascii="Arial Unicode" w:hAnsi="Arial Unicode" w:cs="Sylfaen"/>
          <w:sz w:val="20"/>
          <w:lang w:val="ru-RU"/>
        </w:rPr>
        <w:t>վրա</w:t>
      </w:r>
      <w:r w:rsidRPr="00D00D87">
        <w:rPr>
          <w:rFonts w:ascii="Arial Unicode" w:hAnsi="Arial Unicode" w:cs="Sylfaen"/>
          <w:sz w:val="20"/>
          <w:lang w:val="af-ZA"/>
        </w:rPr>
        <w:t xml:space="preserve"> </w:t>
      </w:r>
      <w:r w:rsidRPr="00D00D87">
        <w:rPr>
          <w:rFonts w:ascii="Arial Unicode" w:hAnsi="Arial Unicode" w:cs="Sylfaen"/>
          <w:sz w:val="20"/>
          <w:lang w:val="ru-RU"/>
        </w:rPr>
        <w:t>կողմերի</w:t>
      </w:r>
      <w:r w:rsidRPr="00D00D87">
        <w:rPr>
          <w:rFonts w:ascii="Arial Unicode" w:hAnsi="Arial Unicode" w:cs="Sylfaen"/>
          <w:sz w:val="20"/>
          <w:lang w:val="af-ZA"/>
        </w:rPr>
        <w:t xml:space="preserve"> </w:t>
      </w:r>
      <w:r w:rsidRPr="00D00D87">
        <w:rPr>
          <w:rFonts w:ascii="Arial Unicode" w:hAnsi="Arial Unicode" w:cs="Sylfaen"/>
          <w:sz w:val="20"/>
          <w:lang w:val="ru-RU"/>
        </w:rPr>
        <w:t>միջև</w:t>
      </w:r>
      <w:r w:rsidRPr="00D00D87">
        <w:rPr>
          <w:rFonts w:ascii="Arial Unicode" w:hAnsi="Arial Unicode" w:cs="Sylfaen"/>
          <w:sz w:val="20"/>
          <w:lang w:val="af-ZA"/>
        </w:rPr>
        <w:t xml:space="preserve"> </w:t>
      </w:r>
      <w:r w:rsidRPr="00D00D87">
        <w:rPr>
          <w:rFonts w:ascii="Arial Unicode" w:hAnsi="Arial Unicode" w:cs="Sylfaen"/>
          <w:sz w:val="20"/>
          <w:lang w:val="ru-RU"/>
        </w:rPr>
        <w:t>համաձայնագիր</w:t>
      </w:r>
      <w:r w:rsidRPr="00D00D87">
        <w:rPr>
          <w:rFonts w:ascii="Arial Unicode" w:hAnsi="Arial Unicode" w:cs="Sylfaen"/>
          <w:sz w:val="20"/>
          <w:lang w:val="af-ZA"/>
        </w:rPr>
        <w:t xml:space="preserve"> </w:t>
      </w:r>
      <w:r w:rsidRPr="00D00D87">
        <w:rPr>
          <w:rFonts w:ascii="Arial Unicode" w:hAnsi="Arial Unicode" w:cs="Sylfaen"/>
          <w:sz w:val="20"/>
          <w:lang w:val="ru-RU"/>
        </w:rPr>
        <w:t>կնքելու</w:t>
      </w:r>
      <w:r w:rsidRPr="00D00D87">
        <w:rPr>
          <w:rFonts w:ascii="Arial Unicode" w:hAnsi="Arial Unicode" w:cs="Sylfaen"/>
          <w:sz w:val="20"/>
          <w:lang w:val="af-ZA"/>
        </w:rPr>
        <w:t xml:space="preserve"> </w:t>
      </w:r>
      <w:r w:rsidRPr="00D00D87">
        <w:rPr>
          <w:rFonts w:ascii="Arial Unicode" w:hAnsi="Arial Unicode" w:cs="Sylfaen"/>
          <w:sz w:val="20"/>
          <w:lang w:val="ru-RU"/>
        </w:rPr>
        <w:t>դեպքում</w:t>
      </w:r>
      <w:r w:rsidRPr="00D00D87">
        <w:rPr>
          <w:rFonts w:ascii="Arial Unicode" w:hAnsi="Arial Unicode" w:cs="Sylfaen"/>
          <w:sz w:val="20"/>
          <w:lang w:val="af-ZA"/>
        </w:rPr>
        <w:t xml:space="preserve">: </w:t>
      </w:r>
      <w:r w:rsidRPr="00D00D87">
        <w:rPr>
          <w:rFonts w:ascii="Arial Unicode" w:hAnsi="Arial Unicode" w:cs="Sylfaen"/>
          <w:sz w:val="20"/>
          <w:lang w:val="ru-RU"/>
        </w:rPr>
        <w:t>Ընդ</w:t>
      </w:r>
      <w:r w:rsidRPr="00D00D87">
        <w:rPr>
          <w:rFonts w:ascii="Arial Unicode" w:hAnsi="Arial Unicode" w:cs="Sylfaen"/>
          <w:sz w:val="20"/>
          <w:lang w:val="af-ZA"/>
        </w:rPr>
        <w:t xml:space="preserve"> </w:t>
      </w:r>
      <w:r w:rsidRPr="00D00D87">
        <w:rPr>
          <w:rFonts w:ascii="Arial Unicode" w:hAnsi="Arial Unicode" w:cs="Sylfaen"/>
          <w:sz w:val="20"/>
          <w:lang w:val="ru-RU"/>
        </w:rPr>
        <w:t>որում</w:t>
      </w:r>
      <w:r w:rsidRPr="00D00D87">
        <w:rPr>
          <w:rFonts w:ascii="Arial Unicode" w:hAnsi="Arial Unicode" w:cs="Sylfaen"/>
          <w:sz w:val="20"/>
          <w:lang w:val="af-ZA"/>
        </w:rPr>
        <w:t xml:space="preserve"> </w:t>
      </w:r>
      <w:r w:rsidRPr="00D00D87">
        <w:rPr>
          <w:rFonts w:ascii="Arial Unicode" w:hAnsi="Arial Unicode" w:cs="Sylfaen"/>
          <w:sz w:val="20"/>
          <w:lang w:val="ru-RU"/>
        </w:rPr>
        <w:t>համաձայնագիրը</w:t>
      </w:r>
      <w:r w:rsidRPr="00D00D87">
        <w:rPr>
          <w:rFonts w:ascii="Arial Unicode" w:hAnsi="Arial Unicode" w:cs="Sylfaen"/>
          <w:sz w:val="20"/>
          <w:lang w:val="af-ZA"/>
        </w:rPr>
        <w:t xml:space="preserve"> </w:t>
      </w:r>
      <w:r w:rsidRPr="00D00D87">
        <w:rPr>
          <w:rFonts w:ascii="Arial Unicode" w:hAnsi="Arial Unicode" w:cs="Sylfaen"/>
          <w:sz w:val="20"/>
          <w:lang w:val="ru-RU"/>
        </w:rPr>
        <w:t>կնքվում</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լրացուցիչ</w:t>
      </w:r>
      <w:r w:rsidRPr="00D00D87">
        <w:rPr>
          <w:rFonts w:ascii="Arial Unicode" w:hAnsi="Arial Unicode" w:cs="Sylfaen"/>
          <w:sz w:val="20"/>
          <w:lang w:val="af-ZA"/>
        </w:rPr>
        <w:t xml:space="preserve"> </w:t>
      </w:r>
      <w:r w:rsidRPr="00D00D87">
        <w:rPr>
          <w:rFonts w:ascii="Arial Unicode" w:hAnsi="Arial Unicode" w:cs="Sylfaen"/>
          <w:sz w:val="20"/>
          <w:lang w:val="ru-RU"/>
        </w:rPr>
        <w:t>ֆինանսական</w:t>
      </w:r>
      <w:r w:rsidRPr="00D00D87">
        <w:rPr>
          <w:rFonts w:ascii="Arial Unicode" w:hAnsi="Arial Unicode" w:cs="Sylfaen"/>
          <w:sz w:val="20"/>
          <w:lang w:val="af-ZA"/>
        </w:rPr>
        <w:t xml:space="preserve"> </w:t>
      </w:r>
      <w:r w:rsidRPr="00D00D87">
        <w:rPr>
          <w:rFonts w:ascii="Arial Unicode" w:hAnsi="Arial Unicode" w:cs="Sylfaen"/>
          <w:sz w:val="20"/>
          <w:lang w:val="ru-RU"/>
        </w:rPr>
        <w:t>միջոցները</w:t>
      </w:r>
      <w:r w:rsidRPr="00D00D87">
        <w:rPr>
          <w:rFonts w:ascii="Arial Unicode" w:hAnsi="Arial Unicode" w:cs="Sylfaen"/>
          <w:sz w:val="20"/>
          <w:lang w:val="af-ZA"/>
        </w:rPr>
        <w:t xml:space="preserve"> </w:t>
      </w:r>
      <w:r w:rsidRPr="00D00D87">
        <w:rPr>
          <w:rFonts w:ascii="Arial Unicode" w:hAnsi="Arial Unicode" w:cs="Sylfaen"/>
          <w:sz w:val="20"/>
          <w:lang w:val="ru-RU"/>
        </w:rPr>
        <w:t>նախատեսվելուն</w:t>
      </w:r>
      <w:r w:rsidRPr="00D00D87">
        <w:rPr>
          <w:rFonts w:ascii="Arial Unicode" w:hAnsi="Arial Unicode" w:cs="Sylfaen"/>
          <w:sz w:val="20"/>
          <w:lang w:val="af-ZA"/>
        </w:rPr>
        <w:t xml:space="preserve"> </w:t>
      </w:r>
      <w:r w:rsidRPr="00D00D87">
        <w:rPr>
          <w:rFonts w:ascii="Arial Unicode" w:hAnsi="Arial Unicode" w:cs="Sylfaen"/>
          <w:sz w:val="20"/>
          <w:lang w:val="ru-RU"/>
        </w:rPr>
        <w:t>հաջորդող</w:t>
      </w:r>
      <w:r w:rsidRPr="00D00D87">
        <w:rPr>
          <w:rFonts w:ascii="Arial Unicode" w:hAnsi="Arial Unicode" w:cs="Sylfaen"/>
          <w:sz w:val="20"/>
          <w:lang w:val="af-ZA"/>
        </w:rPr>
        <w:t xml:space="preserve"> </w:t>
      </w:r>
      <w:r w:rsidRPr="00D00D87">
        <w:rPr>
          <w:rFonts w:ascii="Arial Unicode" w:hAnsi="Arial Unicode" w:cs="Sylfaen"/>
          <w:sz w:val="20"/>
          <w:lang w:val="ru-RU"/>
        </w:rPr>
        <w:t>տասնհինգ</w:t>
      </w:r>
      <w:r w:rsidRPr="00D00D87">
        <w:rPr>
          <w:rFonts w:ascii="Arial Unicode" w:hAnsi="Arial Unicode" w:cs="Sylfaen"/>
          <w:sz w:val="20"/>
          <w:lang w:val="af-ZA"/>
        </w:rPr>
        <w:t xml:space="preserve"> </w:t>
      </w:r>
      <w:r w:rsidRPr="00D00D87">
        <w:rPr>
          <w:rFonts w:ascii="Arial Unicode" w:hAnsi="Arial Unicode" w:cs="Sylfaen"/>
          <w:sz w:val="20"/>
          <w:lang w:val="ru-RU"/>
        </w:rPr>
        <w:t>աշխատանքային</w:t>
      </w:r>
      <w:r w:rsidRPr="00D00D87">
        <w:rPr>
          <w:rFonts w:ascii="Arial Unicode" w:hAnsi="Arial Unicode" w:cs="Sylfaen"/>
          <w:sz w:val="20"/>
          <w:lang w:val="af-ZA"/>
        </w:rPr>
        <w:t xml:space="preserve"> </w:t>
      </w:r>
      <w:r w:rsidRPr="00D00D87">
        <w:rPr>
          <w:rFonts w:ascii="Arial Unicode" w:hAnsi="Arial Unicode" w:cs="Sylfaen"/>
          <w:sz w:val="20"/>
          <w:lang w:val="ru-RU"/>
        </w:rPr>
        <w:t>օրվա</w:t>
      </w:r>
      <w:r w:rsidRPr="00D00D87">
        <w:rPr>
          <w:rFonts w:ascii="Arial Unicode" w:hAnsi="Arial Unicode" w:cs="Sylfaen"/>
          <w:sz w:val="20"/>
          <w:lang w:val="af-ZA"/>
        </w:rPr>
        <w:t xml:space="preserve"> </w:t>
      </w:r>
      <w:r w:rsidRPr="00D00D87">
        <w:rPr>
          <w:rFonts w:ascii="Arial Unicode" w:hAnsi="Arial Unicode" w:cs="Sylfaen"/>
          <w:sz w:val="20"/>
          <w:lang w:val="ru-RU"/>
        </w:rPr>
        <w:t>ընթացքում՝</w:t>
      </w:r>
      <w:r w:rsidRPr="00D00D87">
        <w:rPr>
          <w:rFonts w:ascii="Arial Unicode" w:hAnsi="Arial Unicode" w:cs="Sylfaen"/>
          <w:sz w:val="20"/>
          <w:lang w:val="af-ZA"/>
        </w:rPr>
        <w:t xml:space="preserve"> </w:t>
      </w:r>
      <w:r w:rsidRPr="00D00D87">
        <w:rPr>
          <w:rFonts w:ascii="Arial Unicode" w:hAnsi="Arial Unicode" w:cs="Sylfaen"/>
          <w:sz w:val="20"/>
          <w:lang w:val="hy-AM"/>
        </w:rPr>
        <w:t xml:space="preserve">ծառայության մատուցման </w:t>
      </w:r>
      <w:r w:rsidRPr="00D00D87">
        <w:rPr>
          <w:rFonts w:ascii="Arial Unicode" w:hAnsi="Arial Unicode" w:cs="Sylfaen"/>
          <w:sz w:val="20"/>
          <w:lang w:val="ru-RU"/>
        </w:rPr>
        <w:t>ժամկետները</w:t>
      </w:r>
      <w:r w:rsidRPr="00D00D87">
        <w:rPr>
          <w:rFonts w:ascii="Arial Unicode" w:hAnsi="Arial Unicode" w:cs="Sylfaen"/>
          <w:sz w:val="20"/>
          <w:lang w:val="af-ZA"/>
        </w:rPr>
        <w:t xml:space="preserve"> </w:t>
      </w:r>
      <w:r w:rsidRPr="00D00D87">
        <w:rPr>
          <w:rFonts w:ascii="Arial Unicode" w:hAnsi="Arial Unicode" w:cs="Sylfaen"/>
          <w:sz w:val="20"/>
          <w:lang w:val="ru-RU"/>
        </w:rPr>
        <w:t>երկարաձգելով</w:t>
      </w:r>
      <w:r w:rsidRPr="00D00D87">
        <w:rPr>
          <w:rFonts w:ascii="Arial Unicode" w:hAnsi="Arial Unicode" w:cs="Sylfaen"/>
          <w:sz w:val="20"/>
          <w:lang w:val="af-ZA"/>
        </w:rPr>
        <w:t xml:space="preserve"> </w:t>
      </w:r>
      <w:r w:rsidRPr="00D00D87">
        <w:rPr>
          <w:rFonts w:ascii="Arial Unicode" w:hAnsi="Arial Unicode" w:cs="Sylfaen"/>
          <w:sz w:val="20"/>
          <w:lang w:val="ru-RU"/>
        </w:rPr>
        <w:t>պայմանագրի</w:t>
      </w:r>
      <w:r w:rsidRPr="00D00D87">
        <w:rPr>
          <w:rFonts w:ascii="Arial Unicode" w:hAnsi="Arial Unicode" w:cs="Sylfaen"/>
          <w:sz w:val="20"/>
          <w:lang w:val="af-ZA"/>
        </w:rPr>
        <w:t xml:space="preserve"> </w:t>
      </w:r>
      <w:r w:rsidRPr="00D00D87">
        <w:rPr>
          <w:rFonts w:ascii="Arial Unicode" w:hAnsi="Arial Unicode" w:cs="Sylfaen"/>
          <w:sz w:val="20"/>
          <w:lang w:val="ru-RU"/>
        </w:rPr>
        <w:t>կնքման</w:t>
      </w:r>
      <w:r w:rsidRPr="00D00D87">
        <w:rPr>
          <w:rFonts w:ascii="Arial Unicode" w:hAnsi="Arial Unicode" w:cs="Sylfaen"/>
          <w:sz w:val="20"/>
          <w:lang w:val="af-ZA"/>
        </w:rPr>
        <w:t xml:space="preserve"> </w:t>
      </w:r>
      <w:r w:rsidRPr="00D00D87">
        <w:rPr>
          <w:rFonts w:ascii="Arial Unicode" w:hAnsi="Arial Unicode" w:cs="Sylfaen"/>
          <w:sz w:val="20"/>
          <w:lang w:val="ru-RU"/>
        </w:rPr>
        <w:t>օրվանից</w:t>
      </w:r>
      <w:r w:rsidRPr="00D00D87">
        <w:rPr>
          <w:rFonts w:ascii="Arial Unicode" w:hAnsi="Arial Unicode" w:cs="Sylfaen"/>
          <w:sz w:val="20"/>
          <w:lang w:val="af-ZA"/>
        </w:rPr>
        <w:t xml:space="preserve"> </w:t>
      </w:r>
      <w:r w:rsidRPr="00D00D87">
        <w:rPr>
          <w:rFonts w:ascii="Arial Unicode" w:hAnsi="Arial Unicode" w:cs="Sylfaen"/>
          <w:sz w:val="20"/>
          <w:lang w:val="ru-RU"/>
        </w:rPr>
        <w:t>մինչև</w:t>
      </w:r>
      <w:r w:rsidRPr="00D00D87">
        <w:rPr>
          <w:rFonts w:ascii="Arial Unicode" w:hAnsi="Arial Unicode" w:cs="Sylfaen"/>
          <w:sz w:val="20"/>
          <w:lang w:val="af-ZA"/>
        </w:rPr>
        <w:t xml:space="preserve"> </w:t>
      </w:r>
      <w:r w:rsidRPr="00D00D87">
        <w:rPr>
          <w:rFonts w:ascii="Arial Unicode" w:hAnsi="Arial Unicode" w:cs="Sylfaen"/>
          <w:sz w:val="20"/>
          <w:lang w:val="ru-RU"/>
        </w:rPr>
        <w:t>համաձայնագրի</w:t>
      </w:r>
      <w:r w:rsidRPr="00D00D87">
        <w:rPr>
          <w:rFonts w:ascii="Arial Unicode" w:hAnsi="Arial Unicode" w:cs="Sylfaen"/>
          <w:sz w:val="20"/>
          <w:lang w:val="af-ZA"/>
        </w:rPr>
        <w:t xml:space="preserve"> </w:t>
      </w:r>
      <w:r w:rsidRPr="00D00D87">
        <w:rPr>
          <w:rFonts w:ascii="Arial Unicode" w:hAnsi="Arial Unicode" w:cs="Sylfaen"/>
          <w:sz w:val="20"/>
          <w:lang w:val="ru-RU"/>
        </w:rPr>
        <w:t>կնքման</w:t>
      </w:r>
      <w:r w:rsidRPr="00D00D87">
        <w:rPr>
          <w:rFonts w:ascii="Arial Unicode" w:hAnsi="Arial Unicode" w:cs="Sylfaen"/>
          <w:sz w:val="20"/>
          <w:lang w:val="af-ZA"/>
        </w:rPr>
        <w:t xml:space="preserve"> </w:t>
      </w:r>
      <w:r w:rsidRPr="00D00D87">
        <w:rPr>
          <w:rFonts w:ascii="Arial Unicode" w:hAnsi="Arial Unicode" w:cs="Sylfaen"/>
          <w:sz w:val="20"/>
          <w:lang w:val="ru-RU"/>
        </w:rPr>
        <w:t>օրն</w:t>
      </w:r>
      <w:r w:rsidRPr="00D00D87">
        <w:rPr>
          <w:rFonts w:ascii="Arial Unicode" w:hAnsi="Arial Unicode" w:cs="Sylfaen"/>
          <w:sz w:val="20"/>
          <w:lang w:val="af-ZA"/>
        </w:rPr>
        <w:t xml:space="preserve"> </w:t>
      </w:r>
      <w:r w:rsidRPr="00D00D87">
        <w:rPr>
          <w:rFonts w:ascii="Arial Unicode" w:hAnsi="Arial Unicode" w:cs="Sylfaen"/>
          <w:sz w:val="20"/>
          <w:lang w:val="ru-RU"/>
        </w:rPr>
        <w:t>ընկած</w:t>
      </w:r>
      <w:r w:rsidRPr="00D00D87">
        <w:rPr>
          <w:rFonts w:ascii="Arial Unicode" w:hAnsi="Arial Unicode" w:cs="Sylfaen"/>
          <w:sz w:val="20"/>
          <w:lang w:val="af-ZA"/>
        </w:rPr>
        <w:t xml:space="preserve"> </w:t>
      </w:r>
      <w:r w:rsidRPr="00D00D87">
        <w:rPr>
          <w:rFonts w:ascii="Arial Unicode" w:hAnsi="Arial Unicode" w:cs="Sylfaen"/>
          <w:sz w:val="20"/>
          <w:lang w:val="ru-RU"/>
        </w:rPr>
        <w:t>ժամանակահատվածով</w:t>
      </w:r>
      <w:r w:rsidRPr="00D00D87">
        <w:rPr>
          <w:rFonts w:ascii="Arial Unicode" w:hAnsi="Arial Unicode" w:cs="Sylfaen"/>
          <w:sz w:val="20"/>
          <w:lang w:val="af-ZA"/>
        </w:rPr>
        <w:t xml:space="preserve">: </w:t>
      </w:r>
      <w:r w:rsidRPr="00D00D87">
        <w:rPr>
          <w:rFonts w:ascii="Arial Unicode" w:hAnsi="Arial Unicode" w:cs="Sylfaen"/>
          <w:sz w:val="20"/>
          <w:lang w:val="ru-RU"/>
        </w:rPr>
        <w:t>Սույն</w:t>
      </w:r>
      <w:r w:rsidRPr="00D00D87">
        <w:rPr>
          <w:rFonts w:ascii="Arial Unicode" w:hAnsi="Arial Unicode" w:cs="Sylfaen"/>
          <w:sz w:val="20"/>
          <w:lang w:val="af-ZA"/>
        </w:rPr>
        <w:t xml:space="preserve"> </w:t>
      </w:r>
      <w:r w:rsidRPr="00D00D87">
        <w:rPr>
          <w:rFonts w:ascii="Arial Unicode" w:hAnsi="Arial Unicode" w:cs="Sylfaen"/>
          <w:sz w:val="20"/>
          <w:lang w:val="ru-RU"/>
        </w:rPr>
        <w:t>պարբերության</w:t>
      </w:r>
      <w:r w:rsidRPr="00D00D87">
        <w:rPr>
          <w:rFonts w:ascii="Arial Unicode" w:hAnsi="Arial Unicode" w:cs="Sylfaen"/>
          <w:sz w:val="20"/>
          <w:lang w:val="af-ZA"/>
        </w:rPr>
        <w:t xml:space="preserve"> </w:t>
      </w:r>
      <w:r w:rsidRPr="00D00D87">
        <w:rPr>
          <w:rFonts w:ascii="Arial Unicode" w:hAnsi="Arial Unicode" w:cs="Sylfaen"/>
          <w:sz w:val="20"/>
          <w:lang w:val="ru-RU"/>
        </w:rPr>
        <w:t>համաձայն</w:t>
      </w:r>
      <w:r w:rsidRPr="00D00D87">
        <w:rPr>
          <w:rFonts w:ascii="Arial Unicode" w:hAnsi="Arial Unicode" w:cs="Sylfaen"/>
          <w:sz w:val="20"/>
          <w:lang w:val="af-ZA"/>
        </w:rPr>
        <w:t xml:space="preserve"> </w:t>
      </w:r>
      <w:r w:rsidRPr="00D00D87">
        <w:rPr>
          <w:rFonts w:ascii="Arial Unicode" w:hAnsi="Arial Unicode" w:cs="Sylfaen"/>
          <w:sz w:val="20"/>
          <w:lang w:val="ru-RU"/>
        </w:rPr>
        <w:t>կնքված</w:t>
      </w:r>
      <w:r w:rsidRPr="00D00D87">
        <w:rPr>
          <w:rFonts w:ascii="Arial Unicode" w:hAnsi="Arial Unicode" w:cs="Sylfaen"/>
          <w:sz w:val="20"/>
          <w:lang w:val="af-ZA"/>
        </w:rPr>
        <w:t xml:space="preserve"> </w:t>
      </w:r>
      <w:r w:rsidRPr="00D00D87">
        <w:rPr>
          <w:rFonts w:ascii="Arial Unicode" w:hAnsi="Arial Unicode" w:cs="Sylfaen"/>
          <w:sz w:val="20"/>
          <w:lang w:val="ru-RU"/>
        </w:rPr>
        <w:t>պայմանագիրը</w:t>
      </w:r>
      <w:r w:rsidRPr="00D00D87">
        <w:rPr>
          <w:rFonts w:ascii="Arial Unicode" w:hAnsi="Arial Unicode" w:cs="Sylfaen"/>
          <w:sz w:val="20"/>
          <w:lang w:val="af-ZA"/>
        </w:rPr>
        <w:t xml:space="preserve"> </w:t>
      </w:r>
      <w:r w:rsidRPr="00D00D87">
        <w:rPr>
          <w:rFonts w:ascii="Arial Unicode" w:hAnsi="Arial Unicode" w:cs="Sylfaen"/>
          <w:sz w:val="20"/>
          <w:lang w:val="ru-RU"/>
        </w:rPr>
        <w:t>լուծվում</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եթե</w:t>
      </w:r>
      <w:r w:rsidRPr="00D00D87">
        <w:rPr>
          <w:rFonts w:ascii="Arial Unicode" w:hAnsi="Arial Unicode" w:cs="Sylfaen"/>
          <w:sz w:val="20"/>
          <w:lang w:val="af-ZA"/>
        </w:rPr>
        <w:t xml:space="preserve"> </w:t>
      </w:r>
      <w:r w:rsidRPr="00D00D87">
        <w:rPr>
          <w:rFonts w:ascii="Arial Unicode" w:hAnsi="Arial Unicode" w:cs="Sylfaen"/>
          <w:sz w:val="20"/>
          <w:lang w:val="ru-RU"/>
        </w:rPr>
        <w:t>կնքելուն</w:t>
      </w:r>
      <w:r w:rsidRPr="00D00D87">
        <w:rPr>
          <w:rFonts w:ascii="Arial Unicode" w:hAnsi="Arial Unicode" w:cs="Sylfaen"/>
          <w:sz w:val="20"/>
          <w:lang w:val="af-ZA"/>
        </w:rPr>
        <w:t xml:space="preserve"> </w:t>
      </w:r>
      <w:r w:rsidRPr="00D00D87">
        <w:rPr>
          <w:rFonts w:ascii="Arial Unicode" w:hAnsi="Arial Unicode" w:cs="Sylfaen"/>
          <w:sz w:val="20"/>
          <w:lang w:val="ru-RU"/>
        </w:rPr>
        <w:t>հաջորդող</w:t>
      </w:r>
      <w:r w:rsidRPr="00D00D87">
        <w:rPr>
          <w:rFonts w:ascii="Arial Unicode" w:hAnsi="Arial Unicode" w:cs="Sylfaen"/>
          <w:sz w:val="20"/>
          <w:lang w:val="af-ZA"/>
        </w:rPr>
        <w:t xml:space="preserve"> </w:t>
      </w:r>
      <w:r w:rsidRPr="00D00D87">
        <w:rPr>
          <w:rFonts w:ascii="Arial Unicode" w:hAnsi="Arial Unicode" w:cs="Sylfaen"/>
          <w:sz w:val="20"/>
          <w:lang w:val="ru-RU"/>
        </w:rPr>
        <w:t>վաթսուն</w:t>
      </w:r>
      <w:r w:rsidRPr="00D00D87">
        <w:rPr>
          <w:rFonts w:ascii="Arial Unicode" w:hAnsi="Arial Unicode" w:cs="Sylfaen"/>
          <w:sz w:val="20"/>
          <w:lang w:val="af-ZA"/>
        </w:rPr>
        <w:t xml:space="preserve"> </w:t>
      </w:r>
      <w:r w:rsidRPr="00D00D87">
        <w:rPr>
          <w:rFonts w:ascii="Arial Unicode" w:hAnsi="Arial Unicode" w:cs="Sylfaen"/>
          <w:sz w:val="20"/>
          <w:lang w:val="ru-RU"/>
        </w:rPr>
        <w:t>օրացուցային</w:t>
      </w:r>
      <w:r w:rsidRPr="00D00D87">
        <w:rPr>
          <w:rFonts w:ascii="Arial Unicode" w:hAnsi="Arial Unicode" w:cs="Sylfaen"/>
          <w:sz w:val="20"/>
          <w:lang w:val="af-ZA"/>
        </w:rPr>
        <w:t xml:space="preserve"> </w:t>
      </w:r>
      <w:r w:rsidRPr="00D00D87">
        <w:rPr>
          <w:rFonts w:ascii="Arial Unicode" w:hAnsi="Arial Unicode" w:cs="Sylfaen"/>
          <w:sz w:val="20"/>
          <w:lang w:val="ru-RU"/>
        </w:rPr>
        <w:t>օրվա</w:t>
      </w:r>
      <w:r w:rsidRPr="00D00D87">
        <w:rPr>
          <w:rFonts w:ascii="Arial Unicode" w:hAnsi="Arial Unicode" w:cs="Sylfaen"/>
          <w:sz w:val="20"/>
          <w:lang w:val="af-ZA"/>
        </w:rPr>
        <w:t xml:space="preserve"> </w:t>
      </w:r>
      <w:r w:rsidRPr="00D00D87">
        <w:rPr>
          <w:rFonts w:ascii="Arial Unicode" w:hAnsi="Arial Unicode" w:cs="Sylfaen"/>
          <w:sz w:val="20"/>
          <w:lang w:val="ru-RU"/>
        </w:rPr>
        <w:t>ընթացքում</w:t>
      </w:r>
      <w:r w:rsidRPr="00D00D87">
        <w:rPr>
          <w:rFonts w:ascii="Arial Unicode" w:hAnsi="Arial Unicode" w:cs="Sylfaen"/>
          <w:sz w:val="20"/>
          <w:lang w:val="af-ZA"/>
        </w:rPr>
        <w:t xml:space="preserve"> </w:t>
      </w:r>
      <w:r w:rsidRPr="00D00D87">
        <w:rPr>
          <w:rFonts w:ascii="Arial Unicode" w:hAnsi="Arial Unicode" w:cs="Sylfaen"/>
          <w:sz w:val="20"/>
          <w:lang w:val="ru-RU"/>
        </w:rPr>
        <w:t>լրացուցիչ</w:t>
      </w:r>
      <w:r w:rsidRPr="00D00D87">
        <w:rPr>
          <w:rFonts w:ascii="Arial Unicode" w:hAnsi="Arial Unicode" w:cs="Sylfaen"/>
          <w:sz w:val="20"/>
          <w:lang w:val="af-ZA"/>
        </w:rPr>
        <w:t xml:space="preserve"> </w:t>
      </w:r>
      <w:r w:rsidRPr="00D00D87">
        <w:rPr>
          <w:rFonts w:ascii="Arial Unicode" w:hAnsi="Arial Unicode" w:cs="Sylfaen"/>
          <w:sz w:val="20"/>
          <w:lang w:val="ru-RU"/>
        </w:rPr>
        <w:t>ֆինանսական</w:t>
      </w:r>
      <w:r w:rsidRPr="00D00D87">
        <w:rPr>
          <w:rFonts w:ascii="Arial Unicode" w:hAnsi="Arial Unicode" w:cs="Sylfaen"/>
          <w:sz w:val="20"/>
          <w:lang w:val="af-ZA"/>
        </w:rPr>
        <w:t xml:space="preserve"> </w:t>
      </w:r>
      <w:r w:rsidRPr="00D00D87">
        <w:rPr>
          <w:rFonts w:ascii="Arial Unicode" w:hAnsi="Arial Unicode" w:cs="Sylfaen"/>
          <w:sz w:val="20"/>
          <w:lang w:val="ru-RU"/>
        </w:rPr>
        <w:t>միջոցներ</w:t>
      </w:r>
      <w:r w:rsidRPr="00D00D87">
        <w:rPr>
          <w:rFonts w:ascii="Arial Unicode" w:hAnsi="Arial Unicode" w:cs="Sylfaen"/>
          <w:sz w:val="20"/>
          <w:lang w:val="af-ZA"/>
        </w:rPr>
        <w:t xml:space="preserve"> </w:t>
      </w:r>
      <w:r w:rsidRPr="00D00D87">
        <w:rPr>
          <w:rFonts w:ascii="Arial Unicode" w:hAnsi="Arial Unicode" w:cs="Sylfaen"/>
          <w:sz w:val="20"/>
          <w:lang w:val="ru-RU"/>
        </w:rPr>
        <w:t>չեն</w:t>
      </w:r>
      <w:r w:rsidRPr="00D00D87">
        <w:rPr>
          <w:rFonts w:ascii="Arial Unicode" w:hAnsi="Arial Unicode" w:cs="Sylfaen"/>
          <w:sz w:val="20"/>
          <w:lang w:val="af-ZA"/>
        </w:rPr>
        <w:t xml:space="preserve"> </w:t>
      </w:r>
      <w:r w:rsidRPr="00D00D87">
        <w:rPr>
          <w:rFonts w:ascii="Arial Unicode" w:hAnsi="Arial Unicode" w:cs="Sylfaen"/>
          <w:sz w:val="20"/>
          <w:lang w:val="ru-RU"/>
        </w:rPr>
        <w:t>նախատեսվում</w:t>
      </w:r>
      <w:r w:rsidRPr="00D00D87">
        <w:rPr>
          <w:rFonts w:ascii="Arial Unicode" w:hAnsi="Arial Unicode" w:cs="Sylfaen"/>
          <w:sz w:val="20"/>
          <w:lang w:val="hy-AM"/>
        </w:rPr>
        <w:t>,</w:t>
      </w:r>
      <w:r w:rsidRPr="00D00D87" w:rsidDel="004830AB">
        <w:rPr>
          <w:rFonts w:ascii="Arial Unicode" w:hAnsi="Arial Unicode" w:cs="Sylfaen"/>
          <w:sz w:val="20"/>
          <w:lang w:val="af-ZA"/>
        </w:rPr>
        <w:t xml:space="preserve"> </w:t>
      </w:r>
    </w:p>
    <w:p w:rsidR="003471B7" w:rsidRPr="00D00D87" w:rsidRDefault="003471B7" w:rsidP="003471B7">
      <w:pPr>
        <w:ind w:firstLine="708"/>
        <w:jc w:val="both"/>
        <w:rPr>
          <w:rFonts w:ascii="Arial Unicode" w:hAnsi="Arial Unicode" w:cs="Sylfaen"/>
          <w:sz w:val="20"/>
          <w:lang w:val="hy-AM"/>
        </w:rPr>
      </w:pPr>
      <w:r w:rsidRPr="00D00D87">
        <w:rPr>
          <w:rFonts w:ascii="Arial Unicode" w:hAnsi="Arial Unicode"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D00D87">
        <w:rPr>
          <w:rFonts w:ascii="Arial Unicode" w:hAnsi="Arial Unicode" w:cs="Sylfaen"/>
          <w:sz w:val="20"/>
          <w:lang w:val="af-ZA"/>
        </w:rPr>
        <w:t xml:space="preserve"> </w:t>
      </w:r>
      <w:r w:rsidRPr="00D00D87">
        <w:rPr>
          <w:rFonts w:ascii="Arial Unicode" w:hAnsi="Arial Unicode" w:cs="Sylfaen"/>
          <w:sz w:val="20"/>
          <w:lang w:val="hy-AM"/>
        </w:rPr>
        <w:t>նվազագույն</w:t>
      </w:r>
      <w:r w:rsidRPr="00D00D87">
        <w:rPr>
          <w:rFonts w:ascii="Arial Unicode" w:hAnsi="Arial Unicode" w:cs="Sylfaen"/>
          <w:sz w:val="20"/>
          <w:lang w:val="af-ZA"/>
        </w:rPr>
        <w:t xml:space="preserve"> </w:t>
      </w:r>
      <w:r w:rsidRPr="00D00D87">
        <w:rPr>
          <w:rFonts w:ascii="Arial Unicode" w:hAnsi="Arial Unicode" w:cs="Sylfaen"/>
          <w:sz w:val="20"/>
          <w:lang w:val="hy-AM"/>
        </w:rPr>
        <w:t>գները</w:t>
      </w:r>
      <w:r w:rsidRPr="00D00D87">
        <w:rPr>
          <w:rFonts w:ascii="Arial Unicode" w:hAnsi="Arial Unicode" w:cs="Sylfaen"/>
          <w:sz w:val="20"/>
          <w:lang w:val="af-ZA"/>
        </w:rPr>
        <w:t xml:space="preserve"> </w:t>
      </w:r>
      <w:r w:rsidRPr="00D00D87">
        <w:rPr>
          <w:rFonts w:ascii="Arial Unicode" w:hAnsi="Arial Unicode" w:cs="Sylfaen"/>
          <w:sz w:val="20"/>
          <w:lang w:val="hy-AM"/>
        </w:rPr>
        <w:t>հավասար</w:t>
      </w:r>
      <w:r w:rsidRPr="00D00D87">
        <w:rPr>
          <w:rFonts w:ascii="Arial Unicode" w:hAnsi="Arial Unicode" w:cs="Sylfaen"/>
          <w:sz w:val="20"/>
          <w:lang w:val="af-ZA"/>
        </w:rPr>
        <w:t xml:space="preserve"> </w:t>
      </w:r>
      <w:r w:rsidRPr="00D00D87">
        <w:rPr>
          <w:rFonts w:ascii="Arial Unicode" w:hAnsi="Arial Unicode" w:cs="Sylfaen"/>
          <w:sz w:val="20"/>
          <w:lang w:val="hy-AM"/>
        </w:rPr>
        <w:t>են</w:t>
      </w:r>
      <w:r w:rsidRPr="00D00D87">
        <w:rPr>
          <w:rFonts w:ascii="Arial Unicode" w:hAnsi="Arial Unicode" w:cs="Sylfaen"/>
          <w:sz w:val="20"/>
          <w:lang w:val="af-ZA"/>
        </w:rPr>
        <w:t xml:space="preserve">, </w:t>
      </w:r>
      <w:r w:rsidRPr="00D00D87">
        <w:rPr>
          <w:rFonts w:ascii="Arial Unicode" w:hAnsi="Arial Unicode" w:cs="Sylfaen"/>
          <w:sz w:val="20"/>
          <w:lang w:val="hy-AM"/>
        </w:rPr>
        <w:t>գնման</w:t>
      </w:r>
      <w:r w:rsidRPr="00D00D87">
        <w:rPr>
          <w:rFonts w:ascii="Arial Unicode" w:hAnsi="Arial Unicode" w:cs="Sylfaen"/>
          <w:sz w:val="20"/>
          <w:lang w:val="af-ZA"/>
        </w:rPr>
        <w:t xml:space="preserve"> </w:t>
      </w:r>
      <w:r w:rsidRPr="00D00D87">
        <w:rPr>
          <w:rFonts w:ascii="Arial Unicode" w:hAnsi="Arial Unicode" w:cs="Sylfaen"/>
          <w:sz w:val="20"/>
          <w:lang w:val="hy-AM"/>
        </w:rPr>
        <w:t>ընթացակարգը</w:t>
      </w:r>
      <w:r w:rsidRPr="00D00D87">
        <w:rPr>
          <w:rFonts w:ascii="Arial Unicode" w:hAnsi="Arial Unicode" w:cs="Sylfaen"/>
          <w:sz w:val="20"/>
          <w:lang w:val="af-ZA"/>
        </w:rPr>
        <w:t xml:space="preserve"> </w:t>
      </w:r>
      <w:r w:rsidRPr="00D00D87">
        <w:rPr>
          <w:rFonts w:ascii="Arial Unicode" w:hAnsi="Arial Unicode" w:cs="Sylfaen"/>
          <w:sz w:val="20"/>
          <w:lang w:val="hy-AM"/>
        </w:rPr>
        <w:t>Օրենքի</w:t>
      </w:r>
      <w:r w:rsidRPr="00D00D87">
        <w:rPr>
          <w:rFonts w:ascii="Arial Unicode" w:hAnsi="Arial Unicode" w:cs="Sylfaen"/>
          <w:sz w:val="20"/>
          <w:lang w:val="af-ZA"/>
        </w:rPr>
        <w:t xml:space="preserve"> 37-</w:t>
      </w:r>
      <w:r w:rsidRPr="00D00D87">
        <w:rPr>
          <w:rFonts w:ascii="Arial Unicode" w:hAnsi="Arial Unicode" w:cs="Sylfaen"/>
          <w:sz w:val="20"/>
          <w:lang w:val="hy-AM"/>
        </w:rPr>
        <w:t>րդ</w:t>
      </w:r>
      <w:r w:rsidRPr="00D00D87">
        <w:rPr>
          <w:rFonts w:ascii="Arial Unicode" w:hAnsi="Arial Unicode" w:cs="Sylfaen"/>
          <w:sz w:val="20"/>
          <w:lang w:val="af-ZA"/>
        </w:rPr>
        <w:t xml:space="preserve"> </w:t>
      </w:r>
      <w:r w:rsidRPr="00D00D87">
        <w:rPr>
          <w:rFonts w:ascii="Arial Unicode" w:hAnsi="Arial Unicode" w:cs="Sylfaen"/>
          <w:sz w:val="20"/>
          <w:lang w:val="hy-AM"/>
        </w:rPr>
        <w:t>հոդվածի</w:t>
      </w:r>
      <w:r w:rsidRPr="00D00D87">
        <w:rPr>
          <w:rFonts w:ascii="Arial Unicode" w:hAnsi="Arial Unicode" w:cs="Sylfaen"/>
          <w:sz w:val="20"/>
          <w:lang w:val="af-ZA"/>
        </w:rPr>
        <w:t xml:space="preserve"> 1-</w:t>
      </w:r>
      <w:r w:rsidRPr="00D00D87">
        <w:rPr>
          <w:rFonts w:ascii="Arial Unicode" w:hAnsi="Arial Unicode" w:cs="Sylfaen"/>
          <w:sz w:val="20"/>
          <w:lang w:val="hy-AM"/>
        </w:rPr>
        <w:t>ին</w:t>
      </w:r>
      <w:r w:rsidRPr="00D00D87">
        <w:rPr>
          <w:rFonts w:ascii="Arial Unicode" w:hAnsi="Arial Unicode" w:cs="Sylfaen"/>
          <w:sz w:val="20"/>
          <w:lang w:val="af-ZA"/>
        </w:rPr>
        <w:t xml:space="preserve"> </w:t>
      </w:r>
      <w:r w:rsidRPr="00D00D87">
        <w:rPr>
          <w:rFonts w:ascii="Arial Unicode" w:hAnsi="Arial Unicode" w:cs="Sylfaen"/>
          <w:sz w:val="20"/>
          <w:lang w:val="hy-AM"/>
        </w:rPr>
        <w:t>մասի</w:t>
      </w:r>
      <w:r w:rsidRPr="00D00D87">
        <w:rPr>
          <w:rFonts w:ascii="Arial Unicode" w:hAnsi="Arial Unicode" w:cs="Sylfaen"/>
          <w:sz w:val="20"/>
          <w:lang w:val="af-ZA"/>
        </w:rPr>
        <w:t xml:space="preserve"> 1-</w:t>
      </w:r>
      <w:r w:rsidRPr="00D00D87">
        <w:rPr>
          <w:rFonts w:ascii="Arial Unicode" w:hAnsi="Arial Unicode" w:cs="Sylfaen"/>
          <w:sz w:val="20"/>
          <w:lang w:val="hy-AM"/>
        </w:rPr>
        <w:t>ին</w:t>
      </w:r>
      <w:r w:rsidRPr="00D00D87">
        <w:rPr>
          <w:rFonts w:ascii="Arial Unicode" w:hAnsi="Arial Unicode" w:cs="Sylfaen"/>
          <w:sz w:val="20"/>
          <w:lang w:val="af-ZA"/>
        </w:rPr>
        <w:t xml:space="preserve"> </w:t>
      </w:r>
      <w:r w:rsidRPr="00D00D87">
        <w:rPr>
          <w:rFonts w:ascii="Arial Unicode" w:hAnsi="Arial Unicode" w:cs="Sylfaen"/>
          <w:sz w:val="20"/>
          <w:lang w:val="hy-AM"/>
        </w:rPr>
        <w:t>կետի</w:t>
      </w:r>
      <w:r w:rsidRPr="00D00D87">
        <w:rPr>
          <w:rFonts w:ascii="Arial Unicode" w:hAnsi="Arial Unicode" w:cs="Sylfaen"/>
          <w:sz w:val="20"/>
          <w:lang w:val="af-ZA"/>
        </w:rPr>
        <w:t xml:space="preserve"> </w:t>
      </w:r>
      <w:r w:rsidRPr="00D00D87">
        <w:rPr>
          <w:rFonts w:ascii="Arial Unicode" w:hAnsi="Arial Unicode" w:cs="Sylfaen"/>
          <w:sz w:val="20"/>
          <w:lang w:val="hy-AM"/>
        </w:rPr>
        <w:t>հիման</w:t>
      </w:r>
      <w:r w:rsidRPr="00D00D87">
        <w:rPr>
          <w:rFonts w:ascii="Arial Unicode" w:hAnsi="Arial Unicode" w:cs="Sylfaen"/>
          <w:sz w:val="20"/>
          <w:lang w:val="af-ZA"/>
        </w:rPr>
        <w:t xml:space="preserve"> </w:t>
      </w:r>
      <w:r w:rsidRPr="00D00D87">
        <w:rPr>
          <w:rFonts w:ascii="Arial Unicode" w:hAnsi="Arial Unicode" w:cs="Sylfaen"/>
          <w:sz w:val="20"/>
          <w:lang w:val="hy-AM"/>
        </w:rPr>
        <w:t>վրա</w:t>
      </w:r>
      <w:r w:rsidRPr="00D00D87">
        <w:rPr>
          <w:rFonts w:ascii="Arial Unicode" w:hAnsi="Arial Unicode" w:cs="Sylfaen"/>
          <w:sz w:val="20"/>
          <w:lang w:val="af-ZA"/>
        </w:rPr>
        <w:t xml:space="preserve"> </w:t>
      </w:r>
      <w:r w:rsidRPr="00D00D87">
        <w:rPr>
          <w:rFonts w:ascii="Arial Unicode" w:hAnsi="Arial Unicode" w:cs="Sylfaen"/>
          <w:sz w:val="20"/>
          <w:lang w:val="hy-AM"/>
        </w:rPr>
        <w:t>հայտարարվում</w:t>
      </w:r>
      <w:r w:rsidRPr="00D00D87">
        <w:rPr>
          <w:rFonts w:ascii="Arial Unicode" w:hAnsi="Arial Unicode" w:cs="Sylfaen"/>
          <w:sz w:val="20"/>
          <w:lang w:val="af-ZA"/>
        </w:rPr>
        <w:t xml:space="preserve"> </w:t>
      </w:r>
      <w:r w:rsidRPr="00D00D87">
        <w:rPr>
          <w:rFonts w:ascii="Arial Unicode" w:hAnsi="Arial Unicode" w:cs="Sylfaen"/>
          <w:sz w:val="20"/>
          <w:lang w:val="hy-AM"/>
        </w:rPr>
        <w:t>է</w:t>
      </w:r>
      <w:r w:rsidRPr="00D00D87">
        <w:rPr>
          <w:rFonts w:ascii="Arial Unicode" w:hAnsi="Arial Unicode" w:cs="Sylfaen"/>
          <w:sz w:val="20"/>
          <w:lang w:val="af-ZA"/>
        </w:rPr>
        <w:t xml:space="preserve"> </w:t>
      </w:r>
      <w:r w:rsidRPr="00D00D87">
        <w:rPr>
          <w:rFonts w:ascii="Arial Unicode" w:hAnsi="Arial Unicode" w:cs="Sylfaen"/>
          <w:sz w:val="20"/>
          <w:lang w:val="hy-AM"/>
        </w:rPr>
        <w:t>չկայացած, բացառությամբ սույն ենթակետի «զ» պարբերությամբ նախատեսված դեպքի:</w:t>
      </w:r>
    </w:p>
    <w:p w:rsidR="003471B7" w:rsidRPr="00D00D87" w:rsidRDefault="003471B7" w:rsidP="003471B7">
      <w:pPr>
        <w:ind w:firstLine="708"/>
        <w:jc w:val="both"/>
        <w:rPr>
          <w:rFonts w:ascii="Arial Unicode" w:hAnsi="Arial Unicode"/>
          <w:sz w:val="20"/>
          <w:szCs w:val="20"/>
          <w:lang w:val="hy-AM"/>
        </w:rPr>
      </w:pPr>
      <w:r w:rsidRPr="00D00D87">
        <w:rPr>
          <w:rFonts w:ascii="Arial Unicode" w:hAnsi="Arial Unicode"/>
          <w:sz w:val="20"/>
          <w:szCs w:val="20"/>
          <w:lang w:val="af-ZA"/>
        </w:rPr>
        <w:t>8.7 Պահանջի դեպքում որևէ մասնակցի հայտիպատճենները հանձնաժողովի քարտուղարն անհապաղ տրամադրում է նման պահանջ ներկայացրած այլ մասնակցին:</w:t>
      </w:r>
      <w:r w:rsidRPr="00D00D87">
        <w:rPr>
          <w:rFonts w:ascii="Arial Unicode" w:hAnsi="Arial Unicode"/>
          <w:sz w:val="20"/>
          <w:szCs w:val="20"/>
          <w:lang w:val="hy-AM"/>
        </w:rPr>
        <w:t xml:space="preserve"> </w:t>
      </w:r>
      <w:r w:rsidRPr="00D00D87">
        <w:rPr>
          <w:rFonts w:ascii="Arial Unicode" w:hAnsi="Arial Unicode"/>
          <w:sz w:val="20"/>
          <w:szCs w:val="20"/>
          <w:lang w:val="af-ZA"/>
        </w:rPr>
        <w:t xml:space="preserve">Պահանջի կատարման անհնարինության դեպքում պահանջ ներկայացրած անձին անհապաղ տրամադրվում է </w:t>
      </w:r>
      <w:r w:rsidRPr="00D00D87">
        <w:rPr>
          <w:rFonts w:ascii="Arial Unicode" w:hAnsi="Arial Unicode"/>
          <w:sz w:val="20"/>
          <w:szCs w:val="20"/>
          <w:lang w:val="hy-AM"/>
        </w:rPr>
        <w:t xml:space="preserve">հայտում ներառված </w:t>
      </w:r>
      <w:r w:rsidRPr="00D00D87">
        <w:rPr>
          <w:rFonts w:ascii="Arial Unicode" w:hAnsi="Arial Unicode"/>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00D87">
        <w:rPr>
          <w:rFonts w:ascii="Arial Unicode" w:hAnsi="Arial Unicode"/>
          <w:sz w:val="20"/>
          <w:szCs w:val="20"/>
          <w:lang w:val="hy-AM"/>
        </w:rPr>
        <w:t>:</w:t>
      </w:r>
    </w:p>
    <w:p w:rsidR="003471B7" w:rsidRPr="00D00D87" w:rsidRDefault="003471B7" w:rsidP="003471B7">
      <w:pPr>
        <w:pStyle w:val="norm"/>
        <w:spacing w:line="240" w:lineRule="auto"/>
        <w:rPr>
          <w:rFonts w:ascii="Arial Unicode" w:hAnsi="Arial Unicode" w:cs="Sylfaen"/>
          <w:sz w:val="20"/>
          <w:szCs w:val="24"/>
          <w:lang w:val="af-ZA" w:eastAsia="en-US"/>
        </w:rPr>
      </w:pPr>
      <w:r w:rsidRPr="00D00D87">
        <w:rPr>
          <w:rFonts w:ascii="Arial Unicode" w:hAnsi="Arial Unicode"/>
          <w:sz w:val="20"/>
          <w:lang w:val="af-ZA"/>
        </w:rPr>
        <w:t>8.8 Եթե հայտերի բացման</w:t>
      </w:r>
      <w:r w:rsidRPr="00D00D87">
        <w:rPr>
          <w:rFonts w:ascii="Arial Unicode" w:hAnsi="Arial Unicode"/>
          <w:sz w:val="20"/>
          <w:lang w:val="hy-AM"/>
        </w:rPr>
        <w:t xml:space="preserve"> և գնահատման</w:t>
      </w:r>
      <w:r w:rsidRPr="00D00D87">
        <w:rPr>
          <w:rFonts w:ascii="Arial Unicode" w:hAnsi="Arial Unicode"/>
          <w:sz w:val="20"/>
          <w:lang w:val="af-ZA"/>
        </w:rPr>
        <w:t xml:space="preserve"> նիստի ընթացքում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իրականացված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գնահատման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արդյուն</w:t>
      </w:r>
      <w:r w:rsidRPr="00D00D87">
        <w:rPr>
          <w:rFonts w:ascii="Arial Unicode" w:hAnsi="Arial Unicode" w:cs="Sylfaen"/>
          <w:sz w:val="20"/>
          <w:szCs w:val="24"/>
          <w:lang w:val="af-ZA" w:eastAsia="en-US"/>
        </w:rPr>
        <w:softHyphen/>
      </w:r>
      <w:r w:rsidRPr="00D00D87">
        <w:rPr>
          <w:rFonts w:ascii="Arial Unicode" w:hAnsi="Arial Unicode" w:cs="Sylfaen"/>
          <w:sz w:val="20"/>
          <w:szCs w:val="24"/>
          <w:lang w:val="hy-AM" w:eastAsia="en-US"/>
        </w:rPr>
        <w:t>քում</w:t>
      </w:r>
      <w:r w:rsidRPr="00D00D87">
        <w:rPr>
          <w:rFonts w:ascii="Arial Unicode" w:hAnsi="Arial Unicode" w:cs="Sylfaen"/>
          <w:sz w:val="20"/>
          <w:szCs w:val="24"/>
          <w:lang w:val="af-ZA" w:eastAsia="en-US"/>
        </w:rPr>
        <w:t xml:space="preserve"> մասնակցի </w:t>
      </w:r>
      <w:r w:rsidRPr="00D00D87">
        <w:rPr>
          <w:rFonts w:ascii="Arial Unicode" w:hAnsi="Arial Unicode" w:cs="Sylfaen"/>
          <w:sz w:val="20"/>
          <w:szCs w:val="24"/>
          <w:lang w:val="hy-AM" w:eastAsia="en-US"/>
        </w:rPr>
        <w:t>հայտում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արձանագրվում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են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անհամապատասխանություններ՝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հրավերի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պահանջների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նկատմամբ</w:t>
      </w:r>
      <w:r w:rsidRPr="00D00D87">
        <w:rPr>
          <w:rFonts w:ascii="Arial Unicode" w:hAnsi="Arial Unicode" w:cs="Sylfaen"/>
          <w:sz w:val="20"/>
          <w:szCs w:val="24"/>
          <w:lang w:val="af-ZA" w:eastAsia="en-US"/>
        </w:rPr>
        <w:t>,</w:t>
      </w:r>
      <w:bookmarkStart w:id="8" w:name="_Hlk9262487"/>
      <w:r w:rsidRPr="00D00D87">
        <w:rPr>
          <w:rFonts w:ascii="Arial Unicode" w:hAnsi="Arial Unicode" w:cs="Sylfaen"/>
          <w:sz w:val="20"/>
          <w:szCs w:val="24"/>
          <w:lang w:val="hy-AM" w:eastAsia="en-US"/>
        </w:rPr>
        <w:t xml:space="preserve"> </w:t>
      </w:r>
      <w:bookmarkEnd w:id="8"/>
      <w:r w:rsidRPr="00D00D87">
        <w:rPr>
          <w:rFonts w:ascii="Arial Unicode" w:hAnsi="Arial Unicode" w:cs="Sylfaen"/>
          <w:sz w:val="20"/>
          <w:szCs w:val="24"/>
          <w:lang w:val="hy-AM" w:eastAsia="en-US"/>
        </w:rPr>
        <w:t>ապա</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հանձնաժողովը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մեկ</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աշխատանքային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օրով</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կասեցնում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է</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նիստը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իսկ</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հանձնաժողովի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քարտուղարը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նույն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օրը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դրա</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մասին</w:t>
      </w:r>
      <w:r w:rsidRPr="00D00D87">
        <w:rPr>
          <w:rFonts w:ascii="Arial Unicode" w:hAnsi="Arial Unicode" w:cs="Sylfaen"/>
          <w:sz w:val="20"/>
          <w:szCs w:val="24"/>
          <w:lang w:val="af-ZA" w:eastAsia="en-US"/>
        </w:rPr>
        <w:t xml:space="preserve"> էլեկտրոնային եղանակով </w:t>
      </w:r>
      <w:r w:rsidRPr="00D00D87">
        <w:rPr>
          <w:rFonts w:ascii="Arial Unicode" w:hAnsi="Arial Unicode" w:cs="Sylfaen"/>
          <w:sz w:val="20"/>
          <w:szCs w:val="24"/>
          <w:lang w:val="hy-AM" w:eastAsia="en-US"/>
        </w:rPr>
        <w:t>տեղեկացնում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է</w:t>
      </w:r>
      <w:r w:rsidRPr="00D00D87">
        <w:rPr>
          <w:rFonts w:ascii="Arial Unicode" w:hAnsi="Arial Unicode" w:cs="Sylfaen"/>
          <w:sz w:val="20"/>
          <w:szCs w:val="24"/>
          <w:lang w:val="af-ZA" w:eastAsia="en-US"/>
        </w:rPr>
        <w:t xml:space="preserve"> մ</w:t>
      </w:r>
      <w:r w:rsidRPr="00D00D87">
        <w:rPr>
          <w:rFonts w:ascii="Arial Unicode" w:hAnsi="Arial Unicode" w:cs="Sylfaen"/>
          <w:sz w:val="20"/>
          <w:szCs w:val="24"/>
          <w:lang w:val="hy-AM" w:eastAsia="en-US"/>
        </w:rPr>
        <w:t>ասնակցին՝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առաջարկելով</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մինչև</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կասեցման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ժամկետի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ավարտը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շտկել</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անհամապատասխանությունը</w:t>
      </w:r>
      <w:r w:rsidRPr="00D00D87">
        <w:rPr>
          <w:rFonts w:ascii="Arial Unicode" w:hAnsi="Arial Unicode" w:cs="Sylfaen"/>
          <w:sz w:val="20"/>
          <w:szCs w:val="24"/>
          <w:lang w:val="af-ZA" w:eastAsia="en-US"/>
        </w:rPr>
        <w:t>:</w:t>
      </w:r>
    </w:p>
    <w:p w:rsidR="003471B7" w:rsidRPr="00D00D87" w:rsidRDefault="003471B7" w:rsidP="003471B7">
      <w:pPr>
        <w:pStyle w:val="norm"/>
        <w:spacing w:line="240" w:lineRule="auto"/>
        <w:rPr>
          <w:rFonts w:ascii="Arial Unicode" w:hAnsi="Arial Unicode" w:cs="Sylfaen"/>
          <w:sz w:val="20"/>
          <w:szCs w:val="24"/>
          <w:lang w:val="hy-AM" w:eastAsia="en-US"/>
        </w:rPr>
      </w:pPr>
      <w:r w:rsidRPr="00D00D87">
        <w:rPr>
          <w:rFonts w:ascii="Arial Unicode" w:hAnsi="Arial Unicode" w:cs="Sylfaen"/>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w:t>
      </w:r>
      <w:r w:rsidRPr="00D00D87">
        <w:rPr>
          <w:rFonts w:ascii="Arial Unicode" w:hAnsi="Arial Unicode" w:cs="Sylfaen"/>
          <w:sz w:val="20"/>
          <w:szCs w:val="24"/>
          <w:lang w:val="af-ZA" w:eastAsia="en-US"/>
        </w:rPr>
        <w:lastRenderedPageBreak/>
        <w:t>ներկայացվելու ամիս ամսաթվի և տարեթվի մասին:</w:t>
      </w:r>
      <w:r w:rsidRPr="00D00D87">
        <w:rPr>
          <w:rFonts w:ascii="Arial Unicode" w:hAnsi="Arial Unicode"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D00D87">
        <w:rPr>
          <w:rFonts w:ascii="Arial Unicode" w:hAnsi="Arial Unicode" w:cs="Sylfaen"/>
          <w:sz w:val="20"/>
          <w:szCs w:val="24"/>
          <w:lang w:eastAsia="en-US"/>
        </w:rPr>
        <w:t>ա</w:t>
      </w:r>
      <w:r w:rsidRPr="00D00D87">
        <w:rPr>
          <w:rFonts w:ascii="Arial Unicode" w:hAnsi="Arial Unicode" w:cs="Sylfaen"/>
          <w:sz w:val="20"/>
          <w:szCs w:val="24"/>
          <w:lang w:val="hy-AM" w:eastAsia="en-US"/>
        </w:rPr>
        <w:t xml:space="preserve">հատման ընթացքում հայտնաբերված բոլոր անհամապատասխանությունները:   </w:t>
      </w:r>
    </w:p>
    <w:p w:rsidR="003471B7" w:rsidRPr="00D00D87" w:rsidRDefault="003471B7" w:rsidP="003471B7">
      <w:pPr>
        <w:pStyle w:val="norm"/>
        <w:spacing w:line="240" w:lineRule="auto"/>
        <w:ind w:firstLine="567"/>
        <w:rPr>
          <w:rFonts w:ascii="Arial Unicode" w:hAnsi="Arial Unicode" w:cs="Sylfaen"/>
          <w:sz w:val="20"/>
          <w:szCs w:val="24"/>
          <w:lang w:val="hy-AM" w:eastAsia="en-US"/>
        </w:rPr>
      </w:pPr>
      <w:r w:rsidRPr="00D00D87">
        <w:rPr>
          <w:rFonts w:ascii="Arial Unicode" w:hAnsi="Arial Unicode" w:cs="Sylfaen"/>
          <w:sz w:val="20"/>
          <w:szCs w:val="24"/>
          <w:lang w:val="af-ZA" w:eastAsia="en-US"/>
        </w:rPr>
        <w:t xml:space="preserve">8.9 </w:t>
      </w:r>
      <w:r w:rsidRPr="00D00D87">
        <w:rPr>
          <w:rFonts w:ascii="Arial Unicode" w:hAnsi="Arial Unicode" w:cs="Sylfaen"/>
          <w:sz w:val="20"/>
          <w:szCs w:val="24"/>
          <w:lang w:val="hy-AM" w:eastAsia="en-US"/>
        </w:rPr>
        <w:t>Եթե</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սույն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հրավերի</w:t>
      </w:r>
      <w:r w:rsidRPr="00D00D87">
        <w:rPr>
          <w:rFonts w:ascii="Arial Unicode" w:hAnsi="Arial Unicode" w:cs="Sylfaen"/>
          <w:sz w:val="20"/>
          <w:szCs w:val="24"/>
          <w:lang w:val="af-ZA" w:eastAsia="en-US"/>
        </w:rPr>
        <w:t xml:space="preserve"> 8.8-</w:t>
      </w:r>
      <w:r w:rsidRPr="00D00D87">
        <w:rPr>
          <w:rFonts w:ascii="Arial Unicode" w:hAnsi="Arial Unicode" w:cs="Sylfaen"/>
          <w:sz w:val="20"/>
          <w:szCs w:val="24"/>
          <w:lang w:val="hy-AM" w:eastAsia="en-US"/>
        </w:rPr>
        <w:t>րդ</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կետով</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սահմանված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ժամկետում</w:t>
      </w:r>
      <w:r w:rsidRPr="00D00D87">
        <w:rPr>
          <w:rFonts w:ascii="Arial Unicode" w:hAnsi="Arial Unicode" w:cs="Sylfaen"/>
          <w:sz w:val="20"/>
          <w:szCs w:val="24"/>
          <w:lang w:val="af-ZA" w:eastAsia="en-US"/>
        </w:rPr>
        <w:t xml:space="preserve"> մ</w:t>
      </w:r>
      <w:r w:rsidRPr="00D00D87">
        <w:rPr>
          <w:rFonts w:ascii="Arial Unicode" w:hAnsi="Arial Unicode" w:cs="Sylfaen"/>
          <w:sz w:val="20"/>
          <w:szCs w:val="24"/>
          <w:lang w:val="hy-AM" w:eastAsia="en-US"/>
        </w:rPr>
        <w:t>ասնակիցը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շտկում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է</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արձանագրված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անհամապատասխանությունը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ապա</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վերջինիս</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հայտը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գնահատվում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է</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բավարար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Հակառակ</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դեպքում տվյալ մասնակցի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հայտը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գնահատվում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է</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անբավարար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և</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մերժվում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hy-AM" w:eastAsia="en-US"/>
        </w:rPr>
        <w:t>է, իսկ ընտրված մասնակից է ճանաչվում հաջորդող տեղ զբաղեցրած մասնակիցը:</w:t>
      </w:r>
    </w:p>
    <w:p w:rsidR="003471B7" w:rsidRPr="00D00D87" w:rsidRDefault="003471B7" w:rsidP="003471B7">
      <w:pPr>
        <w:pStyle w:val="norm"/>
        <w:spacing w:line="240" w:lineRule="auto"/>
        <w:ind w:firstLine="567"/>
        <w:rPr>
          <w:rFonts w:ascii="Arial Unicode" w:hAnsi="Arial Unicode" w:cs="Sylfaen"/>
          <w:sz w:val="20"/>
          <w:szCs w:val="24"/>
          <w:lang w:val="hy-AM" w:eastAsia="en-US"/>
        </w:rPr>
      </w:pPr>
      <w:r w:rsidRPr="00D00D87">
        <w:rPr>
          <w:rFonts w:ascii="Arial Unicode" w:hAnsi="Arial Unicode"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3471B7" w:rsidRPr="00D00D87" w:rsidRDefault="003471B7" w:rsidP="003471B7">
      <w:pPr>
        <w:pStyle w:val="23"/>
        <w:spacing w:line="240" w:lineRule="auto"/>
        <w:ind w:firstLine="567"/>
        <w:rPr>
          <w:rFonts w:ascii="Arial Unicode" w:hAnsi="Arial Unicode" w:cs="Sylfaen"/>
          <w:szCs w:val="24"/>
          <w:lang w:val="hy-AM"/>
        </w:rPr>
      </w:pPr>
      <w:r w:rsidRPr="00D00D87">
        <w:rPr>
          <w:rFonts w:ascii="Arial Unicode" w:hAnsi="Arial Unicode" w:cs="Sylfaen"/>
          <w:szCs w:val="24"/>
        </w:rPr>
        <w:t xml:space="preserve">8.10 </w:t>
      </w:r>
      <w:r w:rsidRPr="00D00D87">
        <w:rPr>
          <w:rFonts w:ascii="Arial Unicode" w:hAnsi="Arial Unicode" w:cs="Sylfaen"/>
          <w:szCs w:val="24"/>
          <w:lang w:val="hy-AM"/>
        </w:rPr>
        <w:t>Հանձնաժողովի</w:t>
      </w:r>
      <w:r w:rsidRPr="00D00D87">
        <w:rPr>
          <w:rFonts w:ascii="Arial Unicode" w:hAnsi="Arial Unicode" w:cs="Sylfaen"/>
          <w:szCs w:val="24"/>
        </w:rPr>
        <w:t xml:space="preserve"> </w:t>
      </w:r>
      <w:r w:rsidRPr="00D00D87">
        <w:rPr>
          <w:rFonts w:ascii="Arial Unicode" w:hAnsi="Arial Unicode" w:cs="Sylfaen"/>
          <w:szCs w:val="24"/>
          <w:lang w:val="hy-AM"/>
        </w:rPr>
        <w:t>անդամը</w:t>
      </w:r>
      <w:r w:rsidRPr="00D00D87">
        <w:rPr>
          <w:rFonts w:ascii="Arial Unicode" w:hAnsi="Arial Unicode" w:cs="Sylfaen"/>
          <w:szCs w:val="24"/>
        </w:rPr>
        <w:t xml:space="preserve"> </w:t>
      </w:r>
      <w:r w:rsidRPr="00D00D87">
        <w:rPr>
          <w:rFonts w:ascii="Arial Unicode" w:hAnsi="Arial Unicode" w:cs="Sylfaen"/>
          <w:szCs w:val="24"/>
          <w:lang w:val="hy-AM"/>
        </w:rPr>
        <w:t>կամ</w:t>
      </w:r>
      <w:r w:rsidRPr="00D00D87">
        <w:rPr>
          <w:rFonts w:ascii="Arial Unicode" w:hAnsi="Arial Unicode" w:cs="Sylfaen"/>
          <w:szCs w:val="24"/>
        </w:rPr>
        <w:t xml:space="preserve"> </w:t>
      </w:r>
      <w:r w:rsidRPr="00D00D87">
        <w:rPr>
          <w:rFonts w:ascii="Arial Unicode" w:hAnsi="Arial Unicode" w:cs="Sylfaen"/>
          <w:szCs w:val="24"/>
          <w:lang w:val="hy-AM"/>
        </w:rPr>
        <w:t>քարտուղարը</w:t>
      </w:r>
      <w:r w:rsidRPr="00D00D87">
        <w:rPr>
          <w:rFonts w:ascii="Arial Unicode" w:hAnsi="Arial Unicode" w:cs="Sylfaen"/>
          <w:szCs w:val="24"/>
        </w:rPr>
        <w:t xml:space="preserve"> </w:t>
      </w:r>
      <w:r w:rsidRPr="00D00D87">
        <w:rPr>
          <w:rFonts w:ascii="Arial Unicode" w:hAnsi="Arial Unicode" w:cs="Sylfaen"/>
          <w:szCs w:val="24"/>
          <w:lang w:val="hy-AM"/>
        </w:rPr>
        <w:t>չի</w:t>
      </w:r>
      <w:r w:rsidRPr="00D00D87">
        <w:rPr>
          <w:rFonts w:ascii="Arial Unicode" w:hAnsi="Arial Unicode" w:cs="Sylfaen"/>
          <w:szCs w:val="24"/>
        </w:rPr>
        <w:t xml:space="preserve"> </w:t>
      </w:r>
      <w:r w:rsidRPr="00D00D87">
        <w:rPr>
          <w:rFonts w:ascii="Arial Unicode" w:hAnsi="Arial Unicode" w:cs="Sylfaen"/>
          <w:szCs w:val="24"/>
          <w:lang w:val="hy-AM"/>
        </w:rPr>
        <w:t>կարող</w:t>
      </w:r>
      <w:r w:rsidRPr="00D00D87">
        <w:rPr>
          <w:rFonts w:ascii="Arial Unicode" w:hAnsi="Arial Unicode" w:cs="Sylfaen"/>
          <w:szCs w:val="24"/>
        </w:rPr>
        <w:t xml:space="preserve"> </w:t>
      </w:r>
      <w:r w:rsidRPr="00D00D87">
        <w:rPr>
          <w:rFonts w:ascii="Arial Unicode" w:hAnsi="Arial Unicode" w:cs="Sylfaen"/>
          <w:szCs w:val="24"/>
          <w:lang w:val="hy-AM"/>
        </w:rPr>
        <w:t>մասնակցել</w:t>
      </w:r>
      <w:r w:rsidRPr="00D00D87">
        <w:rPr>
          <w:rFonts w:ascii="Arial Unicode" w:hAnsi="Arial Unicode" w:cs="Sylfaen"/>
          <w:szCs w:val="24"/>
        </w:rPr>
        <w:t xml:space="preserve"> </w:t>
      </w:r>
      <w:r w:rsidRPr="00D00D87">
        <w:rPr>
          <w:rFonts w:ascii="Arial Unicode" w:hAnsi="Arial Unicode" w:cs="Sylfaen"/>
          <w:szCs w:val="24"/>
          <w:lang w:val="hy-AM"/>
        </w:rPr>
        <w:t>հանձնաժողովի</w:t>
      </w:r>
      <w:r w:rsidRPr="00D00D87">
        <w:rPr>
          <w:rFonts w:ascii="Arial Unicode" w:hAnsi="Arial Unicode" w:cs="Sylfaen"/>
          <w:szCs w:val="24"/>
        </w:rPr>
        <w:t xml:space="preserve"> </w:t>
      </w:r>
      <w:r w:rsidRPr="00D00D87">
        <w:rPr>
          <w:rFonts w:ascii="Arial Unicode" w:hAnsi="Arial Unicode" w:cs="Sylfaen"/>
          <w:szCs w:val="24"/>
          <w:lang w:val="hy-AM"/>
        </w:rPr>
        <w:t>աշխատանքներին</w:t>
      </w:r>
      <w:r w:rsidRPr="00D00D87">
        <w:rPr>
          <w:rFonts w:ascii="Arial Unicode" w:hAnsi="Arial Unicode" w:cs="Sylfaen"/>
          <w:szCs w:val="24"/>
        </w:rPr>
        <w:t xml:space="preserve">, </w:t>
      </w:r>
      <w:r w:rsidRPr="00D00D87">
        <w:rPr>
          <w:rFonts w:ascii="Arial Unicode" w:hAnsi="Arial Unicode" w:cs="Sylfaen"/>
          <w:szCs w:val="24"/>
          <w:lang w:val="hy-AM"/>
        </w:rPr>
        <w:t>եթե</w:t>
      </w:r>
      <w:r w:rsidRPr="00D00D87">
        <w:rPr>
          <w:rFonts w:ascii="Arial Unicode" w:hAnsi="Arial Unicode" w:cs="Sylfaen"/>
          <w:szCs w:val="24"/>
        </w:rPr>
        <w:t xml:space="preserve"> </w:t>
      </w:r>
      <w:r w:rsidRPr="00D00D87">
        <w:rPr>
          <w:rFonts w:ascii="Arial Unicode" w:hAnsi="Arial Unicode" w:cs="Sylfaen"/>
          <w:szCs w:val="24"/>
          <w:lang w:val="hy-AM"/>
        </w:rPr>
        <w:t>հայտերի</w:t>
      </w:r>
      <w:r w:rsidRPr="00D00D87">
        <w:rPr>
          <w:rFonts w:ascii="Arial Unicode" w:hAnsi="Arial Unicode" w:cs="Sylfaen"/>
          <w:szCs w:val="24"/>
        </w:rPr>
        <w:t xml:space="preserve"> </w:t>
      </w:r>
      <w:r w:rsidRPr="00D00D87">
        <w:rPr>
          <w:rFonts w:ascii="Arial Unicode" w:hAnsi="Arial Unicode" w:cs="Sylfaen"/>
          <w:szCs w:val="24"/>
          <w:lang w:val="hy-AM"/>
        </w:rPr>
        <w:t>բացման</w:t>
      </w:r>
      <w:r w:rsidRPr="00D00D87">
        <w:rPr>
          <w:rFonts w:ascii="Arial Unicode" w:hAnsi="Arial Unicode" w:cs="Sylfaen"/>
          <w:szCs w:val="24"/>
        </w:rPr>
        <w:t xml:space="preserve"> </w:t>
      </w:r>
      <w:r w:rsidRPr="00D00D87">
        <w:rPr>
          <w:rFonts w:ascii="Arial Unicode" w:hAnsi="Arial Unicode" w:cs="Sylfaen"/>
          <w:szCs w:val="24"/>
          <w:lang w:val="hy-AM"/>
        </w:rPr>
        <w:t>նիստում</w:t>
      </w:r>
      <w:r w:rsidRPr="00D00D87">
        <w:rPr>
          <w:rFonts w:ascii="Arial Unicode" w:hAnsi="Arial Unicode" w:cs="Sylfaen"/>
          <w:szCs w:val="24"/>
        </w:rPr>
        <w:t xml:space="preserve"> </w:t>
      </w:r>
      <w:r w:rsidRPr="00D00D87">
        <w:rPr>
          <w:rFonts w:ascii="Arial Unicode" w:hAnsi="Arial Unicode" w:cs="Sylfaen"/>
          <w:szCs w:val="24"/>
          <w:lang w:val="hy-AM"/>
        </w:rPr>
        <w:t>պարզվում</w:t>
      </w:r>
      <w:r w:rsidRPr="00D00D87">
        <w:rPr>
          <w:rFonts w:ascii="Arial Unicode" w:hAnsi="Arial Unicode" w:cs="Sylfaen"/>
          <w:szCs w:val="24"/>
        </w:rPr>
        <w:t xml:space="preserve"> </w:t>
      </w:r>
      <w:r w:rsidRPr="00D00D87">
        <w:rPr>
          <w:rFonts w:ascii="Arial Unicode" w:hAnsi="Arial Unicode" w:cs="Sylfaen"/>
          <w:szCs w:val="24"/>
          <w:lang w:val="hy-AM"/>
        </w:rPr>
        <w:t>է</w:t>
      </w:r>
      <w:r w:rsidRPr="00D00D87">
        <w:rPr>
          <w:rFonts w:ascii="Arial Unicode" w:hAnsi="Arial Unicode" w:cs="Sylfaen"/>
          <w:szCs w:val="24"/>
        </w:rPr>
        <w:t xml:space="preserve">, </w:t>
      </w:r>
      <w:r w:rsidRPr="00D00D87">
        <w:rPr>
          <w:rFonts w:ascii="Arial Unicode" w:hAnsi="Arial Unicode" w:cs="Sylfaen"/>
          <w:szCs w:val="24"/>
          <w:lang w:val="hy-AM"/>
        </w:rPr>
        <w:t>որ</w:t>
      </w:r>
      <w:r w:rsidRPr="00D00D87">
        <w:rPr>
          <w:rFonts w:ascii="Arial Unicode" w:hAnsi="Arial Unicode" w:cs="Sylfaen"/>
          <w:szCs w:val="24"/>
        </w:rPr>
        <w:t xml:space="preserve"> </w:t>
      </w:r>
      <w:r w:rsidRPr="00D00D87">
        <w:rPr>
          <w:rFonts w:ascii="Arial Unicode" w:hAnsi="Arial Unicode" w:cs="Sylfaen"/>
          <w:szCs w:val="24"/>
          <w:lang w:val="hy-AM"/>
        </w:rPr>
        <w:t>վերջիններիս</w:t>
      </w:r>
      <w:r w:rsidRPr="00D00D87">
        <w:rPr>
          <w:rFonts w:ascii="Arial Unicode" w:hAnsi="Arial Unicode" w:cs="Sylfaen"/>
          <w:szCs w:val="24"/>
        </w:rPr>
        <w:t xml:space="preserve"> </w:t>
      </w:r>
      <w:r w:rsidRPr="00D00D87">
        <w:rPr>
          <w:rFonts w:ascii="Arial Unicode" w:hAnsi="Arial Unicode" w:cs="Sylfaen"/>
          <w:szCs w:val="24"/>
          <w:lang w:val="hy-AM"/>
        </w:rPr>
        <w:t>կողմից</w:t>
      </w:r>
      <w:r w:rsidRPr="00D00D87">
        <w:rPr>
          <w:rFonts w:ascii="Arial Unicode" w:hAnsi="Arial Unicode" w:cs="Sylfaen"/>
          <w:szCs w:val="24"/>
        </w:rPr>
        <w:t xml:space="preserve"> </w:t>
      </w:r>
      <w:r w:rsidRPr="00D00D87">
        <w:rPr>
          <w:rFonts w:ascii="Arial Unicode" w:hAnsi="Arial Unicode" w:cs="Sylfaen"/>
          <w:szCs w:val="24"/>
          <w:lang w:val="hy-AM"/>
        </w:rPr>
        <w:t>հիմնադրված</w:t>
      </w:r>
      <w:r w:rsidRPr="00D00D87">
        <w:rPr>
          <w:rFonts w:ascii="Arial Unicode" w:hAnsi="Arial Unicode" w:cs="Sylfaen"/>
          <w:szCs w:val="24"/>
        </w:rPr>
        <w:t xml:space="preserve"> </w:t>
      </w:r>
      <w:r w:rsidRPr="00D00D87">
        <w:rPr>
          <w:rFonts w:ascii="Arial Unicode" w:hAnsi="Arial Unicode" w:cs="Sylfaen"/>
          <w:szCs w:val="24"/>
          <w:lang w:val="hy-AM"/>
        </w:rPr>
        <w:t>կամ</w:t>
      </w:r>
      <w:r w:rsidRPr="00D00D87">
        <w:rPr>
          <w:rFonts w:ascii="Arial Unicode" w:hAnsi="Arial Unicode" w:cs="Sylfaen"/>
          <w:szCs w:val="24"/>
        </w:rPr>
        <w:t xml:space="preserve"> </w:t>
      </w:r>
      <w:r w:rsidRPr="00D00D87">
        <w:rPr>
          <w:rFonts w:ascii="Arial Unicode" w:hAnsi="Arial Unicode" w:cs="Sylfaen"/>
          <w:szCs w:val="24"/>
          <w:lang w:val="hy-AM"/>
        </w:rPr>
        <w:t>բաժնեմաս</w:t>
      </w:r>
      <w:r w:rsidRPr="00D00D87">
        <w:rPr>
          <w:rFonts w:ascii="Arial Unicode" w:hAnsi="Arial Unicode" w:cs="Sylfaen"/>
          <w:szCs w:val="24"/>
        </w:rPr>
        <w:t xml:space="preserve"> (</w:t>
      </w:r>
      <w:r w:rsidRPr="00D00D87">
        <w:rPr>
          <w:rFonts w:ascii="Arial Unicode" w:hAnsi="Arial Unicode" w:cs="Sylfaen"/>
          <w:szCs w:val="24"/>
          <w:lang w:val="hy-AM"/>
        </w:rPr>
        <w:t>փայաբաժին</w:t>
      </w:r>
      <w:r w:rsidRPr="00D00D87">
        <w:rPr>
          <w:rFonts w:ascii="Arial Unicode" w:hAnsi="Arial Unicode" w:cs="Sylfaen"/>
          <w:szCs w:val="24"/>
        </w:rPr>
        <w:t xml:space="preserve">) </w:t>
      </w:r>
      <w:r w:rsidRPr="00D00D87">
        <w:rPr>
          <w:rFonts w:ascii="Arial Unicode" w:hAnsi="Arial Unicode" w:cs="Sylfaen"/>
          <w:szCs w:val="24"/>
          <w:lang w:val="hy-AM"/>
        </w:rPr>
        <w:t>ունեցող</w:t>
      </w:r>
      <w:r w:rsidRPr="00D00D87">
        <w:rPr>
          <w:rFonts w:ascii="Arial Unicode" w:hAnsi="Arial Unicode" w:cs="Sylfaen"/>
          <w:szCs w:val="24"/>
        </w:rPr>
        <w:t xml:space="preserve"> </w:t>
      </w:r>
      <w:r w:rsidRPr="00D00D87">
        <w:rPr>
          <w:rFonts w:ascii="Arial Unicode" w:hAnsi="Arial Unicode" w:cs="Sylfaen"/>
          <w:szCs w:val="24"/>
          <w:lang w:val="hy-AM"/>
        </w:rPr>
        <w:t>կազմակերպությունը</w:t>
      </w:r>
      <w:r w:rsidRPr="00D00D87">
        <w:rPr>
          <w:rFonts w:ascii="Arial Unicode" w:hAnsi="Arial Unicode" w:cs="Sylfaen"/>
          <w:szCs w:val="24"/>
        </w:rPr>
        <w:t xml:space="preserve">, </w:t>
      </w:r>
      <w:r w:rsidRPr="00D00D87">
        <w:rPr>
          <w:rFonts w:ascii="Arial Unicode" w:hAnsi="Arial Unicode" w:cs="Sylfaen"/>
          <w:szCs w:val="24"/>
          <w:lang w:val="hy-AM"/>
        </w:rPr>
        <w:t>կամ</w:t>
      </w:r>
      <w:r w:rsidRPr="00D00D87">
        <w:rPr>
          <w:rFonts w:ascii="Arial Unicode" w:hAnsi="Arial Unicode" w:cs="Sylfaen"/>
          <w:szCs w:val="24"/>
        </w:rPr>
        <w:t xml:space="preserve"> </w:t>
      </w:r>
      <w:r w:rsidRPr="00D00D87">
        <w:rPr>
          <w:rFonts w:ascii="Arial Unicode" w:hAnsi="Arial Unicode" w:cs="Sylfaen"/>
          <w:szCs w:val="24"/>
          <w:lang w:val="hy-AM"/>
        </w:rPr>
        <w:t>իրենց</w:t>
      </w:r>
      <w:r w:rsidRPr="00D00D87">
        <w:rPr>
          <w:rFonts w:ascii="Arial Unicode" w:hAnsi="Arial Unicode" w:cs="Sylfaen"/>
          <w:szCs w:val="24"/>
        </w:rPr>
        <w:t xml:space="preserve"> </w:t>
      </w:r>
      <w:r w:rsidRPr="00D00D87">
        <w:rPr>
          <w:rFonts w:ascii="Arial Unicode" w:hAnsi="Arial Unicode" w:cs="Sylfaen"/>
          <w:szCs w:val="24"/>
          <w:lang w:val="hy-AM"/>
        </w:rPr>
        <w:t>մերձավոր</w:t>
      </w:r>
      <w:r w:rsidRPr="00D00D87">
        <w:rPr>
          <w:rFonts w:ascii="Arial Unicode" w:hAnsi="Arial Unicode" w:cs="Sylfaen"/>
          <w:szCs w:val="24"/>
        </w:rPr>
        <w:t xml:space="preserve"> </w:t>
      </w:r>
      <w:r w:rsidRPr="00D00D87">
        <w:rPr>
          <w:rFonts w:ascii="Arial Unicode" w:hAnsi="Arial Unicode" w:cs="Sylfaen"/>
          <w:szCs w:val="24"/>
          <w:lang w:val="hy-AM"/>
        </w:rPr>
        <w:t>ազգակցությամբ</w:t>
      </w:r>
      <w:r w:rsidRPr="00D00D87">
        <w:rPr>
          <w:rFonts w:ascii="Arial Unicode" w:hAnsi="Arial Unicode" w:cs="Sylfaen"/>
          <w:szCs w:val="24"/>
        </w:rPr>
        <w:t xml:space="preserve"> </w:t>
      </w:r>
      <w:r w:rsidRPr="00D00D87">
        <w:rPr>
          <w:rFonts w:ascii="Arial Unicode" w:hAnsi="Arial Unicode" w:cs="Sylfaen"/>
          <w:szCs w:val="24"/>
          <w:lang w:val="hy-AM"/>
        </w:rPr>
        <w:t>կամ</w:t>
      </w:r>
      <w:r w:rsidRPr="00D00D87">
        <w:rPr>
          <w:rFonts w:ascii="Arial Unicode" w:hAnsi="Arial Unicode" w:cs="Sylfaen"/>
          <w:szCs w:val="24"/>
        </w:rPr>
        <w:t xml:space="preserve"> </w:t>
      </w:r>
      <w:r w:rsidRPr="00D00D87">
        <w:rPr>
          <w:rFonts w:ascii="Arial Unicode" w:hAnsi="Arial Unicode" w:cs="Sylfaen"/>
          <w:szCs w:val="24"/>
          <w:lang w:val="hy-AM"/>
        </w:rPr>
        <w:t>խնամիությամբ</w:t>
      </w:r>
      <w:r w:rsidRPr="00D00D87">
        <w:rPr>
          <w:rFonts w:ascii="Arial Unicode" w:hAnsi="Arial Unicode" w:cs="Sylfaen"/>
          <w:szCs w:val="24"/>
        </w:rPr>
        <w:t xml:space="preserve"> </w:t>
      </w:r>
      <w:r w:rsidRPr="00D00D87">
        <w:rPr>
          <w:rFonts w:ascii="Arial Unicode" w:hAnsi="Arial Unicode" w:cs="Sylfaen"/>
          <w:szCs w:val="24"/>
          <w:lang w:val="hy-AM"/>
        </w:rPr>
        <w:t>կապված</w:t>
      </w:r>
      <w:r w:rsidRPr="00D00D87">
        <w:rPr>
          <w:rFonts w:ascii="Arial Unicode" w:hAnsi="Arial Unicode" w:cs="Sylfaen"/>
          <w:szCs w:val="24"/>
        </w:rPr>
        <w:t xml:space="preserve"> </w:t>
      </w:r>
      <w:r w:rsidRPr="00D00D87">
        <w:rPr>
          <w:rFonts w:ascii="Arial Unicode" w:hAnsi="Arial Unicode" w:cs="Sylfaen"/>
          <w:szCs w:val="24"/>
          <w:lang w:val="hy-AM"/>
        </w:rPr>
        <w:t>անձը</w:t>
      </w:r>
      <w:r w:rsidRPr="00D00D87">
        <w:rPr>
          <w:rFonts w:ascii="Arial Unicode" w:hAnsi="Arial Unicode" w:cs="Sylfaen"/>
          <w:szCs w:val="24"/>
        </w:rPr>
        <w:t xml:space="preserve"> (</w:t>
      </w:r>
      <w:r w:rsidRPr="00D00D87">
        <w:rPr>
          <w:rFonts w:ascii="Arial Unicode" w:hAnsi="Arial Unicode" w:cs="Sylfaen"/>
          <w:szCs w:val="24"/>
          <w:lang w:val="hy-AM"/>
        </w:rPr>
        <w:t>ծնող</w:t>
      </w:r>
      <w:r w:rsidRPr="00D00D87">
        <w:rPr>
          <w:rFonts w:ascii="Arial Unicode" w:hAnsi="Arial Unicode" w:cs="Sylfaen"/>
          <w:szCs w:val="24"/>
        </w:rPr>
        <w:t xml:space="preserve">, </w:t>
      </w:r>
      <w:r w:rsidRPr="00D00D87">
        <w:rPr>
          <w:rFonts w:ascii="Arial Unicode" w:hAnsi="Arial Unicode" w:cs="Sylfaen"/>
          <w:szCs w:val="24"/>
          <w:lang w:val="hy-AM"/>
        </w:rPr>
        <w:t>ամուսին</w:t>
      </w:r>
      <w:r w:rsidRPr="00D00D87">
        <w:rPr>
          <w:rFonts w:ascii="Arial Unicode" w:hAnsi="Arial Unicode" w:cs="Sylfaen"/>
          <w:szCs w:val="24"/>
        </w:rPr>
        <w:t xml:space="preserve">, </w:t>
      </w:r>
      <w:r w:rsidRPr="00D00D87">
        <w:rPr>
          <w:rFonts w:ascii="Arial Unicode" w:hAnsi="Arial Unicode" w:cs="Sylfaen"/>
          <w:szCs w:val="24"/>
          <w:lang w:val="hy-AM"/>
        </w:rPr>
        <w:t>երեխա</w:t>
      </w:r>
      <w:r w:rsidRPr="00D00D87">
        <w:rPr>
          <w:rFonts w:ascii="Arial Unicode" w:hAnsi="Arial Unicode" w:cs="Sylfaen"/>
          <w:szCs w:val="24"/>
        </w:rPr>
        <w:t xml:space="preserve">, </w:t>
      </w:r>
      <w:r w:rsidRPr="00D00D87">
        <w:rPr>
          <w:rFonts w:ascii="Arial Unicode" w:hAnsi="Arial Unicode" w:cs="Sylfaen"/>
          <w:szCs w:val="24"/>
          <w:lang w:val="hy-AM"/>
        </w:rPr>
        <w:t>եղբայր</w:t>
      </w:r>
      <w:r w:rsidRPr="00D00D87">
        <w:rPr>
          <w:rFonts w:ascii="Arial Unicode" w:hAnsi="Arial Unicode" w:cs="Sylfaen"/>
          <w:szCs w:val="24"/>
        </w:rPr>
        <w:t xml:space="preserve">, </w:t>
      </w:r>
      <w:r w:rsidRPr="00D00D87">
        <w:rPr>
          <w:rFonts w:ascii="Arial Unicode" w:hAnsi="Arial Unicode" w:cs="Sylfaen"/>
          <w:szCs w:val="24"/>
          <w:lang w:val="hy-AM"/>
        </w:rPr>
        <w:t>քույր</w:t>
      </w:r>
      <w:r w:rsidRPr="00D00D87">
        <w:rPr>
          <w:rFonts w:ascii="Arial Unicode" w:hAnsi="Arial Unicode" w:cs="Sylfaen"/>
          <w:szCs w:val="24"/>
        </w:rPr>
        <w:t xml:space="preserve">, </w:t>
      </w:r>
      <w:r w:rsidRPr="00D00D87">
        <w:rPr>
          <w:rFonts w:ascii="Arial Unicode" w:hAnsi="Arial Unicode" w:cs="Sylfaen"/>
          <w:szCs w:val="24"/>
          <w:lang w:val="hy-AM"/>
        </w:rPr>
        <w:t>ինչպես</w:t>
      </w:r>
      <w:r w:rsidRPr="00D00D87">
        <w:rPr>
          <w:rFonts w:ascii="Arial Unicode" w:hAnsi="Arial Unicode" w:cs="Sylfaen"/>
          <w:szCs w:val="24"/>
        </w:rPr>
        <w:t xml:space="preserve"> </w:t>
      </w:r>
      <w:r w:rsidRPr="00D00D87">
        <w:rPr>
          <w:rFonts w:ascii="Arial Unicode" w:hAnsi="Arial Unicode" w:cs="Sylfaen"/>
          <w:szCs w:val="24"/>
          <w:lang w:val="hy-AM"/>
        </w:rPr>
        <w:t>նաև</w:t>
      </w:r>
      <w:r w:rsidRPr="00D00D87">
        <w:rPr>
          <w:rFonts w:ascii="Arial Unicode" w:hAnsi="Arial Unicode" w:cs="Sylfaen"/>
          <w:szCs w:val="24"/>
        </w:rPr>
        <w:t xml:space="preserve"> </w:t>
      </w:r>
      <w:r w:rsidRPr="00D00D87">
        <w:rPr>
          <w:rFonts w:ascii="Arial Unicode" w:hAnsi="Arial Unicode" w:cs="Sylfaen"/>
          <w:szCs w:val="24"/>
          <w:lang w:val="hy-AM"/>
        </w:rPr>
        <w:t>ամուսնու</w:t>
      </w:r>
      <w:r w:rsidRPr="00D00D87">
        <w:rPr>
          <w:rFonts w:ascii="Arial Unicode" w:hAnsi="Arial Unicode" w:cs="Sylfaen"/>
          <w:szCs w:val="24"/>
        </w:rPr>
        <w:t xml:space="preserve"> </w:t>
      </w:r>
      <w:r w:rsidRPr="00D00D87">
        <w:rPr>
          <w:rFonts w:ascii="Arial Unicode" w:hAnsi="Arial Unicode" w:cs="Sylfaen"/>
          <w:szCs w:val="24"/>
          <w:lang w:val="hy-AM"/>
        </w:rPr>
        <w:t>ծնող</w:t>
      </w:r>
      <w:r w:rsidRPr="00D00D87">
        <w:rPr>
          <w:rFonts w:ascii="Arial Unicode" w:hAnsi="Arial Unicode" w:cs="Sylfaen"/>
          <w:szCs w:val="24"/>
        </w:rPr>
        <w:t xml:space="preserve">, </w:t>
      </w:r>
      <w:r w:rsidRPr="00D00D87">
        <w:rPr>
          <w:rFonts w:ascii="Arial Unicode" w:hAnsi="Arial Unicode" w:cs="Sylfaen"/>
          <w:szCs w:val="24"/>
          <w:lang w:val="hy-AM"/>
        </w:rPr>
        <w:t>երեխա</w:t>
      </w:r>
      <w:r w:rsidRPr="00D00D87">
        <w:rPr>
          <w:rFonts w:ascii="Arial Unicode" w:hAnsi="Arial Unicode" w:cs="Sylfaen"/>
          <w:szCs w:val="24"/>
        </w:rPr>
        <w:t xml:space="preserve">, </w:t>
      </w:r>
      <w:r w:rsidRPr="00D00D87">
        <w:rPr>
          <w:rFonts w:ascii="Arial Unicode" w:hAnsi="Arial Unicode" w:cs="Sylfaen"/>
          <w:szCs w:val="24"/>
          <w:lang w:val="hy-AM"/>
        </w:rPr>
        <w:t>եղբայր</w:t>
      </w:r>
      <w:r w:rsidRPr="00D00D87">
        <w:rPr>
          <w:rFonts w:ascii="Arial Unicode" w:hAnsi="Arial Unicode" w:cs="Sylfaen"/>
          <w:szCs w:val="24"/>
        </w:rPr>
        <w:t xml:space="preserve"> </w:t>
      </w:r>
      <w:r w:rsidRPr="00D00D87">
        <w:rPr>
          <w:rFonts w:ascii="Arial Unicode" w:hAnsi="Arial Unicode" w:cs="Sylfaen"/>
          <w:szCs w:val="24"/>
          <w:lang w:val="hy-AM"/>
        </w:rPr>
        <w:t>կամ</w:t>
      </w:r>
      <w:r w:rsidRPr="00D00D87">
        <w:rPr>
          <w:rFonts w:ascii="Arial Unicode" w:hAnsi="Arial Unicode" w:cs="Sylfaen"/>
          <w:szCs w:val="24"/>
        </w:rPr>
        <w:t xml:space="preserve"> </w:t>
      </w:r>
      <w:r w:rsidRPr="00D00D87">
        <w:rPr>
          <w:rFonts w:ascii="Arial Unicode" w:hAnsi="Arial Unicode" w:cs="Sylfaen"/>
          <w:szCs w:val="24"/>
          <w:lang w:val="hy-AM"/>
        </w:rPr>
        <w:t>քույր</w:t>
      </w:r>
      <w:r w:rsidRPr="00D00D87">
        <w:rPr>
          <w:rFonts w:ascii="Arial Unicode" w:hAnsi="Arial Unicode" w:cs="Sylfaen"/>
          <w:szCs w:val="24"/>
        </w:rPr>
        <w:t xml:space="preserve">) </w:t>
      </w:r>
      <w:r w:rsidRPr="00D00D87">
        <w:rPr>
          <w:rFonts w:ascii="Arial Unicode" w:hAnsi="Arial Unicode" w:cs="Sylfaen"/>
          <w:szCs w:val="24"/>
          <w:lang w:val="hy-AM"/>
        </w:rPr>
        <w:t>կամ</w:t>
      </w:r>
      <w:r w:rsidRPr="00D00D87">
        <w:rPr>
          <w:rFonts w:ascii="Arial Unicode" w:hAnsi="Arial Unicode" w:cs="Sylfaen"/>
          <w:szCs w:val="24"/>
        </w:rPr>
        <w:t xml:space="preserve"> </w:t>
      </w:r>
      <w:r w:rsidRPr="00D00D87">
        <w:rPr>
          <w:rFonts w:ascii="Arial Unicode" w:hAnsi="Arial Unicode" w:cs="Sylfaen"/>
          <w:szCs w:val="24"/>
          <w:lang w:val="hy-AM"/>
        </w:rPr>
        <w:t>այդ</w:t>
      </w:r>
      <w:r w:rsidRPr="00D00D87">
        <w:rPr>
          <w:rFonts w:ascii="Arial Unicode" w:hAnsi="Arial Unicode" w:cs="Sylfaen"/>
          <w:szCs w:val="24"/>
        </w:rPr>
        <w:t xml:space="preserve"> </w:t>
      </w:r>
      <w:r w:rsidRPr="00D00D87">
        <w:rPr>
          <w:rFonts w:ascii="Arial Unicode" w:hAnsi="Arial Unicode" w:cs="Sylfaen"/>
          <w:szCs w:val="24"/>
          <w:lang w:val="hy-AM"/>
        </w:rPr>
        <w:t>անձի</w:t>
      </w:r>
      <w:r w:rsidRPr="00D00D87">
        <w:rPr>
          <w:rFonts w:ascii="Arial Unicode" w:hAnsi="Arial Unicode" w:cs="Sylfaen"/>
          <w:szCs w:val="24"/>
        </w:rPr>
        <w:t xml:space="preserve"> </w:t>
      </w:r>
      <w:r w:rsidRPr="00D00D87">
        <w:rPr>
          <w:rFonts w:ascii="Arial Unicode" w:hAnsi="Arial Unicode" w:cs="Sylfaen"/>
          <w:szCs w:val="24"/>
          <w:lang w:val="hy-AM"/>
        </w:rPr>
        <w:t>կողմից</w:t>
      </w:r>
      <w:r w:rsidRPr="00D00D87">
        <w:rPr>
          <w:rFonts w:ascii="Arial Unicode" w:hAnsi="Arial Unicode" w:cs="Sylfaen"/>
          <w:szCs w:val="24"/>
        </w:rPr>
        <w:t xml:space="preserve"> </w:t>
      </w:r>
      <w:r w:rsidRPr="00D00D87">
        <w:rPr>
          <w:rFonts w:ascii="Arial Unicode" w:hAnsi="Arial Unicode" w:cs="Sylfaen"/>
          <w:szCs w:val="24"/>
          <w:lang w:val="hy-AM"/>
        </w:rPr>
        <w:t>հիմնադրված</w:t>
      </w:r>
      <w:r w:rsidRPr="00D00D87">
        <w:rPr>
          <w:rFonts w:ascii="Arial Unicode" w:hAnsi="Arial Unicode" w:cs="Sylfaen"/>
          <w:szCs w:val="24"/>
        </w:rPr>
        <w:t xml:space="preserve"> </w:t>
      </w:r>
      <w:r w:rsidRPr="00D00D87">
        <w:rPr>
          <w:rFonts w:ascii="Arial Unicode" w:hAnsi="Arial Unicode" w:cs="Sylfaen"/>
          <w:szCs w:val="24"/>
          <w:lang w:val="hy-AM"/>
        </w:rPr>
        <w:t>կամ</w:t>
      </w:r>
      <w:r w:rsidRPr="00D00D87">
        <w:rPr>
          <w:rFonts w:ascii="Arial Unicode" w:hAnsi="Arial Unicode" w:cs="Sylfaen"/>
          <w:szCs w:val="24"/>
        </w:rPr>
        <w:t xml:space="preserve"> </w:t>
      </w:r>
      <w:r w:rsidRPr="00D00D87">
        <w:rPr>
          <w:rFonts w:ascii="Arial Unicode" w:hAnsi="Arial Unicode" w:cs="Sylfaen"/>
          <w:szCs w:val="24"/>
          <w:lang w:val="hy-AM"/>
        </w:rPr>
        <w:t>բաժնեմաս</w:t>
      </w:r>
      <w:r w:rsidRPr="00D00D87">
        <w:rPr>
          <w:rFonts w:ascii="Arial Unicode" w:hAnsi="Arial Unicode" w:cs="Sylfaen"/>
          <w:szCs w:val="24"/>
        </w:rPr>
        <w:t xml:space="preserve"> (</w:t>
      </w:r>
      <w:r w:rsidRPr="00D00D87">
        <w:rPr>
          <w:rFonts w:ascii="Arial Unicode" w:hAnsi="Arial Unicode" w:cs="Sylfaen"/>
          <w:szCs w:val="24"/>
          <w:lang w:val="hy-AM"/>
        </w:rPr>
        <w:t>փայաբաժին</w:t>
      </w:r>
      <w:r w:rsidRPr="00D00D87">
        <w:rPr>
          <w:rFonts w:ascii="Arial Unicode" w:hAnsi="Arial Unicode" w:cs="Sylfaen"/>
          <w:szCs w:val="24"/>
        </w:rPr>
        <w:t xml:space="preserve">) </w:t>
      </w:r>
      <w:r w:rsidRPr="00D00D87">
        <w:rPr>
          <w:rFonts w:ascii="Arial Unicode" w:hAnsi="Arial Unicode" w:cs="Sylfaen"/>
          <w:szCs w:val="24"/>
          <w:lang w:val="hy-AM"/>
        </w:rPr>
        <w:t>ունեցող</w:t>
      </w:r>
      <w:r w:rsidRPr="00D00D87">
        <w:rPr>
          <w:rFonts w:ascii="Arial Unicode" w:hAnsi="Arial Unicode" w:cs="Sylfaen"/>
          <w:szCs w:val="24"/>
        </w:rPr>
        <w:t xml:space="preserve"> </w:t>
      </w:r>
      <w:r w:rsidRPr="00D00D87">
        <w:rPr>
          <w:rFonts w:ascii="Arial Unicode" w:hAnsi="Arial Unicode" w:cs="Sylfaen"/>
          <w:szCs w:val="24"/>
          <w:lang w:val="hy-AM"/>
        </w:rPr>
        <w:t>կազմակերպությունը</w:t>
      </w:r>
      <w:r w:rsidRPr="00D00D87">
        <w:rPr>
          <w:rFonts w:ascii="Arial Unicode" w:hAnsi="Arial Unicode" w:cs="Sylfaen"/>
          <w:szCs w:val="24"/>
        </w:rPr>
        <w:t xml:space="preserve"> </w:t>
      </w:r>
      <w:r w:rsidRPr="00D00D87">
        <w:rPr>
          <w:rFonts w:ascii="Arial Unicode" w:hAnsi="Arial Unicode" w:cs="Sylfaen"/>
          <w:szCs w:val="24"/>
          <w:lang w:val="hy-AM"/>
        </w:rPr>
        <w:t>տվյալ</w:t>
      </w:r>
      <w:r w:rsidRPr="00D00D87">
        <w:rPr>
          <w:rFonts w:ascii="Arial Unicode" w:hAnsi="Arial Unicode" w:cs="Sylfaen"/>
          <w:szCs w:val="24"/>
        </w:rPr>
        <w:t xml:space="preserve"> </w:t>
      </w:r>
      <w:r w:rsidRPr="00D00D87">
        <w:rPr>
          <w:rFonts w:ascii="Arial Unicode" w:hAnsi="Arial Unicode" w:cs="Sylfaen"/>
          <w:szCs w:val="24"/>
          <w:lang w:val="hy-AM"/>
        </w:rPr>
        <w:t>ընթացակարգին</w:t>
      </w:r>
      <w:r w:rsidRPr="00D00D87">
        <w:rPr>
          <w:rFonts w:ascii="Arial Unicode" w:hAnsi="Arial Unicode" w:cs="Sylfaen"/>
          <w:szCs w:val="24"/>
        </w:rPr>
        <w:t xml:space="preserve"> </w:t>
      </w:r>
      <w:r w:rsidRPr="00D00D87">
        <w:rPr>
          <w:rFonts w:ascii="Arial Unicode" w:hAnsi="Arial Unicode" w:cs="Sylfaen"/>
          <w:szCs w:val="24"/>
          <w:lang w:val="hy-AM"/>
        </w:rPr>
        <w:t>մասնակցելու</w:t>
      </w:r>
      <w:r w:rsidRPr="00D00D87">
        <w:rPr>
          <w:rFonts w:ascii="Arial Unicode" w:hAnsi="Arial Unicode" w:cs="Sylfaen"/>
          <w:szCs w:val="24"/>
        </w:rPr>
        <w:t xml:space="preserve"> </w:t>
      </w:r>
      <w:r w:rsidRPr="00D00D87">
        <w:rPr>
          <w:rFonts w:ascii="Arial Unicode" w:hAnsi="Arial Unicode" w:cs="Sylfaen"/>
          <w:szCs w:val="24"/>
          <w:lang w:val="hy-AM"/>
        </w:rPr>
        <w:t>համար</w:t>
      </w:r>
      <w:r w:rsidRPr="00D00D87">
        <w:rPr>
          <w:rFonts w:ascii="Arial Unicode" w:hAnsi="Arial Unicode" w:cs="Sylfaen"/>
          <w:szCs w:val="24"/>
        </w:rPr>
        <w:t xml:space="preserve"> </w:t>
      </w:r>
      <w:r w:rsidRPr="00D00D87">
        <w:rPr>
          <w:rFonts w:ascii="Arial Unicode" w:hAnsi="Arial Unicode" w:cs="Sylfaen"/>
          <w:szCs w:val="24"/>
          <w:lang w:val="hy-AM"/>
        </w:rPr>
        <w:t>ներկայացրել</w:t>
      </w:r>
      <w:r w:rsidRPr="00D00D87">
        <w:rPr>
          <w:rFonts w:ascii="Arial Unicode" w:hAnsi="Arial Unicode" w:cs="Sylfaen"/>
          <w:szCs w:val="24"/>
        </w:rPr>
        <w:t xml:space="preserve"> </w:t>
      </w:r>
      <w:r w:rsidRPr="00D00D87">
        <w:rPr>
          <w:rFonts w:ascii="Arial Unicode" w:hAnsi="Arial Unicode" w:cs="Sylfaen"/>
          <w:szCs w:val="24"/>
          <w:lang w:val="hy-AM"/>
        </w:rPr>
        <w:t>է</w:t>
      </w:r>
      <w:r w:rsidRPr="00D00D87">
        <w:rPr>
          <w:rFonts w:ascii="Arial Unicode" w:hAnsi="Arial Unicode" w:cs="Sylfaen"/>
          <w:szCs w:val="24"/>
        </w:rPr>
        <w:t xml:space="preserve"> </w:t>
      </w:r>
      <w:r w:rsidRPr="00D00D87">
        <w:rPr>
          <w:rFonts w:ascii="Arial Unicode" w:hAnsi="Arial Unicode" w:cs="Sylfaen"/>
          <w:szCs w:val="24"/>
          <w:lang w:val="hy-AM"/>
        </w:rPr>
        <w:t>հայտ</w:t>
      </w:r>
      <w:r w:rsidRPr="00D00D87">
        <w:rPr>
          <w:rFonts w:ascii="Arial Unicode" w:hAnsi="Arial Unicode" w:cs="Sylfaen"/>
          <w:szCs w:val="24"/>
        </w:rPr>
        <w:t>:</w:t>
      </w:r>
      <w:r w:rsidRPr="00D00D87">
        <w:rPr>
          <w:rFonts w:ascii="Arial Unicode" w:hAnsi="Arial Unicode" w:cs="Sylfaen"/>
          <w:szCs w:val="24"/>
          <w:lang w:val="hy-AM"/>
        </w:rPr>
        <w:t xml:space="preserve"> Եթե</w:t>
      </w:r>
      <w:r w:rsidRPr="00D00D87">
        <w:rPr>
          <w:rFonts w:ascii="Arial Unicode" w:hAnsi="Arial Unicode" w:cs="Sylfaen"/>
          <w:szCs w:val="24"/>
        </w:rPr>
        <w:t xml:space="preserve"> </w:t>
      </w:r>
      <w:r w:rsidRPr="00D00D87">
        <w:rPr>
          <w:rFonts w:ascii="Arial Unicode" w:hAnsi="Arial Unicode" w:cs="Sylfaen"/>
          <w:szCs w:val="24"/>
          <w:lang w:val="hy-AM"/>
        </w:rPr>
        <w:t>առկա</w:t>
      </w:r>
      <w:r w:rsidRPr="00D00D87">
        <w:rPr>
          <w:rFonts w:ascii="Arial Unicode" w:hAnsi="Arial Unicode" w:cs="Sylfaen"/>
          <w:szCs w:val="24"/>
        </w:rPr>
        <w:t xml:space="preserve"> </w:t>
      </w:r>
      <w:r w:rsidRPr="00D00D87">
        <w:rPr>
          <w:rFonts w:ascii="Arial Unicode" w:hAnsi="Arial Unicode" w:cs="Sylfaen"/>
          <w:szCs w:val="24"/>
          <w:lang w:val="hy-AM"/>
        </w:rPr>
        <w:t>է</w:t>
      </w:r>
      <w:r w:rsidRPr="00D00D87">
        <w:rPr>
          <w:rFonts w:ascii="Arial Unicode" w:hAnsi="Arial Unicode" w:cs="Sylfaen"/>
          <w:szCs w:val="24"/>
        </w:rPr>
        <w:t xml:space="preserve"> </w:t>
      </w:r>
      <w:r w:rsidRPr="00D00D87">
        <w:rPr>
          <w:rFonts w:ascii="Arial Unicode" w:hAnsi="Arial Unicode" w:cs="Sylfaen"/>
          <w:szCs w:val="24"/>
          <w:lang w:val="hy-AM"/>
        </w:rPr>
        <w:t>սույն</w:t>
      </w:r>
      <w:r w:rsidRPr="00D00D87">
        <w:rPr>
          <w:rFonts w:ascii="Arial Unicode" w:hAnsi="Arial Unicode" w:cs="Sylfaen"/>
          <w:szCs w:val="24"/>
        </w:rPr>
        <w:t xml:space="preserve"> </w:t>
      </w:r>
      <w:r w:rsidRPr="00D00D87">
        <w:rPr>
          <w:rFonts w:ascii="Arial Unicode" w:hAnsi="Arial Unicode" w:cs="Sylfaen"/>
          <w:szCs w:val="24"/>
          <w:lang w:val="hy-AM"/>
        </w:rPr>
        <w:t>կետով</w:t>
      </w:r>
      <w:r w:rsidRPr="00D00D87">
        <w:rPr>
          <w:rFonts w:ascii="Arial Unicode" w:hAnsi="Arial Unicode" w:cs="Sylfaen"/>
          <w:szCs w:val="24"/>
        </w:rPr>
        <w:t xml:space="preserve"> </w:t>
      </w:r>
      <w:r w:rsidRPr="00D00D87">
        <w:rPr>
          <w:rFonts w:ascii="Arial Unicode" w:hAnsi="Arial Unicode" w:cs="Sylfaen"/>
          <w:szCs w:val="24"/>
          <w:lang w:val="hy-AM"/>
        </w:rPr>
        <w:t>նախատեսված</w:t>
      </w:r>
      <w:r w:rsidRPr="00D00D87">
        <w:rPr>
          <w:rFonts w:ascii="Arial Unicode" w:hAnsi="Arial Unicode" w:cs="Sylfaen"/>
          <w:szCs w:val="24"/>
        </w:rPr>
        <w:t xml:space="preserve"> </w:t>
      </w:r>
      <w:r w:rsidRPr="00D00D87">
        <w:rPr>
          <w:rFonts w:ascii="Arial Unicode" w:hAnsi="Arial Unicode" w:cs="Sylfaen"/>
          <w:szCs w:val="24"/>
          <w:lang w:val="hy-AM"/>
        </w:rPr>
        <w:t>պայմանը</w:t>
      </w:r>
      <w:r w:rsidRPr="00D00D87">
        <w:rPr>
          <w:rFonts w:ascii="Arial Unicode" w:hAnsi="Arial Unicode" w:cs="Sylfaen"/>
          <w:szCs w:val="24"/>
        </w:rPr>
        <w:t xml:space="preserve">, </w:t>
      </w:r>
      <w:r w:rsidRPr="00D00D87">
        <w:rPr>
          <w:rFonts w:ascii="Arial Unicode" w:hAnsi="Arial Unicode" w:cs="Sylfaen"/>
          <w:szCs w:val="24"/>
          <w:lang w:val="hy-AM"/>
        </w:rPr>
        <w:t>ապա</w:t>
      </w:r>
      <w:r w:rsidRPr="00D00D87">
        <w:rPr>
          <w:rFonts w:ascii="Arial Unicode" w:hAnsi="Arial Unicode" w:cs="Sylfaen"/>
          <w:szCs w:val="24"/>
        </w:rPr>
        <w:t xml:space="preserve"> </w:t>
      </w:r>
      <w:r w:rsidRPr="00D00D87">
        <w:rPr>
          <w:rFonts w:ascii="Arial Unicode" w:hAnsi="Arial Unicode" w:cs="Sylfaen"/>
          <w:szCs w:val="24"/>
          <w:lang w:val="hy-AM"/>
        </w:rPr>
        <w:t>հայտերի</w:t>
      </w:r>
      <w:r w:rsidRPr="00D00D87">
        <w:rPr>
          <w:rFonts w:ascii="Arial Unicode" w:hAnsi="Arial Unicode" w:cs="Sylfaen"/>
          <w:szCs w:val="24"/>
        </w:rPr>
        <w:t xml:space="preserve"> </w:t>
      </w:r>
      <w:r w:rsidRPr="00D00D87">
        <w:rPr>
          <w:rFonts w:ascii="Arial Unicode" w:hAnsi="Arial Unicode" w:cs="Sylfaen"/>
          <w:szCs w:val="24"/>
          <w:lang w:val="hy-AM"/>
        </w:rPr>
        <w:t>բացման</w:t>
      </w:r>
      <w:r w:rsidRPr="00D00D87">
        <w:rPr>
          <w:rFonts w:ascii="Arial Unicode" w:hAnsi="Arial Unicode" w:cs="Sylfaen"/>
          <w:szCs w:val="24"/>
        </w:rPr>
        <w:t xml:space="preserve"> </w:t>
      </w:r>
      <w:r w:rsidRPr="00D00D87">
        <w:rPr>
          <w:rFonts w:ascii="Arial Unicode" w:hAnsi="Arial Unicode" w:cs="Sylfaen"/>
          <w:szCs w:val="24"/>
          <w:lang w:val="hy-AM"/>
        </w:rPr>
        <w:t>նիստից</w:t>
      </w:r>
      <w:r w:rsidRPr="00D00D87">
        <w:rPr>
          <w:rFonts w:ascii="Arial Unicode" w:hAnsi="Arial Unicode" w:cs="Sylfaen"/>
          <w:szCs w:val="24"/>
        </w:rPr>
        <w:t xml:space="preserve"> </w:t>
      </w:r>
      <w:r w:rsidRPr="00D00D87">
        <w:rPr>
          <w:rFonts w:ascii="Arial Unicode" w:hAnsi="Arial Unicode" w:cs="Sylfaen"/>
          <w:szCs w:val="24"/>
          <w:lang w:val="hy-AM"/>
        </w:rPr>
        <w:t>անմիջապես</w:t>
      </w:r>
      <w:r w:rsidRPr="00D00D87">
        <w:rPr>
          <w:rFonts w:ascii="Arial Unicode" w:hAnsi="Arial Unicode" w:cs="Sylfaen"/>
          <w:szCs w:val="24"/>
        </w:rPr>
        <w:t xml:space="preserve"> </w:t>
      </w:r>
      <w:r w:rsidRPr="00D00D87">
        <w:rPr>
          <w:rFonts w:ascii="Arial Unicode" w:hAnsi="Arial Unicode" w:cs="Sylfaen"/>
          <w:szCs w:val="24"/>
          <w:lang w:val="hy-AM"/>
        </w:rPr>
        <w:t>հետո</w:t>
      </w:r>
      <w:r w:rsidRPr="00D00D87">
        <w:rPr>
          <w:rFonts w:ascii="Arial Unicode" w:hAnsi="Arial Unicode" w:cs="Sylfaen"/>
          <w:szCs w:val="24"/>
        </w:rPr>
        <w:t xml:space="preserve"> </w:t>
      </w:r>
      <w:r w:rsidRPr="00D00D87">
        <w:rPr>
          <w:rFonts w:ascii="Arial Unicode" w:hAnsi="Arial Unicode" w:cs="Sylfaen"/>
          <w:szCs w:val="24"/>
          <w:lang w:val="hy-AM"/>
        </w:rPr>
        <w:t>տվյալ</w:t>
      </w:r>
      <w:r w:rsidRPr="00D00D87">
        <w:rPr>
          <w:rFonts w:ascii="Arial Unicode" w:hAnsi="Arial Unicode" w:cs="Sylfaen"/>
          <w:szCs w:val="24"/>
        </w:rPr>
        <w:t xml:space="preserve"> </w:t>
      </w:r>
      <w:r w:rsidRPr="00D00D87">
        <w:rPr>
          <w:rFonts w:ascii="Arial Unicode" w:hAnsi="Arial Unicode" w:cs="Sylfaen"/>
          <w:szCs w:val="24"/>
          <w:lang w:val="hy-AM"/>
        </w:rPr>
        <w:t>ընթացակարգի</w:t>
      </w:r>
      <w:r w:rsidRPr="00D00D87">
        <w:rPr>
          <w:rFonts w:ascii="Arial Unicode" w:hAnsi="Arial Unicode" w:cs="Sylfaen"/>
          <w:szCs w:val="24"/>
        </w:rPr>
        <w:t xml:space="preserve"> </w:t>
      </w:r>
      <w:r w:rsidRPr="00D00D87">
        <w:rPr>
          <w:rFonts w:ascii="Arial Unicode" w:hAnsi="Arial Unicode" w:cs="Sylfaen"/>
          <w:szCs w:val="24"/>
          <w:lang w:val="hy-AM"/>
        </w:rPr>
        <w:t>առնչությամբ</w:t>
      </w:r>
      <w:r w:rsidRPr="00D00D87">
        <w:rPr>
          <w:rFonts w:ascii="Arial Unicode" w:hAnsi="Arial Unicode" w:cs="Sylfaen"/>
          <w:szCs w:val="24"/>
        </w:rPr>
        <w:t xml:space="preserve"> </w:t>
      </w:r>
      <w:r w:rsidRPr="00D00D87">
        <w:rPr>
          <w:rFonts w:ascii="Arial Unicode" w:hAnsi="Arial Unicode" w:cs="Sylfaen"/>
          <w:szCs w:val="24"/>
          <w:lang w:val="hy-AM"/>
        </w:rPr>
        <w:t>շահերի</w:t>
      </w:r>
      <w:r w:rsidRPr="00D00D87">
        <w:rPr>
          <w:rFonts w:ascii="Arial Unicode" w:hAnsi="Arial Unicode" w:cs="Sylfaen"/>
          <w:szCs w:val="24"/>
        </w:rPr>
        <w:t xml:space="preserve"> </w:t>
      </w:r>
      <w:r w:rsidRPr="00D00D87">
        <w:rPr>
          <w:rFonts w:ascii="Arial Unicode" w:hAnsi="Arial Unicode" w:cs="Sylfaen"/>
          <w:szCs w:val="24"/>
          <w:lang w:val="hy-AM"/>
        </w:rPr>
        <w:t>բախում</w:t>
      </w:r>
      <w:r w:rsidRPr="00D00D87">
        <w:rPr>
          <w:rFonts w:ascii="Arial Unicode" w:hAnsi="Arial Unicode" w:cs="Sylfaen"/>
          <w:szCs w:val="24"/>
        </w:rPr>
        <w:t xml:space="preserve"> </w:t>
      </w:r>
      <w:r w:rsidRPr="00D00D87">
        <w:rPr>
          <w:rFonts w:ascii="Arial Unicode" w:hAnsi="Arial Unicode" w:cs="Sylfaen"/>
          <w:szCs w:val="24"/>
          <w:lang w:val="hy-AM"/>
        </w:rPr>
        <w:t>ունեցող</w:t>
      </w:r>
      <w:r w:rsidRPr="00D00D87">
        <w:rPr>
          <w:rFonts w:ascii="Arial Unicode" w:hAnsi="Arial Unicode" w:cs="Sylfaen"/>
          <w:szCs w:val="24"/>
        </w:rPr>
        <w:t xml:space="preserve"> </w:t>
      </w:r>
      <w:r w:rsidRPr="00D00D87">
        <w:rPr>
          <w:rFonts w:ascii="Arial Unicode" w:hAnsi="Arial Unicode" w:cs="Sylfaen"/>
          <w:szCs w:val="24"/>
          <w:lang w:val="hy-AM"/>
        </w:rPr>
        <w:t>հանձնաժողովի</w:t>
      </w:r>
      <w:r w:rsidRPr="00D00D87">
        <w:rPr>
          <w:rFonts w:ascii="Arial Unicode" w:hAnsi="Arial Unicode" w:cs="Sylfaen"/>
          <w:szCs w:val="24"/>
        </w:rPr>
        <w:t xml:space="preserve"> </w:t>
      </w:r>
      <w:r w:rsidRPr="00D00D87">
        <w:rPr>
          <w:rFonts w:ascii="Arial Unicode" w:hAnsi="Arial Unicode" w:cs="Sylfaen"/>
          <w:szCs w:val="24"/>
          <w:lang w:val="hy-AM"/>
        </w:rPr>
        <w:t>անդամը</w:t>
      </w:r>
      <w:r w:rsidRPr="00D00D87">
        <w:rPr>
          <w:rFonts w:ascii="Arial Unicode" w:hAnsi="Arial Unicode" w:cs="Sylfaen"/>
          <w:szCs w:val="24"/>
        </w:rPr>
        <w:t xml:space="preserve"> </w:t>
      </w:r>
      <w:r w:rsidRPr="00D00D87">
        <w:rPr>
          <w:rFonts w:ascii="Arial Unicode" w:hAnsi="Arial Unicode" w:cs="Sylfaen"/>
          <w:szCs w:val="24"/>
          <w:lang w:val="hy-AM"/>
        </w:rPr>
        <w:t>կամ</w:t>
      </w:r>
      <w:r w:rsidRPr="00D00D87">
        <w:rPr>
          <w:rFonts w:ascii="Arial Unicode" w:hAnsi="Arial Unicode" w:cs="Sylfaen"/>
          <w:szCs w:val="24"/>
        </w:rPr>
        <w:t xml:space="preserve"> </w:t>
      </w:r>
      <w:r w:rsidRPr="00D00D87">
        <w:rPr>
          <w:rFonts w:ascii="Arial Unicode" w:hAnsi="Arial Unicode" w:cs="Sylfaen"/>
          <w:szCs w:val="24"/>
          <w:lang w:val="hy-AM"/>
        </w:rPr>
        <w:t>քարտուղարը</w:t>
      </w:r>
      <w:r w:rsidRPr="00D00D87">
        <w:rPr>
          <w:rFonts w:ascii="Arial Unicode" w:hAnsi="Arial Unicode" w:cs="Sylfaen"/>
          <w:szCs w:val="24"/>
        </w:rPr>
        <w:t xml:space="preserve"> </w:t>
      </w:r>
      <w:r w:rsidRPr="00D00D87">
        <w:rPr>
          <w:rFonts w:ascii="Arial Unicode" w:hAnsi="Arial Unicode" w:cs="Sylfaen"/>
          <w:szCs w:val="24"/>
          <w:lang w:val="hy-AM"/>
        </w:rPr>
        <w:t>ինքնաբացարկ</w:t>
      </w:r>
      <w:r w:rsidRPr="00D00D87">
        <w:rPr>
          <w:rFonts w:ascii="Arial Unicode" w:hAnsi="Arial Unicode" w:cs="Sylfaen"/>
          <w:szCs w:val="24"/>
        </w:rPr>
        <w:t xml:space="preserve"> </w:t>
      </w:r>
      <w:r w:rsidRPr="00D00D87">
        <w:rPr>
          <w:rFonts w:ascii="Arial Unicode" w:hAnsi="Arial Unicode" w:cs="Sylfaen"/>
          <w:szCs w:val="24"/>
          <w:lang w:val="hy-AM"/>
        </w:rPr>
        <w:t>է</w:t>
      </w:r>
      <w:r w:rsidRPr="00D00D87">
        <w:rPr>
          <w:rFonts w:ascii="Arial Unicode" w:hAnsi="Arial Unicode" w:cs="Sylfaen"/>
          <w:szCs w:val="24"/>
        </w:rPr>
        <w:t xml:space="preserve"> </w:t>
      </w:r>
      <w:r w:rsidRPr="00D00D87">
        <w:rPr>
          <w:rFonts w:ascii="Arial Unicode" w:hAnsi="Arial Unicode" w:cs="Sylfaen"/>
          <w:szCs w:val="24"/>
          <w:lang w:val="hy-AM"/>
        </w:rPr>
        <w:t>հայտնում</w:t>
      </w:r>
      <w:r w:rsidRPr="00D00D87">
        <w:rPr>
          <w:rFonts w:ascii="Arial Unicode" w:hAnsi="Arial Unicode" w:cs="Sylfaen"/>
          <w:szCs w:val="24"/>
        </w:rPr>
        <w:t xml:space="preserve"> </w:t>
      </w:r>
      <w:r w:rsidRPr="00D00D87">
        <w:rPr>
          <w:rFonts w:ascii="Arial Unicode" w:hAnsi="Arial Unicode" w:cs="Sylfaen"/>
          <w:szCs w:val="24"/>
          <w:lang w:val="hy-AM"/>
        </w:rPr>
        <w:t>տվյալ</w:t>
      </w:r>
      <w:r w:rsidRPr="00D00D87">
        <w:rPr>
          <w:rFonts w:ascii="Arial Unicode" w:hAnsi="Arial Unicode" w:cs="Sylfaen"/>
          <w:szCs w:val="24"/>
        </w:rPr>
        <w:t xml:space="preserve"> </w:t>
      </w:r>
      <w:r w:rsidRPr="00D00D87">
        <w:rPr>
          <w:rFonts w:ascii="Arial Unicode" w:hAnsi="Arial Unicode" w:cs="Sylfaen"/>
          <w:szCs w:val="24"/>
          <w:lang w:val="hy-AM"/>
        </w:rPr>
        <w:t>ընթացակարգից</w:t>
      </w:r>
      <w:r w:rsidRPr="00D00D87">
        <w:rPr>
          <w:rFonts w:ascii="Arial Unicode" w:hAnsi="Arial Unicode" w:cs="Sylfaen"/>
          <w:szCs w:val="24"/>
        </w:rPr>
        <w:t xml:space="preserve">: </w:t>
      </w:r>
    </w:p>
    <w:p w:rsidR="003471B7" w:rsidRPr="00D00D87" w:rsidRDefault="003471B7" w:rsidP="003471B7">
      <w:pPr>
        <w:pStyle w:val="23"/>
        <w:spacing w:line="240" w:lineRule="auto"/>
        <w:ind w:firstLine="567"/>
        <w:rPr>
          <w:rFonts w:ascii="Arial Unicode" w:hAnsi="Arial Unicode" w:cs="Sylfaen"/>
          <w:szCs w:val="24"/>
          <w:lang w:val="hy-AM"/>
        </w:rPr>
      </w:pPr>
      <w:r w:rsidRPr="00D00D87">
        <w:rPr>
          <w:rFonts w:ascii="Arial Unicode" w:hAnsi="Arial Unicode" w:cs="Sylfaen"/>
          <w:szCs w:val="24"/>
          <w:lang w:val="hy-AM"/>
        </w:rPr>
        <w:t xml:space="preserve">8.11 </w:t>
      </w:r>
      <w:r w:rsidRPr="00D00D87">
        <w:rPr>
          <w:rFonts w:ascii="Arial Unicode" w:hAnsi="Arial Unicode" w:cs="Sylfaen"/>
          <w:szCs w:val="24"/>
          <w:lang w:val="es-ES"/>
        </w:rPr>
        <w:t>Հայտերը բացվելուց և գնահատվելուց  հետո կազմվում է արձանագրություն`</w:t>
      </w:r>
      <w:r w:rsidRPr="00D00D87">
        <w:rPr>
          <w:rFonts w:ascii="Arial Unicode" w:hAnsi="Arial Unicode" w:cs="Sylfaen"/>
        </w:rPr>
        <w:t xml:space="preserve"> գնումների մասին ՀՀ օրենսդրությամբ սահմանված կարգով</w:t>
      </w:r>
      <w:r w:rsidRPr="00D00D87">
        <w:rPr>
          <w:rFonts w:ascii="Arial Unicode" w:hAnsi="Arial Unicode"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D00D87">
        <w:rPr>
          <w:rFonts w:ascii="Arial Unicode" w:hAnsi="Arial Unicode" w:cs="Sylfaen"/>
          <w:szCs w:val="24"/>
          <w:lang w:val="hy-AM"/>
        </w:rPr>
        <w:t>Արձանագրությունն</w:t>
      </w:r>
      <w:r w:rsidRPr="00D00D87">
        <w:rPr>
          <w:rFonts w:ascii="Arial Unicode" w:hAnsi="Arial Unicode" w:cs="Sylfaen"/>
          <w:szCs w:val="24"/>
        </w:rPr>
        <w:t xml:space="preserve"> </w:t>
      </w:r>
      <w:r w:rsidRPr="00D00D87">
        <w:rPr>
          <w:rFonts w:ascii="Arial Unicode" w:hAnsi="Arial Unicode" w:cs="Sylfaen"/>
          <w:szCs w:val="24"/>
          <w:lang w:val="hy-AM"/>
        </w:rPr>
        <w:t>ստորագրում</w:t>
      </w:r>
      <w:r w:rsidRPr="00D00D87">
        <w:rPr>
          <w:rFonts w:ascii="Arial Unicode" w:hAnsi="Arial Unicode" w:cs="Sylfaen"/>
          <w:szCs w:val="24"/>
        </w:rPr>
        <w:t xml:space="preserve"> </w:t>
      </w:r>
      <w:r w:rsidRPr="00D00D87">
        <w:rPr>
          <w:rFonts w:ascii="Arial Unicode" w:hAnsi="Arial Unicode" w:cs="Sylfaen"/>
          <w:szCs w:val="24"/>
          <w:lang w:val="hy-AM"/>
        </w:rPr>
        <w:t>են</w:t>
      </w:r>
      <w:r w:rsidRPr="00D00D87">
        <w:rPr>
          <w:rFonts w:ascii="Arial Unicode" w:hAnsi="Arial Unicode" w:cs="Sylfaen"/>
          <w:szCs w:val="24"/>
        </w:rPr>
        <w:t xml:space="preserve"> </w:t>
      </w:r>
      <w:r w:rsidRPr="00D00D87">
        <w:rPr>
          <w:rFonts w:ascii="Arial Unicode" w:hAnsi="Arial Unicode" w:cs="Sylfaen"/>
          <w:szCs w:val="24"/>
          <w:lang w:val="hy-AM"/>
        </w:rPr>
        <w:t>հանձնաժողովի</w:t>
      </w:r>
      <w:r w:rsidRPr="00D00D87">
        <w:rPr>
          <w:rFonts w:ascii="Arial Unicode" w:hAnsi="Arial Unicode" w:cs="Sylfaen"/>
          <w:szCs w:val="24"/>
        </w:rPr>
        <w:t xml:space="preserve"> </w:t>
      </w:r>
      <w:r w:rsidRPr="00D00D87">
        <w:rPr>
          <w:rFonts w:ascii="Arial Unicode" w:hAnsi="Arial Unicode" w:cs="Sylfaen"/>
          <w:szCs w:val="24"/>
          <w:lang w:val="hy-AM"/>
        </w:rPr>
        <w:t>նիստին</w:t>
      </w:r>
      <w:r w:rsidRPr="00D00D87">
        <w:rPr>
          <w:rFonts w:ascii="Arial Unicode" w:hAnsi="Arial Unicode" w:cs="Sylfaen"/>
          <w:szCs w:val="24"/>
        </w:rPr>
        <w:t xml:space="preserve"> </w:t>
      </w:r>
      <w:r w:rsidRPr="00D00D87">
        <w:rPr>
          <w:rFonts w:ascii="Arial Unicode" w:hAnsi="Arial Unicode" w:cs="Sylfaen"/>
          <w:szCs w:val="24"/>
          <w:lang w:val="hy-AM"/>
        </w:rPr>
        <w:t>ներկա</w:t>
      </w:r>
      <w:r w:rsidRPr="00D00D87">
        <w:rPr>
          <w:rFonts w:ascii="Arial Unicode" w:hAnsi="Arial Unicode" w:cs="Sylfaen"/>
          <w:szCs w:val="24"/>
        </w:rPr>
        <w:t xml:space="preserve"> </w:t>
      </w:r>
      <w:r w:rsidRPr="00D00D87">
        <w:rPr>
          <w:rFonts w:ascii="Arial Unicode" w:hAnsi="Arial Unicode" w:cs="Sylfaen"/>
          <w:szCs w:val="24"/>
          <w:lang w:val="hy-AM"/>
        </w:rPr>
        <w:t xml:space="preserve">անդամները։8.12 </w:t>
      </w:r>
      <w:r w:rsidRPr="00D00D87">
        <w:rPr>
          <w:rFonts w:ascii="Arial Unicode" w:hAnsi="Arial Unicode" w:cs="Sylfaen"/>
          <w:szCs w:val="24"/>
        </w:rPr>
        <w:t>Հանձնաժողովի քարտուղարը հայտերի բացման</w:t>
      </w:r>
      <w:r w:rsidRPr="00D00D87">
        <w:rPr>
          <w:rFonts w:ascii="Arial Unicode" w:hAnsi="Arial Unicode" w:cs="Sylfaen"/>
          <w:szCs w:val="24"/>
          <w:lang w:val="hy-AM"/>
        </w:rPr>
        <w:t xml:space="preserve"> և գնահատման</w:t>
      </w:r>
      <w:r w:rsidRPr="00D00D87">
        <w:rPr>
          <w:rFonts w:ascii="Arial Unicode" w:hAnsi="Arial Unicode" w:cs="Sylfaen"/>
          <w:szCs w:val="24"/>
        </w:rPr>
        <w:t xml:space="preserve"> նիստի ավարտից հետո ոչ ուշ քան</w:t>
      </w:r>
      <w:r w:rsidRPr="00D00D87">
        <w:rPr>
          <w:rFonts w:ascii="Arial Unicode" w:hAnsi="Arial Unicode" w:cs="Arial"/>
          <w:spacing w:val="-8"/>
          <w:sz w:val="24"/>
          <w:szCs w:val="24"/>
        </w:rPr>
        <w:t xml:space="preserve"> </w:t>
      </w:r>
      <w:r w:rsidRPr="00D00D87">
        <w:rPr>
          <w:rFonts w:ascii="Arial Unicode" w:hAnsi="Arial Unicode" w:cs="Sylfaen"/>
          <w:szCs w:val="24"/>
        </w:rPr>
        <w:t xml:space="preserve"> հաջորդող աշխատանքային օրը` </w:t>
      </w:r>
    </w:p>
    <w:p w:rsidR="003471B7" w:rsidRPr="00D00D87" w:rsidRDefault="003471B7" w:rsidP="003471B7">
      <w:pPr>
        <w:pStyle w:val="23"/>
        <w:spacing w:line="240" w:lineRule="auto"/>
        <w:ind w:firstLine="567"/>
        <w:rPr>
          <w:rFonts w:ascii="Arial Unicode" w:hAnsi="Arial Unicode" w:cs="Sylfaen"/>
          <w:lang w:val="hy-AM"/>
        </w:rPr>
      </w:pPr>
      <w:r w:rsidRPr="00D00D87">
        <w:rPr>
          <w:rFonts w:ascii="Arial Unicode" w:hAnsi="Arial Unicode"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3471B7" w:rsidRPr="00D00D87" w:rsidRDefault="003471B7" w:rsidP="003471B7">
      <w:pPr>
        <w:pStyle w:val="23"/>
        <w:spacing w:line="240" w:lineRule="auto"/>
        <w:ind w:firstLine="567"/>
        <w:rPr>
          <w:rFonts w:ascii="Arial Unicode" w:hAnsi="Arial Unicode" w:cs="Sylfaen"/>
          <w:szCs w:val="24"/>
        </w:rPr>
      </w:pPr>
      <w:r w:rsidRPr="00D00D87">
        <w:rPr>
          <w:rFonts w:ascii="Arial Unicode" w:hAnsi="Arial Unicode"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471B7" w:rsidRPr="00D00D87" w:rsidRDefault="003471B7" w:rsidP="003471B7">
      <w:pPr>
        <w:ind w:firstLine="375"/>
        <w:jc w:val="both"/>
        <w:rPr>
          <w:rFonts w:ascii="Arial Unicode" w:hAnsi="Arial Unicode" w:cs="Sylfaen"/>
          <w:sz w:val="20"/>
          <w:lang w:val="af-ZA"/>
        </w:rPr>
      </w:pPr>
      <w:r w:rsidRPr="00D00D87">
        <w:rPr>
          <w:rFonts w:ascii="Arial Unicode" w:hAnsi="Arial Unicode"/>
          <w:lang w:val="af-ZA"/>
        </w:rPr>
        <w:tab/>
      </w:r>
      <w:r w:rsidRPr="00D00D87">
        <w:rPr>
          <w:rFonts w:ascii="Arial Unicode" w:hAnsi="Arial Unicode" w:cs="Sylfaen"/>
          <w:sz w:val="20"/>
          <w:lang w:val="af-ZA"/>
        </w:rPr>
        <w:t xml:space="preserve">8.12 </w:t>
      </w:r>
      <w:r w:rsidRPr="00D00D87">
        <w:rPr>
          <w:rFonts w:ascii="Arial Unicode" w:hAnsi="Arial Unicode" w:cs="Sylfaen"/>
          <w:sz w:val="20"/>
        </w:rPr>
        <w:t>Օրենքի</w:t>
      </w:r>
      <w:r w:rsidRPr="00D00D87">
        <w:rPr>
          <w:rFonts w:ascii="Arial Unicode" w:hAnsi="Arial Unicode" w:cs="Sylfaen"/>
          <w:sz w:val="20"/>
          <w:lang w:val="af-ZA"/>
        </w:rPr>
        <w:t xml:space="preserve"> 6-</w:t>
      </w:r>
      <w:r w:rsidRPr="00D00D87">
        <w:rPr>
          <w:rFonts w:ascii="Arial Unicode" w:hAnsi="Arial Unicode" w:cs="Sylfaen"/>
          <w:sz w:val="20"/>
        </w:rPr>
        <w:t>րդ</w:t>
      </w:r>
      <w:r w:rsidRPr="00D00D87">
        <w:rPr>
          <w:rFonts w:ascii="Arial Unicode" w:hAnsi="Arial Unicode" w:cs="Sylfaen"/>
          <w:sz w:val="20"/>
          <w:lang w:val="af-ZA"/>
        </w:rPr>
        <w:t xml:space="preserve"> </w:t>
      </w:r>
      <w:r w:rsidRPr="00D00D87">
        <w:rPr>
          <w:rFonts w:ascii="Arial Unicode" w:hAnsi="Arial Unicode" w:cs="Sylfaen"/>
          <w:sz w:val="20"/>
        </w:rPr>
        <w:t>հոդվածի</w:t>
      </w:r>
      <w:r w:rsidRPr="00D00D87">
        <w:rPr>
          <w:rFonts w:ascii="Arial Unicode" w:hAnsi="Arial Unicode" w:cs="Sylfaen"/>
          <w:sz w:val="20"/>
          <w:lang w:val="af-ZA"/>
        </w:rPr>
        <w:t xml:space="preserve"> 1-</w:t>
      </w:r>
      <w:r w:rsidRPr="00D00D87">
        <w:rPr>
          <w:rFonts w:ascii="Arial Unicode" w:hAnsi="Arial Unicode" w:cs="Sylfaen"/>
          <w:sz w:val="20"/>
        </w:rPr>
        <w:t>ին</w:t>
      </w:r>
      <w:r w:rsidRPr="00D00D87">
        <w:rPr>
          <w:rFonts w:ascii="Arial Unicode" w:hAnsi="Arial Unicode" w:cs="Sylfaen"/>
          <w:sz w:val="20"/>
          <w:lang w:val="af-ZA"/>
        </w:rPr>
        <w:t xml:space="preserve"> </w:t>
      </w:r>
      <w:r w:rsidRPr="00D00D87">
        <w:rPr>
          <w:rFonts w:ascii="Arial Unicode" w:hAnsi="Arial Unicode" w:cs="Sylfaen"/>
          <w:sz w:val="20"/>
        </w:rPr>
        <w:t>մասի</w:t>
      </w:r>
      <w:r w:rsidRPr="00D00D87">
        <w:rPr>
          <w:rFonts w:ascii="Arial Unicode" w:hAnsi="Arial Unicode" w:cs="Sylfaen"/>
          <w:sz w:val="20"/>
          <w:lang w:val="af-ZA"/>
        </w:rPr>
        <w:t xml:space="preserve"> 6-</w:t>
      </w:r>
      <w:r w:rsidRPr="00D00D87">
        <w:rPr>
          <w:rFonts w:ascii="Arial Unicode" w:hAnsi="Arial Unicode" w:cs="Sylfaen"/>
          <w:sz w:val="20"/>
        </w:rPr>
        <w:t>րդ</w:t>
      </w:r>
      <w:r w:rsidRPr="00D00D87">
        <w:rPr>
          <w:rFonts w:ascii="Arial Unicode" w:hAnsi="Arial Unicode" w:cs="Sylfaen"/>
          <w:sz w:val="20"/>
          <w:lang w:val="af-ZA"/>
        </w:rPr>
        <w:t xml:space="preserve"> </w:t>
      </w:r>
      <w:r w:rsidRPr="00D00D87">
        <w:rPr>
          <w:rFonts w:ascii="Arial Unicode" w:hAnsi="Arial Unicode" w:cs="Sylfaen"/>
          <w:sz w:val="20"/>
        </w:rPr>
        <w:t>կետով</w:t>
      </w:r>
      <w:r w:rsidRPr="00D00D87">
        <w:rPr>
          <w:rFonts w:ascii="Arial Unicode" w:hAnsi="Arial Unicode" w:cs="Sylfaen"/>
          <w:sz w:val="20"/>
          <w:lang w:val="af-ZA"/>
        </w:rPr>
        <w:t xml:space="preserve"> </w:t>
      </w:r>
      <w:r w:rsidRPr="00D00D87">
        <w:rPr>
          <w:rFonts w:ascii="Arial Unicode" w:hAnsi="Arial Unicode" w:cs="Sylfaen"/>
          <w:sz w:val="20"/>
        </w:rPr>
        <w:t>նախատեսված</w:t>
      </w:r>
      <w:r w:rsidRPr="00D00D87">
        <w:rPr>
          <w:rFonts w:ascii="Arial Unicode" w:hAnsi="Arial Unicode" w:cs="Sylfaen"/>
          <w:sz w:val="20"/>
          <w:lang w:val="af-ZA"/>
        </w:rPr>
        <w:t xml:space="preserve"> </w:t>
      </w:r>
      <w:r w:rsidRPr="00D00D87">
        <w:rPr>
          <w:rFonts w:ascii="Arial Unicode" w:hAnsi="Arial Unicode" w:cs="Sylfaen"/>
          <w:sz w:val="20"/>
        </w:rPr>
        <w:t>հիմքերն</w:t>
      </w:r>
      <w:r w:rsidRPr="00D00D87">
        <w:rPr>
          <w:rFonts w:ascii="Arial Unicode" w:hAnsi="Arial Unicode" w:cs="Sylfaen"/>
          <w:sz w:val="20"/>
          <w:lang w:val="af-ZA"/>
        </w:rPr>
        <w:t xml:space="preserve"> </w:t>
      </w:r>
      <w:r w:rsidRPr="00D00D87">
        <w:rPr>
          <w:rFonts w:ascii="Arial Unicode" w:hAnsi="Arial Unicode" w:cs="Sylfaen"/>
          <w:sz w:val="20"/>
        </w:rPr>
        <w:t>ի</w:t>
      </w:r>
      <w:r w:rsidRPr="00D00D87">
        <w:rPr>
          <w:rFonts w:ascii="Arial Unicode" w:hAnsi="Arial Unicode" w:cs="Sylfaen"/>
          <w:sz w:val="20"/>
          <w:lang w:val="af-ZA"/>
        </w:rPr>
        <w:t xml:space="preserve"> </w:t>
      </w:r>
      <w:r w:rsidRPr="00D00D87">
        <w:rPr>
          <w:rFonts w:ascii="Arial Unicode" w:hAnsi="Arial Unicode" w:cs="Sylfaen"/>
          <w:sz w:val="20"/>
        </w:rPr>
        <w:t>հայտ</w:t>
      </w:r>
      <w:r w:rsidRPr="00D00D87">
        <w:rPr>
          <w:rFonts w:ascii="Arial Unicode" w:hAnsi="Arial Unicode" w:cs="Sylfaen"/>
          <w:sz w:val="20"/>
          <w:lang w:val="af-ZA"/>
        </w:rPr>
        <w:t xml:space="preserve"> </w:t>
      </w:r>
      <w:r w:rsidRPr="00D00D87">
        <w:rPr>
          <w:rFonts w:ascii="Arial Unicode" w:hAnsi="Arial Unicode" w:cs="Sylfaen"/>
          <w:sz w:val="20"/>
        </w:rPr>
        <w:t>գալու</w:t>
      </w:r>
      <w:r w:rsidRPr="00D00D87">
        <w:rPr>
          <w:rFonts w:ascii="Arial Unicode" w:hAnsi="Arial Unicode" w:cs="Sylfaen"/>
          <w:sz w:val="20"/>
          <w:lang w:val="af-ZA"/>
        </w:rPr>
        <w:t xml:space="preserve"> </w:t>
      </w:r>
      <w:r w:rsidRPr="00D00D87">
        <w:rPr>
          <w:rFonts w:ascii="Arial Unicode" w:hAnsi="Arial Unicode" w:cs="Sylfaen"/>
          <w:sz w:val="20"/>
        </w:rPr>
        <w:t>օրվան</w:t>
      </w:r>
      <w:r w:rsidRPr="00D00D87">
        <w:rPr>
          <w:rFonts w:ascii="Arial Unicode" w:hAnsi="Arial Unicode" w:cs="Sylfaen"/>
          <w:sz w:val="20"/>
          <w:lang w:val="af-ZA"/>
        </w:rPr>
        <w:t xml:space="preserve"> </w:t>
      </w:r>
      <w:r w:rsidRPr="00D00D87">
        <w:rPr>
          <w:rFonts w:ascii="Arial Unicode" w:hAnsi="Arial Unicode" w:cs="Sylfaen"/>
          <w:sz w:val="20"/>
        </w:rPr>
        <w:t>հաջորդող</w:t>
      </w:r>
      <w:r w:rsidRPr="00D00D87">
        <w:rPr>
          <w:rFonts w:ascii="Arial Unicode" w:hAnsi="Arial Unicode" w:cs="Sylfaen"/>
          <w:sz w:val="20"/>
          <w:lang w:val="af-ZA"/>
        </w:rPr>
        <w:t xml:space="preserve"> </w:t>
      </w:r>
      <w:r w:rsidRPr="00D00D87">
        <w:rPr>
          <w:rFonts w:ascii="Arial Unicode" w:hAnsi="Arial Unicode" w:cs="Sylfaen"/>
          <w:sz w:val="20"/>
        </w:rPr>
        <w:t>հինգ</w:t>
      </w:r>
      <w:r w:rsidRPr="00D00D87">
        <w:rPr>
          <w:rFonts w:ascii="Arial Unicode" w:hAnsi="Arial Unicode" w:cs="Sylfaen"/>
          <w:sz w:val="20"/>
          <w:lang w:val="af-ZA"/>
        </w:rPr>
        <w:t xml:space="preserve"> </w:t>
      </w:r>
      <w:r w:rsidRPr="00D00D87">
        <w:rPr>
          <w:rFonts w:ascii="Arial Unicode" w:hAnsi="Arial Unicode" w:cs="Sylfaen"/>
          <w:sz w:val="20"/>
        </w:rPr>
        <w:t>աշխատանքային</w:t>
      </w:r>
      <w:r w:rsidRPr="00D00D87">
        <w:rPr>
          <w:rFonts w:ascii="Arial Unicode" w:hAnsi="Arial Unicode" w:cs="Sylfaen"/>
          <w:sz w:val="20"/>
          <w:lang w:val="af-ZA"/>
        </w:rPr>
        <w:t xml:space="preserve"> </w:t>
      </w:r>
      <w:r w:rsidRPr="00D00D87">
        <w:rPr>
          <w:rFonts w:ascii="Arial Unicode" w:hAnsi="Arial Unicode" w:cs="Sylfaen"/>
          <w:sz w:val="20"/>
        </w:rPr>
        <w:t>օրվա</w:t>
      </w:r>
      <w:r w:rsidRPr="00D00D87">
        <w:rPr>
          <w:rFonts w:ascii="Arial Unicode" w:hAnsi="Arial Unicode" w:cs="Sylfaen"/>
          <w:sz w:val="20"/>
          <w:lang w:val="af-ZA"/>
        </w:rPr>
        <w:t xml:space="preserve"> </w:t>
      </w:r>
      <w:r w:rsidRPr="00D00D87">
        <w:rPr>
          <w:rFonts w:ascii="Arial Unicode" w:hAnsi="Arial Unicode" w:cs="Sylfaen"/>
          <w:sz w:val="20"/>
        </w:rPr>
        <w:t>ընթացքում</w:t>
      </w:r>
      <w:r w:rsidRPr="00D00D87">
        <w:rPr>
          <w:rFonts w:ascii="Arial Unicode" w:hAnsi="Arial Unicode" w:cs="Sylfaen"/>
          <w:sz w:val="20"/>
          <w:lang w:val="af-ZA"/>
        </w:rPr>
        <w:t xml:space="preserve"> </w:t>
      </w:r>
      <w:r w:rsidRPr="00D00D87">
        <w:rPr>
          <w:rFonts w:ascii="Arial Unicode" w:hAnsi="Arial Unicode" w:cs="Sylfaen"/>
          <w:sz w:val="20"/>
        </w:rPr>
        <w:t>պատվիրատուն</w:t>
      </w:r>
      <w:r w:rsidRPr="00D00D87">
        <w:rPr>
          <w:rFonts w:ascii="Arial Unicode" w:hAnsi="Arial Unicode" w:cs="Sylfaen"/>
          <w:sz w:val="20"/>
          <w:lang w:val="af-ZA"/>
        </w:rPr>
        <w:t xml:space="preserve"> </w:t>
      </w:r>
      <w:r w:rsidRPr="00D00D87">
        <w:rPr>
          <w:rFonts w:ascii="Arial Unicode" w:hAnsi="Arial Unicode" w:cs="Sylfaen"/>
          <w:sz w:val="20"/>
        </w:rPr>
        <w:t>տվյալ</w:t>
      </w:r>
      <w:r w:rsidRPr="00D00D87">
        <w:rPr>
          <w:rFonts w:ascii="Arial Unicode" w:hAnsi="Arial Unicode" w:cs="Sylfaen"/>
          <w:sz w:val="20"/>
          <w:lang w:val="af-ZA"/>
        </w:rPr>
        <w:t xml:space="preserve"> </w:t>
      </w:r>
      <w:r w:rsidRPr="00D00D87">
        <w:rPr>
          <w:rFonts w:ascii="Arial Unicode" w:hAnsi="Arial Unicode" w:cs="Sylfaen"/>
          <w:sz w:val="20"/>
        </w:rPr>
        <w:t>մասնակցի</w:t>
      </w:r>
      <w:r w:rsidRPr="00D00D87">
        <w:rPr>
          <w:rFonts w:ascii="Arial Unicode" w:hAnsi="Arial Unicode" w:cs="Sylfaen"/>
          <w:sz w:val="20"/>
          <w:lang w:val="af-ZA"/>
        </w:rPr>
        <w:t xml:space="preserve"> </w:t>
      </w:r>
      <w:r w:rsidRPr="00D00D87">
        <w:rPr>
          <w:rFonts w:ascii="Arial Unicode" w:hAnsi="Arial Unicode" w:cs="Sylfaen"/>
          <w:sz w:val="20"/>
        </w:rPr>
        <w:t>տվյալները</w:t>
      </w:r>
      <w:r w:rsidRPr="00D00D87">
        <w:rPr>
          <w:rFonts w:ascii="Arial Unicode" w:hAnsi="Arial Unicode" w:cs="Sylfaen"/>
          <w:sz w:val="20"/>
          <w:lang w:val="af-ZA"/>
        </w:rPr>
        <w:t xml:space="preserve">` </w:t>
      </w:r>
      <w:r w:rsidRPr="00D00D87">
        <w:rPr>
          <w:rFonts w:ascii="Arial Unicode" w:hAnsi="Arial Unicode" w:cs="Sylfaen"/>
          <w:sz w:val="20"/>
        </w:rPr>
        <w:t>համապատասխան</w:t>
      </w:r>
      <w:r w:rsidRPr="00D00D87">
        <w:rPr>
          <w:rFonts w:ascii="Arial Unicode" w:hAnsi="Arial Unicode" w:cs="Sylfaen"/>
          <w:sz w:val="20"/>
          <w:lang w:val="af-ZA"/>
        </w:rPr>
        <w:t xml:space="preserve"> </w:t>
      </w:r>
      <w:r w:rsidRPr="00D00D87">
        <w:rPr>
          <w:rFonts w:ascii="Arial Unicode" w:hAnsi="Arial Unicode" w:cs="Sylfaen"/>
          <w:sz w:val="20"/>
        </w:rPr>
        <w:t>հիմքերով</w:t>
      </w:r>
      <w:r w:rsidRPr="00D00D87">
        <w:rPr>
          <w:rFonts w:ascii="Arial Unicode" w:hAnsi="Arial Unicode" w:cs="Sylfaen"/>
          <w:sz w:val="20"/>
          <w:lang w:val="af-ZA"/>
        </w:rPr>
        <w:t xml:space="preserve">, </w:t>
      </w:r>
      <w:r w:rsidRPr="00D00D87">
        <w:rPr>
          <w:rFonts w:ascii="Arial Unicode" w:hAnsi="Arial Unicode" w:cs="Sylfaen"/>
          <w:sz w:val="20"/>
        </w:rPr>
        <w:t>գրավոր</w:t>
      </w:r>
      <w:r w:rsidRPr="00D00D87">
        <w:rPr>
          <w:rFonts w:ascii="Arial Unicode" w:hAnsi="Arial Unicode" w:cs="Sylfaen"/>
          <w:sz w:val="20"/>
          <w:lang w:val="af-ZA"/>
        </w:rPr>
        <w:t xml:space="preserve"> </w:t>
      </w:r>
      <w:r w:rsidRPr="00D00D87">
        <w:rPr>
          <w:rFonts w:ascii="Arial Unicode" w:hAnsi="Arial Unicode" w:cs="Sylfaen"/>
          <w:sz w:val="20"/>
        </w:rPr>
        <w:t>ուղարկում</w:t>
      </w:r>
      <w:r w:rsidRPr="00D00D87">
        <w:rPr>
          <w:rFonts w:ascii="Arial Unicode" w:hAnsi="Arial Unicode" w:cs="Sylfaen"/>
          <w:sz w:val="20"/>
          <w:lang w:val="af-ZA"/>
        </w:rPr>
        <w:t xml:space="preserve"> </w:t>
      </w:r>
      <w:r w:rsidRPr="00D00D87">
        <w:rPr>
          <w:rFonts w:ascii="Arial Unicode" w:hAnsi="Arial Unicode" w:cs="Sylfaen"/>
          <w:sz w:val="20"/>
        </w:rPr>
        <w:t>է</w:t>
      </w:r>
      <w:r w:rsidRPr="00D00D87">
        <w:rPr>
          <w:rFonts w:ascii="Arial Unicode" w:hAnsi="Arial Unicode" w:cs="Sylfaen"/>
          <w:sz w:val="20"/>
          <w:lang w:val="af-ZA"/>
        </w:rPr>
        <w:t xml:space="preserve"> </w:t>
      </w:r>
      <w:r w:rsidRPr="00D00D87">
        <w:rPr>
          <w:rFonts w:ascii="Arial Unicode" w:hAnsi="Arial Unicode" w:cs="Sylfaen"/>
          <w:sz w:val="20"/>
        </w:rPr>
        <w:t>լիազորված</w:t>
      </w:r>
      <w:r w:rsidRPr="00D00D87">
        <w:rPr>
          <w:rFonts w:ascii="Arial Unicode" w:hAnsi="Arial Unicode" w:cs="Sylfaen"/>
          <w:sz w:val="20"/>
          <w:lang w:val="af-ZA"/>
        </w:rPr>
        <w:t xml:space="preserve"> </w:t>
      </w:r>
      <w:r w:rsidRPr="00D00D87">
        <w:rPr>
          <w:rFonts w:ascii="Arial Unicode" w:hAnsi="Arial Unicode" w:cs="Sylfaen"/>
          <w:sz w:val="20"/>
        </w:rPr>
        <w:t>մարմին</w:t>
      </w:r>
      <w:r w:rsidRPr="00D00D87">
        <w:rPr>
          <w:rFonts w:ascii="Arial Unicode" w:hAnsi="Arial Unicode" w:cs="Sylfaen"/>
          <w:sz w:val="20"/>
          <w:lang w:val="hy-AM"/>
        </w:rPr>
        <w:t xml:space="preserve">, </w:t>
      </w:r>
      <w:r w:rsidRPr="00D00D87">
        <w:rPr>
          <w:rFonts w:ascii="Arial Unicode" w:hAnsi="Arial Unicode" w:cs="Sylfaen"/>
          <w:sz w:val="20"/>
        </w:rPr>
        <w:t>որը</w:t>
      </w:r>
      <w:r w:rsidRPr="00D00D87">
        <w:rPr>
          <w:rFonts w:ascii="Arial Unicode" w:hAnsi="Arial Unicode" w:cs="Sylfaen"/>
          <w:sz w:val="20"/>
          <w:lang w:val="af-ZA"/>
        </w:rPr>
        <w:t xml:space="preserve"> </w:t>
      </w:r>
      <w:r w:rsidRPr="00D00D87">
        <w:rPr>
          <w:rFonts w:ascii="Arial Unicode" w:hAnsi="Arial Unicode" w:cs="Sylfaen"/>
          <w:sz w:val="20"/>
        </w:rPr>
        <w:t>դրանք</w:t>
      </w:r>
      <w:r w:rsidRPr="00D00D87">
        <w:rPr>
          <w:rFonts w:ascii="Arial Unicode" w:hAnsi="Arial Unicode" w:cs="Sylfaen"/>
          <w:sz w:val="20"/>
          <w:lang w:val="af-ZA"/>
        </w:rPr>
        <w:t xml:space="preserve"> </w:t>
      </w:r>
      <w:r w:rsidRPr="00D00D87">
        <w:rPr>
          <w:rFonts w:ascii="Arial Unicode" w:hAnsi="Arial Unicode" w:cs="Sylfaen"/>
          <w:sz w:val="20"/>
        </w:rPr>
        <w:t>ստանալուն</w:t>
      </w:r>
      <w:r w:rsidRPr="00D00D87">
        <w:rPr>
          <w:rFonts w:ascii="Arial Unicode" w:hAnsi="Arial Unicode" w:cs="Sylfaen"/>
          <w:sz w:val="20"/>
          <w:lang w:val="af-ZA"/>
        </w:rPr>
        <w:t xml:space="preserve"> </w:t>
      </w:r>
      <w:r w:rsidRPr="00D00D87">
        <w:rPr>
          <w:rFonts w:ascii="Arial Unicode" w:hAnsi="Arial Unicode" w:cs="Sylfaen"/>
          <w:sz w:val="20"/>
        </w:rPr>
        <w:t>հաջորդող</w:t>
      </w:r>
      <w:r w:rsidRPr="00D00D87">
        <w:rPr>
          <w:rFonts w:ascii="Arial Unicode" w:hAnsi="Arial Unicode" w:cs="Sylfaen"/>
          <w:sz w:val="20"/>
          <w:lang w:val="af-ZA"/>
        </w:rPr>
        <w:t xml:space="preserve"> </w:t>
      </w:r>
      <w:r w:rsidRPr="00D00D87">
        <w:rPr>
          <w:rFonts w:ascii="Arial Unicode" w:hAnsi="Arial Unicode" w:cs="Sylfaen"/>
          <w:sz w:val="20"/>
        </w:rPr>
        <w:t>հինգ</w:t>
      </w:r>
      <w:r w:rsidRPr="00D00D87">
        <w:rPr>
          <w:rFonts w:ascii="Arial Unicode" w:hAnsi="Arial Unicode" w:cs="Sylfaen"/>
          <w:sz w:val="20"/>
          <w:lang w:val="af-ZA"/>
        </w:rPr>
        <w:t xml:space="preserve"> </w:t>
      </w:r>
      <w:r w:rsidRPr="00D00D87">
        <w:rPr>
          <w:rFonts w:ascii="Arial Unicode" w:hAnsi="Arial Unicode" w:cs="Sylfaen"/>
          <w:sz w:val="20"/>
        </w:rPr>
        <w:t>աշխատանքային</w:t>
      </w:r>
      <w:r w:rsidRPr="00D00D87">
        <w:rPr>
          <w:rFonts w:ascii="Arial Unicode" w:hAnsi="Arial Unicode" w:cs="Sylfaen"/>
          <w:sz w:val="20"/>
          <w:lang w:val="af-ZA"/>
        </w:rPr>
        <w:t xml:space="preserve"> </w:t>
      </w:r>
      <w:r w:rsidRPr="00D00D87">
        <w:rPr>
          <w:rFonts w:ascii="Arial Unicode" w:hAnsi="Arial Unicode" w:cs="Sylfaen"/>
          <w:sz w:val="20"/>
        </w:rPr>
        <w:t>օրվա</w:t>
      </w:r>
      <w:r w:rsidRPr="00D00D87">
        <w:rPr>
          <w:rFonts w:ascii="Arial Unicode" w:hAnsi="Arial Unicode" w:cs="Sylfaen"/>
          <w:sz w:val="20"/>
          <w:lang w:val="af-ZA"/>
        </w:rPr>
        <w:t xml:space="preserve"> </w:t>
      </w:r>
      <w:r w:rsidRPr="00D00D87">
        <w:rPr>
          <w:rFonts w:ascii="Arial Unicode" w:hAnsi="Arial Unicode" w:cs="Sylfaen"/>
          <w:sz w:val="20"/>
        </w:rPr>
        <w:t>ընթացքում</w:t>
      </w:r>
      <w:r w:rsidRPr="00D00D87">
        <w:rPr>
          <w:rFonts w:ascii="Arial Unicode" w:hAnsi="Arial Unicode" w:cs="Sylfaen"/>
          <w:sz w:val="20"/>
          <w:lang w:val="af-ZA"/>
        </w:rPr>
        <w:t xml:space="preserve"> </w:t>
      </w:r>
      <w:bookmarkStart w:id="9" w:name="_Hlk9262748"/>
      <w:r w:rsidRPr="00D00D87">
        <w:rPr>
          <w:rFonts w:ascii="Arial Unicode" w:hAnsi="Arial Unicode" w:cs="Sylfaen"/>
          <w:sz w:val="20"/>
        </w:rPr>
        <w:t>նախաձեռնում</w:t>
      </w:r>
      <w:r w:rsidRPr="00D00D87">
        <w:rPr>
          <w:rFonts w:ascii="Arial Unicode" w:hAnsi="Arial Unicode" w:cs="Sylfaen"/>
          <w:sz w:val="20"/>
          <w:lang w:val="af-ZA"/>
        </w:rPr>
        <w:t xml:space="preserve"> </w:t>
      </w:r>
      <w:r w:rsidRPr="00D00D87">
        <w:rPr>
          <w:rFonts w:ascii="Arial Unicode" w:hAnsi="Arial Unicode" w:cs="Sylfaen"/>
          <w:sz w:val="20"/>
        </w:rPr>
        <w:t>է</w:t>
      </w:r>
      <w:r w:rsidRPr="00D00D87">
        <w:rPr>
          <w:rFonts w:ascii="Arial Unicode" w:hAnsi="Arial Unicode" w:cs="Sylfaen"/>
          <w:sz w:val="20"/>
          <w:lang w:val="af-ZA"/>
        </w:rPr>
        <w:t xml:space="preserve"> </w:t>
      </w:r>
      <w:r w:rsidRPr="00D00D87">
        <w:rPr>
          <w:rFonts w:ascii="Arial Unicode" w:hAnsi="Arial Unicode" w:cs="Sylfaen"/>
          <w:sz w:val="20"/>
        </w:rPr>
        <w:t>տվյալ</w:t>
      </w:r>
      <w:r w:rsidRPr="00D00D87">
        <w:rPr>
          <w:rFonts w:ascii="Arial Unicode" w:hAnsi="Arial Unicode" w:cs="Sylfaen"/>
          <w:sz w:val="20"/>
          <w:lang w:val="af-ZA"/>
        </w:rPr>
        <w:t xml:space="preserve"> </w:t>
      </w:r>
      <w:r w:rsidRPr="00D00D87">
        <w:rPr>
          <w:rFonts w:ascii="Arial Unicode" w:hAnsi="Arial Unicode" w:cs="Sylfaen"/>
          <w:sz w:val="20"/>
        </w:rPr>
        <w:t>մասնակցին</w:t>
      </w:r>
      <w:r w:rsidRPr="00D00D87">
        <w:rPr>
          <w:rFonts w:ascii="Arial Unicode" w:hAnsi="Arial Unicode" w:cs="Sylfaen"/>
          <w:sz w:val="20"/>
          <w:lang w:val="af-ZA"/>
        </w:rPr>
        <w:t xml:space="preserve"> </w:t>
      </w:r>
      <w:r w:rsidRPr="00D00D87">
        <w:rPr>
          <w:rFonts w:ascii="Arial Unicode" w:hAnsi="Arial Unicode" w:cs="Sylfaen"/>
          <w:sz w:val="20"/>
        </w:rPr>
        <w:t>գնումների</w:t>
      </w:r>
      <w:r w:rsidRPr="00D00D87">
        <w:rPr>
          <w:rFonts w:ascii="Arial Unicode" w:hAnsi="Arial Unicode" w:cs="Sylfaen"/>
          <w:sz w:val="20"/>
          <w:lang w:val="af-ZA"/>
        </w:rPr>
        <w:t xml:space="preserve"> </w:t>
      </w:r>
      <w:r w:rsidRPr="00D00D87">
        <w:rPr>
          <w:rFonts w:ascii="Arial Unicode" w:hAnsi="Arial Unicode" w:cs="Sylfaen"/>
          <w:sz w:val="20"/>
        </w:rPr>
        <w:t>գործընթացին</w:t>
      </w:r>
      <w:r w:rsidRPr="00D00D87">
        <w:rPr>
          <w:rFonts w:ascii="Arial Unicode" w:hAnsi="Arial Unicode" w:cs="Sylfaen"/>
          <w:sz w:val="20"/>
          <w:lang w:val="af-ZA"/>
        </w:rPr>
        <w:t xml:space="preserve"> </w:t>
      </w:r>
      <w:r w:rsidRPr="00D00D87">
        <w:rPr>
          <w:rFonts w:ascii="Arial Unicode" w:hAnsi="Arial Unicode" w:cs="Sylfaen"/>
          <w:sz w:val="20"/>
        </w:rPr>
        <w:t>մասնակցելու</w:t>
      </w:r>
      <w:r w:rsidRPr="00D00D87">
        <w:rPr>
          <w:rFonts w:ascii="Arial Unicode" w:hAnsi="Arial Unicode" w:cs="Sylfaen"/>
          <w:sz w:val="20"/>
          <w:lang w:val="af-ZA"/>
        </w:rPr>
        <w:t xml:space="preserve"> </w:t>
      </w:r>
      <w:r w:rsidRPr="00D00D87">
        <w:rPr>
          <w:rFonts w:ascii="Arial Unicode" w:hAnsi="Arial Unicode" w:cs="Sylfaen"/>
          <w:sz w:val="20"/>
        </w:rPr>
        <w:t>իրավունք</w:t>
      </w:r>
      <w:r w:rsidRPr="00D00D87">
        <w:rPr>
          <w:rFonts w:ascii="Arial Unicode" w:hAnsi="Arial Unicode" w:cs="Sylfaen"/>
          <w:sz w:val="20"/>
          <w:lang w:val="af-ZA"/>
        </w:rPr>
        <w:t xml:space="preserve"> </w:t>
      </w:r>
      <w:r w:rsidRPr="00D00D87">
        <w:rPr>
          <w:rFonts w:ascii="Arial Unicode" w:hAnsi="Arial Unicode" w:cs="Sylfaen"/>
          <w:sz w:val="20"/>
        </w:rPr>
        <w:t>չունեցող</w:t>
      </w:r>
      <w:r w:rsidRPr="00D00D87">
        <w:rPr>
          <w:rFonts w:ascii="Arial Unicode" w:hAnsi="Arial Unicode" w:cs="Sylfaen"/>
          <w:sz w:val="20"/>
          <w:lang w:val="af-ZA"/>
        </w:rPr>
        <w:t xml:space="preserve"> </w:t>
      </w:r>
      <w:r w:rsidRPr="00D00D87">
        <w:rPr>
          <w:rFonts w:ascii="Arial Unicode" w:hAnsi="Arial Unicode" w:cs="Sylfaen"/>
          <w:sz w:val="20"/>
        </w:rPr>
        <w:t>մասնակիցների</w:t>
      </w:r>
      <w:r w:rsidRPr="00D00D87">
        <w:rPr>
          <w:rFonts w:ascii="Arial Unicode" w:hAnsi="Arial Unicode" w:cs="Sylfaen"/>
          <w:sz w:val="20"/>
          <w:lang w:val="af-ZA"/>
        </w:rPr>
        <w:t xml:space="preserve"> </w:t>
      </w:r>
      <w:r w:rsidRPr="00D00D87">
        <w:rPr>
          <w:rFonts w:ascii="Arial Unicode" w:hAnsi="Arial Unicode" w:cs="Sylfaen"/>
          <w:sz w:val="20"/>
        </w:rPr>
        <w:t>ցուցակում</w:t>
      </w:r>
      <w:r w:rsidRPr="00D00D87">
        <w:rPr>
          <w:rFonts w:ascii="Arial Unicode" w:hAnsi="Arial Unicode" w:cs="Sylfaen"/>
          <w:sz w:val="20"/>
          <w:lang w:val="af-ZA"/>
        </w:rPr>
        <w:t xml:space="preserve"> </w:t>
      </w:r>
      <w:r w:rsidRPr="00D00D87">
        <w:rPr>
          <w:rFonts w:ascii="Arial Unicode" w:hAnsi="Arial Unicode" w:cs="Sylfaen"/>
          <w:sz w:val="20"/>
        </w:rPr>
        <w:t>ներառելու</w:t>
      </w:r>
      <w:r w:rsidRPr="00D00D87">
        <w:rPr>
          <w:rFonts w:ascii="Arial Unicode" w:hAnsi="Arial Unicode" w:cs="Sylfaen"/>
          <w:sz w:val="20"/>
          <w:lang w:val="af-ZA"/>
        </w:rPr>
        <w:t xml:space="preserve"> </w:t>
      </w:r>
      <w:r w:rsidRPr="00D00D87">
        <w:rPr>
          <w:rFonts w:ascii="Arial Unicode" w:hAnsi="Arial Unicode" w:cs="Sylfaen"/>
          <w:sz w:val="20"/>
        </w:rPr>
        <w:t>ընթացակարգ</w:t>
      </w:r>
      <w:bookmarkEnd w:id="9"/>
      <w:r w:rsidRPr="00D00D87">
        <w:rPr>
          <w:rFonts w:ascii="Arial Unicode" w:hAnsi="Arial Unicode" w:cs="Sylfaen"/>
          <w:sz w:val="20"/>
          <w:lang w:val="af-ZA"/>
        </w:rPr>
        <w:t xml:space="preserve">: </w:t>
      </w:r>
      <w:r w:rsidRPr="00D00D87">
        <w:rPr>
          <w:rFonts w:ascii="Arial Unicode" w:hAnsi="Arial Unicode" w:cs="Sylfaen"/>
          <w:sz w:val="20"/>
        </w:rPr>
        <w:t>Ընդ</w:t>
      </w:r>
      <w:r w:rsidRPr="00D00D87">
        <w:rPr>
          <w:rFonts w:ascii="Arial Unicode" w:hAnsi="Arial Unicode" w:cs="Sylfaen"/>
          <w:sz w:val="20"/>
          <w:lang w:val="af-ZA"/>
        </w:rPr>
        <w:t xml:space="preserve"> </w:t>
      </w:r>
      <w:r w:rsidRPr="00D00D87">
        <w:rPr>
          <w:rFonts w:ascii="Arial Unicode" w:hAnsi="Arial Unicode" w:cs="Sylfaen"/>
          <w:sz w:val="20"/>
        </w:rPr>
        <w:t>որում</w:t>
      </w:r>
      <w:r w:rsidRPr="00D00D87">
        <w:rPr>
          <w:rFonts w:ascii="Arial Unicode" w:hAnsi="Arial Unicode" w:cs="Sylfaen"/>
          <w:sz w:val="20"/>
          <w:lang w:val="af-ZA"/>
        </w:rPr>
        <w:t xml:space="preserve">, </w:t>
      </w:r>
      <w:r w:rsidRPr="00D00D87">
        <w:rPr>
          <w:rFonts w:ascii="Arial Unicode" w:hAnsi="Arial Unicode" w:cs="Sylfaen"/>
          <w:sz w:val="20"/>
        </w:rPr>
        <w:t>եթե</w:t>
      </w:r>
      <w:r w:rsidRPr="00D00D87">
        <w:rPr>
          <w:rFonts w:ascii="Arial Unicode" w:hAnsi="Arial Unicode" w:cs="Sylfaen"/>
          <w:sz w:val="20"/>
          <w:lang w:val="af-ZA"/>
        </w:rPr>
        <w:t xml:space="preserve"> </w:t>
      </w:r>
      <w:r w:rsidRPr="00D00D87">
        <w:rPr>
          <w:rFonts w:ascii="Arial Unicode" w:hAnsi="Arial Unicode" w:cs="Sylfaen"/>
          <w:sz w:val="20"/>
        </w:rPr>
        <w:t>մասնակցի</w:t>
      </w:r>
      <w:r w:rsidRPr="00D00D87">
        <w:rPr>
          <w:rFonts w:ascii="Arial Unicode" w:hAnsi="Arial Unicode" w:cs="Sylfaen"/>
          <w:sz w:val="20"/>
          <w:lang w:val="af-ZA"/>
        </w:rPr>
        <w:t xml:space="preserve"> </w:t>
      </w:r>
      <w:r w:rsidRPr="00D00D87">
        <w:rPr>
          <w:rFonts w:ascii="Arial Unicode" w:hAnsi="Arial Unicode" w:cs="Sylfaen"/>
          <w:sz w:val="20"/>
        </w:rPr>
        <w:t>գնումներին</w:t>
      </w:r>
      <w:r w:rsidRPr="00D00D87">
        <w:rPr>
          <w:rFonts w:ascii="Arial Unicode" w:hAnsi="Arial Unicode" w:cs="Sylfaen"/>
          <w:sz w:val="20"/>
          <w:lang w:val="af-ZA"/>
        </w:rPr>
        <w:t xml:space="preserve"> </w:t>
      </w:r>
      <w:r w:rsidRPr="00D00D87">
        <w:rPr>
          <w:rFonts w:ascii="Arial Unicode" w:hAnsi="Arial Unicode" w:cs="Sylfaen"/>
          <w:sz w:val="20"/>
        </w:rPr>
        <w:t>մասնակցելու</w:t>
      </w:r>
      <w:r w:rsidRPr="00D00D87">
        <w:rPr>
          <w:rFonts w:ascii="Arial Unicode" w:hAnsi="Arial Unicode" w:cs="Sylfaen"/>
          <w:sz w:val="20"/>
          <w:lang w:val="af-ZA"/>
        </w:rPr>
        <w:t xml:space="preserve"> </w:t>
      </w:r>
      <w:r w:rsidRPr="00D00D87">
        <w:rPr>
          <w:rFonts w:ascii="Arial Unicode" w:hAnsi="Arial Unicode" w:cs="Sylfaen"/>
          <w:sz w:val="20"/>
        </w:rPr>
        <w:t>իրավունք</w:t>
      </w:r>
      <w:r w:rsidRPr="00D00D87">
        <w:rPr>
          <w:rFonts w:ascii="Arial Unicode" w:hAnsi="Arial Unicode" w:cs="Sylfaen"/>
          <w:sz w:val="20"/>
          <w:lang w:val="af-ZA"/>
        </w:rPr>
        <w:t xml:space="preserve"> </w:t>
      </w:r>
      <w:r w:rsidRPr="00D00D87">
        <w:rPr>
          <w:rFonts w:ascii="Arial Unicode" w:hAnsi="Arial Unicode" w:cs="Sylfaen"/>
          <w:sz w:val="20"/>
        </w:rPr>
        <w:t>ունենալու</w:t>
      </w:r>
      <w:r w:rsidRPr="00D00D87">
        <w:rPr>
          <w:rFonts w:ascii="Arial Unicode" w:hAnsi="Arial Unicode" w:cs="Sylfaen"/>
          <w:sz w:val="20"/>
          <w:lang w:val="hy-AM"/>
        </w:rPr>
        <w:t xml:space="preserve"> մասին հավաստումը</w:t>
      </w:r>
      <w:r w:rsidRPr="00D00D87">
        <w:rPr>
          <w:rFonts w:ascii="Arial Unicode" w:hAnsi="Arial Unicode" w:cs="Sylfaen"/>
          <w:sz w:val="20"/>
          <w:lang w:val="af-ZA"/>
        </w:rPr>
        <w:t xml:space="preserve"> </w:t>
      </w:r>
      <w:r w:rsidRPr="00D00D87">
        <w:rPr>
          <w:rFonts w:ascii="Arial Unicode" w:hAnsi="Arial Unicode" w:cs="Sylfaen"/>
          <w:sz w:val="20"/>
        </w:rPr>
        <w:t>որակվում</w:t>
      </w:r>
      <w:r w:rsidRPr="00D00D87">
        <w:rPr>
          <w:rFonts w:ascii="Arial Unicode" w:hAnsi="Arial Unicode" w:cs="Sylfaen"/>
          <w:sz w:val="20"/>
          <w:lang w:val="af-ZA"/>
        </w:rPr>
        <w:t xml:space="preserve"> </w:t>
      </w:r>
      <w:r w:rsidRPr="00D00D87">
        <w:rPr>
          <w:rFonts w:ascii="Arial Unicode" w:hAnsi="Arial Unicode" w:cs="Sylfaen"/>
          <w:sz w:val="20"/>
          <w:lang w:val="hy-AM"/>
        </w:rPr>
        <w:t>է</w:t>
      </w:r>
      <w:r w:rsidRPr="00D00D87">
        <w:rPr>
          <w:rFonts w:ascii="Arial Unicode" w:hAnsi="Arial Unicode" w:cs="Sylfaen"/>
          <w:sz w:val="20"/>
          <w:lang w:val="af-ZA"/>
        </w:rPr>
        <w:t xml:space="preserve"> </w:t>
      </w:r>
      <w:r w:rsidRPr="00D00D87">
        <w:rPr>
          <w:rFonts w:ascii="Arial Unicode" w:hAnsi="Arial Unicode" w:cs="Sylfaen"/>
          <w:sz w:val="20"/>
        </w:rPr>
        <w:t>որպես</w:t>
      </w:r>
      <w:r w:rsidRPr="00D00D87">
        <w:rPr>
          <w:rFonts w:ascii="Arial Unicode" w:hAnsi="Arial Unicode" w:cs="Sylfaen"/>
          <w:sz w:val="20"/>
          <w:lang w:val="af-ZA"/>
        </w:rPr>
        <w:t xml:space="preserve"> </w:t>
      </w:r>
      <w:r w:rsidRPr="00D00D87">
        <w:rPr>
          <w:rFonts w:ascii="Arial Unicode" w:hAnsi="Arial Unicode" w:cs="Sylfaen"/>
          <w:sz w:val="20"/>
        </w:rPr>
        <w:t>իրականությանը</w:t>
      </w:r>
      <w:r w:rsidRPr="00D00D87">
        <w:rPr>
          <w:rFonts w:ascii="Arial Unicode" w:hAnsi="Arial Unicode" w:cs="Sylfaen"/>
          <w:sz w:val="20"/>
          <w:lang w:val="af-ZA"/>
        </w:rPr>
        <w:t xml:space="preserve"> </w:t>
      </w:r>
      <w:r w:rsidRPr="00D00D87">
        <w:rPr>
          <w:rFonts w:ascii="Arial Unicode" w:hAnsi="Arial Unicode" w:cs="Sylfaen"/>
          <w:sz w:val="20"/>
        </w:rPr>
        <w:t>չհամապատասխանող</w:t>
      </w:r>
      <w:r w:rsidRPr="00D00D87">
        <w:rPr>
          <w:rFonts w:ascii="Arial Unicode" w:hAnsi="Arial Unicode" w:cs="Sylfaen"/>
          <w:sz w:val="20"/>
          <w:lang w:val="af-ZA"/>
        </w:rPr>
        <w:t xml:space="preserve"> </w:t>
      </w:r>
      <w:r w:rsidRPr="00D00D87">
        <w:rPr>
          <w:rFonts w:ascii="Arial Unicode" w:hAnsi="Arial Unicode" w:cs="Sylfaen"/>
          <w:sz w:val="20"/>
        </w:rPr>
        <w:t>կամ</w:t>
      </w:r>
      <w:r w:rsidRPr="00D00D87">
        <w:rPr>
          <w:rFonts w:ascii="Arial Unicode" w:hAnsi="Arial Unicode" w:cs="Sylfaen"/>
          <w:sz w:val="20"/>
          <w:lang w:val="af-ZA"/>
        </w:rPr>
        <w:t xml:space="preserve"> </w:t>
      </w:r>
      <w:r w:rsidRPr="00D00D87">
        <w:rPr>
          <w:rFonts w:ascii="Arial Unicode" w:hAnsi="Arial Unicode" w:cs="Sylfaen"/>
          <w:sz w:val="20"/>
        </w:rPr>
        <w:t>մասնակիցը</w:t>
      </w:r>
      <w:r w:rsidRPr="00D00D87">
        <w:rPr>
          <w:rFonts w:ascii="Arial Unicode" w:hAnsi="Arial Unicode" w:cs="Sylfaen"/>
          <w:sz w:val="20"/>
          <w:lang w:val="af-ZA"/>
        </w:rPr>
        <w:t xml:space="preserve"> սույն </w:t>
      </w:r>
      <w:r w:rsidRPr="00D00D87">
        <w:rPr>
          <w:rFonts w:ascii="Arial Unicode" w:hAnsi="Arial Unicode" w:cs="Sylfaen"/>
          <w:sz w:val="20"/>
        </w:rPr>
        <w:t>հրավերով</w:t>
      </w:r>
      <w:r w:rsidRPr="00D00D87">
        <w:rPr>
          <w:rFonts w:ascii="Arial Unicode" w:hAnsi="Arial Unicode" w:cs="Sylfaen"/>
          <w:sz w:val="20"/>
          <w:lang w:val="af-ZA"/>
        </w:rPr>
        <w:t xml:space="preserve"> </w:t>
      </w:r>
      <w:r w:rsidRPr="00D00D87">
        <w:rPr>
          <w:rFonts w:ascii="Arial Unicode" w:hAnsi="Arial Unicode" w:cs="Sylfaen"/>
          <w:sz w:val="20"/>
        </w:rPr>
        <w:t>սահմանված</w:t>
      </w:r>
      <w:r w:rsidRPr="00D00D87">
        <w:rPr>
          <w:rFonts w:ascii="Arial Unicode" w:hAnsi="Arial Unicode" w:cs="Sylfaen"/>
          <w:sz w:val="20"/>
          <w:lang w:val="af-ZA"/>
        </w:rPr>
        <w:t xml:space="preserve"> </w:t>
      </w:r>
      <w:r w:rsidRPr="00D00D87">
        <w:rPr>
          <w:rFonts w:ascii="Arial Unicode" w:hAnsi="Arial Unicode" w:cs="Sylfaen"/>
          <w:sz w:val="20"/>
        </w:rPr>
        <w:t>կարգով</w:t>
      </w:r>
      <w:r w:rsidRPr="00D00D87">
        <w:rPr>
          <w:rFonts w:ascii="Arial Unicode" w:hAnsi="Arial Unicode" w:cs="Sylfaen"/>
          <w:sz w:val="20"/>
          <w:lang w:val="af-ZA"/>
        </w:rPr>
        <w:t xml:space="preserve"> </w:t>
      </w:r>
      <w:r w:rsidRPr="00D00D87">
        <w:rPr>
          <w:rFonts w:ascii="Arial Unicode" w:hAnsi="Arial Unicode" w:cs="Sylfaen"/>
          <w:sz w:val="20"/>
        </w:rPr>
        <w:t>և</w:t>
      </w:r>
      <w:r w:rsidRPr="00D00D87">
        <w:rPr>
          <w:rFonts w:ascii="Arial Unicode" w:hAnsi="Arial Unicode" w:cs="Sylfaen"/>
          <w:sz w:val="20"/>
          <w:lang w:val="af-ZA"/>
        </w:rPr>
        <w:t xml:space="preserve"> </w:t>
      </w:r>
      <w:r w:rsidRPr="00D00D87">
        <w:rPr>
          <w:rFonts w:ascii="Arial Unicode" w:hAnsi="Arial Unicode" w:cs="Sylfaen"/>
          <w:sz w:val="20"/>
        </w:rPr>
        <w:t>ժամկետներում</w:t>
      </w:r>
      <w:r w:rsidRPr="00D00D87">
        <w:rPr>
          <w:rFonts w:ascii="Arial Unicode" w:hAnsi="Arial Unicode" w:cs="Sylfaen"/>
          <w:sz w:val="20"/>
          <w:lang w:val="af-ZA"/>
        </w:rPr>
        <w:t xml:space="preserve"> </w:t>
      </w:r>
      <w:r w:rsidRPr="00D00D87">
        <w:rPr>
          <w:rFonts w:ascii="Arial Unicode" w:hAnsi="Arial Unicode" w:cs="Sylfaen"/>
          <w:sz w:val="20"/>
        </w:rPr>
        <w:t>չի</w:t>
      </w:r>
      <w:r w:rsidRPr="00D00D87">
        <w:rPr>
          <w:rFonts w:ascii="Arial Unicode" w:hAnsi="Arial Unicode" w:cs="Sylfaen"/>
          <w:sz w:val="20"/>
          <w:lang w:val="af-ZA"/>
        </w:rPr>
        <w:t xml:space="preserve"> </w:t>
      </w:r>
      <w:r w:rsidRPr="00D00D87">
        <w:rPr>
          <w:rFonts w:ascii="Arial Unicode" w:hAnsi="Arial Unicode" w:cs="Sylfaen"/>
          <w:sz w:val="20"/>
        </w:rPr>
        <w:t>ներկայացնում</w:t>
      </w:r>
      <w:r w:rsidRPr="00D00D87">
        <w:rPr>
          <w:rFonts w:ascii="Arial Unicode" w:hAnsi="Arial Unicode" w:cs="Sylfaen"/>
          <w:sz w:val="20"/>
          <w:lang w:val="af-ZA"/>
        </w:rPr>
        <w:t xml:space="preserve"> </w:t>
      </w:r>
      <w:r w:rsidRPr="00D00D87">
        <w:rPr>
          <w:rFonts w:ascii="Arial Unicode" w:hAnsi="Arial Unicode" w:cs="Sylfaen"/>
          <w:sz w:val="20"/>
        </w:rPr>
        <w:t>հրավերով</w:t>
      </w:r>
      <w:r w:rsidRPr="00D00D87">
        <w:rPr>
          <w:rFonts w:ascii="Arial Unicode" w:hAnsi="Arial Unicode" w:cs="Sylfaen"/>
          <w:sz w:val="20"/>
          <w:lang w:val="af-ZA"/>
        </w:rPr>
        <w:t xml:space="preserve"> </w:t>
      </w:r>
      <w:r w:rsidRPr="00D00D87">
        <w:rPr>
          <w:rFonts w:ascii="Arial Unicode" w:hAnsi="Arial Unicode" w:cs="Sylfaen"/>
          <w:sz w:val="20"/>
        </w:rPr>
        <w:t>նախատեսված</w:t>
      </w:r>
      <w:r w:rsidRPr="00D00D87">
        <w:rPr>
          <w:rFonts w:ascii="Arial Unicode" w:hAnsi="Arial Unicode" w:cs="Sylfaen"/>
          <w:sz w:val="20"/>
          <w:lang w:val="af-ZA"/>
        </w:rPr>
        <w:t xml:space="preserve"> </w:t>
      </w:r>
      <w:r w:rsidRPr="00D00D87">
        <w:rPr>
          <w:rFonts w:ascii="Arial Unicode" w:hAnsi="Arial Unicode" w:cs="Sylfaen"/>
          <w:sz w:val="20"/>
        </w:rPr>
        <w:t>փաստաթղթերը</w:t>
      </w:r>
      <w:r w:rsidRPr="00D00D87">
        <w:rPr>
          <w:rFonts w:ascii="Arial Unicode" w:hAnsi="Arial Unicode" w:cs="Sylfaen"/>
          <w:sz w:val="20"/>
          <w:lang w:val="af-ZA"/>
        </w:rPr>
        <w:t xml:space="preserve">, </w:t>
      </w:r>
      <w:r w:rsidRPr="00D00D87">
        <w:rPr>
          <w:rFonts w:ascii="Arial Unicode" w:hAnsi="Arial Unicode" w:cs="Sylfaen"/>
          <w:sz w:val="20"/>
        </w:rPr>
        <w:t>կամ</w:t>
      </w:r>
      <w:r w:rsidRPr="00D00D87">
        <w:rPr>
          <w:rFonts w:ascii="Arial Unicode" w:hAnsi="Arial Unicode" w:cs="Sylfaen"/>
          <w:sz w:val="20"/>
          <w:lang w:val="af-ZA"/>
        </w:rPr>
        <w:t xml:space="preserve"> </w:t>
      </w:r>
      <w:r w:rsidRPr="00D00D87">
        <w:rPr>
          <w:rFonts w:ascii="Arial Unicode" w:hAnsi="Arial Unicode" w:cs="Sylfaen"/>
          <w:sz w:val="20"/>
        </w:rPr>
        <w:t>ընտրված</w:t>
      </w:r>
      <w:r w:rsidRPr="00D00D87">
        <w:rPr>
          <w:rFonts w:ascii="Arial Unicode" w:hAnsi="Arial Unicode" w:cs="Sylfaen"/>
          <w:sz w:val="20"/>
          <w:lang w:val="af-ZA"/>
        </w:rPr>
        <w:t xml:space="preserve"> </w:t>
      </w:r>
      <w:r w:rsidRPr="00D00D87">
        <w:rPr>
          <w:rFonts w:ascii="Arial Unicode" w:hAnsi="Arial Unicode" w:cs="Sylfaen"/>
          <w:sz w:val="20"/>
        </w:rPr>
        <w:t>մասնակիցը</w:t>
      </w:r>
      <w:r w:rsidRPr="00D00D87">
        <w:rPr>
          <w:rFonts w:ascii="Arial Unicode" w:hAnsi="Arial Unicode" w:cs="Sylfaen"/>
          <w:sz w:val="20"/>
          <w:lang w:val="af-ZA"/>
        </w:rPr>
        <w:t xml:space="preserve"> </w:t>
      </w:r>
      <w:r w:rsidRPr="00D00D87">
        <w:rPr>
          <w:rFonts w:ascii="Arial Unicode" w:hAnsi="Arial Unicode" w:cs="Sylfaen"/>
          <w:sz w:val="20"/>
        </w:rPr>
        <w:t>չի</w:t>
      </w:r>
      <w:r w:rsidRPr="00D00D87">
        <w:rPr>
          <w:rFonts w:ascii="Arial Unicode" w:hAnsi="Arial Unicode" w:cs="Sylfaen"/>
          <w:sz w:val="20"/>
          <w:lang w:val="af-ZA"/>
        </w:rPr>
        <w:t xml:space="preserve"> </w:t>
      </w:r>
      <w:r w:rsidRPr="00D00D87">
        <w:rPr>
          <w:rFonts w:ascii="Arial Unicode" w:hAnsi="Arial Unicode" w:cs="Sylfaen"/>
          <w:sz w:val="20"/>
        </w:rPr>
        <w:t>ներկայացնում</w:t>
      </w:r>
      <w:r w:rsidRPr="00D00D87">
        <w:rPr>
          <w:rFonts w:ascii="Arial Unicode" w:hAnsi="Arial Unicode" w:cs="Sylfaen"/>
          <w:sz w:val="20"/>
          <w:lang w:val="af-ZA"/>
        </w:rPr>
        <w:t xml:space="preserve"> </w:t>
      </w:r>
      <w:r w:rsidRPr="00D00D87">
        <w:rPr>
          <w:rFonts w:ascii="Arial Unicode" w:hAnsi="Arial Unicode" w:cs="Sylfaen"/>
          <w:sz w:val="20"/>
        </w:rPr>
        <w:t>որակավորման</w:t>
      </w:r>
      <w:r w:rsidRPr="00D00D87">
        <w:rPr>
          <w:rFonts w:ascii="Arial Unicode" w:hAnsi="Arial Unicode" w:cs="Sylfaen"/>
          <w:sz w:val="20"/>
          <w:lang w:val="af-ZA"/>
        </w:rPr>
        <w:t xml:space="preserve"> </w:t>
      </w:r>
      <w:r w:rsidRPr="00D00D87">
        <w:rPr>
          <w:rFonts w:ascii="Arial Unicode" w:hAnsi="Arial Unicode" w:cs="Sylfaen"/>
          <w:sz w:val="20"/>
        </w:rPr>
        <w:t>ապահովումը</w:t>
      </w:r>
      <w:r w:rsidRPr="00D00D87">
        <w:rPr>
          <w:rFonts w:ascii="Arial Unicode" w:hAnsi="Arial Unicode" w:cs="Sylfaen"/>
          <w:sz w:val="20"/>
          <w:lang w:val="af-ZA"/>
        </w:rPr>
        <w:t xml:space="preserve">, </w:t>
      </w:r>
      <w:r w:rsidRPr="00D00D87">
        <w:rPr>
          <w:rFonts w:ascii="Arial Unicode" w:hAnsi="Arial Unicode" w:cs="Sylfaen"/>
          <w:sz w:val="20"/>
        </w:rPr>
        <w:t>ապա</w:t>
      </w:r>
      <w:r w:rsidRPr="00D00D87">
        <w:rPr>
          <w:rFonts w:ascii="Arial Unicode" w:hAnsi="Arial Unicode" w:cs="Sylfaen"/>
          <w:sz w:val="20"/>
          <w:lang w:val="af-ZA"/>
        </w:rPr>
        <w:t xml:space="preserve"> </w:t>
      </w:r>
      <w:r w:rsidRPr="00D00D87">
        <w:rPr>
          <w:rFonts w:ascii="Arial Unicode" w:hAnsi="Arial Unicode" w:cs="Sylfaen"/>
          <w:sz w:val="20"/>
        </w:rPr>
        <w:t>այդ</w:t>
      </w:r>
      <w:r w:rsidRPr="00D00D87">
        <w:rPr>
          <w:rFonts w:ascii="Arial Unicode" w:hAnsi="Arial Unicode" w:cs="Sylfaen"/>
          <w:sz w:val="20"/>
          <w:lang w:val="af-ZA"/>
        </w:rPr>
        <w:t xml:space="preserve"> </w:t>
      </w:r>
      <w:r w:rsidRPr="00D00D87">
        <w:rPr>
          <w:rFonts w:ascii="Arial Unicode" w:hAnsi="Arial Unicode" w:cs="Sylfaen"/>
          <w:sz w:val="20"/>
        </w:rPr>
        <w:t>հանգամանքը</w:t>
      </w:r>
      <w:r w:rsidRPr="00D00D87">
        <w:rPr>
          <w:rFonts w:ascii="Arial Unicode" w:hAnsi="Arial Unicode" w:cs="Sylfaen"/>
          <w:sz w:val="20"/>
          <w:lang w:val="af-ZA"/>
        </w:rPr>
        <w:t xml:space="preserve"> </w:t>
      </w:r>
      <w:r w:rsidRPr="00D00D87">
        <w:rPr>
          <w:rFonts w:ascii="Arial Unicode" w:hAnsi="Arial Unicode" w:cs="Sylfaen"/>
          <w:sz w:val="20"/>
        </w:rPr>
        <w:t>համարվում</w:t>
      </w:r>
      <w:r w:rsidRPr="00D00D87">
        <w:rPr>
          <w:rFonts w:ascii="Arial Unicode" w:hAnsi="Arial Unicode" w:cs="Sylfaen"/>
          <w:sz w:val="20"/>
          <w:lang w:val="af-ZA"/>
        </w:rPr>
        <w:t xml:space="preserve"> </w:t>
      </w:r>
      <w:r w:rsidRPr="00D00D87">
        <w:rPr>
          <w:rFonts w:ascii="Arial Unicode" w:hAnsi="Arial Unicode" w:cs="Sylfaen"/>
          <w:sz w:val="20"/>
        </w:rPr>
        <w:t>է</w:t>
      </w:r>
      <w:r w:rsidRPr="00D00D87">
        <w:rPr>
          <w:rFonts w:ascii="Arial Unicode" w:hAnsi="Arial Unicode" w:cs="Sylfaen"/>
          <w:sz w:val="20"/>
          <w:lang w:val="af-ZA"/>
        </w:rPr>
        <w:t xml:space="preserve"> </w:t>
      </w:r>
      <w:r w:rsidRPr="00D00D87">
        <w:rPr>
          <w:rFonts w:ascii="Arial Unicode" w:hAnsi="Arial Unicode" w:cs="Sylfaen"/>
          <w:sz w:val="20"/>
        </w:rPr>
        <w:t>որպես</w:t>
      </w:r>
      <w:r w:rsidRPr="00D00D87">
        <w:rPr>
          <w:rFonts w:ascii="Arial Unicode" w:hAnsi="Arial Unicode" w:cs="Sylfaen"/>
          <w:sz w:val="20"/>
          <w:lang w:val="af-ZA"/>
        </w:rPr>
        <w:t xml:space="preserve"> </w:t>
      </w:r>
      <w:r w:rsidRPr="00D00D87">
        <w:rPr>
          <w:rFonts w:ascii="Arial Unicode" w:hAnsi="Arial Unicode" w:cs="Sylfaen"/>
          <w:sz w:val="20"/>
        </w:rPr>
        <w:t>գնման</w:t>
      </w:r>
      <w:r w:rsidRPr="00D00D87">
        <w:rPr>
          <w:rFonts w:ascii="Arial Unicode" w:hAnsi="Arial Unicode" w:cs="Sylfaen"/>
          <w:sz w:val="20"/>
          <w:lang w:val="af-ZA"/>
        </w:rPr>
        <w:t xml:space="preserve"> </w:t>
      </w:r>
      <w:r w:rsidRPr="00D00D87">
        <w:rPr>
          <w:rFonts w:ascii="Arial Unicode" w:hAnsi="Arial Unicode" w:cs="Sylfaen"/>
          <w:sz w:val="20"/>
        </w:rPr>
        <w:t>գործընթացի</w:t>
      </w:r>
      <w:r w:rsidRPr="00D00D87">
        <w:rPr>
          <w:rFonts w:ascii="Arial Unicode" w:hAnsi="Arial Unicode" w:cs="Sylfaen"/>
          <w:sz w:val="20"/>
          <w:lang w:val="af-ZA"/>
        </w:rPr>
        <w:t xml:space="preserve"> </w:t>
      </w:r>
      <w:r w:rsidRPr="00D00D87">
        <w:rPr>
          <w:rFonts w:ascii="Arial Unicode" w:hAnsi="Arial Unicode" w:cs="Sylfaen"/>
          <w:sz w:val="20"/>
        </w:rPr>
        <w:t>շրջանակում</w:t>
      </w:r>
      <w:r w:rsidRPr="00D00D87">
        <w:rPr>
          <w:rFonts w:ascii="Arial Unicode" w:hAnsi="Arial Unicode" w:cs="Sylfaen"/>
          <w:sz w:val="20"/>
          <w:lang w:val="af-ZA"/>
        </w:rPr>
        <w:t xml:space="preserve"> </w:t>
      </w:r>
      <w:r w:rsidRPr="00D00D87">
        <w:rPr>
          <w:rFonts w:ascii="Arial Unicode" w:hAnsi="Arial Unicode" w:cs="Sylfaen"/>
          <w:sz w:val="20"/>
        </w:rPr>
        <w:t>ստանձնված</w:t>
      </w:r>
      <w:r w:rsidRPr="00D00D87">
        <w:rPr>
          <w:rFonts w:ascii="Arial Unicode" w:hAnsi="Arial Unicode" w:cs="Sylfaen"/>
          <w:sz w:val="20"/>
          <w:lang w:val="af-ZA"/>
        </w:rPr>
        <w:t xml:space="preserve"> </w:t>
      </w:r>
      <w:r w:rsidRPr="00D00D87">
        <w:rPr>
          <w:rFonts w:ascii="Arial Unicode" w:hAnsi="Arial Unicode" w:cs="Sylfaen"/>
          <w:sz w:val="20"/>
        </w:rPr>
        <w:t>պարտավորության</w:t>
      </w:r>
      <w:r w:rsidRPr="00D00D87">
        <w:rPr>
          <w:rFonts w:ascii="Arial Unicode" w:hAnsi="Arial Unicode" w:cs="Sylfaen"/>
          <w:sz w:val="20"/>
          <w:lang w:val="af-ZA"/>
        </w:rPr>
        <w:t xml:space="preserve"> խախտում: </w:t>
      </w:r>
    </w:p>
    <w:p w:rsidR="003471B7" w:rsidRPr="00D00D87" w:rsidRDefault="003471B7" w:rsidP="003471B7">
      <w:pPr>
        <w:ind w:firstLine="375"/>
        <w:jc w:val="both"/>
        <w:rPr>
          <w:rFonts w:ascii="Arial Unicode" w:hAnsi="Arial Unicode"/>
          <w:sz w:val="20"/>
          <w:szCs w:val="20"/>
          <w:lang w:val="af-ZA"/>
        </w:rPr>
      </w:pPr>
      <w:r w:rsidRPr="00D00D87">
        <w:rPr>
          <w:rFonts w:ascii="Arial Unicode" w:hAnsi="Arial Unicode"/>
          <w:color w:val="000000"/>
          <w:sz w:val="20"/>
          <w:szCs w:val="20"/>
          <w:lang w:val="af-ZA"/>
        </w:rPr>
        <w:t xml:space="preserve">      8.13 </w:t>
      </w:r>
      <w:r w:rsidRPr="00D00D87">
        <w:rPr>
          <w:rFonts w:ascii="Arial Unicode" w:hAnsi="Arial Unicode"/>
          <w:color w:val="000000"/>
          <w:sz w:val="20"/>
          <w:szCs w:val="20"/>
        </w:rPr>
        <w:t>Ե</w:t>
      </w:r>
      <w:r w:rsidRPr="00D00D87">
        <w:rPr>
          <w:rFonts w:ascii="Arial Unicode" w:hAnsi="Arial Unicode"/>
          <w:color w:val="000000"/>
          <w:sz w:val="20"/>
          <w:szCs w:val="20"/>
          <w:lang w:val="hy-AM"/>
        </w:rPr>
        <w:t>թե մասնակից</w:t>
      </w:r>
      <w:r w:rsidRPr="00D00D87">
        <w:rPr>
          <w:rFonts w:ascii="Arial Unicode" w:hAnsi="Arial Unicode"/>
          <w:color w:val="000000"/>
          <w:sz w:val="20"/>
          <w:szCs w:val="20"/>
        </w:rPr>
        <w:t>ն</w:t>
      </w:r>
      <w:r w:rsidRPr="00D00D87">
        <w:rPr>
          <w:rFonts w:ascii="Arial Unicode" w:hAnsi="Arial Unicode"/>
          <w:color w:val="000000"/>
          <w:sz w:val="20"/>
          <w:szCs w:val="20"/>
          <w:lang w:val="hy-AM"/>
        </w:rPr>
        <w:t xml:space="preserve"> </w:t>
      </w:r>
      <w:r w:rsidRPr="00D00D87">
        <w:rPr>
          <w:rFonts w:ascii="Arial Unicode" w:hAnsi="Arial Unicode"/>
          <w:color w:val="000000"/>
          <w:sz w:val="20"/>
          <w:szCs w:val="20"/>
        </w:rPr>
        <w:t>Օ</w:t>
      </w:r>
      <w:r w:rsidRPr="00D00D87">
        <w:rPr>
          <w:rFonts w:ascii="Arial Unicode" w:hAnsi="Arial Unicode"/>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D00D87">
        <w:rPr>
          <w:rFonts w:ascii="Arial Unicode" w:hAnsi="Arial Unicode" w:cs="Sylfaen"/>
          <w:sz w:val="20"/>
          <w:szCs w:val="20"/>
          <w:lang w:val="af-ZA"/>
        </w:rPr>
        <w:t>:</w:t>
      </w:r>
    </w:p>
    <w:p w:rsidR="003471B7" w:rsidRPr="00D00D87" w:rsidRDefault="003471B7" w:rsidP="003471B7">
      <w:pPr>
        <w:pStyle w:val="norm"/>
        <w:spacing w:line="240" w:lineRule="auto"/>
        <w:ind w:firstLine="706"/>
        <w:rPr>
          <w:rFonts w:ascii="Arial Unicode" w:hAnsi="Arial Unicode" w:cs="Sylfaen"/>
          <w:sz w:val="20"/>
          <w:szCs w:val="24"/>
          <w:lang w:val="af-ZA" w:eastAsia="en-US"/>
        </w:rPr>
      </w:pPr>
      <w:r w:rsidRPr="00D00D87">
        <w:rPr>
          <w:rFonts w:ascii="Arial Unicode" w:hAnsi="Arial Unicode" w:cs="Sylfaen"/>
          <w:sz w:val="20"/>
          <w:szCs w:val="24"/>
          <w:lang w:val="af-ZA" w:eastAsia="en-US"/>
        </w:rPr>
        <w:t xml:space="preserve">8.14 </w:t>
      </w:r>
      <w:r w:rsidRPr="00D00D87">
        <w:rPr>
          <w:rFonts w:ascii="Arial Unicode" w:hAnsi="Arial Unicode" w:cs="Sylfaen"/>
          <w:sz w:val="20"/>
          <w:szCs w:val="24"/>
          <w:lang w:val="ru-RU" w:eastAsia="en-US"/>
        </w:rPr>
        <w:t>Սույն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հրավերի</w:t>
      </w:r>
      <w:r w:rsidRPr="00D00D87">
        <w:rPr>
          <w:rFonts w:ascii="Arial Unicode" w:hAnsi="Arial Unicode" w:cs="Sylfaen"/>
          <w:sz w:val="20"/>
          <w:szCs w:val="24"/>
          <w:lang w:val="af-ZA" w:eastAsia="en-US"/>
        </w:rPr>
        <w:t xml:space="preserve"> 1-</w:t>
      </w:r>
      <w:r w:rsidRPr="00D00D87">
        <w:rPr>
          <w:rFonts w:ascii="Arial Unicode" w:hAnsi="Arial Unicode" w:cs="Sylfaen"/>
          <w:sz w:val="20"/>
          <w:szCs w:val="24"/>
          <w:lang w:val="ru-RU" w:eastAsia="en-US"/>
        </w:rPr>
        <w:t>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մասի</w:t>
      </w:r>
      <w:r w:rsidRPr="00D00D87">
        <w:rPr>
          <w:rFonts w:ascii="Arial Unicode" w:hAnsi="Arial Unicode" w:cs="Sylfaen"/>
          <w:sz w:val="20"/>
          <w:szCs w:val="24"/>
          <w:lang w:val="af-ZA" w:eastAsia="en-US"/>
        </w:rPr>
        <w:t xml:space="preserve"> 8.8 և 8.9 </w:t>
      </w:r>
      <w:r w:rsidRPr="00D00D87">
        <w:rPr>
          <w:rFonts w:ascii="Arial Unicode" w:hAnsi="Arial Unicode" w:cs="Sylfaen"/>
          <w:sz w:val="20"/>
          <w:szCs w:val="24"/>
          <w:lang w:val="ru-RU" w:eastAsia="en-US"/>
        </w:rPr>
        <w:t>կետ</w:t>
      </w:r>
      <w:r w:rsidRPr="00D00D87">
        <w:rPr>
          <w:rFonts w:ascii="Arial Unicode" w:hAnsi="Arial Unicode" w:cs="Sylfaen"/>
          <w:sz w:val="20"/>
          <w:szCs w:val="24"/>
          <w:lang w:eastAsia="en-US"/>
        </w:rPr>
        <w:t>եր</w:t>
      </w:r>
      <w:r w:rsidRPr="00D00D87">
        <w:rPr>
          <w:rFonts w:ascii="Arial Unicode" w:hAnsi="Arial Unicode" w:cs="Sylfaen"/>
          <w:sz w:val="20"/>
          <w:szCs w:val="24"/>
          <w:lang w:val="ru-RU" w:eastAsia="en-US"/>
        </w:rPr>
        <w:t>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նշված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փաստաթղթերը</w:t>
      </w:r>
      <w:r w:rsidRPr="00D00D87">
        <w:rPr>
          <w:rFonts w:ascii="Arial Unicode" w:hAnsi="Arial Unicode" w:cs="Sylfaen"/>
          <w:sz w:val="20"/>
          <w:szCs w:val="24"/>
          <w:lang w:val="af-ZA" w:eastAsia="en-US"/>
        </w:rPr>
        <w:t xml:space="preserve"> մասնակիցը </w:t>
      </w:r>
      <w:r w:rsidRPr="00D00D87">
        <w:rPr>
          <w:rFonts w:ascii="Arial Unicode" w:hAnsi="Arial Unicode" w:cs="Sylfaen"/>
          <w:sz w:val="20"/>
          <w:szCs w:val="24"/>
          <w:lang w:eastAsia="en-US"/>
        </w:rPr>
        <w:t>սահմանված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ժամկետում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հանձնա</w:t>
      </w:r>
      <w:r w:rsidRPr="00D00D87">
        <w:rPr>
          <w:rFonts w:ascii="Arial Unicode" w:hAnsi="Arial Unicode" w:cs="Sylfaen"/>
          <w:sz w:val="20"/>
          <w:szCs w:val="24"/>
          <w:lang w:val="af-ZA" w:eastAsia="en-US"/>
        </w:rPr>
        <w:softHyphen/>
      </w:r>
      <w:r w:rsidRPr="00D00D87">
        <w:rPr>
          <w:rFonts w:ascii="Arial Unicode" w:hAnsi="Arial Unicode" w:cs="Sylfaen"/>
          <w:sz w:val="20"/>
          <w:szCs w:val="24"/>
          <w:lang w:val="ru-RU" w:eastAsia="en-US"/>
        </w:rPr>
        <w:t>ժողովի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քարտուղարին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ներկայաց</w:t>
      </w:r>
      <w:r w:rsidRPr="00D00D87">
        <w:rPr>
          <w:rFonts w:ascii="Arial Unicode" w:hAnsi="Arial Unicode" w:cs="Sylfaen"/>
          <w:sz w:val="20"/>
          <w:szCs w:val="24"/>
          <w:lang w:eastAsia="en-US"/>
        </w:rPr>
        <w:t>ն</w:t>
      </w:r>
      <w:r w:rsidRPr="00D00D87">
        <w:rPr>
          <w:rFonts w:ascii="Arial Unicode" w:hAnsi="Arial Unicode" w:cs="Sylfaen"/>
          <w:sz w:val="20"/>
          <w:szCs w:val="24"/>
          <w:lang w:val="ru-RU" w:eastAsia="en-US"/>
        </w:rPr>
        <w:t>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է</w:t>
      </w:r>
      <w:r w:rsidRPr="00D00D87">
        <w:rPr>
          <w:rFonts w:ascii="Arial Unicode" w:hAnsi="Arial Unicode" w:cs="Sylfaen"/>
          <w:sz w:val="20"/>
          <w:szCs w:val="24"/>
          <w:lang w:val="af-ZA" w:eastAsia="en-US"/>
        </w:rPr>
        <w:t xml:space="preserve"> վերջինիս՝ </w:t>
      </w:r>
      <w:r w:rsidRPr="00D00D87">
        <w:rPr>
          <w:rFonts w:ascii="Arial Unicode" w:hAnsi="Arial Unicode" w:cs="Sylfaen"/>
          <w:sz w:val="20"/>
          <w:szCs w:val="24"/>
          <w:lang w:val="ru-RU" w:eastAsia="en-US"/>
        </w:rPr>
        <w:t>սույն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հրավերով</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նախատեսված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էլեկտրոնային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փոստին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ուղարկելու</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միջոցով</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Քարտուղարը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պարտավոր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է</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փաստաթղթերն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ստանալու</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օրը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հաստատել</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դրանց</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ստանալու</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հանգամանքը՝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սույն</w:t>
      </w:r>
      <w:r w:rsidRPr="00D00D87">
        <w:rPr>
          <w:rFonts w:ascii="Arial Unicode" w:hAnsi="Arial Unicode" w:cs="Sylfaen"/>
          <w:sz w:val="20"/>
          <w:szCs w:val="24"/>
          <w:lang w:val="hy-AM" w:eastAsia="en-US"/>
        </w:rPr>
        <w:t xml:space="preserve"> </w:t>
      </w:r>
      <w:r w:rsidRPr="00D00D87">
        <w:rPr>
          <w:rFonts w:ascii="Arial Unicode" w:hAnsi="Arial Unicode" w:cs="Sylfaen"/>
          <w:sz w:val="20"/>
          <w:szCs w:val="24"/>
          <w:lang w:val="ru-RU" w:eastAsia="en-US"/>
        </w:rPr>
        <w:t>հրավերում</w:t>
      </w:r>
      <w:r w:rsidRPr="00D00D87">
        <w:rPr>
          <w:rFonts w:ascii="Arial Unicode" w:hAnsi="Arial Unicode" w:cs="Sylfaen"/>
          <w:sz w:val="20"/>
          <w:szCs w:val="24"/>
          <w:lang w:val="hy-AM" w:eastAsia="en-US"/>
        </w:rPr>
        <w:t xml:space="preserve"> </w:t>
      </w:r>
      <w:r w:rsidRPr="00D00D87">
        <w:rPr>
          <w:rFonts w:ascii="Arial Unicode" w:hAnsi="Arial Unicode" w:cs="Sylfaen"/>
          <w:sz w:val="20"/>
          <w:szCs w:val="24"/>
          <w:lang w:val="ru-RU" w:eastAsia="en-US"/>
        </w:rPr>
        <w:t>նշված</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իր</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էլեկտրոնային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փոստից</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մասնակցի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էլեկտրոնային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փոստին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հավաստում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ուղարկելու</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val="ru-RU" w:eastAsia="en-US"/>
        </w:rPr>
        <w:t>միջոցով</w:t>
      </w:r>
      <w:r w:rsidRPr="00D00D87">
        <w:rPr>
          <w:rFonts w:ascii="Arial Unicode" w:hAnsi="Arial Unicode" w:cs="Sylfaen"/>
          <w:sz w:val="20"/>
          <w:szCs w:val="24"/>
          <w:lang w:val="af-ZA" w:eastAsia="en-US"/>
        </w:rPr>
        <w:t>:</w:t>
      </w:r>
    </w:p>
    <w:p w:rsidR="003471B7" w:rsidRPr="00D00D87" w:rsidRDefault="003471B7" w:rsidP="003471B7">
      <w:pPr>
        <w:pStyle w:val="23"/>
        <w:spacing w:line="240" w:lineRule="auto"/>
        <w:ind w:firstLine="567"/>
        <w:rPr>
          <w:rFonts w:ascii="Arial Unicode" w:hAnsi="Arial Unicode" w:cs="Sylfaen"/>
          <w:szCs w:val="24"/>
        </w:rPr>
      </w:pPr>
      <w:r w:rsidRPr="00D00D87">
        <w:rPr>
          <w:rFonts w:ascii="Arial Unicode" w:hAnsi="Arial Unicode" w:cs="Sylfaen"/>
          <w:szCs w:val="24"/>
        </w:rPr>
        <w:t xml:space="preserve">8.15 </w:t>
      </w:r>
      <w:r w:rsidRPr="00D00D87">
        <w:rPr>
          <w:rFonts w:ascii="Arial Unicode" w:hAnsi="Arial Unicode" w:cs="Sylfaen"/>
          <w:szCs w:val="24"/>
          <w:lang w:val="ru-RU"/>
        </w:rPr>
        <w:t>Մասնակիցները</w:t>
      </w:r>
      <w:r w:rsidRPr="00D00D87">
        <w:rPr>
          <w:rFonts w:ascii="Arial Unicode" w:hAnsi="Arial Unicode" w:cs="Sylfaen"/>
          <w:szCs w:val="24"/>
        </w:rPr>
        <w:t xml:space="preserve"> </w:t>
      </w:r>
      <w:r w:rsidRPr="00D00D87">
        <w:rPr>
          <w:rFonts w:ascii="Arial Unicode" w:hAnsi="Arial Unicode" w:cs="Sylfaen"/>
          <w:szCs w:val="24"/>
          <w:lang w:val="ru-RU"/>
        </w:rPr>
        <w:t>և</w:t>
      </w:r>
      <w:r w:rsidRPr="00D00D87">
        <w:rPr>
          <w:rFonts w:ascii="Arial Unicode" w:hAnsi="Arial Unicode" w:cs="Sylfaen"/>
          <w:szCs w:val="24"/>
        </w:rPr>
        <w:t xml:space="preserve"> </w:t>
      </w:r>
      <w:r w:rsidRPr="00D00D87">
        <w:rPr>
          <w:rFonts w:ascii="Arial Unicode" w:hAnsi="Arial Unicode" w:cs="Sylfaen"/>
          <w:szCs w:val="24"/>
          <w:lang w:val="ru-RU"/>
        </w:rPr>
        <w:t>նրանց</w:t>
      </w:r>
      <w:r w:rsidRPr="00D00D87">
        <w:rPr>
          <w:rFonts w:ascii="Arial Unicode" w:hAnsi="Arial Unicode" w:cs="Sylfaen"/>
          <w:szCs w:val="24"/>
        </w:rPr>
        <w:t xml:space="preserve"> </w:t>
      </w:r>
      <w:r w:rsidRPr="00D00D87">
        <w:rPr>
          <w:rFonts w:ascii="Arial Unicode" w:hAnsi="Arial Unicode" w:cs="Sylfaen"/>
          <w:szCs w:val="24"/>
          <w:lang w:val="ru-RU"/>
        </w:rPr>
        <w:t>ներկայացուցիչները</w:t>
      </w:r>
      <w:r w:rsidRPr="00D00D87">
        <w:rPr>
          <w:rFonts w:ascii="Arial Unicode" w:hAnsi="Arial Unicode" w:cs="Sylfaen"/>
          <w:szCs w:val="24"/>
        </w:rPr>
        <w:t xml:space="preserve"> </w:t>
      </w:r>
      <w:r w:rsidRPr="00D00D87">
        <w:rPr>
          <w:rFonts w:ascii="Arial Unicode" w:hAnsi="Arial Unicode" w:cs="Sylfaen"/>
          <w:szCs w:val="24"/>
          <w:lang w:val="ru-RU"/>
        </w:rPr>
        <w:t>կարող</w:t>
      </w:r>
      <w:r w:rsidRPr="00D00D87">
        <w:rPr>
          <w:rFonts w:ascii="Arial Unicode" w:hAnsi="Arial Unicode" w:cs="Sylfaen"/>
          <w:szCs w:val="24"/>
        </w:rPr>
        <w:t xml:space="preserve"> </w:t>
      </w:r>
      <w:r w:rsidRPr="00D00D87">
        <w:rPr>
          <w:rFonts w:ascii="Arial Unicode" w:hAnsi="Arial Unicode" w:cs="Sylfaen"/>
          <w:szCs w:val="24"/>
          <w:lang w:val="ru-RU"/>
        </w:rPr>
        <w:t>են</w:t>
      </w:r>
      <w:r w:rsidRPr="00D00D87">
        <w:rPr>
          <w:rFonts w:ascii="Arial Unicode" w:hAnsi="Arial Unicode" w:cs="Sylfaen"/>
          <w:szCs w:val="24"/>
        </w:rPr>
        <w:t xml:space="preserve"> </w:t>
      </w:r>
      <w:r w:rsidRPr="00D00D87">
        <w:rPr>
          <w:rFonts w:ascii="Arial Unicode" w:hAnsi="Arial Unicode" w:cs="Sylfaen"/>
          <w:szCs w:val="24"/>
          <w:lang w:val="ru-RU"/>
        </w:rPr>
        <w:t>ներկա</w:t>
      </w:r>
      <w:r w:rsidRPr="00D00D87">
        <w:rPr>
          <w:rFonts w:ascii="Arial Unicode" w:hAnsi="Arial Unicode" w:cs="Sylfaen"/>
          <w:szCs w:val="24"/>
        </w:rPr>
        <w:t xml:space="preserve"> լինել  </w:t>
      </w:r>
      <w:r w:rsidRPr="00D00D87">
        <w:rPr>
          <w:rFonts w:ascii="Arial Unicode" w:hAnsi="Arial Unicode" w:cs="Sylfaen"/>
          <w:szCs w:val="24"/>
          <w:lang w:val="ru-RU"/>
        </w:rPr>
        <w:t>հանձնաժողովի</w:t>
      </w:r>
      <w:r w:rsidRPr="00D00D87">
        <w:rPr>
          <w:rFonts w:ascii="Arial Unicode" w:hAnsi="Arial Unicode" w:cs="Sylfaen"/>
          <w:szCs w:val="24"/>
        </w:rPr>
        <w:t xml:space="preserve"> </w:t>
      </w:r>
      <w:r w:rsidRPr="00D00D87">
        <w:rPr>
          <w:rFonts w:ascii="Arial Unicode" w:hAnsi="Arial Unicode" w:cs="Sylfaen"/>
          <w:szCs w:val="24"/>
          <w:lang w:val="ru-RU"/>
        </w:rPr>
        <w:t>նիստերին։</w:t>
      </w:r>
      <w:r w:rsidRPr="00D00D87">
        <w:rPr>
          <w:rFonts w:ascii="Arial Unicode" w:hAnsi="Arial Unicode" w:cs="Sylfaen"/>
          <w:szCs w:val="24"/>
        </w:rPr>
        <w:t xml:space="preserve"> </w:t>
      </w:r>
      <w:r w:rsidRPr="00D00D87">
        <w:rPr>
          <w:rFonts w:ascii="Arial Unicode" w:hAnsi="Arial Unicode" w:cs="Sylfaen"/>
          <w:szCs w:val="24"/>
          <w:lang w:val="ru-RU"/>
        </w:rPr>
        <w:t>Մասնակիցները</w:t>
      </w:r>
      <w:r w:rsidRPr="00D00D87">
        <w:rPr>
          <w:rFonts w:ascii="Arial Unicode" w:hAnsi="Arial Unicode" w:cs="Sylfaen"/>
          <w:szCs w:val="24"/>
        </w:rPr>
        <w:t xml:space="preserve"> կամ </w:t>
      </w:r>
      <w:r w:rsidRPr="00D00D87">
        <w:rPr>
          <w:rFonts w:ascii="Arial Unicode" w:hAnsi="Arial Unicode" w:cs="Sylfaen"/>
          <w:szCs w:val="24"/>
          <w:lang w:val="ru-RU"/>
        </w:rPr>
        <w:t>նրանց</w:t>
      </w:r>
      <w:r w:rsidRPr="00D00D87">
        <w:rPr>
          <w:rFonts w:ascii="Arial Unicode" w:hAnsi="Arial Unicode" w:cs="Sylfaen"/>
          <w:szCs w:val="24"/>
        </w:rPr>
        <w:t xml:space="preserve"> </w:t>
      </w:r>
      <w:r w:rsidRPr="00D00D87">
        <w:rPr>
          <w:rFonts w:ascii="Arial Unicode" w:hAnsi="Arial Unicode" w:cs="Sylfaen"/>
          <w:szCs w:val="24"/>
          <w:lang w:val="ru-RU"/>
        </w:rPr>
        <w:t>ներկայացուցիչները</w:t>
      </w:r>
      <w:r w:rsidRPr="00D00D87">
        <w:rPr>
          <w:rFonts w:ascii="Arial Unicode" w:hAnsi="Arial Unicode" w:cs="Sylfaen"/>
          <w:szCs w:val="24"/>
        </w:rPr>
        <w:t xml:space="preserve"> </w:t>
      </w:r>
      <w:r w:rsidRPr="00D00D87">
        <w:rPr>
          <w:rFonts w:ascii="Arial Unicode" w:hAnsi="Arial Unicode" w:cs="Sylfaen"/>
          <w:szCs w:val="24"/>
          <w:lang w:val="ru-RU"/>
        </w:rPr>
        <w:t>կարող</w:t>
      </w:r>
      <w:r w:rsidRPr="00D00D87">
        <w:rPr>
          <w:rFonts w:ascii="Arial Unicode" w:hAnsi="Arial Unicode" w:cs="Sylfaen"/>
          <w:szCs w:val="24"/>
        </w:rPr>
        <w:t xml:space="preserve"> </w:t>
      </w:r>
      <w:r w:rsidRPr="00D00D87">
        <w:rPr>
          <w:rFonts w:ascii="Arial Unicode" w:hAnsi="Arial Unicode" w:cs="Sylfaen"/>
          <w:szCs w:val="24"/>
          <w:lang w:val="ru-RU"/>
        </w:rPr>
        <w:t>են</w:t>
      </w:r>
      <w:r w:rsidRPr="00D00D87">
        <w:rPr>
          <w:rFonts w:ascii="Arial Unicode" w:hAnsi="Arial Unicode" w:cs="Sylfaen"/>
          <w:szCs w:val="24"/>
        </w:rPr>
        <w:t xml:space="preserve"> </w:t>
      </w:r>
      <w:r w:rsidRPr="00D00D87">
        <w:rPr>
          <w:rFonts w:ascii="Arial Unicode" w:hAnsi="Arial Unicode" w:cs="Sylfaen"/>
          <w:szCs w:val="24"/>
          <w:lang w:val="ru-RU"/>
        </w:rPr>
        <w:t>պահանջել</w:t>
      </w:r>
      <w:r w:rsidRPr="00D00D87">
        <w:rPr>
          <w:rFonts w:ascii="Arial Unicode" w:hAnsi="Arial Unicode" w:cs="Sylfaen"/>
          <w:szCs w:val="24"/>
        </w:rPr>
        <w:t xml:space="preserve"> </w:t>
      </w:r>
      <w:r w:rsidRPr="00D00D87">
        <w:rPr>
          <w:rFonts w:ascii="Arial Unicode" w:hAnsi="Arial Unicode" w:cs="Sylfaen"/>
          <w:szCs w:val="24"/>
          <w:lang w:val="ru-RU"/>
        </w:rPr>
        <w:t>հանձնաժողովի</w:t>
      </w:r>
      <w:r w:rsidRPr="00D00D87">
        <w:rPr>
          <w:rFonts w:ascii="Arial Unicode" w:hAnsi="Arial Unicode" w:cs="Sylfaen"/>
          <w:szCs w:val="24"/>
        </w:rPr>
        <w:t xml:space="preserve"> </w:t>
      </w:r>
      <w:r w:rsidRPr="00D00D87">
        <w:rPr>
          <w:rFonts w:ascii="Arial Unicode" w:hAnsi="Arial Unicode" w:cs="Sylfaen"/>
          <w:szCs w:val="24"/>
          <w:lang w:val="ru-RU"/>
        </w:rPr>
        <w:t>նիստերի</w:t>
      </w:r>
      <w:r w:rsidRPr="00D00D87">
        <w:rPr>
          <w:rFonts w:ascii="Arial Unicode" w:hAnsi="Arial Unicode" w:cs="Sylfaen"/>
          <w:szCs w:val="24"/>
        </w:rPr>
        <w:t xml:space="preserve"> </w:t>
      </w:r>
      <w:r w:rsidRPr="00D00D87">
        <w:rPr>
          <w:rFonts w:ascii="Arial Unicode" w:hAnsi="Arial Unicode" w:cs="Sylfaen"/>
          <w:szCs w:val="24"/>
          <w:lang w:val="ru-RU"/>
        </w:rPr>
        <w:t>արձանագրությունների</w:t>
      </w:r>
      <w:r w:rsidRPr="00D00D87">
        <w:rPr>
          <w:rFonts w:ascii="Arial Unicode" w:hAnsi="Arial Unicode" w:cs="Sylfaen"/>
          <w:szCs w:val="24"/>
        </w:rPr>
        <w:t xml:space="preserve"> </w:t>
      </w:r>
      <w:r w:rsidRPr="00D00D87">
        <w:rPr>
          <w:rFonts w:ascii="Arial Unicode" w:hAnsi="Arial Unicode" w:cs="Sylfaen"/>
          <w:szCs w:val="24"/>
          <w:lang w:val="ru-RU"/>
        </w:rPr>
        <w:t>պատճենները</w:t>
      </w:r>
      <w:r w:rsidRPr="00D00D87">
        <w:rPr>
          <w:rFonts w:ascii="Arial Unicode" w:hAnsi="Arial Unicode" w:cs="Sylfaen"/>
          <w:szCs w:val="24"/>
        </w:rPr>
        <w:t xml:space="preserve">, </w:t>
      </w:r>
      <w:r w:rsidRPr="00D00D87">
        <w:rPr>
          <w:rFonts w:ascii="Arial Unicode" w:hAnsi="Arial Unicode" w:cs="Sylfaen"/>
          <w:szCs w:val="24"/>
          <w:lang w:val="ru-RU"/>
        </w:rPr>
        <w:t>որոնք</w:t>
      </w:r>
      <w:r w:rsidRPr="00D00D87">
        <w:rPr>
          <w:rFonts w:ascii="Arial Unicode" w:hAnsi="Arial Unicode" w:cs="Sylfaen"/>
          <w:szCs w:val="24"/>
        </w:rPr>
        <w:t xml:space="preserve"> </w:t>
      </w:r>
      <w:r w:rsidRPr="00D00D87">
        <w:rPr>
          <w:rFonts w:ascii="Arial Unicode" w:hAnsi="Arial Unicode" w:cs="Sylfaen"/>
          <w:szCs w:val="24"/>
          <w:lang w:val="ru-RU"/>
        </w:rPr>
        <w:t>տրամադրվում</w:t>
      </w:r>
      <w:r w:rsidRPr="00D00D87">
        <w:rPr>
          <w:rFonts w:ascii="Arial Unicode" w:hAnsi="Arial Unicode" w:cs="Sylfaen"/>
          <w:szCs w:val="24"/>
        </w:rPr>
        <w:t xml:space="preserve"> </w:t>
      </w:r>
      <w:r w:rsidRPr="00D00D87">
        <w:rPr>
          <w:rFonts w:ascii="Arial Unicode" w:hAnsi="Arial Unicode" w:cs="Sylfaen"/>
          <w:szCs w:val="24"/>
          <w:lang w:val="ru-RU"/>
        </w:rPr>
        <w:t>են</w:t>
      </w:r>
      <w:r w:rsidRPr="00D00D87">
        <w:rPr>
          <w:rFonts w:ascii="Arial Unicode" w:hAnsi="Arial Unicode" w:cs="Sylfaen"/>
          <w:szCs w:val="24"/>
        </w:rPr>
        <w:t xml:space="preserve"> </w:t>
      </w:r>
      <w:r w:rsidRPr="00D00D87">
        <w:rPr>
          <w:rFonts w:ascii="Arial Unicode" w:hAnsi="Arial Unicode" w:cs="Sylfaen"/>
          <w:szCs w:val="24"/>
          <w:lang w:val="ru-RU"/>
        </w:rPr>
        <w:t>մեկ</w:t>
      </w:r>
      <w:r w:rsidRPr="00D00D87">
        <w:rPr>
          <w:rFonts w:ascii="Arial Unicode" w:hAnsi="Arial Unicode" w:cs="Sylfaen"/>
          <w:szCs w:val="24"/>
        </w:rPr>
        <w:t xml:space="preserve"> </w:t>
      </w:r>
      <w:r w:rsidRPr="00D00D87">
        <w:rPr>
          <w:rFonts w:ascii="Arial Unicode" w:hAnsi="Arial Unicode" w:cs="Sylfaen"/>
          <w:szCs w:val="24"/>
          <w:lang w:val="ru-RU"/>
        </w:rPr>
        <w:t>օրացուցային</w:t>
      </w:r>
      <w:r w:rsidRPr="00D00D87">
        <w:rPr>
          <w:rFonts w:ascii="Arial Unicode" w:hAnsi="Arial Unicode" w:cs="Sylfaen"/>
          <w:szCs w:val="24"/>
        </w:rPr>
        <w:t xml:space="preserve"> </w:t>
      </w:r>
      <w:r w:rsidRPr="00D00D87">
        <w:rPr>
          <w:rFonts w:ascii="Arial Unicode" w:hAnsi="Arial Unicode" w:cs="Sylfaen"/>
          <w:szCs w:val="24"/>
          <w:lang w:val="ru-RU"/>
        </w:rPr>
        <w:t>օրվա</w:t>
      </w:r>
      <w:r w:rsidRPr="00D00D87">
        <w:rPr>
          <w:rFonts w:ascii="Arial Unicode" w:hAnsi="Arial Unicode" w:cs="Sylfaen"/>
          <w:szCs w:val="24"/>
        </w:rPr>
        <w:t xml:space="preserve"> </w:t>
      </w:r>
      <w:r w:rsidRPr="00D00D87">
        <w:rPr>
          <w:rFonts w:ascii="Arial Unicode" w:hAnsi="Arial Unicode" w:cs="Sylfaen"/>
          <w:szCs w:val="24"/>
          <w:lang w:val="ru-RU"/>
        </w:rPr>
        <w:t>ընթացքում։</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 xml:space="preserve">8.16 </w:t>
      </w:r>
      <w:r w:rsidRPr="00D00D87">
        <w:rPr>
          <w:rFonts w:ascii="Arial Unicode" w:hAnsi="Arial Unicode" w:cs="Sylfaen"/>
          <w:sz w:val="20"/>
          <w:lang w:val="ru-RU"/>
        </w:rPr>
        <w:t>Հանձնաժողովի</w:t>
      </w:r>
      <w:r w:rsidRPr="00D00D87">
        <w:rPr>
          <w:rFonts w:ascii="Arial Unicode" w:hAnsi="Arial Unicode" w:cs="Sylfaen"/>
          <w:sz w:val="20"/>
          <w:lang w:val="af-ZA"/>
        </w:rPr>
        <w:t xml:space="preserve"> </w:t>
      </w:r>
      <w:r w:rsidRPr="00D00D87">
        <w:rPr>
          <w:rFonts w:ascii="Arial Unicode" w:hAnsi="Arial Unicode" w:cs="Sylfaen"/>
          <w:sz w:val="20"/>
          <w:lang w:val="ru-RU"/>
        </w:rPr>
        <w:t>և</w:t>
      </w:r>
      <w:r w:rsidRPr="00D00D87">
        <w:rPr>
          <w:rFonts w:ascii="Arial Unicode" w:hAnsi="Arial Unicode" w:cs="Sylfaen"/>
          <w:sz w:val="20"/>
          <w:lang w:val="af-ZA"/>
        </w:rPr>
        <w:t xml:space="preserve"> (</w:t>
      </w:r>
      <w:r w:rsidRPr="00D00D87">
        <w:rPr>
          <w:rFonts w:ascii="Arial Unicode" w:hAnsi="Arial Unicode" w:cs="Sylfaen"/>
          <w:sz w:val="20"/>
          <w:lang w:val="ru-RU"/>
        </w:rPr>
        <w:t>կամ</w:t>
      </w:r>
      <w:r w:rsidRPr="00D00D87">
        <w:rPr>
          <w:rFonts w:ascii="Arial Unicode" w:hAnsi="Arial Unicode" w:cs="Sylfaen"/>
          <w:sz w:val="20"/>
          <w:lang w:val="af-ZA"/>
        </w:rPr>
        <w:t xml:space="preserve">) </w:t>
      </w:r>
      <w:r w:rsidRPr="00D00D87">
        <w:rPr>
          <w:rFonts w:ascii="Arial Unicode" w:hAnsi="Arial Unicode" w:cs="Sylfaen"/>
          <w:sz w:val="20"/>
          <w:lang w:val="ru-RU"/>
        </w:rPr>
        <w:t>պատվիրատուի</w:t>
      </w:r>
      <w:r w:rsidRPr="00D00D87">
        <w:rPr>
          <w:rFonts w:ascii="Arial Unicode" w:hAnsi="Arial Unicode" w:cs="Sylfaen"/>
          <w:sz w:val="20"/>
          <w:lang w:val="af-ZA"/>
        </w:rPr>
        <w:t xml:space="preserve"> </w:t>
      </w:r>
      <w:r w:rsidRPr="00D00D87">
        <w:rPr>
          <w:rFonts w:ascii="Arial Unicode" w:hAnsi="Arial Unicode" w:cs="Sylfaen"/>
          <w:sz w:val="20"/>
          <w:lang w:val="ru-RU"/>
        </w:rPr>
        <w:t>կողմից</w:t>
      </w:r>
      <w:r w:rsidRPr="00D00D87">
        <w:rPr>
          <w:rFonts w:ascii="Arial Unicode" w:hAnsi="Arial Unicode" w:cs="Sylfaen"/>
          <w:sz w:val="20"/>
          <w:lang w:val="af-ZA"/>
        </w:rPr>
        <w:t xml:space="preserve"> </w:t>
      </w:r>
      <w:r w:rsidRPr="00D00D87">
        <w:rPr>
          <w:rFonts w:ascii="Arial Unicode" w:hAnsi="Arial Unicode" w:cs="Sylfaen"/>
          <w:sz w:val="20"/>
          <w:lang w:val="ru-RU"/>
        </w:rPr>
        <w:t>էլեկտրոնային</w:t>
      </w:r>
      <w:r w:rsidRPr="00D00D87">
        <w:rPr>
          <w:rFonts w:ascii="Arial Unicode" w:hAnsi="Arial Unicode" w:cs="Sylfaen"/>
          <w:sz w:val="20"/>
          <w:lang w:val="af-ZA"/>
        </w:rPr>
        <w:t xml:space="preserve"> </w:t>
      </w:r>
      <w:r w:rsidRPr="00D00D87">
        <w:rPr>
          <w:rFonts w:ascii="Arial Unicode" w:hAnsi="Arial Unicode" w:cs="Sylfaen"/>
          <w:sz w:val="20"/>
          <w:lang w:val="ru-RU"/>
        </w:rPr>
        <w:t>ծանուցումներն</w:t>
      </w:r>
      <w:r w:rsidRPr="00D00D87">
        <w:rPr>
          <w:rFonts w:ascii="Arial Unicode" w:hAnsi="Arial Unicode" w:cs="Sylfaen"/>
          <w:sz w:val="20"/>
          <w:lang w:val="af-ZA"/>
        </w:rPr>
        <w:t xml:space="preserve"> </w:t>
      </w:r>
      <w:r w:rsidRPr="00D00D87">
        <w:rPr>
          <w:rFonts w:ascii="Arial Unicode" w:hAnsi="Arial Unicode" w:cs="Sylfaen"/>
          <w:sz w:val="20"/>
          <w:lang w:val="ru-RU"/>
        </w:rPr>
        <w:t>ուղարկվում</w:t>
      </w:r>
      <w:r w:rsidRPr="00D00D87">
        <w:rPr>
          <w:rFonts w:ascii="Arial Unicode" w:hAnsi="Arial Unicode" w:cs="Sylfaen"/>
          <w:sz w:val="20"/>
          <w:lang w:val="af-ZA"/>
        </w:rPr>
        <w:t xml:space="preserve"> </w:t>
      </w:r>
      <w:r w:rsidRPr="00D00D87">
        <w:rPr>
          <w:rFonts w:ascii="Arial Unicode" w:hAnsi="Arial Unicode" w:cs="Sylfaen"/>
          <w:sz w:val="20"/>
          <w:lang w:val="ru-RU"/>
        </w:rPr>
        <w:t>են</w:t>
      </w:r>
      <w:r w:rsidRPr="00D00D87">
        <w:rPr>
          <w:rFonts w:ascii="Arial Unicode" w:hAnsi="Arial Unicode" w:cs="Sylfaen"/>
          <w:sz w:val="20"/>
          <w:lang w:val="af-ZA"/>
        </w:rPr>
        <w:t xml:space="preserve"> </w:t>
      </w:r>
      <w:r w:rsidRPr="00D00D87">
        <w:rPr>
          <w:rFonts w:ascii="Arial Unicode" w:hAnsi="Arial Unicode" w:cs="Sylfaen"/>
          <w:sz w:val="20"/>
          <w:lang w:val="ru-RU"/>
        </w:rPr>
        <w:t>մասնակցի</w:t>
      </w:r>
      <w:r w:rsidRPr="00D00D87">
        <w:rPr>
          <w:rFonts w:ascii="Arial Unicode" w:hAnsi="Arial Unicode" w:cs="Sylfaen"/>
          <w:sz w:val="20"/>
          <w:lang w:val="af-ZA"/>
        </w:rPr>
        <w:t xml:space="preserve"> հայտում նշված էլեկտրոնային փոստին ուղարկելու միջոցով, </w:t>
      </w:r>
      <w:r w:rsidRPr="00D00D87">
        <w:rPr>
          <w:rFonts w:ascii="Arial Unicode" w:hAnsi="Arial Unicode" w:cs="Sylfaen"/>
          <w:sz w:val="20"/>
          <w:lang w:val="ru-RU"/>
        </w:rPr>
        <w:t>իսկ</w:t>
      </w:r>
      <w:r w:rsidRPr="00D00D87">
        <w:rPr>
          <w:rFonts w:ascii="Arial Unicode" w:hAnsi="Arial Unicode" w:cs="Sylfaen"/>
          <w:sz w:val="20"/>
          <w:lang w:val="af-ZA"/>
        </w:rPr>
        <w:t xml:space="preserve"> </w:t>
      </w:r>
      <w:r w:rsidRPr="00D00D87">
        <w:rPr>
          <w:rFonts w:ascii="Arial Unicode" w:hAnsi="Arial Unicode" w:cs="Sylfaen"/>
          <w:sz w:val="20"/>
          <w:lang w:val="ru-RU"/>
        </w:rPr>
        <w:t>մասնակցի</w:t>
      </w:r>
      <w:r w:rsidRPr="00D00D87">
        <w:rPr>
          <w:rFonts w:ascii="Arial Unicode" w:hAnsi="Arial Unicode" w:cs="Sylfaen"/>
          <w:sz w:val="20"/>
          <w:lang w:val="af-ZA"/>
        </w:rPr>
        <w:t xml:space="preserve"> </w:t>
      </w:r>
      <w:r w:rsidRPr="00D00D87">
        <w:rPr>
          <w:rFonts w:ascii="Arial Unicode" w:hAnsi="Arial Unicode" w:cs="Sylfaen"/>
          <w:sz w:val="20"/>
          <w:lang w:val="ru-RU"/>
        </w:rPr>
        <w:t>կողմից</w:t>
      </w:r>
      <w:r w:rsidRPr="00D00D87">
        <w:rPr>
          <w:rFonts w:ascii="Arial Unicode" w:hAnsi="Arial Unicode" w:cs="Sylfaen"/>
          <w:sz w:val="20"/>
          <w:lang w:val="af-ZA"/>
        </w:rPr>
        <w:t xml:space="preserve">` </w:t>
      </w:r>
      <w:r w:rsidRPr="00D00D87">
        <w:rPr>
          <w:rFonts w:ascii="Arial Unicode" w:hAnsi="Arial Unicode" w:cs="Sylfaen"/>
          <w:sz w:val="20"/>
          <w:lang w:val="ru-RU"/>
        </w:rPr>
        <w:t>իր</w:t>
      </w:r>
      <w:r w:rsidRPr="00D00D87">
        <w:rPr>
          <w:rFonts w:ascii="Arial Unicode" w:hAnsi="Arial Unicode" w:cs="Sylfaen"/>
          <w:sz w:val="20"/>
          <w:lang w:val="af-ZA"/>
        </w:rPr>
        <w:t xml:space="preserve"> </w:t>
      </w:r>
      <w:r w:rsidRPr="00D00D87">
        <w:rPr>
          <w:rFonts w:ascii="Arial Unicode" w:hAnsi="Arial Unicode" w:cs="Sylfaen"/>
          <w:sz w:val="20"/>
          <w:lang w:val="ru-RU"/>
        </w:rPr>
        <w:t>հայտում</w:t>
      </w:r>
      <w:r w:rsidRPr="00D00D87">
        <w:rPr>
          <w:rFonts w:ascii="Arial Unicode" w:hAnsi="Arial Unicode" w:cs="Sylfaen"/>
          <w:sz w:val="20"/>
          <w:lang w:val="af-ZA"/>
        </w:rPr>
        <w:t xml:space="preserve"> </w:t>
      </w:r>
      <w:r w:rsidRPr="00D00D87">
        <w:rPr>
          <w:rFonts w:ascii="Arial Unicode" w:hAnsi="Arial Unicode" w:cs="Sylfaen"/>
          <w:sz w:val="20"/>
          <w:lang w:val="ru-RU"/>
        </w:rPr>
        <w:t>նշված</w:t>
      </w:r>
      <w:r w:rsidRPr="00D00D87">
        <w:rPr>
          <w:rFonts w:ascii="Arial Unicode" w:hAnsi="Arial Unicode" w:cs="Sylfaen"/>
          <w:sz w:val="20"/>
          <w:lang w:val="af-ZA"/>
        </w:rPr>
        <w:t xml:space="preserve"> </w:t>
      </w:r>
      <w:r w:rsidRPr="00D00D87">
        <w:rPr>
          <w:rFonts w:ascii="Arial Unicode" w:hAnsi="Arial Unicode" w:cs="Sylfaen"/>
          <w:sz w:val="20"/>
          <w:lang w:val="ru-RU"/>
        </w:rPr>
        <w:t>էլեկտրոնային</w:t>
      </w:r>
      <w:r w:rsidRPr="00D00D87">
        <w:rPr>
          <w:rFonts w:ascii="Arial Unicode" w:hAnsi="Arial Unicode" w:cs="Sylfaen"/>
          <w:sz w:val="20"/>
          <w:lang w:val="af-ZA"/>
        </w:rPr>
        <w:t xml:space="preserve"> </w:t>
      </w:r>
      <w:r w:rsidRPr="00D00D87">
        <w:rPr>
          <w:rFonts w:ascii="Arial Unicode" w:hAnsi="Arial Unicode" w:cs="Sylfaen"/>
          <w:sz w:val="20"/>
          <w:lang w:val="ru-RU"/>
        </w:rPr>
        <w:t>փոստից</w:t>
      </w:r>
      <w:r w:rsidRPr="00D00D87">
        <w:rPr>
          <w:rFonts w:ascii="Arial Unicode" w:hAnsi="Arial Unicode" w:cs="Sylfaen"/>
          <w:sz w:val="20"/>
          <w:lang w:val="af-ZA"/>
        </w:rPr>
        <w:t xml:space="preserve"> </w:t>
      </w:r>
      <w:r w:rsidRPr="00D00D87">
        <w:rPr>
          <w:rFonts w:ascii="Arial Unicode" w:hAnsi="Arial Unicode" w:cs="Sylfaen"/>
          <w:sz w:val="20"/>
          <w:lang w:val="ru-RU"/>
        </w:rPr>
        <w:t>սույն</w:t>
      </w:r>
      <w:r w:rsidRPr="00D00D87">
        <w:rPr>
          <w:rFonts w:ascii="Arial Unicode" w:hAnsi="Arial Unicode" w:cs="Sylfaen"/>
          <w:sz w:val="20"/>
          <w:lang w:val="af-ZA"/>
        </w:rPr>
        <w:t xml:space="preserve"> </w:t>
      </w:r>
      <w:r w:rsidRPr="00D00D87">
        <w:rPr>
          <w:rFonts w:ascii="Arial Unicode" w:hAnsi="Arial Unicode" w:cs="Sylfaen"/>
          <w:sz w:val="20"/>
          <w:lang w:val="ru-RU"/>
        </w:rPr>
        <w:t>հրավերում</w:t>
      </w:r>
      <w:r w:rsidRPr="00D00D87">
        <w:rPr>
          <w:rFonts w:ascii="Arial Unicode" w:hAnsi="Arial Unicode" w:cs="Sylfaen"/>
          <w:sz w:val="20"/>
          <w:lang w:val="af-ZA"/>
        </w:rPr>
        <w:t xml:space="preserve"> </w:t>
      </w:r>
      <w:r w:rsidRPr="00D00D87">
        <w:rPr>
          <w:rFonts w:ascii="Arial Unicode" w:hAnsi="Arial Unicode" w:cs="Sylfaen"/>
          <w:sz w:val="20"/>
          <w:lang w:val="ru-RU"/>
        </w:rPr>
        <w:t>նշված</w:t>
      </w:r>
      <w:r w:rsidRPr="00D00D87">
        <w:rPr>
          <w:rFonts w:ascii="Arial Unicode" w:hAnsi="Arial Unicode" w:cs="Sylfaen"/>
          <w:sz w:val="20"/>
          <w:lang w:val="af-ZA"/>
        </w:rPr>
        <w:t xml:space="preserve">` </w:t>
      </w:r>
      <w:r w:rsidRPr="00D00D87">
        <w:rPr>
          <w:rFonts w:ascii="Arial Unicode" w:hAnsi="Arial Unicode" w:cs="Sylfaen"/>
          <w:sz w:val="20"/>
          <w:lang w:val="ru-RU"/>
        </w:rPr>
        <w:t>հանձնաժողովի</w:t>
      </w:r>
      <w:r w:rsidRPr="00D00D87">
        <w:rPr>
          <w:rFonts w:ascii="Arial Unicode" w:hAnsi="Arial Unicode" w:cs="Sylfaen"/>
          <w:sz w:val="20"/>
          <w:lang w:val="af-ZA"/>
        </w:rPr>
        <w:t xml:space="preserve"> </w:t>
      </w:r>
      <w:r w:rsidRPr="00D00D87">
        <w:rPr>
          <w:rFonts w:ascii="Arial Unicode" w:hAnsi="Arial Unicode" w:cs="Sylfaen"/>
          <w:sz w:val="20"/>
          <w:lang w:val="ru-RU"/>
        </w:rPr>
        <w:t>քարտուղարի</w:t>
      </w:r>
      <w:r w:rsidRPr="00D00D87">
        <w:rPr>
          <w:rFonts w:ascii="Arial Unicode" w:hAnsi="Arial Unicode" w:cs="Sylfaen"/>
          <w:sz w:val="20"/>
          <w:lang w:val="af-ZA"/>
        </w:rPr>
        <w:t xml:space="preserve"> </w:t>
      </w:r>
      <w:r w:rsidRPr="00D00D87">
        <w:rPr>
          <w:rFonts w:ascii="Arial Unicode" w:hAnsi="Arial Unicode" w:cs="Sylfaen"/>
          <w:sz w:val="20"/>
          <w:lang w:val="ru-RU"/>
        </w:rPr>
        <w:t>էլեկտրոնային</w:t>
      </w:r>
      <w:r w:rsidRPr="00D00D87">
        <w:rPr>
          <w:rFonts w:ascii="Arial Unicode" w:hAnsi="Arial Unicode" w:cs="Sylfaen"/>
          <w:sz w:val="20"/>
          <w:lang w:val="af-ZA"/>
        </w:rPr>
        <w:t xml:space="preserve"> </w:t>
      </w:r>
      <w:r w:rsidRPr="00D00D87">
        <w:rPr>
          <w:rFonts w:ascii="Arial Unicode" w:hAnsi="Arial Unicode" w:cs="Sylfaen"/>
          <w:sz w:val="20"/>
          <w:lang w:val="ru-RU"/>
        </w:rPr>
        <w:t>փոստին</w:t>
      </w:r>
      <w:r w:rsidRPr="00D00D87">
        <w:rPr>
          <w:rFonts w:ascii="Arial Unicode" w:hAnsi="Arial Unicode" w:cs="Sylfaen"/>
          <w:sz w:val="20"/>
          <w:lang w:val="af-ZA"/>
        </w:rPr>
        <w:t xml:space="preserve"> </w:t>
      </w:r>
      <w:r w:rsidRPr="00D00D87">
        <w:rPr>
          <w:rFonts w:ascii="Arial Unicode" w:hAnsi="Arial Unicode"/>
          <w:sz w:val="20"/>
          <w:szCs w:val="20"/>
          <w:lang w:val="af-ZA"/>
        </w:rPr>
        <w:t>ուղարկվելու միջոցով:</w:t>
      </w:r>
    </w:p>
    <w:p w:rsidR="003471B7" w:rsidRPr="00D00D87" w:rsidRDefault="003471B7" w:rsidP="003471B7">
      <w:pPr>
        <w:ind w:firstLine="567"/>
        <w:jc w:val="both"/>
        <w:rPr>
          <w:rFonts w:ascii="Arial Unicode" w:hAnsi="Arial Unicode"/>
          <w:sz w:val="20"/>
          <w:szCs w:val="20"/>
          <w:lang w:val="af-ZA"/>
        </w:rPr>
      </w:pPr>
      <w:r w:rsidRPr="00D00D87">
        <w:rPr>
          <w:rFonts w:ascii="Arial Unicode" w:hAnsi="Arial Unicode"/>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3471B7" w:rsidRPr="00D00D87" w:rsidRDefault="003471B7" w:rsidP="003471B7">
      <w:pPr>
        <w:pStyle w:val="23"/>
        <w:spacing w:line="240" w:lineRule="auto"/>
        <w:ind w:firstLine="567"/>
        <w:rPr>
          <w:rFonts w:ascii="Arial Unicode" w:hAnsi="Arial Unicode"/>
          <w:lang w:val="hy-AM"/>
        </w:rPr>
      </w:pPr>
      <w:r w:rsidRPr="00D00D87">
        <w:rPr>
          <w:rFonts w:ascii="Arial Unicode" w:hAnsi="Arial Unicode"/>
        </w:rPr>
        <w:lastRenderedPageBreak/>
        <w:t>8</w:t>
      </w:r>
      <w:r w:rsidRPr="00D00D87">
        <w:rPr>
          <w:rFonts w:ascii="Arial Unicode" w:hAnsi="Arial Unicode"/>
          <w:lang w:val="hy-AM"/>
        </w:rPr>
        <w:t>.</w:t>
      </w:r>
      <w:r w:rsidRPr="00D00D87">
        <w:rPr>
          <w:rFonts w:ascii="Arial Unicode" w:hAnsi="Arial Unicode"/>
        </w:rPr>
        <w:t xml:space="preserve">17 </w:t>
      </w:r>
      <w:r w:rsidRPr="00D00D87">
        <w:rPr>
          <w:rFonts w:ascii="Arial Unicode" w:hAnsi="Arial Unicode" w:cs="Sylfaen"/>
        </w:rPr>
        <w:t>Հայտերի</w:t>
      </w:r>
      <w:r w:rsidRPr="00D00D87">
        <w:rPr>
          <w:rFonts w:ascii="Arial Unicode" w:hAnsi="Arial Unicode" w:cs="Arial"/>
        </w:rPr>
        <w:t xml:space="preserve"> </w:t>
      </w:r>
      <w:r w:rsidRPr="00D00D87">
        <w:rPr>
          <w:rFonts w:ascii="Arial Unicode" w:hAnsi="Arial Unicode" w:cs="Sylfaen"/>
        </w:rPr>
        <w:t>գնահատումը</w:t>
      </w:r>
      <w:r w:rsidRPr="00D00D87">
        <w:rPr>
          <w:rFonts w:ascii="Arial Unicode" w:hAnsi="Arial Unicode" w:cs="Arial"/>
        </w:rPr>
        <w:t xml:space="preserve"> </w:t>
      </w:r>
      <w:r w:rsidRPr="00D00D87">
        <w:rPr>
          <w:rFonts w:ascii="Arial Unicode" w:hAnsi="Arial Unicode" w:cs="Sylfaen"/>
        </w:rPr>
        <w:t>և</w:t>
      </w:r>
      <w:r w:rsidRPr="00D00D87">
        <w:rPr>
          <w:rFonts w:ascii="Arial Unicode" w:hAnsi="Arial Unicode" w:cs="Arial"/>
        </w:rPr>
        <w:t xml:space="preserve"> </w:t>
      </w:r>
      <w:r w:rsidRPr="00D00D87">
        <w:rPr>
          <w:rFonts w:ascii="Arial Unicode" w:hAnsi="Arial Unicode" w:cs="Sylfaen"/>
        </w:rPr>
        <w:t>ընտրված մասնակցի որոշումն</w:t>
      </w:r>
      <w:r w:rsidRPr="00D00D87">
        <w:rPr>
          <w:rFonts w:ascii="Arial Unicode" w:hAnsi="Arial Unicode" w:cs="Arial"/>
        </w:rPr>
        <w:t xml:space="preserve"> </w:t>
      </w:r>
      <w:r w:rsidRPr="00D00D87">
        <w:rPr>
          <w:rFonts w:ascii="Arial Unicode" w:hAnsi="Arial Unicode" w:cs="Sylfaen"/>
        </w:rPr>
        <w:t>իրականացվում</w:t>
      </w:r>
      <w:r w:rsidRPr="00D00D87">
        <w:rPr>
          <w:rFonts w:ascii="Arial Unicode" w:hAnsi="Arial Unicode" w:cs="Arial"/>
        </w:rPr>
        <w:t xml:space="preserve"> </w:t>
      </w:r>
      <w:r w:rsidRPr="00D00D87">
        <w:rPr>
          <w:rFonts w:ascii="Arial Unicode" w:hAnsi="Arial Unicode" w:cs="Sylfaen"/>
        </w:rPr>
        <w:t>է</w:t>
      </w:r>
      <w:r w:rsidRPr="00D00D87">
        <w:rPr>
          <w:rFonts w:ascii="Arial Unicode" w:hAnsi="Arial Unicode" w:cs="Arial"/>
        </w:rPr>
        <w:t xml:space="preserve"> </w:t>
      </w:r>
      <w:r w:rsidRPr="00D00D87">
        <w:rPr>
          <w:rFonts w:ascii="Arial Unicode" w:hAnsi="Arial Unicode" w:cs="Sylfaen"/>
        </w:rPr>
        <w:t>ըստ</w:t>
      </w:r>
      <w:r w:rsidRPr="00D00D87">
        <w:rPr>
          <w:rFonts w:ascii="Arial Unicode" w:hAnsi="Arial Unicode" w:cs="Arial"/>
        </w:rPr>
        <w:t xml:space="preserve"> </w:t>
      </w:r>
      <w:r w:rsidRPr="00D00D87">
        <w:rPr>
          <w:rFonts w:ascii="Arial Unicode" w:hAnsi="Arial Unicode" w:cs="Sylfaen"/>
        </w:rPr>
        <w:t>առանձին</w:t>
      </w:r>
      <w:r w:rsidRPr="00D00D87">
        <w:rPr>
          <w:rFonts w:ascii="Arial Unicode" w:hAnsi="Arial Unicode" w:cs="Arial"/>
        </w:rPr>
        <w:t xml:space="preserve"> </w:t>
      </w:r>
      <w:r w:rsidRPr="00D00D87">
        <w:rPr>
          <w:rFonts w:ascii="Arial Unicode" w:hAnsi="Arial Unicode" w:cs="Sylfaen"/>
        </w:rPr>
        <w:t>չափաբաժինների</w:t>
      </w:r>
      <w:r w:rsidRPr="00D00D87">
        <w:rPr>
          <w:rFonts w:ascii="Arial Unicode" w:hAnsi="Arial Unicode" w:cs="Sylfaen"/>
          <w:vertAlign w:val="superscript"/>
        </w:rPr>
        <w:t>10</w:t>
      </w:r>
      <w:r w:rsidRPr="00D00D87">
        <w:rPr>
          <w:rStyle w:val="af8"/>
          <w:rFonts w:ascii="Arial Unicode" w:hAnsi="Arial Unicode" w:cs="Sylfaen"/>
          <w:color w:val="FFFFFF"/>
        </w:rPr>
        <w:footnoteReference w:id="11"/>
      </w:r>
      <w:r w:rsidRPr="00D00D87">
        <w:rPr>
          <w:rFonts w:ascii="Arial Unicode" w:hAnsi="Arial Unicode" w:cs="Tahoma"/>
        </w:rPr>
        <w:t>։</w:t>
      </w:r>
      <w:r w:rsidRPr="00D00D87">
        <w:rPr>
          <w:rFonts w:ascii="Arial Unicode" w:hAnsi="Arial Unicode" w:cs="Tahoma"/>
          <w:lang w:val="hy-AM"/>
        </w:rPr>
        <w:t xml:space="preserve"> </w:t>
      </w:r>
    </w:p>
    <w:p w:rsidR="003471B7" w:rsidRPr="00D00D87" w:rsidRDefault="003471B7" w:rsidP="003471B7">
      <w:pPr>
        <w:ind w:firstLine="567"/>
        <w:jc w:val="both"/>
        <w:rPr>
          <w:rFonts w:ascii="Arial Unicode" w:hAnsi="Arial Unicode"/>
          <w:sz w:val="20"/>
          <w:szCs w:val="20"/>
          <w:lang w:val="af-ZA"/>
        </w:rPr>
      </w:pPr>
      <w:r w:rsidRPr="00D00D87">
        <w:rPr>
          <w:rFonts w:ascii="Arial Unicode" w:hAnsi="Arial Unicode"/>
          <w:sz w:val="20"/>
          <w:szCs w:val="20"/>
          <w:lang w:val="af-ZA"/>
        </w:rPr>
        <w:t xml:space="preserve">8.18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D00D87">
        <w:rPr>
          <w:rFonts w:ascii="Arial Unicode" w:hAnsi="Arial Unicode"/>
          <w:sz w:val="20"/>
          <w:szCs w:val="20"/>
          <w:lang w:val="hy-AM"/>
        </w:rPr>
        <w:t>հրավերի 1-ին մասի 8.12-ից 8.19րդ կետերով սահմանված ընթացակարգի կիրառմամբ</w:t>
      </w:r>
      <w:r w:rsidRPr="00D00D87">
        <w:rPr>
          <w:rFonts w:ascii="Arial Unicode" w:hAnsi="Arial Unicode"/>
          <w:sz w:val="20"/>
          <w:szCs w:val="20"/>
          <w:lang w:val="af-ZA"/>
        </w:rPr>
        <w:t>:</w:t>
      </w:r>
    </w:p>
    <w:p w:rsidR="003471B7" w:rsidRPr="00D00D87" w:rsidRDefault="003471B7" w:rsidP="003471B7">
      <w:pPr>
        <w:pStyle w:val="23"/>
        <w:spacing w:line="240" w:lineRule="auto"/>
        <w:ind w:firstLine="567"/>
        <w:rPr>
          <w:rFonts w:ascii="Arial Unicode" w:hAnsi="Arial Unicode" w:cs="Sylfaen"/>
          <w:szCs w:val="24"/>
        </w:rPr>
      </w:pPr>
      <w:r w:rsidRPr="00D00D87">
        <w:rPr>
          <w:rFonts w:ascii="Arial Unicode" w:hAnsi="Arial Unicode" w:cs="Sylfaen"/>
          <w:szCs w:val="24"/>
        </w:rPr>
        <w:t>8</w:t>
      </w:r>
      <w:r w:rsidRPr="00D00D87">
        <w:rPr>
          <w:rFonts w:ascii="Arial Unicode" w:hAnsi="Arial Unicode" w:cs="Sylfaen"/>
          <w:szCs w:val="24"/>
          <w:lang w:val="hy-AM"/>
        </w:rPr>
        <w:t>.</w:t>
      </w:r>
      <w:r w:rsidRPr="00D00D87">
        <w:rPr>
          <w:rFonts w:ascii="Arial Unicode" w:hAnsi="Arial Unicode" w:cs="Sylfaen"/>
          <w:szCs w:val="24"/>
        </w:rPr>
        <w:t xml:space="preserve">19 </w:t>
      </w:r>
      <w:r w:rsidRPr="00D00D87">
        <w:rPr>
          <w:rFonts w:ascii="Arial Unicode" w:hAnsi="Arial Unicode" w:cs="Sylfaen"/>
          <w:szCs w:val="24"/>
          <w:lang w:val="ru-RU"/>
        </w:rPr>
        <w:t>Մասնակից</w:t>
      </w:r>
      <w:r w:rsidRPr="00D00D87">
        <w:rPr>
          <w:rFonts w:ascii="Arial Unicode" w:hAnsi="Arial Unicode" w:cs="Sylfaen"/>
          <w:szCs w:val="24"/>
          <w:lang w:val="en-US"/>
        </w:rPr>
        <w:t>ն</w:t>
      </w:r>
      <w:r w:rsidRPr="00D00D87">
        <w:rPr>
          <w:rFonts w:ascii="Arial Unicode" w:hAnsi="Arial Unicode" w:cs="Sylfaen"/>
          <w:szCs w:val="24"/>
        </w:rPr>
        <w:t xml:space="preserve"> </w:t>
      </w:r>
      <w:r w:rsidRPr="00D00D87">
        <w:rPr>
          <w:rFonts w:ascii="Arial Unicode" w:hAnsi="Arial Unicode" w:cs="Sylfaen"/>
          <w:szCs w:val="24"/>
          <w:lang w:val="ru-RU"/>
        </w:rPr>
        <w:t>իրեն</w:t>
      </w:r>
      <w:r w:rsidRPr="00D00D87">
        <w:rPr>
          <w:rFonts w:ascii="Arial Unicode" w:hAnsi="Arial Unicode" w:cs="Sylfaen"/>
          <w:szCs w:val="24"/>
        </w:rPr>
        <w:t xml:space="preserve"> </w:t>
      </w:r>
      <w:r w:rsidRPr="00D00D87">
        <w:rPr>
          <w:rFonts w:ascii="Arial Unicode" w:hAnsi="Arial Unicode" w:cs="Sylfaen"/>
          <w:szCs w:val="24"/>
          <w:lang w:val="ru-RU"/>
        </w:rPr>
        <w:t>ներկայացված</w:t>
      </w:r>
      <w:r w:rsidRPr="00D00D87">
        <w:rPr>
          <w:rFonts w:ascii="Arial Unicode" w:hAnsi="Arial Unicode" w:cs="Sylfaen"/>
          <w:szCs w:val="24"/>
        </w:rPr>
        <w:t xml:space="preserve"> </w:t>
      </w:r>
      <w:r w:rsidRPr="00D00D87">
        <w:rPr>
          <w:rFonts w:ascii="Arial Unicode" w:hAnsi="Arial Unicode" w:cs="Sylfaen"/>
          <w:szCs w:val="24"/>
          <w:lang w:val="ru-RU"/>
        </w:rPr>
        <w:t>պահանջների</w:t>
      </w:r>
      <w:r w:rsidRPr="00D00D87">
        <w:rPr>
          <w:rFonts w:ascii="Arial Unicode" w:hAnsi="Arial Unicode" w:cs="Sylfaen"/>
          <w:szCs w:val="24"/>
        </w:rPr>
        <w:t xml:space="preserve"> </w:t>
      </w:r>
      <w:r w:rsidRPr="00D00D87">
        <w:rPr>
          <w:rFonts w:ascii="Arial Unicode" w:hAnsi="Arial Unicode" w:cs="Sylfaen"/>
          <w:szCs w:val="24"/>
          <w:lang w:val="ru-RU"/>
        </w:rPr>
        <w:t>համապատասխանության</w:t>
      </w:r>
      <w:r w:rsidRPr="00D00D87">
        <w:rPr>
          <w:rFonts w:ascii="Arial Unicode" w:hAnsi="Arial Unicode" w:cs="Sylfaen"/>
          <w:szCs w:val="24"/>
        </w:rPr>
        <w:t xml:space="preserve"> </w:t>
      </w:r>
      <w:r w:rsidRPr="00D00D87">
        <w:rPr>
          <w:rFonts w:ascii="Arial Unicode" w:hAnsi="Arial Unicode" w:cs="Sylfaen"/>
          <w:szCs w:val="24"/>
          <w:lang w:val="ru-RU"/>
        </w:rPr>
        <w:t>հիմնավորման</w:t>
      </w:r>
      <w:r w:rsidRPr="00D00D87">
        <w:rPr>
          <w:rFonts w:ascii="Arial Unicode" w:hAnsi="Arial Unicode" w:cs="Sylfaen"/>
          <w:szCs w:val="24"/>
        </w:rPr>
        <w:t xml:space="preserve"> </w:t>
      </w:r>
      <w:r w:rsidRPr="00D00D87">
        <w:rPr>
          <w:rFonts w:ascii="Arial Unicode" w:hAnsi="Arial Unicode" w:cs="Sylfaen"/>
          <w:szCs w:val="24"/>
          <w:lang w:val="ru-RU"/>
        </w:rPr>
        <w:t>նպատակով</w:t>
      </w:r>
      <w:r w:rsidRPr="00D00D87">
        <w:rPr>
          <w:rFonts w:ascii="Arial Unicode" w:hAnsi="Arial Unicode" w:cs="Sylfaen"/>
          <w:szCs w:val="24"/>
        </w:rPr>
        <w:t xml:space="preserve"> </w:t>
      </w:r>
      <w:r w:rsidRPr="00D00D87">
        <w:rPr>
          <w:rFonts w:ascii="Arial Unicode" w:hAnsi="Arial Unicode" w:cs="Sylfaen"/>
          <w:szCs w:val="24"/>
          <w:lang w:val="ru-RU"/>
        </w:rPr>
        <w:t>կարող</w:t>
      </w:r>
      <w:r w:rsidRPr="00D00D87">
        <w:rPr>
          <w:rFonts w:ascii="Arial Unicode" w:hAnsi="Arial Unicode" w:cs="Sylfaen"/>
          <w:szCs w:val="24"/>
        </w:rPr>
        <w:t xml:space="preserve"> </w:t>
      </w:r>
      <w:r w:rsidRPr="00D00D87">
        <w:rPr>
          <w:rFonts w:ascii="Arial Unicode" w:hAnsi="Arial Unicode" w:cs="Sylfaen"/>
          <w:szCs w:val="24"/>
          <w:lang w:val="ru-RU"/>
        </w:rPr>
        <w:t>է</w:t>
      </w:r>
      <w:r w:rsidRPr="00D00D87">
        <w:rPr>
          <w:rFonts w:ascii="Arial Unicode" w:hAnsi="Arial Unicode" w:cs="Sylfaen"/>
          <w:szCs w:val="24"/>
        </w:rPr>
        <w:t xml:space="preserve"> </w:t>
      </w:r>
      <w:r w:rsidRPr="00D00D87">
        <w:rPr>
          <w:rFonts w:ascii="Arial Unicode" w:hAnsi="Arial Unicode" w:cs="Sylfaen"/>
          <w:szCs w:val="24"/>
          <w:lang w:val="ru-RU"/>
        </w:rPr>
        <w:t>ներկայացնել</w:t>
      </w:r>
      <w:r w:rsidRPr="00D00D87">
        <w:rPr>
          <w:rFonts w:ascii="Arial Unicode" w:hAnsi="Arial Unicode" w:cs="Sylfaen"/>
          <w:szCs w:val="24"/>
        </w:rPr>
        <w:t xml:space="preserve"> </w:t>
      </w:r>
      <w:r w:rsidRPr="00D00D87">
        <w:rPr>
          <w:rFonts w:ascii="Arial Unicode" w:hAnsi="Arial Unicode" w:cs="Sylfaen"/>
          <w:szCs w:val="24"/>
          <w:lang w:val="ru-RU"/>
        </w:rPr>
        <w:t>լրացուցիչ</w:t>
      </w:r>
      <w:r w:rsidRPr="00D00D87">
        <w:rPr>
          <w:rFonts w:ascii="Arial Unicode" w:hAnsi="Arial Unicode" w:cs="Sylfaen"/>
          <w:szCs w:val="24"/>
        </w:rPr>
        <w:t xml:space="preserve"> </w:t>
      </w:r>
      <w:r w:rsidRPr="00D00D87">
        <w:rPr>
          <w:rFonts w:ascii="Arial Unicode" w:hAnsi="Arial Unicode" w:cs="Sylfaen"/>
          <w:szCs w:val="24"/>
          <w:lang w:val="ru-RU"/>
        </w:rPr>
        <w:t>այլ</w:t>
      </w:r>
      <w:r w:rsidRPr="00D00D87">
        <w:rPr>
          <w:rFonts w:ascii="Arial Unicode" w:hAnsi="Arial Unicode" w:cs="Sylfaen"/>
          <w:szCs w:val="24"/>
        </w:rPr>
        <w:t xml:space="preserve"> </w:t>
      </w:r>
      <w:r w:rsidRPr="00D00D87">
        <w:rPr>
          <w:rFonts w:ascii="Arial Unicode" w:hAnsi="Arial Unicode" w:cs="Sylfaen"/>
          <w:szCs w:val="24"/>
          <w:lang w:val="ru-RU"/>
        </w:rPr>
        <w:t>փաստաթղթեր</w:t>
      </w:r>
      <w:r w:rsidRPr="00D00D87">
        <w:rPr>
          <w:rFonts w:ascii="Arial Unicode" w:hAnsi="Arial Unicode" w:cs="Sylfaen"/>
          <w:szCs w:val="24"/>
        </w:rPr>
        <w:t xml:space="preserve">, </w:t>
      </w:r>
      <w:r w:rsidRPr="00D00D87">
        <w:rPr>
          <w:rFonts w:ascii="Arial Unicode" w:hAnsi="Arial Unicode" w:cs="Sylfaen"/>
          <w:szCs w:val="24"/>
          <w:lang w:val="ru-RU"/>
        </w:rPr>
        <w:t>տեղեկություններ</w:t>
      </w:r>
      <w:r w:rsidRPr="00D00D87">
        <w:rPr>
          <w:rFonts w:ascii="Arial Unicode" w:hAnsi="Arial Unicode" w:cs="Sylfaen"/>
          <w:szCs w:val="24"/>
        </w:rPr>
        <w:t xml:space="preserve"> </w:t>
      </w:r>
      <w:r w:rsidRPr="00D00D87">
        <w:rPr>
          <w:rFonts w:ascii="Arial Unicode" w:hAnsi="Arial Unicode" w:cs="Sylfaen"/>
          <w:szCs w:val="24"/>
          <w:lang w:val="ru-RU"/>
        </w:rPr>
        <w:t>և</w:t>
      </w:r>
      <w:r w:rsidRPr="00D00D87">
        <w:rPr>
          <w:rFonts w:ascii="Arial Unicode" w:hAnsi="Arial Unicode" w:cs="Sylfaen"/>
          <w:szCs w:val="24"/>
        </w:rPr>
        <w:t xml:space="preserve"> </w:t>
      </w:r>
      <w:r w:rsidRPr="00D00D87">
        <w:rPr>
          <w:rFonts w:ascii="Arial Unicode" w:hAnsi="Arial Unicode" w:cs="Sylfaen"/>
          <w:szCs w:val="24"/>
          <w:lang w:val="ru-RU"/>
        </w:rPr>
        <w:t>նյութեր։</w:t>
      </w:r>
    </w:p>
    <w:p w:rsidR="003471B7" w:rsidRPr="00D00D87" w:rsidRDefault="003471B7" w:rsidP="003471B7">
      <w:pPr>
        <w:pStyle w:val="23"/>
        <w:spacing w:line="240" w:lineRule="auto"/>
        <w:ind w:firstLine="567"/>
        <w:rPr>
          <w:rFonts w:ascii="Arial Unicode" w:hAnsi="Arial Unicode" w:cs="Sylfaen"/>
          <w:szCs w:val="24"/>
        </w:rPr>
      </w:pPr>
      <w:r w:rsidRPr="00D00D87">
        <w:rPr>
          <w:rFonts w:ascii="Arial Unicode" w:hAnsi="Arial Unicode" w:cs="Sylfaen"/>
          <w:szCs w:val="24"/>
          <w:lang w:val="en-US"/>
        </w:rPr>
        <w:t>Հ</w:t>
      </w:r>
      <w:r w:rsidRPr="00D00D87">
        <w:rPr>
          <w:rFonts w:ascii="Arial Unicode" w:hAnsi="Arial Unicode" w:cs="Sylfaen"/>
          <w:szCs w:val="24"/>
          <w:lang w:val="ru-RU"/>
        </w:rPr>
        <w:t>անձնաժողովը</w:t>
      </w:r>
      <w:r w:rsidRPr="00D00D87">
        <w:rPr>
          <w:rFonts w:ascii="Arial Unicode" w:hAnsi="Arial Unicode" w:cs="Sylfaen"/>
          <w:szCs w:val="24"/>
        </w:rPr>
        <w:t xml:space="preserve"> </w:t>
      </w:r>
      <w:r w:rsidRPr="00D00D87">
        <w:rPr>
          <w:rFonts w:ascii="Arial Unicode" w:hAnsi="Arial Unicode" w:cs="Sylfaen"/>
          <w:szCs w:val="24"/>
          <w:lang w:val="ru-RU"/>
        </w:rPr>
        <w:t>կարող</w:t>
      </w:r>
      <w:r w:rsidRPr="00D00D87">
        <w:rPr>
          <w:rFonts w:ascii="Arial Unicode" w:hAnsi="Arial Unicode" w:cs="Sylfaen"/>
          <w:szCs w:val="24"/>
        </w:rPr>
        <w:t xml:space="preserve"> </w:t>
      </w:r>
      <w:r w:rsidRPr="00D00D87">
        <w:rPr>
          <w:rFonts w:ascii="Arial Unicode" w:hAnsi="Arial Unicode" w:cs="Sylfaen"/>
          <w:szCs w:val="24"/>
          <w:lang w:val="ru-RU"/>
        </w:rPr>
        <w:t>է</w:t>
      </w:r>
      <w:r w:rsidRPr="00D00D87">
        <w:rPr>
          <w:rFonts w:ascii="Arial Unicode" w:hAnsi="Arial Unicode" w:cs="Sylfaen"/>
          <w:szCs w:val="24"/>
        </w:rPr>
        <w:t xml:space="preserve"> </w:t>
      </w:r>
      <w:r w:rsidRPr="00D00D87">
        <w:rPr>
          <w:rFonts w:ascii="Arial Unicode" w:hAnsi="Arial Unicode" w:cs="Sylfaen"/>
          <w:szCs w:val="24"/>
          <w:lang w:val="ru-RU"/>
        </w:rPr>
        <w:t>ստուգել</w:t>
      </w:r>
      <w:r w:rsidRPr="00D00D87">
        <w:rPr>
          <w:rFonts w:ascii="Arial Unicode" w:hAnsi="Arial Unicode" w:cs="Sylfaen"/>
          <w:szCs w:val="24"/>
        </w:rPr>
        <w:t xml:space="preserve"> </w:t>
      </w:r>
      <w:r w:rsidRPr="00D00D87">
        <w:rPr>
          <w:rFonts w:ascii="Arial Unicode" w:hAnsi="Arial Unicode" w:cs="Sylfaen"/>
          <w:szCs w:val="24"/>
          <w:lang w:val="en-US"/>
        </w:rPr>
        <w:t>մ</w:t>
      </w:r>
      <w:r w:rsidRPr="00D00D87">
        <w:rPr>
          <w:rFonts w:ascii="Arial Unicode" w:hAnsi="Arial Unicode" w:cs="Sylfaen"/>
          <w:szCs w:val="24"/>
          <w:lang w:val="ru-RU"/>
        </w:rPr>
        <w:t>ասնակցի</w:t>
      </w:r>
      <w:r w:rsidRPr="00D00D87">
        <w:rPr>
          <w:rFonts w:ascii="Arial Unicode" w:hAnsi="Arial Unicode" w:cs="Sylfaen"/>
          <w:szCs w:val="24"/>
        </w:rPr>
        <w:t xml:space="preserve"> </w:t>
      </w:r>
      <w:r w:rsidRPr="00D00D87">
        <w:rPr>
          <w:rFonts w:ascii="Arial Unicode" w:hAnsi="Arial Unicode" w:cs="Sylfaen"/>
          <w:szCs w:val="24"/>
          <w:lang w:val="ru-RU"/>
        </w:rPr>
        <w:t>ներկայացրած</w:t>
      </w:r>
      <w:r w:rsidRPr="00D00D87">
        <w:rPr>
          <w:rFonts w:ascii="Arial Unicode" w:hAnsi="Arial Unicode" w:cs="Sylfaen"/>
          <w:szCs w:val="24"/>
        </w:rPr>
        <w:t xml:space="preserve"> </w:t>
      </w:r>
      <w:r w:rsidRPr="00D00D87">
        <w:rPr>
          <w:rFonts w:ascii="Arial Unicode" w:hAnsi="Arial Unicode" w:cs="Sylfaen"/>
          <w:szCs w:val="24"/>
          <w:lang w:val="ru-RU"/>
        </w:rPr>
        <w:t>տվյալների</w:t>
      </w:r>
      <w:r w:rsidRPr="00D00D87">
        <w:rPr>
          <w:rFonts w:ascii="Arial Unicode" w:hAnsi="Arial Unicode" w:cs="Sylfaen"/>
          <w:szCs w:val="24"/>
        </w:rPr>
        <w:t xml:space="preserve"> </w:t>
      </w:r>
      <w:r w:rsidRPr="00D00D87">
        <w:rPr>
          <w:rFonts w:ascii="Arial Unicode" w:hAnsi="Arial Unicode" w:cs="Sylfaen"/>
          <w:szCs w:val="24"/>
          <w:lang w:val="ru-RU"/>
        </w:rPr>
        <w:t>իսկությունը</w:t>
      </w:r>
      <w:r w:rsidRPr="00D00D87">
        <w:rPr>
          <w:rFonts w:ascii="Arial Unicode" w:hAnsi="Arial Unicode" w:cs="Sylfaen"/>
          <w:szCs w:val="24"/>
        </w:rPr>
        <w:t xml:space="preserve">` </w:t>
      </w:r>
      <w:r w:rsidRPr="00D00D87">
        <w:rPr>
          <w:rFonts w:ascii="Arial Unicode" w:hAnsi="Arial Unicode" w:cs="Sylfaen"/>
          <w:szCs w:val="24"/>
          <w:lang w:val="ru-RU"/>
        </w:rPr>
        <w:t>օգտագործելով</w:t>
      </w:r>
      <w:r w:rsidRPr="00D00D87">
        <w:rPr>
          <w:rFonts w:ascii="Arial Unicode" w:hAnsi="Arial Unicode" w:cs="Sylfaen"/>
          <w:szCs w:val="24"/>
        </w:rPr>
        <w:t xml:space="preserve"> </w:t>
      </w:r>
      <w:r w:rsidRPr="00D00D87">
        <w:rPr>
          <w:rFonts w:ascii="Arial Unicode" w:hAnsi="Arial Unicode" w:cs="Sylfaen"/>
          <w:szCs w:val="24"/>
          <w:lang w:val="ru-RU"/>
        </w:rPr>
        <w:t>պաշտոնական</w:t>
      </w:r>
      <w:r w:rsidRPr="00D00D87">
        <w:rPr>
          <w:rFonts w:ascii="Arial Unicode" w:hAnsi="Arial Unicode" w:cs="Sylfaen"/>
          <w:szCs w:val="24"/>
        </w:rPr>
        <w:t xml:space="preserve"> </w:t>
      </w:r>
      <w:r w:rsidRPr="00D00D87">
        <w:rPr>
          <w:rFonts w:ascii="Arial Unicode" w:hAnsi="Arial Unicode" w:cs="Sylfaen"/>
          <w:szCs w:val="24"/>
          <w:lang w:val="ru-RU"/>
        </w:rPr>
        <w:t>աղբյուրներից</w:t>
      </w:r>
      <w:r w:rsidRPr="00D00D87">
        <w:rPr>
          <w:rFonts w:ascii="Arial Unicode" w:hAnsi="Arial Unicode" w:cs="Sylfaen"/>
          <w:szCs w:val="24"/>
        </w:rPr>
        <w:t xml:space="preserve"> </w:t>
      </w:r>
      <w:r w:rsidRPr="00D00D87">
        <w:rPr>
          <w:rFonts w:ascii="Arial Unicode" w:hAnsi="Arial Unicode" w:cs="Sylfaen"/>
          <w:szCs w:val="24"/>
          <w:lang w:val="ru-RU"/>
        </w:rPr>
        <w:t>ստացված</w:t>
      </w:r>
      <w:r w:rsidRPr="00D00D87">
        <w:rPr>
          <w:rFonts w:ascii="Arial Unicode" w:hAnsi="Arial Unicode" w:cs="Sylfaen"/>
          <w:szCs w:val="24"/>
        </w:rPr>
        <w:t xml:space="preserve"> </w:t>
      </w:r>
      <w:r w:rsidRPr="00D00D87">
        <w:rPr>
          <w:rFonts w:ascii="Arial Unicode" w:hAnsi="Arial Unicode" w:cs="Sylfaen"/>
          <w:szCs w:val="24"/>
          <w:lang w:val="ru-RU"/>
        </w:rPr>
        <w:t>տվյալներ</w:t>
      </w:r>
      <w:r w:rsidRPr="00D00D87">
        <w:rPr>
          <w:rFonts w:ascii="Arial Unicode" w:hAnsi="Arial Unicode" w:cs="Sylfaen"/>
          <w:szCs w:val="24"/>
        </w:rPr>
        <w:t xml:space="preserve"> </w:t>
      </w:r>
      <w:r w:rsidRPr="00D00D87">
        <w:rPr>
          <w:rFonts w:ascii="Arial Unicode" w:hAnsi="Arial Unicode" w:cs="Sylfaen"/>
          <w:szCs w:val="24"/>
          <w:lang w:val="ru-RU"/>
        </w:rPr>
        <w:t>կամ</w:t>
      </w:r>
      <w:r w:rsidRPr="00D00D87">
        <w:rPr>
          <w:rFonts w:ascii="Arial Unicode" w:hAnsi="Arial Unicode" w:cs="Sylfaen"/>
          <w:szCs w:val="24"/>
        </w:rPr>
        <w:t xml:space="preserve"> </w:t>
      </w:r>
      <w:r w:rsidRPr="00D00D87">
        <w:rPr>
          <w:rFonts w:ascii="Arial Unicode" w:hAnsi="Arial Unicode" w:cs="Sylfaen"/>
          <w:szCs w:val="24"/>
          <w:lang w:val="ru-RU"/>
        </w:rPr>
        <w:t>դրա</w:t>
      </w:r>
      <w:r w:rsidRPr="00D00D87">
        <w:rPr>
          <w:rFonts w:ascii="Arial Unicode" w:hAnsi="Arial Unicode" w:cs="Sylfaen"/>
          <w:szCs w:val="24"/>
        </w:rPr>
        <w:t xml:space="preserve"> </w:t>
      </w:r>
      <w:r w:rsidRPr="00D00D87">
        <w:rPr>
          <w:rFonts w:ascii="Arial Unicode" w:hAnsi="Arial Unicode" w:cs="Sylfaen"/>
          <w:szCs w:val="24"/>
          <w:lang w:val="ru-RU"/>
        </w:rPr>
        <w:t>մասին</w:t>
      </w:r>
      <w:r w:rsidRPr="00D00D87">
        <w:rPr>
          <w:rFonts w:ascii="Arial Unicode" w:hAnsi="Arial Unicode" w:cs="Sylfaen"/>
          <w:szCs w:val="24"/>
        </w:rPr>
        <w:t xml:space="preserve"> </w:t>
      </w:r>
      <w:r w:rsidRPr="00D00D87">
        <w:rPr>
          <w:rFonts w:ascii="Arial Unicode" w:hAnsi="Arial Unicode" w:cs="Sylfaen"/>
          <w:szCs w:val="24"/>
          <w:lang w:val="ru-RU"/>
        </w:rPr>
        <w:t>ստանալով</w:t>
      </w:r>
      <w:r w:rsidRPr="00D00D87">
        <w:rPr>
          <w:rFonts w:ascii="Arial Unicode" w:hAnsi="Arial Unicode" w:cs="Sylfaen"/>
          <w:szCs w:val="24"/>
        </w:rPr>
        <w:t xml:space="preserve"> </w:t>
      </w:r>
      <w:r w:rsidRPr="00D00D87">
        <w:rPr>
          <w:rFonts w:ascii="Arial Unicode" w:hAnsi="Arial Unicode" w:cs="Sylfaen"/>
          <w:szCs w:val="24"/>
          <w:lang w:val="ru-RU"/>
        </w:rPr>
        <w:t>իրավասու</w:t>
      </w:r>
      <w:r w:rsidRPr="00D00D87">
        <w:rPr>
          <w:rFonts w:ascii="Arial Unicode" w:hAnsi="Arial Unicode" w:cs="Sylfaen"/>
          <w:szCs w:val="24"/>
        </w:rPr>
        <w:t xml:space="preserve"> </w:t>
      </w:r>
      <w:r w:rsidRPr="00D00D87">
        <w:rPr>
          <w:rFonts w:ascii="Arial Unicode" w:hAnsi="Arial Unicode" w:cs="Sylfaen"/>
          <w:szCs w:val="24"/>
          <w:lang w:val="ru-RU"/>
        </w:rPr>
        <w:t>մարմինների</w:t>
      </w:r>
      <w:r w:rsidRPr="00D00D87">
        <w:rPr>
          <w:rFonts w:ascii="Arial Unicode" w:hAnsi="Arial Unicode" w:cs="Sylfaen"/>
          <w:szCs w:val="24"/>
        </w:rPr>
        <w:t xml:space="preserve"> </w:t>
      </w:r>
      <w:r w:rsidRPr="00D00D87">
        <w:rPr>
          <w:rFonts w:ascii="Arial Unicode" w:hAnsi="Arial Unicode" w:cs="Sylfaen"/>
          <w:szCs w:val="24"/>
          <w:lang w:val="ru-RU"/>
        </w:rPr>
        <w:t>գրավոր</w:t>
      </w:r>
      <w:r w:rsidRPr="00D00D87">
        <w:rPr>
          <w:rFonts w:ascii="Arial Unicode" w:hAnsi="Arial Unicode" w:cs="Sylfaen"/>
          <w:szCs w:val="24"/>
        </w:rPr>
        <w:t xml:space="preserve"> </w:t>
      </w:r>
      <w:r w:rsidRPr="00D00D87">
        <w:rPr>
          <w:rFonts w:ascii="Arial Unicode" w:hAnsi="Arial Unicode" w:cs="Sylfaen"/>
          <w:szCs w:val="24"/>
          <w:lang w:val="ru-RU"/>
        </w:rPr>
        <w:t>եզրակացությունը</w:t>
      </w:r>
      <w:r w:rsidRPr="00D00D87">
        <w:rPr>
          <w:rFonts w:ascii="Arial Unicode" w:hAnsi="Arial Unicode" w:cs="Sylfaen"/>
          <w:szCs w:val="24"/>
        </w:rPr>
        <w:t xml:space="preserve">: </w:t>
      </w:r>
      <w:r w:rsidRPr="00D00D87">
        <w:rPr>
          <w:rFonts w:ascii="Arial Unicode" w:hAnsi="Arial Unicode" w:cs="Sylfaen"/>
          <w:szCs w:val="24"/>
          <w:lang w:val="ru-RU"/>
        </w:rPr>
        <w:t>Նման</w:t>
      </w:r>
      <w:r w:rsidRPr="00D00D87">
        <w:rPr>
          <w:rFonts w:ascii="Arial Unicode" w:hAnsi="Arial Unicode" w:cs="Sylfaen"/>
          <w:szCs w:val="24"/>
        </w:rPr>
        <w:t xml:space="preserve"> </w:t>
      </w:r>
      <w:r w:rsidRPr="00D00D87">
        <w:rPr>
          <w:rFonts w:ascii="Arial Unicode" w:hAnsi="Arial Unicode" w:cs="Sylfaen"/>
          <w:szCs w:val="24"/>
          <w:lang w:val="ru-RU"/>
        </w:rPr>
        <w:t>հարցում</w:t>
      </w:r>
      <w:r w:rsidRPr="00D00D87">
        <w:rPr>
          <w:rFonts w:ascii="Arial Unicode" w:hAnsi="Arial Unicode" w:cs="Sylfaen"/>
          <w:szCs w:val="24"/>
        </w:rPr>
        <w:t xml:space="preserve"> </w:t>
      </w:r>
      <w:r w:rsidRPr="00D00D87">
        <w:rPr>
          <w:rFonts w:ascii="Arial Unicode" w:hAnsi="Arial Unicode" w:cs="Sylfaen"/>
          <w:szCs w:val="24"/>
          <w:lang w:val="ru-RU"/>
        </w:rPr>
        <w:t>ուղարկվելու</w:t>
      </w:r>
      <w:r w:rsidRPr="00D00D87">
        <w:rPr>
          <w:rFonts w:ascii="Arial Unicode" w:hAnsi="Arial Unicode" w:cs="Sylfaen"/>
          <w:szCs w:val="24"/>
        </w:rPr>
        <w:t xml:space="preserve"> </w:t>
      </w:r>
      <w:r w:rsidRPr="00D00D87">
        <w:rPr>
          <w:rFonts w:ascii="Arial Unicode" w:hAnsi="Arial Unicode" w:cs="Sylfaen"/>
          <w:szCs w:val="24"/>
          <w:lang w:val="ru-RU"/>
        </w:rPr>
        <w:t>դեպքում</w:t>
      </w:r>
      <w:r w:rsidRPr="00D00D87">
        <w:rPr>
          <w:rFonts w:ascii="Arial Unicode" w:hAnsi="Arial Unicode" w:cs="Sylfaen"/>
          <w:szCs w:val="24"/>
        </w:rPr>
        <w:t xml:space="preserve"> </w:t>
      </w:r>
      <w:r w:rsidRPr="00D00D87">
        <w:rPr>
          <w:rFonts w:ascii="Arial Unicode" w:hAnsi="Arial Unicode" w:cs="Sylfaen"/>
          <w:szCs w:val="24"/>
          <w:lang w:val="ru-RU"/>
        </w:rPr>
        <w:t>համապատասխան</w:t>
      </w:r>
      <w:r w:rsidRPr="00D00D87">
        <w:rPr>
          <w:rFonts w:ascii="Arial Unicode" w:hAnsi="Arial Unicode" w:cs="Sylfaen"/>
          <w:szCs w:val="24"/>
        </w:rPr>
        <w:t xml:space="preserve"> </w:t>
      </w:r>
      <w:r w:rsidRPr="00D00D87">
        <w:rPr>
          <w:rFonts w:ascii="Arial Unicode" w:hAnsi="Arial Unicode" w:cs="Sylfaen"/>
          <w:szCs w:val="24"/>
          <w:lang w:val="ru-RU"/>
        </w:rPr>
        <w:t>պետական</w:t>
      </w:r>
      <w:r w:rsidRPr="00D00D87">
        <w:rPr>
          <w:rFonts w:ascii="Arial Unicode" w:hAnsi="Arial Unicode" w:cs="Sylfaen"/>
          <w:szCs w:val="24"/>
        </w:rPr>
        <w:t xml:space="preserve"> </w:t>
      </w:r>
      <w:r w:rsidRPr="00D00D87">
        <w:rPr>
          <w:rFonts w:ascii="Arial Unicode" w:hAnsi="Arial Unicode" w:cs="Sylfaen"/>
          <w:szCs w:val="24"/>
          <w:lang w:val="ru-RU"/>
        </w:rPr>
        <w:t>և</w:t>
      </w:r>
      <w:r w:rsidRPr="00D00D87">
        <w:rPr>
          <w:rFonts w:ascii="Arial Unicode" w:hAnsi="Arial Unicode" w:cs="Sylfaen"/>
          <w:szCs w:val="24"/>
        </w:rPr>
        <w:t xml:space="preserve"> </w:t>
      </w:r>
      <w:r w:rsidRPr="00D00D87">
        <w:rPr>
          <w:rFonts w:ascii="Arial Unicode" w:hAnsi="Arial Unicode" w:cs="Sylfaen"/>
          <w:szCs w:val="24"/>
          <w:lang w:val="ru-RU"/>
        </w:rPr>
        <w:t>տեղական</w:t>
      </w:r>
      <w:r w:rsidRPr="00D00D87">
        <w:rPr>
          <w:rFonts w:ascii="Arial Unicode" w:hAnsi="Arial Unicode" w:cs="Sylfaen"/>
          <w:szCs w:val="24"/>
        </w:rPr>
        <w:t xml:space="preserve"> </w:t>
      </w:r>
      <w:r w:rsidRPr="00D00D87">
        <w:rPr>
          <w:rFonts w:ascii="Arial Unicode" w:hAnsi="Arial Unicode" w:cs="Sylfaen"/>
          <w:szCs w:val="24"/>
          <w:lang w:val="ru-RU"/>
        </w:rPr>
        <w:t>ինքնակառավարման</w:t>
      </w:r>
      <w:r w:rsidRPr="00D00D87">
        <w:rPr>
          <w:rFonts w:ascii="Arial Unicode" w:hAnsi="Arial Unicode" w:cs="Sylfaen"/>
          <w:szCs w:val="24"/>
        </w:rPr>
        <w:t xml:space="preserve"> </w:t>
      </w:r>
      <w:r w:rsidRPr="00D00D87">
        <w:rPr>
          <w:rFonts w:ascii="Arial Unicode" w:hAnsi="Arial Unicode" w:cs="Sylfaen"/>
          <w:szCs w:val="24"/>
          <w:lang w:val="ru-RU"/>
        </w:rPr>
        <w:t>մարմինները</w:t>
      </w:r>
      <w:r w:rsidRPr="00D00D87">
        <w:rPr>
          <w:rFonts w:ascii="Arial Unicode" w:hAnsi="Arial Unicode" w:cs="Sylfaen"/>
          <w:szCs w:val="24"/>
        </w:rPr>
        <w:t xml:space="preserve"> </w:t>
      </w:r>
      <w:r w:rsidRPr="00D00D87">
        <w:rPr>
          <w:rFonts w:ascii="Arial Unicode" w:hAnsi="Arial Unicode" w:cs="Sylfaen"/>
          <w:szCs w:val="24"/>
          <w:lang w:val="ru-RU"/>
        </w:rPr>
        <w:t>հարցումն</w:t>
      </w:r>
      <w:r w:rsidRPr="00D00D87">
        <w:rPr>
          <w:rFonts w:ascii="Arial Unicode" w:hAnsi="Arial Unicode" w:cs="Sylfaen"/>
          <w:szCs w:val="24"/>
        </w:rPr>
        <w:t xml:space="preserve"> </w:t>
      </w:r>
      <w:r w:rsidRPr="00D00D87">
        <w:rPr>
          <w:rFonts w:ascii="Arial Unicode" w:hAnsi="Arial Unicode" w:cs="Sylfaen"/>
          <w:szCs w:val="24"/>
          <w:lang w:val="ru-RU"/>
        </w:rPr>
        <w:t>ստանալու</w:t>
      </w:r>
      <w:r w:rsidRPr="00D00D87">
        <w:rPr>
          <w:rFonts w:ascii="Arial Unicode" w:hAnsi="Arial Unicode" w:cs="Sylfaen"/>
          <w:szCs w:val="24"/>
        </w:rPr>
        <w:t xml:space="preserve"> </w:t>
      </w:r>
      <w:r w:rsidRPr="00D00D87">
        <w:rPr>
          <w:rFonts w:ascii="Arial Unicode" w:hAnsi="Arial Unicode" w:cs="Sylfaen"/>
          <w:szCs w:val="24"/>
          <w:lang w:val="ru-RU"/>
        </w:rPr>
        <w:t>օրվան</w:t>
      </w:r>
      <w:r w:rsidRPr="00D00D87">
        <w:rPr>
          <w:rFonts w:ascii="Arial Unicode" w:hAnsi="Arial Unicode" w:cs="Sylfaen"/>
          <w:szCs w:val="24"/>
        </w:rPr>
        <w:t xml:space="preserve"> </w:t>
      </w:r>
      <w:r w:rsidRPr="00D00D87">
        <w:rPr>
          <w:rFonts w:ascii="Arial Unicode" w:hAnsi="Arial Unicode" w:cs="Sylfaen"/>
          <w:szCs w:val="24"/>
          <w:lang w:val="ru-RU"/>
        </w:rPr>
        <w:t>հաջորդող</w:t>
      </w:r>
      <w:r w:rsidRPr="00D00D87">
        <w:rPr>
          <w:rFonts w:ascii="Arial Unicode" w:hAnsi="Arial Unicode" w:cs="Sylfaen"/>
          <w:szCs w:val="24"/>
        </w:rPr>
        <w:t xml:space="preserve"> </w:t>
      </w:r>
      <w:r w:rsidRPr="00D00D87">
        <w:rPr>
          <w:rFonts w:ascii="Arial Unicode" w:hAnsi="Arial Unicode" w:cs="Sylfaen"/>
          <w:szCs w:val="24"/>
          <w:lang w:val="ru-RU"/>
        </w:rPr>
        <w:t>երկու</w:t>
      </w:r>
      <w:r w:rsidRPr="00D00D87">
        <w:rPr>
          <w:rFonts w:ascii="Arial Unicode" w:hAnsi="Arial Unicode" w:cs="Sylfaen"/>
          <w:szCs w:val="24"/>
        </w:rPr>
        <w:t xml:space="preserve"> </w:t>
      </w:r>
      <w:r w:rsidRPr="00D00D87">
        <w:rPr>
          <w:rFonts w:ascii="Arial Unicode" w:hAnsi="Arial Unicode" w:cs="Sylfaen"/>
          <w:szCs w:val="24"/>
          <w:lang w:val="ru-RU"/>
        </w:rPr>
        <w:t>աշխատանքային</w:t>
      </w:r>
      <w:r w:rsidRPr="00D00D87">
        <w:rPr>
          <w:rFonts w:ascii="Arial Unicode" w:hAnsi="Arial Unicode" w:cs="Sylfaen"/>
          <w:szCs w:val="24"/>
        </w:rPr>
        <w:t xml:space="preserve"> </w:t>
      </w:r>
      <w:r w:rsidRPr="00D00D87">
        <w:rPr>
          <w:rFonts w:ascii="Arial Unicode" w:hAnsi="Arial Unicode" w:cs="Sylfaen"/>
          <w:szCs w:val="24"/>
          <w:lang w:val="ru-RU"/>
        </w:rPr>
        <w:t>օրվա</w:t>
      </w:r>
      <w:r w:rsidRPr="00D00D87">
        <w:rPr>
          <w:rFonts w:ascii="Arial Unicode" w:hAnsi="Arial Unicode" w:cs="Sylfaen"/>
          <w:szCs w:val="24"/>
        </w:rPr>
        <w:t xml:space="preserve"> </w:t>
      </w:r>
      <w:r w:rsidRPr="00D00D87">
        <w:rPr>
          <w:rFonts w:ascii="Arial Unicode" w:hAnsi="Arial Unicode" w:cs="Sylfaen"/>
          <w:szCs w:val="24"/>
          <w:lang w:val="ru-RU"/>
        </w:rPr>
        <w:t>ընթացքում</w:t>
      </w:r>
      <w:r w:rsidRPr="00D00D87">
        <w:rPr>
          <w:rFonts w:ascii="Arial Unicode" w:hAnsi="Arial Unicode" w:cs="Sylfaen"/>
          <w:szCs w:val="24"/>
        </w:rPr>
        <w:t xml:space="preserve"> </w:t>
      </w:r>
      <w:r w:rsidRPr="00D00D87">
        <w:rPr>
          <w:rFonts w:ascii="Arial Unicode" w:hAnsi="Arial Unicode" w:cs="Sylfaen"/>
          <w:szCs w:val="24"/>
          <w:lang w:val="ru-RU"/>
        </w:rPr>
        <w:t>տրամադրում</w:t>
      </w:r>
      <w:r w:rsidRPr="00D00D87">
        <w:rPr>
          <w:rFonts w:ascii="Arial Unicode" w:hAnsi="Arial Unicode" w:cs="Sylfaen"/>
          <w:szCs w:val="24"/>
        </w:rPr>
        <w:t xml:space="preserve"> </w:t>
      </w:r>
      <w:r w:rsidRPr="00D00D87">
        <w:rPr>
          <w:rFonts w:ascii="Arial Unicode" w:hAnsi="Arial Unicode" w:cs="Sylfaen"/>
          <w:szCs w:val="24"/>
          <w:lang w:val="ru-RU"/>
        </w:rPr>
        <w:t>են</w:t>
      </w:r>
      <w:r w:rsidRPr="00D00D87">
        <w:rPr>
          <w:rFonts w:ascii="Arial Unicode" w:hAnsi="Arial Unicode" w:cs="Sylfaen"/>
          <w:szCs w:val="24"/>
        </w:rPr>
        <w:t xml:space="preserve"> </w:t>
      </w:r>
      <w:r w:rsidRPr="00D00D87">
        <w:rPr>
          <w:rFonts w:ascii="Arial Unicode" w:hAnsi="Arial Unicode" w:cs="Sylfaen"/>
          <w:szCs w:val="24"/>
          <w:lang w:val="ru-RU"/>
        </w:rPr>
        <w:t>գրավոր</w:t>
      </w:r>
      <w:r w:rsidRPr="00D00D87">
        <w:rPr>
          <w:rFonts w:ascii="Arial Unicode" w:hAnsi="Arial Unicode" w:cs="Sylfaen"/>
          <w:szCs w:val="24"/>
        </w:rPr>
        <w:t xml:space="preserve"> </w:t>
      </w:r>
      <w:r w:rsidRPr="00D00D87">
        <w:rPr>
          <w:rFonts w:ascii="Arial Unicode" w:hAnsi="Arial Unicode" w:cs="Sylfaen"/>
          <w:szCs w:val="24"/>
          <w:lang w:val="ru-RU"/>
        </w:rPr>
        <w:t>եզրակացություն</w:t>
      </w:r>
      <w:r w:rsidRPr="00D00D87">
        <w:rPr>
          <w:rFonts w:ascii="Arial Unicode" w:hAnsi="Arial Unicode" w:cs="Sylfaen"/>
          <w:szCs w:val="24"/>
        </w:rPr>
        <w:t xml:space="preserve">: </w:t>
      </w:r>
      <w:r w:rsidRPr="00D00D87">
        <w:rPr>
          <w:rFonts w:ascii="Arial Unicode" w:hAnsi="Arial Unicode" w:cs="Sylfaen"/>
          <w:szCs w:val="24"/>
          <w:lang w:val="ru-RU"/>
        </w:rPr>
        <w:t>Եթե</w:t>
      </w:r>
      <w:r w:rsidRPr="00D00D87">
        <w:rPr>
          <w:rFonts w:ascii="Arial Unicode" w:hAnsi="Arial Unicode" w:cs="Sylfaen"/>
          <w:szCs w:val="24"/>
        </w:rPr>
        <w:t xml:space="preserve"> </w:t>
      </w:r>
      <w:r w:rsidRPr="00D00D87">
        <w:rPr>
          <w:rFonts w:ascii="Arial Unicode" w:hAnsi="Arial Unicode" w:cs="Sylfaen"/>
          <w:szCs w:val="24"/>
          <w:lang w:val="en-US"/>
        </w:rPr>
        <w:t>մ</w:t>
      </w:r>
      <w:r w:rsidRPr="00D00D87">
        <w:rPr>
          <w:rFonts w:ascii="Arial Unicode" w:hAnsi="Arial Unicode" w:cs="Sylfaen"/>
          <w:szCs w:val="24"/>
          <w:lang w:val="ru-RU"/>
        </w:rPr>
        <w:t>ասնակցի</w:t>
      </w:r>
      <w:r w:rsidRPr="00D00D87">
        <w:rPr>
          <w:rFonts w:ascii="Arial Unicode" w:hAnsi="Arial Unicode" w:cs="Sylfaen"/>
          <w:szCs w:val="24"/>
        </w:rPr>
        <w:t xml:space="preserve"> </w:t>
      </w:r>
      <w:r w:rsidRPr="00D00D87">
        <w:rPr>
          <w:rFonts w:ascii="Arial Unicode" w:hAnsi="Arial Unicode" w:cs="Sylfaen"/>
          <w:szCs w:val="24"/>
          <w:lang w:val="ru-RU"/>
        </w:rPr>
        <w:t>ներկայացրած</w:t>
      </w:r>
      <w:r w:rsidRPr="00D00D87">
        <w:rPr>
          <w:rFonts w:ascii="Arial Unicode" w:hAnsi="Arial Unicode" w:cs="Sylfaen"/>
          <w:szCs w:val="24"/>
        </w:rPr>
        <w:t xml:space="preserve"> </w:t>
      </w:r>
      <w:r w:rsidRPr="00D00D87">
        <w:rPr>
          <w:rFonts w:ascii="Arial Unicode" w:hAnsi="Arial Unicode" w:cs="Sylfaen"/>
          <w:szCs w:val="24"/>
          <w:lang w:val="ru-RU"/>
        </w:rPr>
        <w:t>տվյալների</w:t>
      </w:r>
      <w:r w:rsidRPr="00D00D87">
        <w:rPr>
          <w:rFonts w:ascii="Arial Unicode" w:hAnsi="Arial Unicode" w:cs="Sylfaen"/>
          <w:szCs w:val="24"/>
        </w:rPr>
        <w:t xml:space="preserve"> </w:t>
      </w:r>
      <w:r w:rsidRPr="00D00D87">
        <w:rPr>
          <w:rFonts w:ascii="Arial Unicode" w:hAnsi="Arial Unicode" w:cs="Sylfaen"/>
          <w:szCs w:val="24"/>
          <w:lang w:val="ru-RU"/>
        </w:rPr>
        <w:t>իսկության</w:t>
      </w:r>
      <w:r w:rsidRPr="00D00D87">
        <w:rPr>
          <w:rFonts w:ascii="Arial Unicode" w:hAnsi="Arial Unicode" w:cs="Sylfaen"/>
          <w:szCs w:val="24"/>
        </w:rPr>
        <w:t xml:space="preserve"> </w:t>
      </w:r>
      <w:r w:rsidRPr="00D00D87">
        <w:rPr>
          <w:rFonts w:ascii="Arial Unicode" w:hAnsi="Arial Unicode" w:cs="Sylfaen"/>
          <w:szCs w:val="24"/>
          <w:lang w:val="ru-RU"/>
        </w:rPr>
        <w:t>ստուգման</w:t>
      </w:r>
      <w:r w:rsidRPr="00D00D87">
        <w:rPr>
          <w:rFonts w:ascii="Arial Unicode" w:hAnsi="Arial Unicode" w:cs="Sylfaen"/>
          <w:szCs w:val="24"/>
        </w:rPr>
        <w:t xml:space="preserve"> </w:t>
      </w:r>
      <w:r w:rsidRPr="00D00D87">
        <w:rPr>
          <w:rFonts w:ascii="Arial Unicode" w:hAnsi="Arial Unicode" w:cs="Sylfaen"/>
          <w:szCs w:val="24"/>
          <w:lang w:val="ru-RU"/>
        </w:rPr>
        <w:t>արդյունքում</w:t>
      </w:r>
      <w:r w:rsidRPr="00D00D87">
        <w:rPr>
          <w:rFonts w:ascii="Arial Unicode" w:hAnsi="Arial Unicode" w:cs="Sylfaen"/>
          <w:szCs w:val="24"/>
        </w:rPr>
        <w:t xml:space="preserve"> </w:t>
      </w:r>
      <w:r w:rsidRPr="00D00D87">
        <w:rPr>
          <w:rFonts w:ascii="Arial Unicode" w:hAnsi="Arial Unicode" w:cs="Sylfaen"/>
          <w:szCs w:val="24"/>
          <w:lang w:val="ru-RU"/>
        </w:rPr>
        <w:t>տվյալները</w:t>
      </w:r>
      <w:r w:rsidRPr="00D00D87">
        <w:rPr>
          <w:rFonts w:ascii="Arial Unicode" w:hAnsi="Arial Unicode" w:cs="Sylfaen"/>
          <w:szCs w:val="24"/>
        </w:rPr>
        <w:t xml:space="preserve"> </w:t>
      </w:r>
      <w:r w:rsidRPr="00D00D87">
        <w:rPr>
          <w:rFonts w:ascii="Arial Unicode" w:hAnsi="Arial Unicode" w:cs="Sylfaen"/>
          <w:szCs w:val="24"/>
          <w:lang w:val="ru-RU"/>
        </w:rPr>
        <w:t>որակվում</w:t>
      </w:r>
      <w:r w:rsidRPr="00D00D87">
        <w:rPr>
          <w:rFonts w:ascii="Arial Unicode" w:hAnsi="Arial Unicode" w:cs="Sylfaen"/>
          <w:szCs w:val="24"/>
        </w:rPr>
        <w:t xml:space="preserve"> </w:t>
      </w:r>
      <w:r w:rsidRPr="00D00D87">
        <w:rPr>
          <w:rFonts w:ascii="Arial Unicode" w:hAnsi="Arial Unicode" w:cs="Sylfaen"/>
          <w:szCs w:val="24"/>
          <w:lang w:val="ru-RU"/>
        </w:rPr>
        <w:t>են</w:t>
      </w:r>
      <w:r w:rsidRPr="00D00D87">
        <w:rPr>
          <w:rFonts w:ascii="Arial Unicode" w:hAnsi="Arial Unicode" w:cs="Sylfaen"/>
          <w:szCs w:val="24"/>
        </w:rPr>
        <w:t xml:space="preserve"> </w:t>
      </w:r>
      <w:r w:rsidRPr="00D00D87">
        <w:rPr>
          <w:rFonts w:ascii="Arial Unicode" w:hAnsi="Arial Unicode" w:cs="Sylfaen"/>
          <w:szCs w:val="24"/>
          <w:lang w:val="ru-RU"/>
        </w:rPr>
        <w:t>իրականությանը</w:t>
      </w:r>
      <w:r w:rsidRPr="00D00D87">
        <w:rPr>
          <w:rFonts w:ascii="Arial Unicode" w:hAnsi="Arial Unicode" w:cs="Sylfaen"/>
          <w:szCs w:val="24"/>
        </w:rPr>
        <w:t xml:space="preserve"> </w:t>
      </w:r>
      <w:r w:rsidRPr="00D00D87">
        <w:rPr>
          <w:rFonts w:ascii="Arial Unicode" w:hAnsi="Arial Unicode" w:cs="Sylfaen"/>
          <w:szCs w:val="24"/>
          <w:lang w:val="ru-RU"/>
        </w:rPr>
        <w:t>չհամապա</w:t>
      </w:r>
      <w:r w:rsidRPr="00D00D87">
        <w:rPr>
          <w:rFonts w:ascii="Arial Unicode" w:hAnsi="Arial Unicode" w:cs="Sylfaen"/>
          <w:szCs w:val="24"/>
        </w:rPr>
        <w:softHyphen/>
      </w:r>
      <w:r w:rsidRPr="00D00D87">
        <w:rPr>
          <w:rFonts w:ascii="Arial Unicode" w:hAnsi="Arial Unicode" w:cs="Sylfaen"/>
          <w:szCs w:val="24"/>
          <w:lang w:val="ru-RU"/>
        </w:rPr>
        <w:t>տասխանող</w:t>
      </w:r>
      <w:r w:rsidRPr="00D00D87">
        <w:rPr>
          <w:rFonts w:ascii="Arial Unicode" w:hAnsi="Arial Unicode" w:cs="Sylfaen"/>
          <w:szCs w:val="24"/>
        </w:rPr>
        <w:t xml:space="preserve">, </w:t>
      </w:r>
      <w:r w:rsidRPr="00D00D87">
        <w:rPr>
          <w:rFonts w:ascii="Arial Unicode" w:hAnsi="Arial Unicode" w:cs="Sylfaen"/>
          <w:szCs w:val="24"/>
          <w:lang w:val="ru-RU"/>
        </w:rPr>
        <w:t>ապա</w:t>
      </w:r>
      <w:r w:rsidRPr="00D00D87">
        <w:rPr>
          <w:rFonts w:ascii="Arial Unicode" w:hAnsi="Arial Unicode" w:cs="Sylfaen"/>
          <w:szCs w:val="24"/>
        </w:rPr>
        <w:t xml:space="preserve"> տվյալ մասնակցի հայտը մերժվում է:</w:t>
      </w:r>
    </w:p>
    <w:p w:rsidR="003471B7" w:rsidRPr="00D00D87" w:rsidRDefault="003471B7" w:rsidP="003471B7">
      <w:pPr>
        <w:pStyle w:val="23"/>
        <w:spacing w:line="240" w:lineRule="auto"/>
        <w:ind w:firstLine="567"/>
        <w:rPr>
          <w:rFonts w:ascii="Arial Unicode" w:hAnsi="Arial Unicode" w:cs="Sylfaen"/>
          <w:szCs w:val="24"/>
        </w:rPr>
      </w:pPr>
      <w:r w:rsidRPr="00D00D87">
        <w:rPr>
          <w:rFonts w:ascii="Arial Unicode" w:hAnsi="Arial Unicode" w:cs="Sylfaen"/>
          <w:szCs w:val="24"/>
        </w:rPr>
        <w:t>8</w:t>
      </w:r>
      <w:r w:rsidRPr="00D00D87">
        <w:rPr>
          <w:rFonts w:ascii="Arial Unicode" w:hAnsi="Arial Unicode" w:cs="Sylfaen"/>
          <w:szCs w:val="24"/>
          <w:lang w:val="hy-AM"/>
        </w:rPr>
        <w:t>.</w:t>
      </w:r>
      <w:r w:rsidRPr="00D00D87">
        <w:rPr>
          <w:rFonts w:ascii="Arial Unicode" w:hAnsi="Arial Unicode" w:cs="Sylfaen"/>
          <w:szCs w:val="24"/>
        </w:rPr>
        <w:t xml:space="preserve">20 </w:t>
      </w:r>
      <w:r w:rsidRPr="00D00D87">
        <w:rPr>
          <w:rFonts w:ascii="Arial Unicode" w:hAnsi="Arial Unicode" w:cs="Sylfaen"/>
          <w:szCs w:val="24"/>
          <w:lang w:val="hy-AM"/>
        </w:rPr>
        <w:t>Սույն</w:t>
      </w:r>
      <w:r w:rsidRPr="00D00D87">
        <w:rPr>
          <w:rFonts w:ascii="Arial Unicode" w:hAnsi="Arial Unicode" w:cs="Sylfaen"/>
          <w:szCs w:val="24"/>
        </w:rPr>
        <w:t xml:space="preserve"> </w:t>
      </w:r>
      <w:r w:rsidRPr="00D00D87">
        <w:rPr>
          <w:rFonts w:ascii="Arial Unicode" w:hAnsi="Arial Unicode" w:cs="Sylfaen"/>
          <w:szCs w:val="24"/>
          <w:lang w:val="hy-AM"/>
        </w:rPr>
        <w:t>հրավերի</w:t>
      </w:r>
      <w:r w:rsidRPr="00D00D87">
        <w:rPr>
          <w:rFonts w:ascii="Arial Unicode" w:hAnsi="Arial Unicode" w:cs="Sylfaen"/>
          <w:szCs w:val="24"/>
        </w:rPr>
        <w:t xml:space="preserve"> 1-</w:t>
      </w:r>
      <w:r w:rsidRPr="00D00D87">
        <w:rPr>
          <w:rFonts w:ascii="Arial Unicode" w:hAnsi="Arial Unicode" w:cs="Sylfaen"/>
          <w:szCs w:val="24"/>
          <w:lang w:val="hy-AM"/>
        </w:rPr>
        <w:t>ին</w:t>
      </w:r>
      <w:r w:rsidRPr="00D00D87">
        <w:rPr>
          <w:rFonts w:ascii="Arial Unicode" w:hAnsi="Arial Unicode" w:cs="Sylfaen"/>
          <w:szCs w:val="24"/>
        </w:rPr>
        <w:t xml:space="preserve"> </w:t>
      </w:r>
      <w:r w:rsidRPr="00D00D87">
        <w:rPr>
          <w:rFonts w:ascii="Arial Unicode" w:hAnsi="Arial Unicode" w:cs="Sylfaen"/>
          <w:szCs w:val="24"/>
          <w:lang w:val="hy-AM"/>
        </w:rPr>
        <w:t>մասի</w:t>
      </w:r>
      <w:r w:rsidRPr="00D00D87">
        <w:rPr>
          <w:rFonts w:ascii="Arial Unicode" w:hAnsi="Arial Unicode" w:cs="Sylfaen"/>
          <w:szCs w:val="24"/>
        </w:rPr>
        <w:t xml:space="preserve"> 8.20 </w:t>
      </w:r>
      <w:r w:rsidRPr="00D00D87">
        <w:rPr>
          <w:rFonts w:ascii="Arial Unicode" w:hAnsi="Arial Unicode" w:cs="Sylfaen"/>
          <w:szCs w:val="24"/>
          <w:lang w:val="hy-AM"/>
        </w:rPr>
        <w:t>կետի</w:t>
      </w:r>
      <w:r w:rsidRPr="00D00D87">
        <w:rPr>
          <w:rFonts w:ascii="Arial Unicode" w:hAnsi="Arial Unicode" w:cs="Sylfaen"/>
          <w:szCs w:val="24"/>
        </w:rPr>
        <w:t xml:space="preserve"> </w:t>
      </w:r>
      <w:r w:rsidRPr="00D00D87">
        <w:rPr>
          <w:rFonts w:ascii="Arial Unicode" w:hAnsi="Arial Unicode" w:cs="Sylfaen"/>
          <w:szCs w:val="24"/>
          <w:lang w:val="hy-AM"/>
        </w:rPr>
        <w:t>կիրառման</w:t>
      </w:r>
      <w:r w:rsidRPr="00D00D87">
        <w:rPr>
          <w:rFonts w:ascii="Arial Unicode" w:hAnsi="Arial Unicode" w:cs="Sylfaen"/>
          <w:szCs w:val="24"/>
        </w:rPr>
        <w:t xml:space="preserve"> </w:t>
      </w:r>
      <w:r w:rsidRPr="00D00D87">
        <w:rPr>
          <w:rFonts w:ascii="Arial Unicode" w:hAnsi="Arial Unicode" w:cs="Sylfaen"/>
          <w:szCs w:val="24"/>
          <w:lang w:val="hy-AM"/>
        </w:rPr>
        <w:t>նպատակով</w:t>
      </w:r>
      <w:r w:rsidRPr="00D00D87">
        <w:rPr>
          <w:rFonts w:ascii="Arial Unicode" w:hAnsi="Arial Unicode" w:cs="Sylfaen"/>
          <w:szCs w:val="24"/>
        </w:rPr>
        <w:t xml:space="preserve"> կարող է </w:t>
      </w:r>
      <w:r w:rsidRPr="00D00D87">
        <w:rPr>
          <w:rFonts w:ascii="Arial Unicode" w:hAnsi="Arial Unicode" w:cs="Sylfaen"/>
          <w:szCs w:val="24"/>
          <w:lang w:val="hy-AM"/>
        </w:rPr>
        <w:t>հրավիրվել հանձնաժողովի</w:t>
      </w:r>
      <w:r w:rsidRPr="00D00D87">
        <w:rPr>
          <w:rFonts w:ascii="Arial Unicode" w:hAnsi="Arial Unicode" w:cs="Sylfaen"/>
          <w:szCs w:val="24"/>
        </w:rPr>
        <w:t xml:space="preserve"> </w:t>
      </w:r>
      <w:r w:rsidRPr="00D00D87">
        <w:rPr>
          <w:rFonts w:ascii="Arial Unicode" w:hAnsi="Arial Unicode" w:cs="Sylfaen"/>
          <w:szCs w:val="24"/>
          <w:lang w:val="hy-AM"/>
        </w:rPr>
        <w:t>արտահերթ</w:t>
      </w:r>
      <w:r w:rsidRPr="00D00D87">
        <w:rPr>
          <w:rFonts w:ascii="Arial Unicode" w:hAnsi="Arial Unicode" w:cs="Sylfaen"/>
          <w:szCs w:val="24"/>
        </w:rPr>
        <w:t xml:space="preserve"> </w:t>
      </w:r>
      <w:r w:rsidRPr="00D00D87">
        <w:rPr>
          <w:rFonts w:ascii="Arial Unicode" w:hAnsi="Arial Unicode" w:cs="Sylfaen"/>
          <w:szCs w:val="24"/>
          <w:lang w:val="hy-AM"/>
        </w:rPr>
        <w:t>նիստ։</w:t>
      </w:r>
    </w:p>
    <w:p w:rsidR="003471B7" w:rsidRPr="00D00D87" w:rsidRDefault="003471B7" w:rsidP="003471B7">
      <w:pPr>
        <w:pStyle w:val="norm"/>
        <w:spacing w:line="240" w:lineRule="auto"/>
        <w:ind w:firstLine="567"/>
        <w:rPr>
          <w:rFonts w:ascii="Arial Unicode" w:hAnsi="Arial Unicode" w:cs="Tahoma"/>
          <w:sz w:val="20"/>
          <w:lang w:val="hy-AM"/>
        </w:rPr>
      </w:pPr>
      <w:r w:rsidRPr="00D00D87">
        <w:rPr>
          <w:rFonts w:ascii="Arial Unicode" w:hAnsi="Arial Unicode"/>
          <w:spacing w:val="-6"/>
          <w:sz w:val="20"/>
          <w:lang w:val="hy-AM"/>
        </w:rPr>
        <w:t>8.</w:t>
      </w:r>
      <w:r w:rsidRPr="00D00D87">
        <w:rPr>
          <w:rFonts w:ascii="Arial Unicode" w:hAnsi="Arial Unicode"/>
          <w:spacing w:val="-6"/>
          <w:sz w:val="20"/>
          <w:lang w:val="af-ZA"/>
        </w:rPr>
        <w:t xml:space="preserve">21 </w:t>
      </w:r>
      <w:r w:rsidRPr="00D00D87">
        <w:rPr>
          <w:rFonts w:ascii="Arial Unicode" w:hAnsi="Arial Unicode"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00D87">
        <w:rPr>
          <w:rFonts w:ascii="Arial Unicode" w:hAnsi="Arial Unicode" w:cs="Sylfaen"/>
          <w:lang w:val="hy-AM"/>
        </w:rPr>
        <w:t xml:space="preserve"> </w:t>
      </w:r>
      <w:r w:rsidRPr="00D00D87">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471B7" w:rsidRPr="00D00D87" w:rsidRDefault="003471B7" w:rsidP="003471B7">
      <w:pPr>
        <w:pStyle w:val="23"/>
        <w:spacing w:line="240" w:lineRule="auto"/>
        <w:ind w:firstLine="567"/>
        <w:rPr>
          <w:rFonts w:ascii="Arial Unicode" w:hAnsi="Arial Unicode" w:cs="Sylfaen"/>
          <w:szCs w:val="24"/>
        </w:rPr>
      </w:pPr>
      <w:r w:rsidRPr="00D00D87">
        <w:rPr>
          <w:rFonts w:ascii="Arial Unicode" w:hAnsi="Arial Unicode" w:cs="Sylfaen"/>
          <w:szCs w:val="24"/>
          <w:lang w:val="hy-AM"/>
        </w:rPr>
        <w:t>8.22</w:t>
      </w:r>
      <w:r w:rsidRPr="00D00D87">
        <w:rPr>
          <w:rFonts w:ascii="Arial Unicode" w:hAnsi="Arial Unicode" w:cs="Sylfaen"/>
          <w:szCs w:val="24"/>
        </w:rPr>
        <w:t xml:space="preserve"> </w:t>
      </w:r>
      <w:r w:rsidRPr="00D00D87">
        <w:rPr>
          <w:rFonts w:ascii="Arial Unicode" w:hAnsi="Arial Unicode" w:cs="Sylfaen"/>
          <w:szCs w:val="24"/>
          <w:lang w:val="hy-AM"/>
        </w:rPr>
        <w:t>Անգործության</w:t>
      </w:r>
      <w:r w:rsidRPr="00D00D87">
        <w:rPr>
          <w:rFonts w:ascii="Arial Unicode" w:hAnsi="Arial Unicode" w:cs="Sylfaen"/>
          <w:szCs w:val="24"/>
        </w:rPr>
        <w:t xml:space="preserve"> </w:t>
      </w:r>
      <w:r w:rsidRPr="00D00D87">
        <w:rPr>
          <w:rFonts w:ascii="Arial Unicode" w:hAnsi="Arial Unicode" w:cs="Sylfaen"/>
          <w:szCs w:val="24"/>
          <w:lang w:val="hy-AM"/>
        </w:rPr>
        <w:t>ժամկետը</w:t>
      </w:r>
      <w:r w:rsidRPr="00D00D87">
        <w:rPr>
          <w:rFonts w:ascii="Arial Unicode" w:hAnsi="Arial Unicode" w:cs="Sylfaen"/>
          <w:szCs w:val="24"/>
        </w:rPr>
        <w:t xml:space="preserve"> </w:t>
      </w:r>
      <w:r w:rsidRPr="00D00D87">
        <w:rPr>
          <w:rFonts w:ascii="Arial Unicode" w:hAnsi="Arial Unicode" w:cs="Sylfaen"/>
          <w:szCs w:val="24"/>
          <w:lang w:val="hy-AM"/>
        </w:rPr>
        <w:t>պայմանագիր</w:t>
      </w:r>
      <w:r w:rsidRPr="00D00D87">
        <w:rPr>
          <w:rFonts w:ascii="Arial Unicode" w:hAnsi="Arial Unicode" w:cs="Sylfaen"/>
          <w:szCs w:val="24"/>
        </w:rPr>
        <w:t xml:space="preserve"> </w:t>
      </w:r>
      <w:r w:rsidRPr="00D00D87">
        <w:rPr>
          <w:rFonts w:ascii="Arial Unicode" w:hAnsi="Arial Unicode" w:cs="Sylfaen"/>
          <w:szCs w:val="24"/>
          <w:lang w:val="hy-AM"/>
        </w:rPr>
        <w:t>կնքելու</w:t>
      </w:r>
      <w:r w:rsidRPr="00D00D87">
        <w:rPr>
          <w:rFonts w:ascii="Arial Unicode" w:hAnsi="Arial Unicode" w:cs="Sylfaen"/>
          <w:szCs w:val="24"/>
        </w:rPr>
        <w:t xml:space="preserve"> </w:t>
      </w:r>
      <w:r w:rsidRPr="00D00D87">
        <w:rPr>
          <w:rFonts w:ascii="Arial Unicode" w:hAnsi="Arial Unicode" w:cs="Sylfaen"/>
          <w:szCs w:val="24"/>
          <w:lang w:val="hy-AM"/>
        </w:rPr>
        <w:t>մասին</w:t>
      </w:r>
      <w:r w:rsidRPr="00D00D87">
        <w:rPr>
          <w:rFonts w:ascii="Arial Unicode" w:hAnsi="Arial Unicode" w:cs="Sylfaen"/>
          <w:szCs w:val="24"/>
        </w:rPr>
        <w:t xml:space="preserve"> </w:t>
      </w:r>
      <w:r w:rsidRPr="00D00D87">
        <w:rPr>
          <w:rFonts w:ascii="Arial Unicode" w:hAnsi="Arial Unicode" w:cs="Sylfaen"/>
          <w:szCs w:val="24"/>
          <w:lang w:val="hy-AM"/>
        </w:rPr>
        <w:t>որոշման</w:t>
      </w:r>
      <w:r w:rsidRPr="00D00D87">
        <w:rPr>
          <w:rFonts w:ascii="Arial Unicode" w:hAnsi="Arial Unicode" w:cs="Sylfaen"/>
          <w:szCs w:val="24"/>
        </w:rPr>
        <w:t xml:space="preserve"> </w:t>
      </w:r>
      <w:r w:rsidRPr="00D00D87">
        <w:rPr>
          <w:rFonts w:ascii="Arial Unicode" w:hAnsi="Arial Unicode" w:cs="Sylfaen"/>
          <w:szCs w:val="24"/>
          <w:lang w:val="hy-AM"/>
        </w:rPr>
        <w:t>հայտարարության</w:t>
      </w:r>
      <w:r w:rsidRPr="00D00D87">
        <w:rPr>
          <w:rFonts w:ascii="Arial Unicode" w:hAnsi="Arial Unicode" w:cs="Sylfaen"/>
          <w:szCs w:val="24"/>
        </w:rPr>
        <w:t xml:space="preserve"> </w:t>
      </w:r>
      <w:r w:rsidRPr="00D00D87">
        <w:rPr>
          <w:rFonts w:ascii="Arial Unicode" w:hAnsi="Arial Unicode" w:cs="Sylfaen"/>
          <w:szCs w:val="24"/>
          <w:lang w:val="hy-AM"/>
        </w:rPr>
        <w:t>հրապարակման</w:t>
      </w:r>
      <w:r w:rsidRPr="00D00D87">
        <w:rPr>
          <w:rFonts w:ascii="Arial Unicode" w:hAnsi="Arial Unicode" w:cs="Sylfaen"/>
          <w:szCs w:val="24"/>
        </w:rPr>
        <w:t xml:space="preserve"> </w:t>
      </w:r>
      <w:r w:rsidRPr="00D00D87">
        <w:rPr>
          <w:rFonts w:ascii="Arial Unicode" w:hAnsi="Arial Unicode" w:cs="Sylfaen"/>
          <w:szCs w:val="24"/>
          <w:lang w:val="hy-AM"/>
        </w:rPr>
        <w:t>օրվան</w:t>
      </w:r>
      <w:r w:rsidRPr="00D00D87">
        <w:rPr>
          <w:rFonts w:ascii="Arial Unicode" w:hAnsi="Arial Unicode" w:cs="Sylfaen"/>
          <w:szCs w:val="24"/>
        </w:rPr>
        <w:t xml:space="preserve"> </w:t>
      </w:r>
      <w:r w:rsidRPr="00D00D87">
        <w:rPr>
          <w:rFonts w:ascii="Arial Unicode" w:hAnsi="Arial Unicode" w:cs="Sylfaen"/>
          <w:szCs w:val="24"/>
          <w:lang w:val="hy-AM"/>
        </w:rPr>
        <w:t>հաջորդող</w:t>
      </w:r>
      <w:r w:rsidRPr="00D00D87">
        <w:rPr>
          <w:rFonts w:ascii="Arial Unicode" w:hAnsi="Arial Unicode" w:cs="Sylfaen"/>
          <w:szCs w:val="24"/>
        </w:rPr>
        <w:t xml:space="preserve"> </w:t>
      </w:r>
      <w:r w:rsidRPr="00D00D87">
        <w:rPr>
          <w:rFonts w:ascii="Arial Unicode" w:hAnsi="Arial Unicode" w:cs="Sylfaen"/>
          <w:szCs w:val="24"/>
          <w:lang w:val="hy-AM"/>
        </w:rPr>
        <w:t>օրվա</w:t>
      </w:r>
      <w:r w:rsidRPr="00D00D87">
        <w:rPr>
          <w:rFonts w:ascii="Arial Unicode" w:hAnsi="Arial Unicode" w:cs="Sylfaen"/>
          <w:szCs w:val="24"/>
        </w:rPr>
        <w:t xml:space="preserve"> </w:t>
      </w:r>
      <w:r w:rsidRPr="00D00D87">
        <w:rPr>
          <w:rFonts w:ascii="Arial Unicode" w:hAnsi="Arial Unicode" w:cs="Sylfaen"/>
          <w:szCs w:val="24"/>
          <w:lang w:val="hy-AM"/>
        </w:rPr>
        <w:t>և</w:t>
      </w:r>
      <w:r w:rsidRPr="00D00D87">
        <w:rPr>
          <w:rFonts w:ascii="Arial Unicode" w:hAnsi="Arial Unicode" w:cs="Sylfaen"/>
          <w:szCs w:val="24"/>
        </w:rPr>
        <w:t xml:space="preserve"> պ</w:t>
      </w:r>
      <w:r w:rsidRPr="00D00D87">
        <w:rPr>
          <w:rFonts w:ascii="Arial Unicode" w:hAnsi="Arial Unicode" w:cs="Sylfaen"/>
          <w:szCs w:val="24"/>
          <w:lang w:val="hy-AM"/>
        </w:rPr>
        <w:t>ատվիրատուի</w:t>
      </w:r>
      <w:r w:rsidRPr="00D00D87">
        <w:rPr>
          <w:rFonts w:ascii="Arial Unicode" w:hAnsi="Arial Unicode" w:cs="Sylfaen"/>
          <w:szCs w:val="24"/>
        </w:rPr>
        <w:t xml:space="preserve"> </w:t>
      </w:r>
      <w:r w:rsidRPr="00D00D87">
        <w:rPr>
          <w:rFonts w:ascii="Arial Unicode" w:hAnsi="Arial Unicode" w:cs="Sylfaen"/>
          <w:szCs w:val="24"/>
          <w:lang w:val="hy-AM"/>
        </w:rPr>
        <w:t>կողմից</w:t>
      </w:r>
      <w:r w:rsidRPr="00D00D87">
        <w:rPr>
          <w:rFonts w:ascii="Arial Unicode" w:hAnsi="Arial Unicode" w:cs="Sylfaen"/>
          <w:szCs w:val="24"/>
        </w:rPr>
        <w:t xml:space="preserve"> </w:t>
      </w:r>
      <w:r w:rsidRPr="00D00D87">
        <w:rPr>
          <w:rFonts w:ascii="Arial Unicode" w:hAnsi="Arial Unicode" w:cs="Sylfaen"/>
          <w:szCs w:val="24"/>
          <w:lang w:val="hy-AM"/>
        </w:rPr>
        <w:t>պայմանագիրը</w:t>
      </w:r>
      <w:r w:rsidRPr="00D00D87">
        <w:rPr>
          <w:rFonts w:ascii="Arial Unicode" w:hAnsi="Arial Unicode" w:cs="Sylfaen"/>
          <w:szCs w:val="24"/>
        </w:rPr>
        <w:t xml:space="preserve"> </w:t>
      </w:r>
      <w:r w:rsidRPr="00D00D87">
        <w:rPr>
          <w:rFonts w:ascii="Arial Unicode" w:hAnsi="Arial Unicode" w:cs="Sylfaen"/>
          <w:szCs w:val="24"/>
          <w:lang w:val="hy-AM"/>
        </w:rPr>
        <w:t>կնքելու</w:t>
      </w:r>
      <w:r w:rsidRPr="00D00D87">
        <w:rPr>
          <w:rFonts w:ascii="Arial Unicode" w:hAnsi="Arial Unicode" w:cs="Sylfaen"/>
          <w:szCs w:val="24"/>
        </w:rPr>
        <w:t xml:space="preserve"> </w:t>
      </w:r>
      <w:r w:rsidRPr="00D00D87">
        <w:rPr>
          <w:rFonts w:ascii="Arial Unicode" w:hAnsi="Arial Unicode" w:cs="Sylfaen"/>
          <w:szCs w:val="24"/>
          <w:lang w:val="hy-AM"/>
        </w:rPr>
        <w:t>իրավասության</w:t>
      </w:r>
      <w:r w:rsidRPr="00D00D87">
        <w:rPr>
          <w:rFonts w:ascii="Arial Unicode" w:hAnsi="Arial Unicode" w:cs="Sylfaen"/>
          <w:szCs w:val="24"/>
        </w:rPr>
        <w:t xml:space="preserve"> </w:t>
      </w:r>
      <w:r w:rsidRPr="00D00D87">
        <w:rPr>
          <w:rFonts w:ascii="Arial Unicode" w:hAnsi="Arial Unicode" w:cs="Sylfaen"/>
          <w:szCs w:val="24"/>
          <w:lang w:val="hy-AM"/>
        </w:rPr>
        <w:t>առաջացման</w:t>
      </w:r>
      <w:r w:rsidRPr="00D00D87">
        <w:rPr>
          <w:rFonts w:ascii="Arial Unicode" w:hAnsi="Arial Unicode" w:cs="Sylfaen"/>
          <w:szCs w:val="24"/>
        </w:rPr>
        <w:t xml:space="preserve"> </w:t>
      </w:r>
      <w:r w:rsidRPr="00D00D87">
        <w:rPr>
          <w:rFonts w:ascii="Arial Unicode" w:hAnsi="Arial Unicode" w:cs="Sylfaen"/>
          <w:szCs w:val="24"/>
          <w:lang w:val="hy-AM"/>
        </w:rPr>
        <w:t>օրվա</w:t>
      </w:r>
      <w:r w:rsidRPr="00D00D87">
        <w:rPr>
          <w:rFonts w:ascii="Arial Unicode" w:hAnsi="Arial Unicode" w:cs="Sylfaen"/>
          <w:szCs w:val="24"/>
        </w:rPr>
        <w:t xml:space="preserve"> </w:t>
      </w:r>
      <w:r w:rsidRPr="00D00D87">
        <w:rPr>
          <w:rFonts w:ascii="Arial Unicode" w:hAnsi="Arial Unicode" w:cs="Sylfaen"/>
          <w:szCs w:val="24"/>
          <w:lang w:val="hy-AM"/>
        </w:rPr>
        <w:t>միջև</w:t>
      </w:r>
      <w:r w:rsidRPr="00D00D87">
        <w:rPr>
          <w:rFonts w:ascii="Arial Unicode" w:hAnsi="Arial Unicode" w:cs="Sylfaen"/>
          <w:szCs w:val="24"/>
        </w:rPr>
        <w:t xml:space="preserve"> </w:t>
      </w:r>
      <w:r w:rsidRPr="00D00D87">
        <w:rPr>
          <w:rFonts w:ascii="Arial Unicode" w:hAnsi="Arial Unicode" w:cs="Sylfaen"/>
          <w:szCs w:val="24"/>
          <w:lang w:val="hy-AM"/>
        </w:rPr>
        <w:t>ընկած</w:t>
      </w:r>
      <w:r w:rsidRPr="00D00D87">
        <w:rPr>
          <w:rFonts w:ascii="Arial Unicode" w:hAnsi="Arial Unicode" w:cs="Sylfaen"/>
          <w:szCs w:val="24"/>
        </w:rPr>
        <w:t xml:space="preserve"> </w:t>
      </w:r>
      <w:r w:rsidRPr="00D00D87">
        <w:rPr>
          <w:rFonts w:ascii="Arial Unicode" w:hAnsi="Arial Unicode" w:cs="Sylfaen"/>
          <w:szCs w:val="24"/>
          <w:lang w:val="hy-AM"/>
        </w:rPr>
        <w:t>ժամանակահատվածն</w:t>
      </w:r>
      <w:r w:rsidRPr="00D00D87">
        <w:rPr>
          <w:rFonts w:ascii="Arial Unicode" w:hAnsi="Arial Unicode" w:cs="Sylfaen"/>
          <w:szCs w:val="24"/>
        </w:rPr>
        <w:t xml:space="preserve"> </w:t>
      </w:r>
      <w:r w:rsidRPr="00D00D87">
        <w:rPr>
          <w:rFonts w:ascii="Arial Unicode" w:hAnsi="Arial Unicode" w:cs="Sylfaen"/>
          <w:szCs w:val="24"/>
          <w:lang w:val="hy-AM"/>
        </w:rPr>
        <w:t>է։</w:t>
      </w:r>
    </w:p>
    <w:p w:rsidR="003471B7" w:rsidRPr="00D00D87" w:rsidRDefault="003471B7" w:rsidP="003471B7">
      <w:pPr>
        <w:pStyle w:val="23"/>
        <w:spacing w:line="240" w:lineRule="auto"/>
        <w:ind w:firstLine="567"/>
        <w:rPr>
          <w:rFonts w:ascii="Arial Unicode" w:hAnsi="Arial Unicode"/>
          <w:i/>
          <w:lang w:val="es-ES"/>
        </w:rPr>
      </w:pPr>
      <w:r w:rsidRPr="00D00D87">
        <w:rPr>
          <w:rFonts w:ascii="Arial Unicode" w:hAnsi="Arial Unicode" w:cs="Sylfaen"/>
          <w:lang w:val="es-ES"/>
        </w:rPr>
        <w:t>Անգործության</w:t>
      </w:r>
      <w:r w:rsidRPr="00D00D87">
        <w:rPr>
          <w:rFonts w:ascii="Arial Unicode" w:hAnsi="Arial Unicode" w:cs="Arial"/>
          <w:lang w:val="es-ES"/>
        </w:rPr>
        <w:t xml:space="preserve"> </w:t>
      </w:r>
      <w:r w:rsidRPr="00D00D87">
        <w:rPr>
          <w:rFonts w:ascii="Arial Unicode" w:hAnsi="Arial Unicode" w:cs="Sylfaen"/>
          <w:lang w:val="es-ES"/>
        </w:rPr>
        <w:t>ժամկետը</w:t>
      </w:r>
      <w:r w:rsidRPr="00D00D87">
        <w:rPr>
          <w:rFonts w:ascii="Arial Unicode" w:hAnsi="Arial Unicode" w:cs="Arial"/>
          <w:lang w:val="es-ES"/>
        </w:rPr>
        <w:t xml:space="preserve"> </w:t>
      </w:r>
      <w:r w:rsidRPr="00D00D87">
        <w:rPr>
          <w:rFonts w:ascii="Arial Unicode" w:hAnsi="Arial Unicode" w:cs="Sylfaen"/>
          <w:lang w:val="es-ES"/>
        </w:rPr>
        <w:t>սույն</w:t>
      </w:r>
      <w:r w:rsidRPr="00D00D87">
        <w:rPr>
          <w:rFonts w:ascii="Arial Unicode" w:hAnsi="Arial Unicode" w:cs="Arial"/>
          <w:lang w:val="es-ES"/>
        </w:rPr>
        <w:t xml:space="preserve"> </w:t>
      </w:r>
      <w:r w:rsidRPr="00D00D87">
        <w:rPr>
          <w:rFonts w:ascii="Arial Unicode" w:hAnsi="Arial Unicode" w:cs="Sylfaen"/>
          <w:lang w:val="es-ES"/>
        </w:rPr>
        <w:t>ընթացակարգի</w:t>
      </w:r>
      <w:r w:rsidRPr="00D00D87">
        <w:rPr>
          <w:rFonts w:ascii="Arial Unicode" w:hAnsi="Arial Unicode" w:cs="Arial"/>
          <w:lang w:val="es-ES"/>
        </w:rPr>
        <w:t xml:space="preserve"> </w:t>
      </w:r>
      <w:r w:rsidRPr="00D00D87">
        <w:rPr>
          <w:rFonts w:ascii="Arial Unicode" w:hAnsi="Arial Unicode" w:cs="Sylfaen"/>
          <w:lang w:val="es-ES"/>
        </w:rPr>
        <w:t>դեպքում «      » օրացուցային</w:t>
      </w:r>
      <w:r w:rsidRPr="00D00D87">
        <w:rPr>
          <w:rFonts w:ascii="Arial Unicode" w:hAnsi="Arial Unicode" w:cs="Arial"/>
          <w:lang w:val="es-ES"/>
        </w:rPr>
        <w:t xml:space="preserve"> </w:t>
      </w:r>
      <w:r w:rsidRPr="00D00D87">
        <w:rPr>
          <w:rFonts w:ascii="Arial Unicode" w:hAnsi="Arial Unicode" w:cs="Sylfaen"/>
          <w:lang w:val="es-ES"/>
        </w:rPr>
        <w:t>օր</w:t>
      </w:r>
      <w:r w:rsidRPr="00D00D87">
        <w:rPr>
          <w:rFonts w:ascii="Arial Unicode" w:hAnsi="Arial Unicode" w:cs="Arial"/>
          <w:lang w:val="es-ES"/>
        </w:rPr>
        <w:t xml:space="preserve"> </w:t>
      </w:r>
      <w:r w:rsidRPr="00D00D87">
        <w:rPr>
          <w:rFonts w:ascii="Arial Unicode" w:hAnsi="Arial Unicode" w:cs="Sylfaen"/>
          <w:lang w:val="es-ES"/>
        </w:rPr>
        <w:t>է</w:t>
      </w:r>
      <w:r w:rsidRPr="00D00D87">
        <w:rPr>
          <w:rFonts w:ascii="Arial Unicode" w:hAnsi="Arial Unicode" w:cs="Tahoma"/>
          <w:lang w:val="es-ES"/>
        </w:rPr>
        <w:t>։</w:t>
      </w:r>
      <w:r w:rsidRPr="00D00D87">
        <w:rPr>
          <w:rFonts w:ascii="Arial Unicode" w:hAnsi="Arial Unicode"/>
          <w:lang w:val="es-ES"/>
        </w:rPr>
        <w:t xml:space="preserve"> </w:t>
      </w:r>
      <w:r w:rsidRPr="00D00D87">
        <w:rPr>
          <w:rFonts w:ascii="Arial Unicode" w:hAnsi="Arial Unicode" w:cs="Sylfaen"/>
          <w:lang w:val="es-ES"/>
        </w:rPr>
        <w:t>Անգործության</w:t>
      </w:r>
      <w:r w:rsidRPr="00D00D87">
        <w:rPr>
          <w:rFonts w:ascii="Arial Unicode" w:hAnsi="Arial Unicode" w:cs="Arial"/>
          <w:lang w:val="es-ES"/>
        </w:rPr>
        <w:t xml:space="preserve"> </w:t>
      </w:r>
      <w:r w:rsidRPr="00D00D87">
        <w:rPr>
          <w:rFonts w:ascii="Arial Unicode" w:hAnsi="Arial Unicode" w:cs="Sylfaen"/>
          <w:lang w:val="es-ES"/>
        </w:rPr>
        <w:t>ժամկետը</w:t>
      </w:r>
      <w:r w:rsidRPr="00D00D87">
        <w:rPr>
          <w:rFonts w:ascii="Arial Unicode" w:hAnsi="Arial Unicode" w:cs="Arial"/>
          <w:lang w:val="es-ES"/>
        </w:rPr>
        <w:t xml:space="preserve"> </w:t>
      </w:r>
      <w:r w:rsidRPr="00D00D87">
        <w:rPr>
          <w:rFonts w:ascii="Arial Unicode" w:hAnsi="Arial Unicode" w:cs="Sylfaen"/>
          <w:lang w:val="es-ES"/>
        </w:rPr>
        <w:t>կիրառելի</w:t>
      </w:r>
      <w:r w:rsidRPr="00D00D87">
        <w:rPr>
          <w:rFonts w:ascii="Arial Unicode" w:hAnsi="Arial Unicode" w:cs="Arial"/>
          <w:lang w:val="es-ES"/>
        </w:rPr>
        <w:t xml:space="preserve"> </w:t>
      </w:r>
      <w:r w:rsidRPr="00D00D87">
        <w:rPr>
          <w:rFonts w:ascii="Arial Unicode" w:hAnsi="Arial Unicode" w:cs="Sylfaen"/>
          <w:lang w:val="es-ES"/>
        </w:rPr>
        <w:t>չէ</w:t>
      </w:r>
      <w:r w:rsidRPr="00D00D87">
        <w:rPr>
          <w:rFonts w:ascii="Arial Unicode" w:hAnsi="Arial Unicode" w:cs="Arial"/>
          <w:lang w:val="es-ES"/>
        </w:rPr>
        <w:t xml:space="preserve">, </w:t>
      </w:r>
      <w:r w:rsidRPr="00D00D87">
        <w:rPr>
          <w:rFonts w:ascii="Arial Unicode" w:hAnsi="Arial Unicode" w:cs="Sylfaen"/>
          <w:lang w:val="es-ES"/>
        </w:rPr>
        <w:t>եթե</w:t>
      </w:r>
      <w:r w:rsidRPr="00D00D87">
        <w:rPr>
          <w:rFonts w:ascii="Arial Unicode" w:hAnsi="Arial Unicode" w:cs="Arial"/>
          <w:lang w:val="es-ES"/>
        </w:rPr>
        <w:t xml:space="preserve"> </w:t>
      </w:r>
      <w:r w:rsidRPr="00D00D87">
        <w:rPr>
          <w:rFonts w:ascii="Arial Unicode" w:hAnsi="Arial Unicode" w:cs="Sylfaen"/>
          <w:lang w:val="es-ES"/>
        </w:rPr>
        <w:t>միայն</w:t>
      </w:r>
      <w:r w:rsidRPr="00D00D87">
        <w:rPr>
          <w:rFonts w:ascii="Arial Unicode" w:hAnsi="Arial Unicode" w:cs="Arial"/>
          <w:lang w:val="es-ES"/>
        </w:rPr>
        <w:t xml:space="preserve"> </w:t>
      </w:r>
      <w:r w:rsidRPr="00D00D87">
        <w:rPr>
          <w:rFonts w:ascii="Arial Unicode" w:hAnsi="Arial Unicode" w:cs="Sylfaen"/>
          <w:lang w:val="es-ES"/>
        </w:rPr>
        <w:t>մեկ</w:t>
      </w:r>
      <w:r w:rsidRPr="00D00D87">
        <w:rPr>
          <w:rFonts w:ascii="Arial Unicode" w:hAnsi="Arial Unicode" w:cs="Arial"/>
          <w:lang w:val="es-ES"/>
        </w:rPr>
        <w:t xml:space="preserve"> մ</w:t>
      </w:r>
      <w:r w:rsidRPr="00D00D87">
        <w:rPr>
          <w:rFonts w:ascii="Arial Unicode" w:hAnsi="Arial Unicode" w:cs="Sylfaen"/>
          <w:lang w:val="es-ES"/>
        </w:rPr>
        <w:t>ասնակից է հայտ ներկայացրել</w:t>
      </w:r>
      <w:r w:rsidRPr="00D00D87">
        <w:rPr>
          <w:rFonts w:ascii="Arial Unicode" w:hAnsi="Arial Unicode"/>
          <w:i/>
          <w:lang w:val="es-ES"/>
        </w:rPr>
        <w:t>,</w:t>
      </w:r>
      <w:r w:rsidRPr="00D00D87">
        <w:rPr>
          <w:rFonts w:ascii="Arial Unicode" w:hAnsi="Arial Unicode"/>
          <w:lang w:val="es-ES"/>
        </w:rPr>
        <w:t xml:space="preserve"> </w:t>
      </w:r>
      <w:r w:rsidRPr="00D00D87">
        <w:rPr>
          <w:rFonts w:ascii="Arial Unicode" w:hAnsi="Arial Unicode" w:cs="Sylfaen"/>
          <w:lang w:val="es-ES"/>
        </w:rPr>
        <w:t>որի</w:t>
      </w:r>
      <w:r w:rsidRPr="00D00D87">
        <w:rPr>
          <w:rFonts w:ascii="Arial Unicode" w:hAnsi="Arial Unicode" w:cs="Arial"/>
          <w:lang w:val="es-ES"/>
        </w:rPr>
        <w:t xml:space="preserve"> </w:t>
      </w:r>
      <w:r w:rsidRPr="00D00D87">
        <w:rPr>
          <w:rFonts w:ascii="Arial Unicode" w:hAnsi="Arial Unicode" w:cs="Sylfaen"/>
          <w:lang w:val="es-ES"/>
        </w:rPr>
        <w:t>հետ</w:t>
      </w:r>
      <w:r w:rsidRPr="00D00D87">
        <w:rPr>
          <w:rFonts w:ascii="Arial Unicode" w:hAnsi="Arial Unicode" w:cs="Arial"/>
          <w:lang w:val="es-ES"/>
        </w:rPr>
        <w:t xml:space="preserve"> </w:t>
      </w:r>
      <w:r w:rsidRPr="00D00D87">
        <w:rPr>
          <w:rFonts w:ascii="Arial Unicode" w:hAnsi="Arial Unicode" w:cs="Sylfaen"/>
          <w:lang w:val="es-ES"/>
        </w:rPr>
        <w:t>կնքվում</w:t>
      </w:r>
      <w:r w:rsidRPr="00D00D87">
        <w:rPr>
          <w:rFonts w:ascii="Arial Unicode" w:hAnsi="Arial Unicode" w:cs="Arial"/>
          <w:lang w:val="es-ES"/>
        </w:rPr>
        <w:t xml:space="preserve"> </w:t>
      </w:r>
      <w:r w:rsidRPr="00D00D87">
        <w:rPr>
          <w:rFonts w:ascii="Arial Unicode" w:hAnsi="Arial Unicode" w:cs="Sylfaen"/>
          <w:lang w:val="es-ES"/>
        </w:rPr>
        <w:t>է</w:t>
      </w:r>
      <w:r w:rsidRPr="00D00D87">
        <w:rPr>
          <w:rFonts w:ascii="Arial Unicode" w:hAnsi="Arial Unicode" w:cs="Arial"/>
          <w:lang w:val="es-ES"/>
        </w:rPr>
        <w:t xml:space="preserve"> </w:t>
      </w:r>
      <w:r w:rsidRPr="00D00D87">
        <w:rPr>
          <w:rFonts w:ascii="Arial Unicode" w:hAnsi="Arial Unicode" w:cs="Sylfaen"/>
          <w:lang w:val="es-ES"/>
        </w:rPr>
        <w:t>պայմանագիր</w:t>
      </w:r>
      <w:r w:rsidRPr="00D00D87">
        <w:rPr>
          <w:rFonts w:ascii="Arial Unicode" w:hAnsi="Arial Unicode" w:cs="Arial"/>
          <w:lang w:val="es-ES"/>
        </w:rPr>
        <w:t>:</w:t>
      </w:r>
    </w:p>
    <w:p w:rsidR="003471B7" w:rsidRPr="00D00D87" w:rsidRDefault="003471B7" w:rsidP="003471B7">
      <w:pPr>
        <w:pStyle w:val="23"/>
        <w:spacing w:line="240" w:lineRule="auto"/>
        <w:ind w:firstLine="567"/>
        <w:rPr>
          <w:rFonts w:ascii="Arial Unicode" w:hAnsi="Arial Unicode" w:cs="Sylfaen"/>
          <w:szCs w:val="24"/>
          <w:lang w:val="es-ES"/>
        </w:rPr>
      </w:pPr>
      <w:r w:rsidRPr="00D00D87">
        <w:rPr>
          <w:rFonts w:ascii="Arial Unicode" w:hAnsi="Arial Unicode" w:cs="Sylfaen"/>
          <w:szCs w:val="24"/>
          <w:lang w:val="ru-RU"/>
        </w:rPr>
        <w:t>Պատվիրատուն</w:t>
      </w:r>
      <w:r w:rsidRPr="00D00D87">
        <w:rPr>
          <w:rFonts w:ascii="Arial Unicode" w:hAnsi="Arial Unicode" w:cs="Sylfaen"/>
          <w:szCs w:val="24"/>
          <w:lang w:val="es-ES"/>
        </w:rPr>
        <w:t xml:space="preserve"> </w:t>
      </w:r>
      <w:r w:rsidRPr="00D00D87">
        <w:rPr>
          <w:rFonts w:ascii="Arial Unicode" w:hAnsi="Arial Unicode" w:cs="Sylfaen"/>
          <w:szCs w:val="24"/>
          <w:lang w:val="ru-RU"/>
        </w:rPr>
        <w:t>պայմանագիրը</w:t>
      </w:r>
      <w:r w:rsidRPr="00D00D87">
        <w:rPr>
          <w:rFonts w:ascii="Arial Unicode" w:hAnsi="Arial Unicode" w:cs="Sylfaen"/>
          <w:szCs w:val="24"/>
          <w:lang w:val="es-ES"/>
        </w:rPr>
        <w:t xml:space="preserve"> </w:t>
      </w:r>
      <w:r w:rsidRPr="00D00D87">
        <w:rPr>
          <w:rFonts w:ascii="Arial Unicode" w:hAnsi="Arial Unicode" w:cs="Sylfaen"/>
          <w:szCs w:val="24"/>
          <w:lang w:val="ru-RU"/>
        </w:rPr>
        <w:t>կնքում</w:t>
      </w:r>
      <w:r w:rsidRPr="00D00D87">
        <w:rPr>
          <w:rFonts w:ascii="Arial Unicode" w:hAnsi="Arial Unicode" w:cs="Sylfaen"/>
          <w:szCs w:val="24"/>
          <w:lang w:val="es-ES"/>
        </w:rPr>
        <w:t xml:space="preserve"> </w:t>
      </w:r>
      <w:r w:rsidRPr="00D00D87">
        <w:rPr>
          <w:rFonts w:ascii="Arial Unicode" w:hAnsi="Arial Unicode" w:cs="Sylfaen"/>
          <w:szCs w:val="24"/>
          <w:lang w:val="ru-RU"/>
        </w:rPr>
        <w:t>է</w:t>
      </w:r>
      <w:r w:rsidRPr="00D00D87">
        <w:rPr>
          <w:rFonts w:ascii="Arial Unicode" w:hAnsi="Arial Unicode" w:cs="Sylfaen"/>
          <w:szCs w:val="24"/>
          <w:lang w:val="es-ES"/>
        </w:rPr>
        <w:t xml:space="preserve">, </w:t>
      </w:r>
      <w:r w:rsidRPr="00D00D87">
        <w:rPr>
          <w:rFonts w:ascii="Arial Unicode" w:hAnsi="Arial Unicode" w:cs="Sylfaen"/>
          <w:szCs w:val="24"/>
          <w:lang w:val="ru-RU"/>
        </w:rPr>
        <w:t>եթե</w:t>
      </w:r>
      <w:r w:rsidRPr="00D00D87">
        <w:rPr>
          <w:rFonts w:ascii="Arial Unicode" w:hAnsi="Arial Unicode" w:cs="Sylfaen"/>
          <w:szCs w:val="24"/>
          <w:lang w:val="es-ES"/>
        </w:rPr>
        <w:t xml:space="preserve"> </w:t>
      </w:r>
      <w:r w:rsidRPr="00D00D87">
        <w:rPr>
          <w:rFonts w:ascii="Arial Unicode" w:hAnsi="Arial Unicode" w:cs="Sylfaen"/>
          <w:szCs w:val="24"/>
          <w:lang w:val="ru-RU"/>
        </w:rPr>
        <w:t>սույն</w:t>
      </w:r>
      <w:r w:rsidRPr="00D00D87">
        <w:rPr>
          <w:rFonts w:ascii="Arial Unicode" w:hAnsi="Arial Unicode" w:cs="Sylfaen"/>
          <w:szCs w:val="24"/>
          <w:lang w:val="es-ES"/>
        </w:rPr>
        <w:t xml:space="preserve"> </w:t>
      </w:r>
      <w:r w:rsidRPr="00D00D87">
        <w:rPr>
          <w:rFonts w:ascii="Arial Unicode" w:hAnsi="Arial Unicode" w:cs="Sylfaen"/>
          <w:szCs w:val="24"/>
          <w:lang w:val="ru-RU"/>
        </w:rPr>
        <w:t>կետով</w:t>
      </w:r>
      <w:r w:rsidRPr="00D00D87">
        <w:rPr>
          <w:rFonts w:ascii="Arial Unicode" w:hAnsi="Arial Unicode" w:cs="Sylfaen"/>
          <w:szCs w:val="24"/>
          <w:lang w:val="es-ES"/>
        </w:rPr>
        <w:t xml:space="preserve"> </w:t>
      </w:r>
      <w:r w:rsidRPr="00D00D87">
        <w:rPr>
          <w:rFonts w:ascii="Arial Unicode" w:hAnsi="Arial Unicode" w:cs="Sylfaen"/>
          <w:szCs w:val="24"/>
          <w:lang w:val="ru-RU"/>
        </w:rPr>
        <w:t>նախատեսված</w:t>
      </w:r>
      <w:r w:rsidRPr="00D00D87">
        <w:rPr>
          <w:rFonts w:ascii="Arial Unicode" w:hAnsi="Arial Unicode" w:cs="Sylfaen"/>
          <w:szCs w:val="24"/>
          <w:lang w:val="es-ES"/>
        </w:rPr>
        <w:t xml:space="preserve"> </w:t>
      </w:r>
      <w:r w:rsidRPr="00D00D87">
        <w:rPr>
          <w:rFonts w:ascii="Arial Unicode" w:hAnsi="Arial Unicode" w:cs="Sylfaen"/>
          <w:szCs w:val="24"/>
          <w:lang w:val="ru-RU"/>
        </w:rPr>
        <w:t>անգործության</w:t>
      </w:r>
      <w:r w:rsidRPr="00D00D87">
        <w:rPr>
          <w:rFonts w:ascii="Arial Unicode" w:hAnsi="Arial Unicode" w:cs="Sylfaen"/>
          <w:szCs w:val="24"/>
          <w:lang w:val="es-ES"/>
        </w:rPr>
        <w:t xml:space="preserve"> </w:t>
      </w:r>
      <w:r w:rsidRPr="00D00D87">
        <w:rPr>
          <w:rFonts w:ascii="Arial Unicode" w:hAnsi="Arial Unicode" w:cs="Sylfaen"/>
          <w:szCs w:val="24"/>
          <w:lang w:val="ru-RU"/>
        </w:rPr>
        <w:t>ժամկետում</w:t>
      </w:r>
      <w:r w:rsidRPr="00D00D87">
        <w:rPr>
          <w:rFonts w:ascii="Arial Unicode" w:hAnsi="Arial Unicode" w:cs="Sylfaen"/>
          <w:szCs w:val="24"/>
          <w:lang w:val="es-ES"/>
        </w:rPr>
        <w:t xml:space="preserve"> </w:t>
      </w:r>
      <w:r w:rsidRPr="00D00D87">
        <w:rPr>
          <w:rFonts w:ascii="Arial Unicode" w:hAnsi="Arial Unicode" w:cs="Sylfaen"/>
          <w:szCs w:val="24"/>
          <w:lang w:val="ru-RU"/>
        </w:rPr>
        <w:t>որևէ</w:t>
      </w:r>
      <w:r w:rsidRPr="00D00D87">
        <w:rPr>
          <w:rFonts w:ascii="Arial Unicode" w:hAnsi="Arial Unicode" w:cs="Sylfaen"/>
          <w:szCs w:val="24"/>
          <w:lang w:val="es-ES"/>
        </w:rPr>
        <w:t xml:space="preserve"> մ</w:t>
      </w:r>
      <w:r w:rsidRPr="00D00D87">
        <w:rPr>
          <w:rFonts w:ascii="Arial Unicode" w:hAnsi="Arial Unicode" w:cs="Sylfaen"/>
          <w:szCs w:val="24"/>
          <w:lang w:val="ru-RU"/>
        </w:rPr>
        <w:t>ասնակից</w:t>
      </w:r>
      <w:r w:rsidRPr="00D00D87">
        <w:rPr>
          <w:rFonts w:ascii="Arial Unicode" w:hAnsi="Arial Unicode" w:cs="Sylfaen"/>
          <w:szCs w:val="24"/>
          <w:lang w:val="es-ES"/>
        </w:rPr>
        <w:t xml:space="preserve"> </w:t>
      </w:r>
      <w:r w:rsidRPr="00D00D87">
        <w:rPr>
          <w:rFonts w:ascii="Arial Unicode" w:hAnsi="Arial Unicode" w:cs="Sylfaen"/>
        </w:rPr>
        <w:t>գնումների հետ կապված բողոքներ քննող անձին</w:t>
      </w:r>
      <w:r w:rsidRPr="00D00D87">
        <w:rPr>
          <w:rFonts w:ascii="Arial Unicode" w:hAnsi="Arial Unicode" w:cs="Sylfaen"/>
          <w:szCs w:val="24"/>
          <w:lang w:val="es-ES"/>
        </w:rPr>
        <w:t xml:space="preserve"> </w:t>
      </w:r>
      <w:r w:rsidRPr="00D00D87">
        <w:rPr>
          <w:rFonts w:ascii="Arial Unicode" w:hAnsi="Arial Unicode" w:cs="Sylfaen"/>
          <w:szCs w:val="24"/>
          <w:lang w:val="ru-RU"/>
        </w:rPr>
        <w:t>չի</w:t>
      </w:r>
      <w:r w:rsidRPr="00D00D87">
        <w:rPr>
          <w:rFonts w:ascii="Arial Unicode" w:hAnsi="Arial Unicode" w:cs="Sylfaen"/>
          <w:szCs w:val="24"/>
          <w:lang w:val="es-ES"/>
        </w:rPr>
        <w:t xml:space="preserve"> </w:t>
      </w:r>
      <w:r w:rsidRPr="00D00D87">
        <w:rPr>
          <w:rFonts w:ascii="Arial Unicode" w:hAnsi="Arial Unicode" w:cs="Sylfaen"/>
          <w:szCs w:val="24"/>
          <w:lang w:val="ru-RU"/>
        </w:rPr>
        <w:t>բողոքարկում</w:t>
      </w:r>
      <w:r w:rsidRPr="00D00D87">
        <w:rPr>
          <w:rFonts w:ascii="Arial Unicode" w:hAnsi="Arial Unicode" w:cs="Sylfaen"/>
          <w:szCs w:val="24"/>
          <w:lang w:val="es-ES"/>
        </w:rPr>
        <w:t xml:space="preserve"> </w:t>
      </w:r>
      <w:r w:rsidRPr="00D00D87">
        <w:rPr>
          <w:rFonts w:ascii="Arial Unicode" w:hAnsi="Arial Unicode" w:cs="Sylfaen"/>
          <w:szCs w:val="24"/>
          <w:lang w:val="ru-RU"/>
        </w:rPr>
        <w:t>պայմանագիր</w:t>
      </w:r>
      <w:r w:rsidRPr="00D00D87">
        <w:rPr>
          <w:rFonts w:ascii="Arial Unicode" w:hAnsi="Arial Unicode" w:cs="Sylfaen"/>
          <w:szCs w:val="24"/>
          <w:lang w:val="es-ES"/>
        </w:rPr>
        <w:t xml:space="preserve"> </w:t>
      </w:r>
      <w:r w:rsidRPr="00D00D87">
        <w:rPr>
          <w:rFonts w:ascii="Arial Unicode" w:hAnsi="Arial Unicode" w:cs="Sylfaen"/>
          <w:szCs w:val="24"/>
          <w:lang w:val="ru-RU"/>
        </w:rPr>
        <w:t>կնքելու</w:t>
      </w:r>
      <w:r w:rsidRPr="00D00D87">
        <w:rPr>
          <w:rFonts w:ascii="Arial Unicode" w:hAnsi="Arial Unicode" w:cs="Sylfaen"/>
          <w:szCs w:val="24"/>
          <w:lang w:val="es-ES"/>
        </w:rPr>
        <w:t xml:space="preserve"> </w:t>
      </w:r>
      <w:r w:rsidRPr="00D00D87">
        <w:rPr>
          <w:rFonts w:ascii="Arial Unicode" w:hAnsi="Arial Unicode" w:cs="Sylfaen"/>
          <w:szCs w:val="24"/>
          <w:lang w:val="ru-RU"/>
        </w:rPr>
        <w:t>մասին</w:t>
      </w:r>
      <w:r w:rsidRPr="00D00D87">
        <w:rPr>
          <w:rFonts w:ascii="Arial Unicode" w:hAnsi="Arial Unicode" w:cs="Sylfaen"/>
          <w:szCs w:val="24"/>
          <w:lang w:val="es-ES"/>
        </w:rPr>
        <w:t xml:space="preserve"> </w:t>
      </w:r>
      <w:r w:rsidRPr="00D00D87">
        <w:rPr>
          <w:rFonts w:ascii="Arial Unicode" w:hAnsi="Arial Unicode" w:cs="Sylfaen"/>
          <w:szCs w:val="24"/>
          <w:lang w:val="ru-RU"/>
        </w:rPr>
        <w:t>որոշումը։</w:t>
      </w:r>
      <w:r w:rsidRPr="00D00D87">
        <w:rPr>
          <w:rFonts w:ascii="Arial Unicode" w:hAnsi="Arial Unicode" w:cs="Sylfaen"/>
          <w:szCs w:val="24"/>
          <w:lang w:val="es-ES"/>
        </w:rPr>
        <w:t xml:space="preserve"> </w:t>
      </w:r>
      <w:r w:rsidRPr="00D00D87">
        <w:rPr>
          <w:rFonts w:ascii="Arial Unicode" w:hAnsi="Arial Unicode" w:cs="Sylfaen"/>
          <w:szCs w:val="24"/>
          <w:lang w:val="ru-RU"/>
        </w:rPr>
        <w:t>Մինչև</w:t>
      </w:r>
      <w:r w:rsidRPr="00D00D87">
        <w:rPr>
          <w:rFonts w:ascii="Arial Unicode" w:hAnsi="Arial Unicode" w:cs="Sylfaen"/>
          <w:szCs w:val="24"/>
          <w:lang w:val="es-ES"/>
        </w:rPr>
        <w:t xml:space="preserve"> </w:t>
      </w:r>
      <w:r w:rsidRPr="00D00D87">
        <w:rPr>
          <w:rFonts w:ascii="Arial Unicode" w:hAnsi="Arial Unicode" w:cs="Sylfaen"/>
          <w:szCs w:val="24"/>
          <w:lang w:val="ru-RU"/>
        </w:rPr>
        <w:t>անգործության</w:t>
      </w:r>
      <w:r w:rsidRPr="00D00D87">
        <w:rPr>
          <w:rFonts w:ascii="Arial Unicode" w:hAnsi="Arial Unicode" w:cs="Sylfaen"/>
          <w:szCs w:val="24"/>
          <w:lang w:val="es-ES"/>
        </w:rPr>
        <w:t xml:space="preserve"> </w:t>
      </w:r>
      <w:r w:rsidRPr="00D00D87">
        <w:rPr>
          <w:rFonts w:ascii="Arial Unicode" w:hAnsi="Arial Unicode" w:cs="Sylfaen"/>
          <w:szCs w:val="24"/>
          <w:lang w:val="ru-RU"/>
        </w:rPr>
        <w:t>ժամկետը</w:t>
      </w:r>
      <w:r w:rsidRPr="00D00D87">
        <w:rPr>
          <w:rFonts w:ascii="Arial Unicode" w:hAnsi="Arial Unicode" w:cs="Sylfaen"/>
          <w:szCs w:val="24"/>
          <w:lang w:val="es-ES"/>
        </w:rPr>
        <w:t xml:space="preserve"> </w:t>
      </w:r>
      <w:r w:rsidRPr="00D00D87">
        <w:rPr>
          <w:rFonts w:ascii="Arial Unicode" w:hAnsi="Arial Unicode" w:cs="Sylfaen"/>
          <w:szCs w:val="24"/>
          <w:lang w:val="ru-RU"/>
        </w:rPr>
        <w:t>լրանալը</w:t>
      </w:r>
      <w:r w:rsidRPr="00D00D87">
        <w:rPr>
          <w:rFonts w:ascii="Arial Unicode" w:hAnsi="Arial Unicode" w:cs="Sylfaen"/>
          <w:szCs w:val="24"/>
          <w:lang w:val="es-ES"/>
        </w:rPr>
        <w:t xml:space="preserve"> </w:t>
      </w:r>
      <w:r w:rsidRPr="00D00D87">
        <w:rPr>
          <w:rFonts w:ascii="Arial Unicode" w:hAnsi="Arial Unicode" w:cs="Sylfaen"/>
          <w:szCs w:val="24"/>
          <w:lang w:val="ru-RU"/>
        </w:rPr>
        <w:t>կամ</w:t>
      </w:r>
      <w:r w:rsidRPr="00D00D87">
        <w:rPr>
          <w:rFonts w:ascii="Arial Unicode" w:hAnsi="Arial Unicode" w:cs="Sylfaen"/>
          <w:szCs w:val="24"/>
          <w:lang w:val="es-ES"/>
        </w:rPr>
        <w:t xml:space="preserve"> </w:t>
      </w:r>
      <w:r w:rsidRPr="00D00D87">
        <w:rPr>
          <w:rFonts w:ascii="Arial Unicode" w:hAnsi="Arial Unicode" w:cs="Sylfaen"/>
          <w:szCs w:val="24"/>
          <w:lang w:val="ru-RU"/>
        </w:rPr>
        <w:t>առանց</w:t>
      </w:r>
      <w:r w:rsidRPr="00D00D87">
        <w:rPr>
          <w:rFonts w:ascii="Arial Unicode" w:hAnsi="Arial Unicode" w:cs="Sylfaen"/>
          <w:szCs w:val="24"/>
          <w:lang w:val="es-ES"/>
        </w:rPr>
        <w:t xml:space="preserve"> </w:t>
      </w:r>
      <w:r w:rsidRPr="00D00D87">
        <w:rPr>
          <w:rFonts w:ascii="Arial Unicode" w:hAnsi="Arial Unicode" w:cs="Sylfaen"/>
          <w:szCs w:val="24"/>
          <w:lang w:val="ru-RU"/>
        </w:rPr>
        <w:t>պայմանագիր</w:t>
      </w:r>
      <w:r w:rsidRPr="00D00D87">
        <w:rPr>
          <w:rFonts w:ascii="Arial Unicode" w:hAnsi="Arial Unicode" w:cs="Sylfaen"/>
          <w:szCs w:val="24"/>
          <w:lang w:val="es-ES"/>
        </w:rPr>
        <w:t xml:space="preserve"> </w:t>
      </w:r>
      <w:r w:rsidRPr="00D00D87">
        <w:rPr>
          <w:rFonts w:ascii="Arial Unicode" w:hAnsi="Arial Unicode" w:cs="Sylfaen"/>
          <w:szCs w:val="24"/>
          <w:lang w:val="ru-RU"/>
        </w:rPr>
        <w:t>կնքելու</w:t>
      </w:r>
      <w:r w:rsidRPr="00D00D87">
        <w:rPr>
          <w:rFonts w:ascii="Arial Unicode" w:hAnsi="Arial Unicode" w:cs="Sylfaen"/>
          <w:szCs w:val="24"/>
          <w:lang w:val="es-ES"/>
        </w:rPr>
        <w:t xml:space="preserve"> </w:t>
      </w:r>
      <w:r w:rsidRPr="00D00D87">
        <w:rPr>
          <w:rFonts w:ascii="Arial Unicode" w:hAnsi="Arial Unicode" w:cs="Sylfaen"/>
          <w:szCs w:val="24"/>
          <w:lang w:val="ru-RU"/>
        </w:rPr>
        <w:t>մասին</w:t>
      </w:r>
      <w:r w:rsidRPr="00D00D87">
        <w:rPr>
          <w:rFonts w:ascii="Arial Unicode" w:hAnsi="Arial Unicode" w:cs="Sylfaen"/>
          <w:szCs w:val="24"/>
          <w:lang w:val="es-ES"/>
        </w:rPr>
        <w:t xml:space="preserve"> </w:t>
      </w:r>
      <w:r w:rsidRPr="00D00D87">
        <w:rPr>
          <w:rFonts w:ascii="Arial Unicode" w:hAnsi="Arial Unicode" w:cs="Sylfaen"/>
          <w:szCs w:val="24"/>
          <w:lang w:val="ru-RU"/>
        </w:rPr>
        <w:t>հայտարարության</w:t>
      </w:r>
      <w:r w:rsidRPr="00D00D87">
        <w:rPr>
          <w:rFonts w:ascii="Arial Unicode" w:hAnsi="Arial Unicode" w:cs="Sylfaen"/>
          <w:szCs w:val="24"/>
          <w:lang w:val="es-ES"/>
        </w:rPr>
        <w:t xml:space="preserve"> </w:t>
      </w:r>
      <w:r w:rsidRPr="00D00D87">
        <w:rPr>
          <w:rFonts w:ascii="Arial Unicode" w:hAnsi="Arial Unicode" w:cs="Sylfaen"/>
          <w:szCs w:val="24"/>
          <w:lang w:val="ru-RU"/>
        </w:rPr>
        <w:t>հրապարակման</w:t>
      </w:r>
      <w:r w:rsidRPr="00D00D87">
        <w:rPr>
          <w:rFonts w:ascii="Arial Unicode" w:hAnsi="Arial Unicode" w:cs="Sylfaen"/>
          <w:szCs w:val="24"/>
          <w:lang w:val="es-ES"/>
        </w:rPr>
        <w:t xml:space="preserve"> </w:t>
      </w:r>
      <w:r w:rsidRPr="00D00D87">
        <w:rPr>
          <w:rFonts w:ascii="Arial Unicode" w:hAnsi="Arial Unicode" w:cs="Sylfaen"/>
          <w:szCs w:val="24"/>
          <w:lang w:val="ru-RU"/>
        </w:rPr>
        <w:t>կնք</w:t>
      </w:r>
      <w:r w:rsidRPr="00D00D87">
        <w:rPr>
          <w:rFonts w:ascii="Arial Unicode" w:hAnsi="Arial Unicode" w:cs="Sylfaen"/>
          <w:szCs w:val="24"/>
          <w:lang w:val="en-US"/>
        </w:rPr>
        <w:t>վ</w:t>
      </w:r>
      <w:r w:rsidRPr="00D00D87">
        <w:rPr>
          <w:rFonts w:ascii="Arial Unicode" w:hAnsi="Arial Unicode" w:cs="Sylfaen"/>
          <w:szCs w:val="24"/>
          <w:lang w:val="ru-RU"/>
        </w:rPr>
        <w:t>ած</w:t>
      </w:r>
      <w:r w:rsidRPr="00D00D87">
        <w:rPr>
          <w:rFonts w:ascii="Arial Unicode" w:hAnsi="Arial Unicode" w:cs="Sylfaen"/>
          <w:szCs w:val="24"/>
          <w:lang w:val="es-ES"/>
        </w:rPr>
        <w:t xml:space="preserve"> </w:t>
      </w:r>
      <w:r w:rsidRPr="00D00D87">
        <w:rPr>
          <w:rFonts w:ascii="Arial Unicode" w:hAnsi="Arial Unicode" w:cs="Sylfaen"/>
          <w:szCs w:val="24"/>
          <w:lang w:val="ru-RU"/>
        </w:rPr>
        <w:t>պայմանագիրն</w:t>
      </w:r>
      <w:r w:rsidRPr="00D00D87">
        <w:rPr>
          <w:rFonts w:ascii="Arial Unicode" w:hAnsi="Arial Unicode" w:cs="Sylfaen"/>
          <w:szCs w:val="24"/>
          <w:lang w:val="es-ES"/>
        </w:rPr>
        <w:t xml:space="preserve"> </w:t>
      </w:r>
      <w:r w:rsidRPr="00D00D87">
        <w:rPr>
          <w:rFonts w:ascii="Arial Unicode" w:hAnsi="Arial Unicode" w:cs="Sylfaen"/>
          <w:szCs w:val="24"/>
          <w:lang w:val="ru-RU"/>
        </w:rPr>
        <w:t>առ</w:t>
      </w:r>
      <w:r w:rsidRPr="00D00D87">
        <w:rPr>
          <w:rFonts w:ascii="Arial Unicode" w:hAnsi="Arial Unicode" w:cs="Sylfaen"/>
          <w:szCs w:val="24"/>
          <w:lang w:val="es-ES"/>
        </w:rPr>
        <w:t xml:space="preserve"> </w:t>
      </w:r>
      <w:r w:rsidRPr="00D00D87">
        <w:rPr>
          <w:rFonts w:ascii="Arial Unicode" w:hAnsi="Arial Unicode" w:cs="Sylfaen"/>
          <w:szCs w:val="24"/>
          <w:lang w:val="ru-RU"/>
        </w:rPr>
        <w:t>ոչինչ</w:t>
      </w:r>
      <w:r w:rsidRPr="00D00D87">
        <w:rPr>
          <w:rFonts w:ascii="Arial Unicode" w:hAnsi="Arial Unicode" w:cs="Sylfaen"/>
          <w:szCs w:val="24"/>
          <w:lang w:val="es-ES"/>
        </w:rPr>
        <w:t xml:space="preserve"> </w:t>
      </w:r>
      <w:r w:rsidRPr="00D00D87">
        <w:rPr>
          <w:rFonts w:ascii="Arial Unicode" w:hAnsi="Arial Unicode" w:cs="Sylfaen"/>
          <w:szCs w:val="24"/>
          <w:lang w:val="ru-RU"/>
        </w:rPr>
        <w:t>է։</w:t>
      </w:r>
    </w:p>
    <w:p w:rsidR="003471B7" w:rsidRPr="00D00D87" w:rsidRDefault="003471B7" w:rsidP="003471B7">
      <w:pPr>
        <w:ind w:firstLine="567"/>
        <w:jc w:val="center"/>
        <w:rPr>
          <w:rFonts w:ascii="Arial Unicode" w:hAnsi="Arial Unicode"/>
          <w:b/>
          <w:sz w:val="20"/>
          <w:lang w:val="es-ES"/>
        </w:rPr>
      </w:pPr>
    </w:p>
    <w:p w:rsidR="003471B7" w:rsidRPr="00D00D87" w:rsidRDefault="003471B7" w:rsidP="003471B7">
      <w:pPr>
        <w:ind w:firstLine="567"/>
        <w:jc w:val="center"/>
        <w:rPr>
          <w:rFonts w:ascii="Arial Unicode" w:hAnsi="Arial Unicode"/>
          <w:b/>
          <w:sz w:val="20"/>
          <w:lang w:val="es-ES"/>
        </w:rPr>
      </w:pPr>
    </w:p>
    <w:p w:rsidR="003471B7" w:rsidRPr="00D00D87" w:rsidRDefault="003471B7" w:rsidP="003471B7">
      <w:pPr>
        <w:jc w:val="center"/>
        <w:rPr>
          <w:rFonts w:ascii="Arial Unicode" w:hAnsi="Arial Unicode" w:cs="Arial"/>
          <w:b/>
          <w:iCs/>
          <w:sz w:val="20"/>
          <w:lang w:val="af-ZA"/>
        </w:rPr>
      </w:pPr>
      <w:r w:rsidRPr="00D00D87">
        <w:rPr>
          <w:rFonts w:ascii="Arial Unicode" w:hAnsi="Arial Unicode"/>
          <w:b/>
          <w:iCs/>
          <w:sz w:val="20"/>
          <w:lang w:val="es-ES"/>
        </w:rPr>
        <w:t>9</w:t>
      </w:r>
      <w:r w:rsidRPr="00D00D87">
        <w:rPr>
          <w:rFonts w:ascii="Arial Unicode" w:hAnsi="Arial Unicode"/>
          <w:b/>
          <w:iCs/>
          <w:sz w:val="20"/>
          <w:lang w:val="af-ZA"/>
        </w:rPr>
        <w:t xml:space="preserve">. </w:t>
      </w:r>
      <w:r w:rsidRPr="00D00D87">
        <w:rPr>
          <w:rFonts w:ascii="Arial Unicode" w:hAnsi="Arial Unicode" w:cs="Sylfaen"/>
          <w:b/>
          <w:iCs/>
          <w:sz w:val="20"/>
          <w:lang w:val="af-ZA"/>
        </w:rPr>
        <w:t>ՊԱՅՄԱՆԱԳՐԻ</w:t>
      </w:r>
      <w:r w:rsidRPr="00D00D87">
        <w:rPr>
          <w:rFonts w:ascii="Arial Unicode" w:hAnsi="Arial Unicode" w:cs="Arial"/>
          <w:b/>
          <w:iCs/>
          <w:sz w:val="20"/>
          <w:lang w:val="af-ZA"/>
        </w:rPr>
        <w:t xml:space="preserve"> </w:t>
      </w:r>
      <w:r w:rsidRPr="00D00D87">
        <w:rPr>
          <w:rFonts w:ascii="Arial Unicode" w:hAnsi="Arial Unicode" w:cs="Sylfaen"/>
          <w:b/>
          <w:iCs/>
          <w:sz w:val="20"/>
          <w:lang w:val="af-ZA"/>
        </w:rPr>
        <w:t>ԿՆՔՈՒՄԸ</w:t>
      </w:r>
      <w:r w:rsidRPr="00D00D87">
        <w:rPr>
          <w:rFonts w:ascii="Arial Unicode" w:hAnsi="Arial Unicode" w:cs="Arial"/>
          <w:b/>
          <w:iCs/>
          <w:sz w:val="20"/>
          <w:lang w:val="af-ZA"/>
        </w:rPr>
        <w:t xml:space="preserve"> </w:t>
      </w:r>
    </w:p>
    <w:p w:rsidR="003471B7" w:rsidRPr="00D00D87" w:rsidRDefault="003471B7" w:rsidP="003471B7">
      <w:pPr>
        <w:jc w:val="center"/>
        <w:rPr>
          <w:rFonts w:ascii="Arial Unicode" w:hAnsi="Arial Unicode"/>
          <w:b/>
          <w:iCs/>
          <w:sz w:val="20"/>
          <w:lang w:val="af-ZA"/>
        </w:rPr>
      </w:pP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iCs/>
          <w:sz w:val="20"/>
          <w:lang w:val="es-ES"/>
        </w:rPr>
        <w:t>9</w:t>
      </w:r>
      <w:r w:rsidRPr="00D00D87">
        <w:rPr>
          <w:rFonts w:ascii="Arial Unicode" w:hAnsi="Arial Unicode"/>
          <w:iCs/>
          <w:sz w:val="20"/>
          <w:lang w:val="af-ZA"/>
        </w:rPr>
        <w:t xml:space="preserve">.1 </w:t>
      </w:r>
      <w:r w:rsidRPr="00D00D87">
        <w:rPr>
          <w:rFonts w:ascii="Arial Unicode" w:hAnsi="Arial Unicode" w:cs="Sylfaen"/>
          <w:sz w:val="20"/>
          <w:lang w:val="ru-RU"/>
        </w:rPr>
        <w:t>Պայմանագիր</w:t>
      </w:r>
      <w:r w:rsidRPr="00D00D87">
        <w:rPr>
          <w:rFonts w:ascii="Arial Unicode" w:hAnsi="Arial Unicode" w:cs="Sylfaen"/>
          <w:sz w:val="20"/>
          <w:lang w:val="af-ZA"/>
        </w:rPr>
        <w:t xml:space="preserve"> </w:t>
      </w:r>
      <w:r w:rsidRPr="00D00D87">
        <w:rPr>
          <w:rFonts w:ascii="Arial Unicode" w:hAnsi="Arial Unicode" w:cs="Sylfaen"/>
          <w:sz w:val="20"/>
          <w:lang w:val="ru-RU"/>
        </w:rPr>
        <w:t>կնքվում</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հանձնաժողովի</w:t>
      </w:r>
      <w:r w:rsidRPr="00D00D87">
        <w:rPr>
          <w:rFonts w:ascii="Arial Unicode" w:hAnsi="Arial Unicode" w:cs="Sylfaen"/>
          <w:sz w:val="20"/>
          <w:lang w:val="af-ZA"/>
        </w:rPr>
        <w:t xml:space="preserve"> </w:t>
      </w:r>
      <w:r w:rsidRPr="00D00D87">
        <w:rPr>
          <w:rFonts w:ascii="Arial Unicode" w:hAnsi="Arial Unicode" w:cs="Sylfaen"/>
          <w:sz w:val="20"/>
          <w:lang w:val="ru-RU"/>
        </w:rPr>
        <w:t>որոշման</w:t>
      </w:r>
      <w:r w:rsidRPr="00D00D87">
        <w:rPr>
          <w:rFonts w:ascii="Arial Unicode" w:hAnsi="Arial Unicode" w:cs="Sylfaen"/>
          <w:sz w:val="20"/>
          <w:lang w:val="af-ZA"/>
        </w:rPr>
        <w:t xml:space="preserve"> </w:t>
      </w:r>
      <w:r w:rsidRPr="00D00D87">
        <w:rPr>
          <w:rFonts w:ascii="Arial Unicode" w:hAnsi="Arial Unicode" w:cs="Sylfaen"/>
          <w:sz w:val="20"/>
          <w:lang w:val="ru-RU"/>
        </w:rPr>
        <w:t>հիման</w:t>
      </w:r>
      <w:r w:rsidRPr="00D00D87">
        <w:rPr>
          <w:rFonts w:ascii="Arial Unicode" w:hAnsi="Arial Unicode" w:cs="Sylfaen"/>
          <w:sz w:val="20"/>
          <w:lang w:val="af-ZA"/>
        </w:rPr>
        <w:t xml:space="preserve"> </w:t>
      </w:r>
      <w:r w:rsidRPr="00D00D87">
        <w:rPr>
          <w:rFonts w:ascii="Arial Unicode" w:hAnsi="Arial Unicode" w:cs="Sylfaen"/>
          <w:sz w:val="20"/>
          <w:lang w:val="ru-RU"/>
        </w:rPr>
        <w:t>վրա</w:t>
      </w:r>
      <w:r w:rsidRPr="00D00D87">
        <w:rPr>
          <w:rFonts w:ascii="Arial Unicode" w:hAnsi="Arial Unicode" w:cs="Sylfaen"/>
          <w:sz w:val="20"/>
          <w:lang w:val="af-ZA"/>
        </w:rPr>
        <w:t xml:space="preserve">` </w:t>
      </w:r>
      <w:r w:rsidRPr="00D00D87">
        <w:rPr>
          <w:rFonts w:ascii="Arial Unicode" w:hAnsi="Arial Unicode" w:cs="Sylfaen"/>
          <w:sz w:val="20"/>
        </w:rPr>
        <w:t>պ</w:t>
      </w:r>
      <w:r w:rsidRPr="00D00D87">
        <w:rPr>
          <w:rFonts w:ascii="Arial Unicode" w:hAnsi="Arial Unicode" w:cs="Sylfaen"/>
          <w:sz w:val="20"/>
          <w:lang w:val="ru-RU"/>
        </w:rPr>
        <w:t>ատվիրատուի</w:t>
      </w:r>
      <w:r w:rsidRPr="00D00D87">
        <w:rPr>
          <w:rFonts w:ascii="Arial Unicode" w:hAnsi="Arial Unicode" w:cs="Sylfaen"/>
          <w:sz w:val="20"/>
          <w:lang w:val="af-ZA"/>
        </w:rPr>
        <w:t xml:space="preserve"> </w:t>
      </w:r>
      <w:r w:rsidRPr="00D00D87">
        <w:rPr>
          <w:rFonts w:ascii="Arial Unicode" w:hAnsi="Arial Unicode" w:cs="Sylfaen"/>
          <w:sz w:val="20"/>
          <w:lang w:val="ru-RU"/>
        </w:rPr>
        <w:t>կողմից։</w:t>
      </w:r>
      <w:r w:rsidRPr="00D00D87">
        <w:rPr>
          <w:rFonts w:ascii="Arial Unicode" w:hAnsi="Arial Unicode" w:cs="Sylfaen"/>
          <w:sz w:val="20"/>
          <w:lang w:val="af-ZA"/>
        </w:rPr>
        <w:t xml:space="preserve"> </w:t>
      </w:r>
      <w:r w:rsidRPr="00D00D87">
        <w:rPr>
          <w:rFonts w:ascii="Arial Unicode" w:hAnsi="Arial Unicode" w:cs="Sylfaen"/>
          <w:sz w:val="20"/>
          <w:lang w:val="ru-RU"/>
        </w:rPr>
        <w:t>Պայմանագիրը</w:t>
      </w:r>
      <w:r w:rsidRPr="00D00D87">
        <w:rPr>
          <w:rFonts w:ascii="Arial Unicode" w:hAnsi="Arial Unicode" w:cs="Sylfaen"/>
          <w:sz w:val="20"/>
          <w:lang w:val="af-ZA"/>
        </w:rPr>
        <w:t xml:space="preserve"> </w:t>
      </w:r>
      <w:r w:rsidRPr="00D00D87">
        <w:rPr>
          <w:rFonts w:ascii="Arial Unicode" w:hAnsi="Arial Unicode" w:cs="Sylfaen"/>
          <w:sz w:val="20"/>
          <w:lang w:val="ru-RU"/>
        </w:rPr>
        <w:t>կնքվում</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գրավոր</w:t>
      </w:r>
      <w:r w:rsidRPr="00D00D87">
        <w:rPr>
          <w:rFonts w:ascii="Arial Unicode" w:hAnsi="Arial Unicode" w:cs="Sylfaen"/>
          <w:sz w:val="20"/>
          <w:lang w:val="af-ZA"/>
        </w:rPr>
        <w:t xml:space="preserve">` </w:t>
      </w:r>
      <w:r w:rsidRPr="00D00D87">
        <w:rPr>
          <w:rFonts w:ascii="Arial Unicode" w:hAnsi="Arial Unicode" w:cs="Sylfaen"/>
          <w:sz w:val="20"/>
          <w:lang w:val="ru-RU"/>
        </w:rPr>
        <w:t>մեկ</w:t>
      </w:r>
      <w:r w:rsidRPr="00D00D87">
        <w:rPr>
          <w:rFonts w:ascii="Arial Unicode" w:hAnsi="Arial Unicode" w:cs="Sylfaen"/>
          <w:sz w:val="20"/>
          <w:lang w:val="af-ZA"/>
        </w:rPr>
        <w:t xml:space="preserve"> </w:t>
      </w:r>
      <w:r w:rsidRPr="00D00D87">
        <w:rPr>
          <w:rFonts w:ascii="Arial Unicode" w:hAnsi="Arial Unicode" w:cs="Sylfaen"/>
          <w:sz w:val="20"/>
          <w:lang w:val="ru-RU"/>
        </w:rPr>
        <w:t>փաստաթուղթ</w:t>
      </w:r>
      <w:r w:rsidRPr="00D00D87">
        <w:rPr>
          <w:rFonts w:ascii="Arial Unicode" w:hAnsi="Arial Unicode" w:cs="Sylfaen"/>
          <w:sz w:val="20"/>
          <w:lang w:val="af-ZA"/>
        </w:rPr>
        <w:t xml:space="preserve"> </w:t>
      </w:r>
      <w:r w:rsidRPr="00D00D87">
        <w:rPr>
          <w:rFonts w:ascii="Arial Unicode" w:hAnsi="Arial Unicode" w:cs="Sylfaen"/>
          <w:sz w:val="20"/>
          <w:lang w:val="ru-RU"/>
        </w:rPr>
        <w:t>կազմելու</w:t>
      </w:r>
      <w:r w:rsidRPr="00D00D87">
        <w:rPr>
          <w:rFonts w:ascii="Arial Unicode" w:hAnsi="Arial Unicode" w:cs="Sylfaen"/>
          <w:sz w:val="20"/>
          <w:lang w:val="af-ZA"/>
        </w:rPr>
        <w:t xml:space="preserve"> </w:t>
      </w:r>
      <w:r w:rsidRPr="00D00D87">
        <w:rPr>
          <w:rFonts w:ascii="Arial Unicode" w:hAnsi="Arial Unicode" w:cs="Sylfaen"/>
          <w:sz w:val="20"/>
          <w:lang w:val="ru-RU"/>
        </w:rPr>
        <w:t>միջոցով։</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 xml:space="preserve">9.2 </w:t>
      </w:r>
      <w:r w:rsidRPr="00D00D87">
        <w:rPr>
          <w:rFonts w:ascii="Arial Unicode" w:hAnsi="Arial Unicode" w:cs="Sylfaen"/>
          <w:sz w:val="20"/>
          <w:lang w:val="ru-RU"/>
        </w:rPr>
        <w:t>Սույն</w:t>
      </w:r>
      <w:r w:rsidRPr="00D00D87">
        <w:rPr>
          <w:rFonts w:ascii="Arial Unicode" w:hAnsi="Arial Unicode" w:cs="Sylfaen"/>
          <w:sz w:val="20"/>
          <w:lang w:val="af-ZA"/>
        </w:rPr>
        <w:t xml:space="preserve"> </w:t>
      </w:r>
      <w:r w:rsidRPr="00D00D87">
        <w:rPr>
          <w:rFonts w:ascii="Arial Unicode" w:hAnsi="Arial Unicode" w:cs="Sylfaen"/>
          <w:sz w:val="20"/>
          <w:lang w:val="ru-RU"/>
        </w:rPr>
        <w:t>հրավերի</w:t>
      </w:r>
      <w:r w:rsidRPr="00D00D87">
        <w:rPr>
          <w:rFonts w:ascii="Arial Unicode" w:hAnsi="Arial Unicode" w:cs="Sylfaen"/>
          <w:sz w:val="20"/>
          <w:lang w:val="af-ZA"/>
        </w:rPr>
        <w:t xml:space="preserve"> 1-</w:t>
      </w:r>
      <w:r w:rsidRPr="00D00D87">
        <w:rPr>
          <w:rFonts w:ascii="Arial Unicode" w:hAnsi="Arial Unicode" w:cs="Sylfaen"/>
          <w:sz w:val="20"/>
        </w:rPr>
        <w:t>ին</w:t>
      </w:r>
      <w:r w:rsidRPr="00D00D87">
        <w:rPr>
          <w:rFonts w:ascii="Arial Unicode" w:hAnsi="Arial Unicode" w:cs="Sylfaen"/>
          <w:sz w:val="20"/>
          <w:lang w:val="af-ZA"/>
        </w:rPr>
        <w:t xml:space="preserve"> </w:t>
      </w:r>
      <w:r w:rsidRPr="00D00D87">
        <w:rPr>
          <w:rFonts w:ascii="Arial Unicode" w:hAnsi="Arial Unicode" w:cs="Sylfaen"/>
          <w:sz w:val="20"/>
        </w:rPr>
        <w:t>մասի</w:t>
      </w:r>
      <w:r w:rsidRPr="00D00D87">
        <w:rPr>
          <w:rFonts w:ascii="Arial Unicode" w:hAnsi="Arial Unicode" w:cs="Sylfaen"/>
          <w:sz w:val="20"/>
          <w:lang w:val="af-ZA"/>
        </w:rPr>
        <w:t xml:space="preserve"> 8</w:t>
      </w:r>
      <w:r w:rsidRPr="00D00D87">
        <w:rPr>
          <w:rFonts w:ascii="Arial Unicode" w:hAnsi="Arial Unicode" w:cs="Sylfaen"/>
          <w:sz w:val="20"/>
          <w:lang w:val="hy-AM"/>
        </w:rPr>
        <w:t>.</w:t>
      </w:r>
      <w:r w:rsidRPr="00D00D87">
        <w:rPr>
          <w:rFonts w:ascii="Arial Unicode" w:hAnsi="Arial Unicode" w:cs="Sylfaen"/>
          <w:sz w:val="20"/>
          <w:lang w:val="af-ZA"/>
        </w:rPr>
        <w:t xml:space="preserve">22 </w:t>
      </w:r>
      <w:r w:rsidRPr="00D00D87">
        <w:rPr>
          <w:rFonts w:ascii="Arial Unicode" w:hAnsi="Arial Unicode" w:cs="Sylfaen"/>
          <w:sz w:val="20"/>
          <w:lang w:val="ru-RU"/>
        </w:rPr>
        <w:t>կետով</w:t>
      </w:r>
      <w:r w:rsidRPr="00D00D87">
        <w:rPr>
          <w:rFonts w:ascii="Arial Unicode" w:hAnsi="Arial Unicode" w:cs="Sylfaen"/>
          <w:sz w:val="20"/>
          <w:lang w:val="af-ZA"/>
        </w:rPr>
        <w:t xml:space="preserve"> </w:t>
      </w:r>
      <w:r w:rsidRPr="00D00D87">
        <w:rPr>
          <w:rFonts w:ascii="Arial Unicode" w:hAnsi="Arial Unicode" w:cs="Sylfaen"/>
          <w:sz w:val="20"/>
          <w:lang w:val="ru-RU"/>
        </w:rPr>
        <w:t>սահմանված</w:t>
      </w:r>
      <w:r w:rsidRPr="00D00D87">
        <w:rPr>
          <w:rFonts w:ascii="Arial Unicode" w:hAnsi="Arial Unicode" w:cs="Sylfaen"/>
          <w:sz w:val="20"/>
          <w:lang w:val="af-ZA"/>
        </w:rPr>
        <w:t xml:space="preserve"> </w:t>
      </w:r>
      <w:r w:rsidRPr="00D00D87">
        <w:rPr>
          <w:rFonts w:ascii="Arial Unicode" w:hAnsi="Arial Unicode" w:cs="Sylfaen"/>
          <w:sz w:val="20"/>
          <w:lang w:val="ru-RU"/>
        </w:rPr>
        <w:t>անգործության</w:t>
      </w:r>
      <w:r w:rsidRPr="00D00D87">
        <w:rPr>
          <w:rFonts w:ascii="Arial Unicode" w:hAnsi="Arial Unicode" w:cs="Sylfaen"/>
          <w:sz w:val="20"/>
          <w:lang w:val="af-ZA"/>
        </w:rPr>
        <w:t xml:space="preserve"> </w:t>
      </w:r>
      <w:r w:rsidRPr="00D00D87">
        <w:rPr>
          <w:rFonts w:ascii="Arial Unicode" w:hAnsi="Arial Unicode" w:cs="Sylfaen"/>
          <w:sz w:val="20"/>
          <w:lang w:val="ru-RU"/>
        </w:rPr>
        <w:t>ժամկետը</w:t>
      </w:r>
      <w:r w:rsidRPr="00D00D87">
        <w:rPr>
          <w:rFonts w:ascii="Arial Unicode" w:hAnsi="Arial Unicode" w:cs="Sylfaen"/>
          <w:sz w:val="20"/>
          <w:lang w:val="af-ZA"/>
        </w:rPr>
        <w:t xml:space="preserve"> </w:t>
      </w:r>
      <w:r w:rsidRPr="00D00D87">
        <w:rPr>
          <w:rFonts w:ascii="Arial Unicode" w:hAnsi="Arial Unicode" w:cs="Sylfaen"/>
          <w:sz w:val="20"/>
          <w:lang w:val="ru-RU"/>
        </w:rPr>
        <w:t>լրանալուն</w:t>
      </w:r>
      <w:r w:rsidRPr="00D00D87">
        <w:rPr>
          <w:rFonts w:ascii="Arial Unicode" w:hAnsi="Arial Unicode" w:cs="Sylfaen"/>
          <w:sz w:val="20"/>
          <w:lang w:val="af-ZA"/>
        </w:rPr>
        <w:t xml:space="preserve"> </w:t>
      </w:r>
      <w:r w:rsidRPr="00D00D87">
        <w:rPr>
          <w:rFonts w:ascii="Arial Unicode" w:hAnsi="Arial Unicode" w:cs="Sylfaen"/>
          <w:sz w:val="20"/>
          <w:lang w:val="ru-RU"/>
        </w:rPr>
        <w:t>հաջորդող</w:t>
      </w:r>
      <w:r w:rsidRPr="00D00D87">
        <w:rPr>
          <w:rFonts w:ascii="Arial Unicode" w:hAnsi="Arial Unicode" w:cs="Sylfaen"/>
          <w:sz w:val="20"/>
          <w:lang w:val="af-ZA"/>
        </w:rPr>
        <w:t xml:space="preserve"> </w:t>
      </w:r>
      <w:r w:rsidRPr="00D00D87">
        <w:rPr>
          <w:rFonts w:ascii="Arial Unicode" w:hAnsi="Arial Unicode" w:cs="Sylfaen"/>
          <w:sz w:val="20"/>
          <w:lang w:val="ru-RU"/>
        </w:rPr>
        <w:t>չորս</w:t>
      </w:r>
      <w:r w:rsidRPr="00D00D87">
        <w:rPr>
          <w:rFonts w:ascii="Arial Unicode" w:hAnsi="Arial Unicode" w:cs="Sylfaen"/>
          <w:sz w:val="20"/>
          <w:lang w:val="af-ZA"/>
        </w:rPr>
        <w:t xml:space="preserve"> </w:t>
      </w:r>
      <w:r w:rsidRPr="00D00D87">
        <w:rPr>
          <w:rFonts w:ascii="Arial Unicode" w:hAnsi="Arial Unicode" w:cs="Sylfaen"/>
          <w:sz w:val="20"/>
          <w:lang w:val="ru-RU"/>
        </w:rPr>
        <w:t>աշխատանքային</w:t>
      </w:r>
      <w:r w:rsidRPr="00D00D87">
        <w:rPr>
          <w:rFonts w:ascii="Arial Unicode" w:hAnsi="Arial Unicode" w:cs="Sylfaen"/>
          <w:sz w:val="20"/>
          <w:lang w:val="af-ZA"/>
        </w:rPr>
        <w:t xml:space="preserve"> </w:t>
      </w:r>
      <w:r w:rsidRPr="00D00D87">
        <w:rPr>
          <w:rFonts w:ascii="Arial Unicode" w:hAnsi="Arial Unicode" w:cs="Sylfaen"/>
          <w:sz w:val="20"/>
          <w:lang w:val="ru-RU"/>
        </w:rPr>
        <w:t>օրվա</w:t>
      </w:r>
      <w:r w:rsidRPr="00D00D87">
        <w:rPr>
          <w:rFonts w:ascii="Arial Unicode" w:hAnsi="Arial Unicode" w:cs="Sylfaen"/>
          <w:sz w:val="20"/>
          <w:lang w:val="af-ZA"/>
        </w:rPr>
        <w:t xml:space="preserve"> </w:t>
      </w:r>
      <w:r w:rsidRPr="00D00D87">
        <w:rPr>
          <w:rFonts w:ascii="Arial Unicode" w:hAnsi="Arial Unicode" w:cs="Sylfaen"/>
          <w:sz w:val="20"/>
          <w:lang w:val="ru-RU"/>
        </w:rPr>
        <w:t>ընթացքում</w:t>
      </w:r>
      <w:r w:rsidRPr="00D00D87">
        <w:rPr>
          <w:rFonts w:ascii="Arial Unicode" w:hAnsi="Arial Unicode" w:cs="Sylfaen"/>
          <w:sz w:val="20"/>
          <w:lang w:val="af-ZA"/>
        </w:rPr>
        <w:t xml:space="preserve"> </w:t>
      </w:r>
      <w:r w:rsidRPr="00D00D87">
        <w:rPr>
          <w:rFonts w:ascii="Arial Unicode" w:hAnsi="Arial Unicode" w:cs="Sylfaen"/>
          <w:sz w:val="20"/>
        </w:rPr>
        <w:t>պ</w:t>
      </w:r>
      <w:r w:rsidRPr="00D00D87">
        <w:rPr>
          <w:rFonts w:ascii="Arial Unicode" w:hAnsi="Arial Unicode" w:cs="Sylfaen"/>
          <w:sz w:val="20"/>
          <w:lang w:val="ru-RU"/>
        </w:rPr>
        <w:t>ատվիրատուն</w:t>
      </w:r>
      <w:r w:rsidRPr="00D00D87">
        <w:rPr>
          <w:rFonts w:ascii="Arial Unicode" w:hAnsi="Arial Unicode" w:cs="Sylfaen"/>
          <w:sz w:val="20"/>
          <w:lang w:val="af-ZA"/>
        </w:rPr>
        <w:t xml:space="preserve"> </w:t>
      </w:r>
      <w:r w:rsidRPr="00D00D87">
        <w:rPr>
          <w:rFonts w:ascii="Arial Unicode" w:hAnsi="Arial Unicode" w:cs="Sylfaen"/>
          <w:sz w:val="20"/>
          <w:lang w:val="ru-RU"/>
        </w:rPr>
        <w:t>ծանուցում</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ընտրված</w:t>
      </w:r>
      <w:r w:rsidRPr="00D00D87">
        <w:rPr>
          <w:rFonts w:ascii="Arial Unicode" w:hAnsi="Arial Unicode" w:cs="Sylfaen"/>
          <w:sz w:val="20"/>
          <w:lang w:val="af-ZA"/>
        </w:rPr>
        <w:t xml:space="preserve"> </w:t>
      </w:r>
      <w:r w:rsidRPr="00D00D87">
        <w:rPr>
          <w:rFonts w:ascii="Arial Unicode" w:hAnsi="Arial Unicode" w:cs="Sylfaen"/>
          <w:sz w:val="20"/>
        </w:rPr>
        <w:t>մ</w:t>
      </w:r>
      <w:r w:rsidRPr="00D00D87">
        <w:rPr>
          <w:rFonts w:ascii="Arial Unicode" w:hAnsi="Arial Unicode" w:cs="Sylfaen"/>
          <w:sz w:val="20"/>
          <w:lang w:val="ru-RU"/>
        </w:rPr>
        <w:t>ասնակցին</w:t>
      </w:r>
      <w:r w:rsidRPr="00D00D87">
        <w:rPr>
          <w:rFonts w:ascii="Arial Unicode" w:hAnsi="Arial Unicode" w:cs="Sylfaen"/>
          <w:sz w:val="20"/>
          <w:lang w:val="af-ZA"/>
        </w:rPr>
        <w:t xml:space="preserve">` </w:t>
      </w:r>
      <w:r w:rsidRPr="00D00D87">
        <w:rPr>
          <w:rFonts w:ascii="Arial Unicode" w:hAnsi="Arial Unicode" w:cs="Sylfaen"/>
          <w:sz w:val="20"/>
          <w:lang w:val="ru-RU"/>
        </w:rPr>
        <w:t>ներկայացնելով</w:t>
      </w:r>
      <w:r w:rsidRPr="00D00D87">
        <w:rPr>
          <w:rFonts w:ascii="Arial Unicode" w:hAnsi="Arial Unicode" w:cs="Sylfaen"/>
          <w:sz w:val="20"/>
          <w:lang w:val="af-ZA"/>
        </w:rPr>
        <w:t xml:space="preserve"> </w:t>
      </w:r>
      <w:r w:rsidRPr="00D00D87">
        <w:rPr>
          <w:rFonts w:ascii="Arial Unicode" w:hAnsi="Arial Unicode" w:cs="Sylfaen"/>
          <w:sz w:val="20"/>
          <w:lang w:val="ru-RU"/>
        </w:rPr>
        <w:t>պայմանագիր</w:t>
      </w:r>
      <w:r w:rsidRPr="00D00D87">
        <w:rPr>
          <w:rFonts w:ascii="Arial Unicode" w:hAnsi="Arial Unicode" w:cs="Sylfaen"/>
          <w:sz w:val="20"/>
          <w:lang w:val="af-ZA"/>
        </w:rPr>
        <w:t xml:space="preserve"> </w:t>
      </w:r>
      <w:r w:rsidRPr="00D00D87">
        <w:rPr>
          <w:rFonts w:ascii="Arial Unicode" w:hAnsi="Arial Unicode" w:cs="Sylfaen"/>
          <w:sz w:val="20"/>
          <w:lang w:val="ru-RU"/>
        </w:rPr>
        <w:t>կնքելու</w:t>
      </w:r>
      <w:r w:rsidRPr="00D00D87">
        <w:rPr>
          <w:rFonts w:ascii="Arial Unicode" w:hAnsi="Arial Unicode" w:cs="Sylfaen"/>
          <w:sz w:val="20"/>
          <w:lang w:val="af-ZA"/>
        </w:rPr>
        <w:t xml:space="preserve"> </w:t>
      </w:r>
      <w:r w:rsidRPr="00D00D87">
        <w:rPr>
          <w:rFonts w:ascii="Arial Unicode" w:hAnsi="Arial Unicode" w:cs="Sylfaen"/>
          <w:sz w:val="20"/>
          <w:lang w:val="ru-RU"/>
        </w:rPr>
        <w:t>առաջարկը</w:t>
      </w:r>
      <w:r w:rsidRPr="00D00D87">
        <w:rPr>
          <w:rFonts w:ascii="Arial Unicode" w:hAnsi="Arial Unicode" w:cs="Sylfaen"/>
          <w:sz w:val="20"/>
          <w:lang w:val="af-ZA"/>
        </w:rPr>
        <w:t xml:space="preserve"> </w:t>
      </w:r>
      <w:r w:rsidRPr="00D00D87">
        <w:rPr>
          <w:rFonts w:ascii="Arial Unicode" w:hAnsi="Arial Unicode" w:cs="Sylfaen"/>
          <w:sz w:val="20"/>
          <w:lang w:val="ru-RU"/>
        </w:rPr>
        <w:t>և</w:t>
      </w:r>
      <w:r w:rsidRPr="00D00D87">
        <w:rPr>
          <w:rFonts w:ascii="Arial Unicode" w:hAnsi="Arial Unicode" w:cs="Sylfaen"/>
          <w:sz w:val="20"/>
          <w:lang w:val="af-ZA"/>
        </w:rPr>
        <w:t xml:space="preserve"> </w:t>
      </w:r>
      <w:r w:rsidRPr="00D00D87">
        <w:rPr>
          <w:rFonts w:ascii="Arial Unicode" w:hAnsi="Arial Unicode" w:cs="Sylfaen"/>
          <w:sz w:val="20"/>
          <w:lang w:val="ru-RU"/>
        </w:rPr>
        <w:t>պայմանագրի</w:t>
      </w:r>
      <w:r w:rsidRPr="00D00D87">
        <w:rPr>
          <w:rFonts w:ascii="Arial Unicode" w:hAnsi="Arial Unicode" w:cs="Sylfaen"/>
          <w:sz w:val="20"/>
          <w:lang w:val="af-ZA"/>
        </w:rPr>
        <w:t xml:space="preserve"> </w:t>
      </w:r>
      <w:r w:rsidRPr="00D00D87">
        <w:rPr>
          <w:rFonts w:ascii="Arial Unicode" w:hAnsi="Arial Unicode" w:cs="Sylfaen"/>
          <w:sz w:val="20"/>
          <w:lang w:val="ru-RU"/>
        </w:rPr>
        <w:t>նախագիծը</w:t>
      </w:r>
      <w:r w:rsidRPr="00D00D87">
        <w:rPr>
          <w:rFonts w:ascii="Arial Unicode" w:hAnsi="Arial Unicode" w:cs="Sylfaen"/>
          <w:sz w:val="20"/>
          <w:lang w:val="af-ZA"/>
        </w:rPr>
        <w:t xml:space="preserve">: </w:t>
      </w:r>
      <w:r w:rsidRPr="00D00D87">
        <w:rPr>
          <w:rFonts w:ascii="Arial Unicode" w:hAnsi="Arial Unicode" w:cs="Sylfaen"/>
          <w:sz w:val="20"/>
          <w:lang w:val="ru-RU"/>
        </w:rPr>
        <w:t>Ընդ</w:t>
      </w:r>
      <w:r w:rsidRPr="00D00D87">
        <w:rPr>
          <w:rFonts w:ascii="Arial Unicode" w:hAnsi="Arial Unicode" w:cs="Sylfaen"/>
          <w:sz w:val="20"/>
          <w:lang w:val="af-ZA"/>
        </w:rPr>
        <w:t xml:space="preserve"> </w:t>
      </w:r>
      <w:r w:rsidRPr="00D00D87">
        <w:rPr>
          <w:rFonts w:ascii="Arial Unicode" w:hAnsi="Arial Unicode" w:cs="Sylfaen"/>
          <w:sz w:val="20"/>
          <w:lang w:val="ru-RU"/>
        </w:rPr>
        <w:t>որում</w:t>
      </w:r>
      <w:r w:rsidRPr="00D00D87">
        <w:rPr>
          <w:rFonts w:ascii="Arial Unicode" w:hAnsi="Arial Unicode" w:cs="Sylfaen"/>
          <w:sz w:val="20"/>
          <w:lang w:val="af-ZA"/>
        </w:rPr>
        <w:t xml:space="preserve">, </w:t>
      </w:r>
      <w:r w:rsidRPr="00D00D87">
        <w:rPr>
          <w:rFonts w:ascii="Arial Unicode" w:hAnsi="Arial Unicode" w:cs="Sylfaen"/>
          <w:sz w:val="20"/>
          <w:lang w:val="ru-RU"/>
        </w:rPr>
        <w:t>պայմանագիրը</w:t>
      </w:r>
      <w:r w:rsidRPr="00D00D87">
        <w:rPr>
          <w:rFonts w:ascii="Arial Unicode" w:hAnsi="Arial Unicode" w:cs="Sylfaen"/>
          <w:sz w:val="20"/>
          <w:lang w:val="af-ZA"/>
        </w:rPr>
        <w:t xml:space="preserve"> </w:t>
      </w:r>
      <w:r w:rsidRPr="00D00D87">
        <w:rPr>
          <w:rFonts w:ascii="Arial Unicode" w:hAnsi="Arial Unicode" w:cs="Sylfaen"/>
          <w:sz w:val="20"/>
          <w:lang w:val="ru-RU"/>
        </w:rPr>
        <w:t>կարող</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կնքվել</w:t>
      </w:r>
      <w:r w:rsidRPr="00D00D87">
        <w:rPr>
          <w:rFonts w:ascii="Arial Unicode" w:hAnsi="Arial Unicode" w:cs="Sylfaen"/>
          <w:sz w:val="20"/>
          <w:lang w:val="af-ZA"/>
        </w:rPr>
        <w:t xml:space="preserve"> </w:t>
      </w:r>
      <w:r w:rsidRPr="00D00D87">
        <w:rPr>
          <w:rFonts w:ascii="Arial Unicode" w:hAnsi="Arial Unicode" w:cs="Sylfaen"/>
          <w:sz w:val="20"/>
          <w:lang w:val="ru-RU"/>
        </w:rPr>
        <w:t>ոչ</w:t>
      </w:r>
      <w:r w:rsidRPr="00D00D87">
        <w:rPr>
          <w:rFonts w:ascii="Arial Unicode" w:hAnsi="Arial Unicode" w:cs="Sylfaen"/>
          <w:sz w:val="20"/>
          <w:lang w:val="af-ZA"/>
        </w:rPr>
        <w:t xml:space="preserve"> </w:t>
      </w:r>
      <w:r w:rsidRPr="00D00D87">
        <w:rPr>
          <w:rFonts w:ascii="Arial Unicode" w:hAnsi="Arial Unicode" w:cs="Sylfaen"/>
          <w:sz w:val="20"/>
          <w:lang w:val="ru-RU"/>
        </w:rPr>
        <w:t>շուտ</w:t>
      </w:r>
      <w:r w:rsidRPr="00D00D87">
        <w:rPr>
          <w:rFonts w:ascii="Arial Unicode" w:hAnsi="Arial Unicode" w:cs="Sylfaen"/>
          <w:sz w:val="20"/>
          <w:lang w:val="af-ZA"/>
        </w:rPr>
        <w:t xml:space="preserve">, </w:t>
      </w:r>
      <w:r w:rsidRPr="00D00D87">
        <w:rPr>
          <w:rFonts w:ascii="Arial Unicode" w:hAnsi="Arial Unicode" w:cs="Sylfaen"/>
          <w:sz w:val="20"/>
          <w:lang w:val="ru-RU"/>
        </w:rPr>
        <w:t>քան</w:t>
      </w:r>
      <w:r w:rsidRPr="00D00D87">
        <w:rPr>
          <w:rFonts w:ascii="Arial Unicode" w:hAnsi="Arial Unicode" w:cs="Sylfaen"/>
          <w:sz w:val="20"/>
          <w:lang w:val="af-ZA"/>
        </w:rPr>
        <w:t xml:space="preserve"> </w:t>
      </w:r>
      <w:r w:rsidRPr="00D00D87">
        <w:rPr>
          <w:rFonts w:ascii="Arial Unicode" w:hAnsi="Arial Unicode" w:cs="Sylfaen"/>
          <w:sz w:val="20"/>
          <w:lang w:val="ru-RU"/>
        </w:rPr>
        <w:t>սույն</w:t>
      </w:r>
      <w:r w:rsidRPr="00D00D87">
        <w:rPr>
          <w:rFonts w:ascii="Arial Unicode" w:hAnsi="Arial Unicode" w:cs="Sylfaen"/>
          <w:sz w:val="20"/>
          <w:lang w:val="af-ZA"/>
        </w:rPr>
        <w:t xml:space="preserve"> </w:t>
      </w:r>
      <w:r w:rsidRPr="00D00D87">
        <w:rPr>
          <w:rFonts w:ascii="Arial Unicode" w:hAnsi="Arial Unicode" w:cs="Sylfaen"/>
          <w:sz w:val="20"/>
          <w:lang w:val="ru-RU"/>
        </w:rPr>
        <w:t>հրավերի</w:t>
      </w:r>
      <w:r w:rsidRPr="00D00D87">
        <w:rPr>
          <w:rFonts w:ascii="Arial Unicode" w:hAnsi="Arial Unicode" w:cs="Sylfaen"/>
          <w:sz w:val="20"/>
          <w:lang w:val="af-ZA"/>
        </w:rPr>
        <w:t xml:space="preserve"> 1-</w:t>
      </w:r>
      <w:r w:rsidRPr="00D00D87">
        <w:rPr>
          <w:rFonts w:ascii="Arial Unicode" w:hAnsi="Arial Unicode" w:cs="Sylfaen"/>
          <w:sz w:val="20"/>
        </w:rPr>
        <w:t>ին</w:t>
      </w:r>
      <w:r w:rsidRPr="00D00D87">
        <w:rPr>
          <w:rFonts w:ascii="Arial Unicode" w:hAnsi="Arial Unicode" w:cs="Sylfaen"/>
          <w:sz w:val="20"/>
          <w:lang w:val="af-ZA"/>
        </w:rPr>
        <w:t xml:space="preserve"> </w:t>
      </w:r>
      <w:r w:rsidRPr="00D00D87">
        <w:rPr>
          <w:rFonts w:ascii="Arial Unicode" w:hAnsi="Arial Unicode" w:cs="Sylfaen"/>
          <w:sz w:val="20"/>
        </w:rPr>
        <w:t>մասի</w:t>
      </w:r>
      <w:r w:rsidRPr="00D00D87">
        <w:rPr>
          <w:rFonts w:ascii="Arial Unicode" w:hAnsi="Arial Unicode" w:cs="Sylfaen"/>
          <w:sz w:val="20"/>
          <w:lang w:val="af-ZA"/>
        </w:rPr>
        <w:t xml:space="preserve"> 8</w:t>
      </w:r>
      <w:r w:rsidRPr="00D00D87">
        <w:rPr>
          <w:rFonts w:ascii="Arial Unicode" w:hAnsi="Arial Unicode" w:cs="Sylfaen"/>
          <w:sz w:val="20"/>
          <w:lang w:val="hy-AM"/>
        </w:rPr>
        <w:t>.</w:t>
      </w:r>
      <w:r w:rsidRPr="00D00D87">
        <w:rPr>
          <w:rFonts w:ascii="Arial Unicode" w:hAnsi="Arial Unicode" w:cs="Sylfaen"/>
          <w:sz w:val="20"/>
          <w:lang w:val="af-ZA"/>
        </w:rPr>
        <w:t xml:space="preserve">22 </w:t>
      </w:r>
      <w:r w:rsidRPr="00D00D87">
        <w:rPr>
          <w:rFonts w:ascii="Arial Unicode" w:hAnsi="Arial Unicode" w:cs="Sylfaen"/>
          <w:sz w:val="20"/>
          <w:lang w:val="ru-RU"/>
        </w:rPr>
        <w:t>կետով</w:t>
      </w:r>
      <w:r w:rsidRPr="00D00D87">
        <w:rPr>
          <w:rFonts w:ascii="Arial Unicode" w:hAnsi="Arial Unicode" w:cs="Sylfaen"/>
          <w:sz w:val="20"/>
          <w:lang w:val="af-ZA"/>
        </w:rPr>
        <w:t xml:space="preserve"> </w:t>
      </w:r>
      <w:r w:rsidRPr="00D00D87">
        <w:rPr>
          <w:rFonts w:ascii="Arial Unicode" w:hAnsi="Arial Unicode" w:cs="Sylfaen"/>
          <w:sz w:val="20"/>
          <w:lang w:val="ru-RU"/>
        </w:rPr>
        <w:t>սահմանված</w:t>
      </w:r>
      <w:r w:rsidRPr="00D00D87">
        <w:rPr>
          <w:rFonts w:ascii="Arial Unicode" w:hAnsi="Arial Unicode" w:cs="Sylfaen"/>
          <w:sz w:val="20"/>
          <w:lang w:val="af-ZA"/>
        </w:rPr>
        <w:t xml:space="preserve"> </w:t>
      </w:r>
      <w:r w:rsidRPr="00D00D87">
        <w:rPr>
          <w:rFonts w:ascii="Arial Unicode" w:hAnsi="Arial Unicode" w:cs="Sylfaen"/>
          <w:sz w:val="20"/>
          <w:lang w:val="ru-RU"/>
        </w:rPr>
        <w:t>անգործության</w:t>
      </w:r>
      <w:r w:rsidRPr="00D00D87">
        <w:rPr>
          <w:rFonts w:ascii="Arial Unicode" w:hAnsi="Arial Unicode" w:cs="Sylfaen"/>
          <w:sz w:val="20"/>
          <w:lang w:val="af-ZA"/>
        </w:rPr>
        <w:t xml:space="preserve"> </w:t>
      </w:r>
      <w:r w:rsidRPr="00D00D87">
        <w:rPr>
          <w:rFonts w:ascii="Arial Unicode" w:hAnsi="Arial Unicode" w:cs="Sylfaen"/>
          <w:sz w:val="20"/>
          <w:lang w:val="ru-RU"/>
        </w:rPr>
        <w:t>ժամկետը</w:t>
      </w:r>
      <w:r w:rsidRPr="00D00D87">
        <w:rPr>
          <w:rFonts w:ascii="Arial Unicode" w:hAnsi="Arial Unicode" w:cs="Sylfaen"/>
          <w:sz w:val="20"/>
          <w:lang w:val="af-ZA"/>
        </w:rPr>
        <w:t xml:space="preserve"> </w:t>
      </w:r>
      <w:r w:rsidRPr="00D00D87">
        <w:rPr>
          <w:rFonts w:ascii="Arial Unicode" w:hAnsi="Arial Unicode" w:cs="Sylfaen"/>
          <w:sz w:val="20"/>
          <w:lang w:val="ru-RU"/>
        </w:rPr>
        <w:t>լրանալու</w:t>
      </w:r>
      <w:r w:rsidRPr="00D00D87">
        <w:rPr>
          <w:rFonts w:ascii="Arial Unicode" w:hAnsi="Arial Unicode" w:cs="Sylfaen"/>
          <w:sz w:val="20"/>
          <w:lang w:val="af-ZA"/>
        </w:rPr>
        <w:t xml:space="preserve"> </w:t>
      </w:r>
      <w:r w:rsidRPr="00D00D87">
        <w:rPr>
          <w:rFonts w:ascii="Arial Unicode" w:hAnsi="Arial Unicode" w:cs="Sylfaen"/>
          <w:sz w:val="20"/>
          <w:lang w:val="ru-RU"/>
        </w:rPr>
        <w:t>օրվան</w:t>
      </w:r>
      <w:r w:rsidRPr="00D00D87">
        <w:rPr>
          <w:rFonts w:ascii="Arial Unicode" w:hAnsi="Arial Unicode" w:cs="Sylfaen"/>
          <w:sz w:val="20"/>
          <w:lang w:val="af-ZA"/>
        </w:rPr>
        <w:t xml:space="preserve"> </w:t>
      </w:r>
      <w:r w:rsidRPr="00D00D87">
        <w:rPr>
          <w:rFonts w:ascii="Arial Unicode" w:hAnsi="Arial Unicode" w:cs="Sylfaen"/>
          <w:sz w:val="20"/>
          <w:lang w:val="ru-RU"/>
        </w:rPr>
        <w:t>հաջորդող</w:t>
      </w:r>
      <w:r w:rsidRPr="00D00D87">
        <w:rPr>
          <w:rFonts w:ascii="Arial Unicode" w:hAnsi="Arial Unicode" w:cs="Sylfaen"/>
          <w:sz w:val="20"/>
          <w:lang w:val="af-ZA"/>
        </w:rPr>
        <w:t xml:space="preserve"> </w:t>
      </w:r>
      <w:r w:rsidRPr="00D00D87">
        <w:rPr>
          <w:rFonts w:ascii="Arial Unicode" w:hAnsi="Arial Unicode" w:cs="Sylfaen"/>
          <w:sz w:val="20"/>
          <w:lang w:val="ru-RU"/>
        </w:rPr>
        <w:t>երկրորդ</w:t>
      </w:r>
      <w:r w:rsidRPr="00D00D87">
        <w:rPr>
          <w:rFonts w:ascii="Arial Unicode" w:hAnsi="Arial Unicode" w:cs="Sylfaen"/>
          <w:sz w:val="20"/>
          <w:lang w:val="af-ZA"/>
        </w:rPr>
        <w:t xml:space="preserve"> </w:t>
      </w:r>
      <w:r w:rsidRPr="00D00D87">
        <w:rPr>
          <w:rFonts w:ascii="Arial Unicode" w:hAnsi="Arial Unicode" w:cs="Sylfaen"/>
          <w:sz w:val="20"/>
          <w:lang w:val="ru-RU"/>
        </w:rPr>
        <w:t>աշխատանքային</w:t>
      </w:r>
      <w:r w:rsidRPr="00D00D87">
        <w:rPr>
          <w:rFonts w:ascii="Arial Unicode" w:hAnsi="Arial Unicode" w:cs="Sylfaen"/>
          <w:sz w:val="20"/>
          <w:lang w:val="af-ZA"/>
        </w:rPr>
        <w:t xml:space="preserve"> </w:t>
      </w:r>
      <w:r w:rsidRPr="00D00D87">
        <w:rPr>
          <w:rFonts w:ascii="Arial Unicode" w:hAnsi="Arial Unicode" w:cs="Sylfaen"/>
          <w:sz w:val="20"/>
          <w:lang w:val="ru-RU"/>
        </w:rPr>
        <w:t>օրը</w:t>
      </w:r>
      <w:r w:rsidRPr="00D00D87">
        <w:rPr>
          <w:rFonts w:ascii="Arial Unicode" w:hAnsi="Arial Unicode" w:cs="Sylfaen"/>
          <w:sz w:val="20"/>
          <w:lang w:val="af-ZA"/>
        </w:rPr>
        <w:t>:</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9</w:t>
      </w:r>
      <w:r w:rsidRPr="00D00D87">
        <w:rPr>
          <w:rFonts w:ascii="Arial Unicode" w:hAnsi="Arial Unicode" w:cs="Sylfaen"/>
          <w:sz w:val="20"/>
          <w:lang w:val="hy-AM"/>
        </w:rPr>
        <w:t>.3</w:t>
      </w:r>
      <w:r w:rsidRPr="00D00D87">
        <w:rPr>
          <w:rFonts w:ascii="Arial Unicode" w:hAnsi="Arial Unicode" w:cs="Sylfaen"/>
          <w:sz w:val="20"/>
          <w:lang w:val="af-ZA"/>
        </w:rPr>
        <w:t xml:space="preserve"> </w:t>
      </w:r>
      <w:r w:rsidRPr="00D00D87">
        <w:rPr>
          <w:rFonts w:ascii="Arial Unicode" w:hAnsi="Arial Unicode" w:cs="Sylfaen"/>
          <w:sz w:val="20"/>
          <w:lang w:val="ru-RU"/>
        </w:rPr>
        <w:t>Ընտրված</w:t>
      </w:r>
      <w:r w:rsidRPr="00D00D87">
        <w:rPr>
          <w:rFonts w:ascii="Arial Unicode" w:hAnsi="Arial Unicode" w:cs="Sylfaen"/>
          <w:sz w:val="20"/>
          <w:lang w:val="af-ZA"/>
        </w:rPr>
        <w:t xml:space="preserve"> </w:t>
      </w:r>
      <w:r w:rsidRPr="00D00D87">
        <w:rPr>
          <w:rFonts w:ascii="Arial Unicode" w:hAnsi="Arial Unicode" w:cs="Sylfaen"/>
          <w:sz w:val="20"/>
        </w:rPr>
        <w:t>մ</w:t>
      </w:r>
      <w:r w:rsidRPr="00D00D87">
        <w:rPr>
          <w:rFonts w:ascii="Arial Unicode" w:hAnsi="Arial Unicode" w:cs="Sylfaen"/>
          <w:sz w:val="20"/>
          <w:lang w:val="ru-RU"/>
        </w:rPr>
        <w:t>ասնակցին</w:t>
      </w:r>
      <w:r w:rsidRPr="00D00D87">
        <w:rPr>
          <w:rFonts w:ascii="Arial Unicode" w:hAnsi="Arial Unicode" w:cs="Sylfaen"/>
          <w:sz w:val="20"/>
          <w:lang w:val="af-ZA"/>
        </w:rPr>
        <w:t xml:space="preserve"> </w:t>
      </w:r>
      <w:r w:rsidRPr="00D00D87">
        <w:rPr>
          <w:rFonts w:ascii="Arial Unicode" w:hAnsi="Arial Unicode" w:cs="Sylfaen"/>
          <w:sz w:val="20"/>
          <w:lang w:val="ru-RU"/>
        </w:rPr>
        <w:t>պայմանագիր</w:t>
      </w:r>
      <w:r w:rsidRPr="00D00D87">
        <w:rPr>
          <w:rFonts w:ascii="Arial Unicode" w:hAnsi="Arial Unicode" w:cs="Sylfaen"/>
          <w:sz w:val="20"/>
          <w:lang w:val="af-ZA"/>
        </w:rPr>
        <w:t xml:space="preserve"> </w:t>
      </w:r>
      <w:r w:rsidRPr="00D00D87">
        <w:rPr>
          <w:rFonts w:ascii="Arial Unicode" w:hAnsi="Arial Unicode" w:cs="Sylfaen"/>
          <w:sz w:val="20"/>
          <w:lang w:val="ru-RU"/>
        </w:rPr>
        <w:t>կնքելու</w:t>
      </w:r>
      <w:r w:rsidRPr="00D00D87">
        <w:rPr>
          <w:rFonts w:ascii="Arial Unicode" w:hAnsi="Arial Unicode" w:cs="Sylfaen"/>
          <w:sz w:val="20"/>
          <w:lang w:val="af-ZA"/>
        </w:rPr>
        <w:t xml:space="preserve"> </w:t>
      </w:r>
      <w:r w:rsidRPr="00D00D87">
        <w:rPr>
          <w:rFonts w:ascii="Arial Unicode" w:hAnsi="Arial Unicode" w:cs="Sylfaen"/>
          <w:sz w:val="20"/>
          <w:lang w:val="ru-RU"/>
        </w:rPr>
        <w:t>առաջարկը</w:t>
      </w:r>
      <w:r w:rsidRPr="00D00D87">
        <w:rPr>
          <w:rFonts w:ascii="Arial Unicode" w:hAnsi="Arial Unicode" w:cs="Sylfaen"/>
          <w:sz w:val="20"/>
          <w:lang w:val="af-ZA"/>
        </w:rPr>
        <w:t xml:space="preserve"> </w:t>
      </w:r>
      <w:r w:rsidRPr="00D00D87">
        <w:rPr>
          <w:rFonts w:ascii="Arial Unicode" w:hAnsi="Arial Unicode" w:cs="Sylfaen"/>
          <w:sz w:val="20"/>
          <w:lang w:val="ru-RU"/>
        </w:rPr>
        <w:t>և</w:t>
      </w:r>
      <w:r w:rsidRPr="00D00D87">
        <w:rPr>
          <w:rFonts w:ascii="Arial Unicode" w:hAnsi="Arial Unicode" w:cs="Sylfaen"/>
          <w:sz w:val="20"/>
          <w:lang w:val="af-ZA"/>
        </w:rPr>
        <w:t xml:space="preserve"> </w:t>
      </w:r>
      <w:r w:rsidRPr="00D00D87">
        <w:rPr>
          <w:rFonts w:ascii="Arial Unicode" w:hAnsi="Arial Unicode" w:cs="Sylfaen"/>
          <w:sz w:val="20"/>
          <w:lang w:val="ru-RU"/>
        </w:rPr>
        <w:t>կնքվելիք</w:t>
      </w:r>
      <w:r w:rsidRPr="00D00D87">
        <w:rPr>
          <w:rFonts w:ascii="Arial Unicode" w:hAnsi="Arial Unicode" w:cs="Sylfaen"/>
          <w:sz w:val="20"/>
          <w:lang w:val="af-ZA"/>
        </w:rPr>
        <w:t xml:space="preserve"> </w:t>
      </w:r>
      <w:r w:rsidRPr="00D00D87">
        <w:rPr>
          <w:rFonts w:ascii="Arial Unicode" w:hAnsi="Arial Unicode" w:cs="Sylfaen"/>
          <w:sz w:val="20"/>
          <w:lang w:val="ru-RU"/>
        </w:rPr>
        <w:t>պայմանագրի</w:t>
      </w:r>
      <w:r w:rsidRPr="00D00D87">
        <w:rPr>
          <w:rFonts w:ascii="Arial Unicode" w:hAnsi="Arial Unicode" w:cs="Sylfaen"/>
          <w:sz w:val="20"/>
          <w:lang w:val="af-ZA"/>
        </w:rPr>
        <w:t xml:space="preserve"> </w:t>
      </w:r>
      <w:r w:rsidRPr="00D00D87">
        <w:rPr>
          <w:rFonts w:ascii="Arial Unicode" w:hAnsi="Arial Unicode" w:cs="Sylfaen"/>
          <w:sz w:val="20"/>
          <w:lang w:val="ru-RU"/>
        </w:rPr>
        <w:t>նախագիծը</w:t>
      </w:r>
      <w:r w:rsidRPr="00D00D87">
        <w:rPr>
          <w:rFonts w:ascii="Arial Unicode" w:hAnsi="Arial Unicode" w:cs="Sylfaen"/>
          <w:sz w:val="20"/>
          <w:lang w:val="af-ZA"/>
        </w:rPr>
        <w:t xml:space="preserve"> </w:t>
      </w:r>
      <w:r w:rsidRPr="00D00D87">
        <w:rPr>
          <w:rFonts w:ascii="Arial Unicode" w:hAnsi="Arial Unicode" w:cs="Sylfaen"/>
          <w:sz w:val="20"/>
          <w:lang w:val="ru-RU"/>
        </w:rPr>
        <w:t>հանձնաժողովի</w:t>
      </w:r>
      <w:r w:rsidRPr="00D00D87">
        <w:rPr>
          <w:rFonts w:ascii="Arial Unicode" w:hAnsi="Arial Unicode" w:cs="Sylfaen"/>
          <w:sz w:val="20"/>
          <w:lang w:val="af-ZA"/>
        </w:rPr>
        <w:t xml:space="preserve"> </w:t>
      </w:r>
      <w:r w:rsidRPr="00D00D87">
        <w:rPr>
          <w:rFonts w:ascii="Arial Unicode" w:hAnsi="Arial Unicode" w:cs="Sylfaen"/>
          <w:sz w:val="20"/>
          <w:lang w:val="ru-RU"/>
        </w:rPr>
        <w:t>քարտուղարը</w:t>
      </w:r>
      <w:r w:rsidRPr="00D00D87">
        <w:rPr>
          <w:rFonts w:ascii="Arial Unicode" w:hAnsi="Arial Unicode" w:cs="Sylfaen"/>
          <w:sz w:val="20"/>
          <w:lang w:val="af-ZA"/>
        </w:rPr>
        <w:t xml:space="preserve"> </w:t>
      </w:r>
      <w:r w:rsidRPr="00D00D87">
        <w:rPr>
          <w:rFonts w:ascii="Arial Unicode" w:hAnsi="Arial Unicode" w:cs="Sylfaen"/>
          <w:sz w:val="20"/>
          <w:lang w:val="ru-RU"/>
        </w:rPr>
        <w:t>տրամադրում</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էլեկտրոնային</w:t>
      </w:r>
      <w:r w:rsidRPr="00D00D87">
        <w:rPr>
          <w:rFonts w:ascii="Arial Unicode" w:hAnsi="Arial Unicode" w:cs="Sylfaen"/>
          <w:sz w:val="20"/>
          <w:lang w:val="af-ZA"/>
        </w:rPr>
        <w:t xml:space="preserve"> </w:t>
      </w:r>
      <w:r w:rsidRPr="00D00D87">
        <w:rPr>
          <w:rFonts w:ascii="Arial Unicode" w:hAnsi="Arial Unicode" w:cs="Sylfaen"/>
          <w:sz w:val="20"/>
          <w:lang w:val="ru-RU"/>
        </w:rPr>
        <w:t>եղանակով</w:t>
      </w:r>
      <w:r w:rsidRPr="00D00D87">
        <w:rPr>
          <w:rFonts w:ascii="Arial Unicode" w:hAnsi="Arial Unicode" w:cs="Sylfaen"/>
          <w:sz w:val="20"/>
          <w:lang w:val="af-ZA"/>
        </w:rPr>
        <w:t xml:space="preserve">: </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9</w:t>
      </w:r>
      <w:r w:rsidRPr="00D00D87">
        <w:rPr>
          <w:rFonts w:ascii="Arial Unicode" w:hAnsi="Arial Unicode" w:cs="Sylfaen"/>
          <w:sz w:val="20"/>
          <w:lang w:val="hy-AM"/>
        </w:rPr>
        <w:t>.</w:t>
      </w:r>
      <w:r w:rsidRPr="00D00D87">
        <w:rPr>
          <w:rFonts w:ascii="Arial Unicode" w:hAnsi="Arial Unicode" w:cs="Sylfaen"/>
          <w:sz w:val="20"/>
          <w:lang w:val="af-ZA"/>
        </w:rPr>
        <w:t xml:space="preserve">4 </w:t>
      </w:r>
      <w:r w:rsidRPr="00D00D87">
        <w:rPr>
          <w:rFonts w:ascii="Arial Unicode" w:hAnsi="Arial Unicode" w:cs="Sylfaen"/>
          <w:sz w:val="20"/>
          <w:lang w:val="hy-AM"/>
        </w:rPr>
        <w:t>Եթե</w:t>
      </w:r>
      <w:r w:rsidRPr="00D00D87">
        <w:rPr>
          <w:rFonts w:ascii="Arial Unicode" w:hAnsi="Arial Unicode" w:cs="Sylfaen"/>
          <w:sz w:val="20"/>
          <w:lang w:val="af-ZA"/>
        </w:rPr>
        <w:t xml:space="preserve"> </w:t>
      </w:r>
      <w:r w:rsidRPr="00D00D87">
        <w:rPr>
          <w:rFonts w:ascii="Arial Unicode" w:hAnsi="Arial Unicode" w:cs="Sylfaen"/>
          <w:sz w:val="20"/>
          <w:lang w:val="hy-AM"/>
        </w:rPr>
        <w:t>ընտրված</w:t>
      </w:r>
      <w:r w:rsidRPr="00D00D87">
        <w:rPr>
          <w:rFonts w:ascii="Arial Unicode" w:hAnsi="Arial Unicode" w:cs="Sylfaen"/>
          <w:sz w:val="20"/>
          <w:lang w:val="af-ZA"/>
        </w:rPr>
        <w:t xml:space="preserve"> </w:t>
      </w:r>
      <w:r w:rsidRPr="00D00D87">
        <w:rPr>
          <w:rFonts w:ascii="Arial Unicode" w:hAnsi="Arial Unicode" w:cs="Sylfaen"/>
          <w:sz w:val="20"/>
          <w:lang w:val="hy-AM"/>
        </w:rPr>
        <w:t>մասնակիցը</w:t>
      </w:r>
      <w:r w:rsidRPr="00D00D87">
        <w:rPr>
          <w:rFonts w:ascii="Arial Unicode" w:hAnsi="Arial Unicode" w:cs="Sylfaen"/>
          <w:sz w:val="20"/>
          <w:lang w:val="af-ZA"/>
        </w:rPr>
        <w:t xml:space="preserve"> </w:t>
      </w:r>
      <w:r w:rsidRPr="00D00D87">
        <w:rPr>
          <w:rFonts w:ascii="Arial Unicode" w:hAnsi="Arial Unicode" w:cs="Sylfaen"/>
          <w:sz w:val="20"/>
          <w:lang w:val="hy-AM"/>
        </w:rPr>
        <w:t>պայմանագիր</w:t>
      </w:r>
      <w:r w:rsidRPr="00D00D87">
        <w:rPr>
          <w:rFonts w:ascii="Arial Unicode" w:hAnsi="Arial Unicode" w:cs="Sylfaen"/>
          <w:sz w:val="20"/>
          <w:lang w:val="af-ZA"/>
        </w:rPr>
        <w:t xml:space="preserve"> </w:t>
      </w:r>
      <w:r w:rsidRPr="00D00D87">
        <w:rPr>
          <w:rFonts w:ascii="Arial Unicode" w:hAnsi="Arial Unicode" w:cs="Sylfaen"/>
          <w:sz w:val="20"/>
          <w:lang w:val="hy-AM"/>
        </w:rPr>
        <w:t>կնքելու</w:t>
      </w:r>
      <w:r w:rsidRPr="00D00D87">
        <w:rPr>
          <w:rFonts w:ascii="Arial Unicode" w:hAnsi="Arial Unicode" w:cs="Sylfaen"/>
          <w:sz w:val="20"/>
          <w:lang w:val="af-ZA"/>
        </w:rPr>
        <w:t xml:space="preserve"> </w:t>
      </w:r>
      <w:r w:rsidRPr="00D00D87">
        <w:rPr>
          <w:rFonts w:ascii="Arial Unicode" w:hAnsi="Arial Unicode" w:cs="Sylfaen"/>
          <w:sz w:val="20"/>
          <w:lang w:val="hy-AM"/>
        </w:rPr>
        <w:t>մասին</w:t>
      </w:r>
      <w:r w:rsidRPr="00D00D87">
        <w:rPr>
          <w:rFonts w:ascii="Arial Unicode" w:hAnsi="Arial Unicode" w:cs="Sylfaen"/>
          <w:sz w:val="20"/>
          <w:lang w:val="af-ZA"/>
        </w:rPr>
        <w:t xml:space="preserve"> </w:t>
      </w:r>
      <w:r w:rsidRPr="00D00D87">
        <w:rPr>
          <w:rFonts w:ascii="Arial Unicode" w:hAnsi="Arial Unicode" w:cs="Sylfaen"/>
          <w:sz w:val="20"/>
          <w:lang w:val="hy-AM"/>
        </w:rPr>
        <w:t>ծանուցումը</w:t>
      </w:r>
      <w:r w:rsidRPr="00D00D87">
        <w:rPr>
          <w:rFonts w:ascii="Arial Unicode" w:hAnsi="Arial Unicode" w:cs="Sylfaen"/>
          <w:sz w:val="20"/>
          <w:lang w:val="af-ZA"/>
        </w:rPr>
        <w:t xml:space="preserve"> </w:t>
      </w:r>
      <w:r w:rsidRPr="00D00D87">
        <w:rPr>
          <w:rFonts w:ascii="Arial Unicode" w:hAnsi="Arial Unicode" w:cs="Sylfaen"/>
          <w:sz w:val="20"/>
          <w:lang w:val="hy-AM"/>
        </w:rPr>
        <w:t>և</w:t>
      </w:r>
      <w:r w:rsidRPr="00D00D87">
        <w:rPr>
          <w:rFonts w:ascii="Arial Unicode" w:hAnsi="Arial Unicode" w:cs="Sylfaen"/>
          <w:sz w:val="20"/>
          <w:lang w:val="af-ZA"/>
        </w:rPr>
        <w:t xml:space="preserve"> </w:t>
      </w:r>
      <w:r w:rsidRPr="00D00D87">
        <w:rPr>
          <w:rFonts w:ascii="Arial Unicode" w:hAnsi="Arial Unicode" w:cs="Sylfaen"/>
          <w:sz w:val="20"/>
          <w:lang w:val="hy-AM"/>
        </w:rPr>
        <w:t>պայմանագրի</w:t>
      </w:r>
      <w:r w:rsidRPr="00D00D87">
        <w:rPr>
          <w:rFonts w:ascii="Arial Unicode" w:hAnsi="Arial Unicode" w:cs="Sylfaen"/>
          <w:sz w:val="20"/>
          <w:lang w:val="af-ZA"/>
        </w:rPr>
        <w:t xml:space="preserve"> </w:t>
      </w:r>
      <w:r w:rsidRPr="00D00D87">
        <w:rPr>
          <w:rFonts w:ascii="Arial Unicode" w:hAnsi="Arial Unicode" w:cs="Sylfaen"/>
          <w:sz w:val="20"/>
          <w:lang w:val="hy-AM"/>
        </w:rPr>
        <w:t>նախագիծ</w:t>
      </w:r>
      <w:r w:rsidRPr="00D00D87">
        <w:rPr>
          <w:rFonts w:ascii="Arial Unicode" w:hAnsi="Arial Unicode" w:cs="Sylfaen"/>
          <w:sz w:val="20"/>
        </w:rPr>
        <w:t>ն</w:t>
      </w:r>
      <w:r w:rsidRPr="00D00D87">
        <w:rPr>
          <w:rFonts w:ascii="Arial Unicode" w:hAnsi="Arial Unicode" w:cs="Sylfaen"/>
          <w:sz w:val="20"/>
          <w:lang w:val="af-ZA"/>
        </w:rPr>
        <w:t xml:space="preserve"> </w:t>
      </w:r>
      <w:r w:rsidRPr="00D00D87">
        <w:rPr>
          <w:rFonts w:ascii="Arial Unicode" w:hAnsi="Arial Unicode" w:cs="Sylfaen"/>
          <w:sz w:val="20"/>
          <w:lang w:val="hy-AM"/>
        </w:rPr>
        <w:t>ստանալուց</w:t>
      </w:r>
      <w:r w:rsidRPr="00D00D87">
        <w:rPr>
          <w:rFonts w:ascii="Arial Unicode" w:hAnsi="Arial Unicode" w:cs="Sylfaen"/>
          <w:sz w:val="20"/>
          <w:lang w:val="af-ZA"/>
        </w:rPr>
        <w:t xml:space="preserve"> </w:t>
      </w:r>
      <w:r w:rsidRPr="00D00D87">
        <w:rPr>
          <w:rFonts w:ascii="Arial Unicode" w:hAnsi="Arial Unicode" w:cs="Sylfaen"/>
          <w:sz w:val="20"/>
          <w:lang w:val="hy-AM"/>
        </w:rPr>
        <w:t>հետո</w:t>
      </w:r>
      <w:r w:rsidRPr="00D00D87">
        <w:rPr>
          <w:rFonts w:ascii="Arial Unicode" w:hAnsi="Arial Unicode" w:cs="Sylfaen"/>
          <w:sz w:val="20"/>
          <w:lang w:val="af-ZA"/>
        </w:rPr>
        <w:t xml:space="preserve">` 10 </w:t>
      </w:r>
      <w:r w:rsidRPr="00D00D87">
        <w:rPr>
          <w:rFonts w:ascii="Arial Unicode" w:hAnsi="Arial Unicode" w:cs="Sylfaen"/>
          <w:sz w:val="20"/>
        </w:rPr>
        <w:t>աշխատանքային</w:t>
      </w:r>
      <w:r w:rsidRPr="00D00D87">
        <w:rPr>
          <w:rFonts w:ascii="Arial Unicode" w:hAnsi="Arial Unicode" w:cs="Sylfaen"/>
          <w:sz w:val="20"/>
          <w:lang w:val="af-ZA"/>
        </w:rPr>
        <w:t xml:space="preserve"> </w:t>
      </w:r>
      <w:r w:rsidRPr="00D00D87">
        <w:rPr>
          <w:rFonts w:ascii="Arial Unicode" w:hAnsi="Arial Unicode" w:cs="Sylfaen"/>
          <w:sz w:val="20"/>
          <w:lang w:val="hy-AM"/>
        </w:rPr>
        <w:t>օրվա</w:t>
      </w:r>
      <w:r w:rsidRPr="00D00D87">
        <w:rPr>
          <w:rFonts w:ascii="Arial Unicode" w:hAnsi="Arial Unicode" w:cs="Sylfaen"/>
          <w:sz w:val="20"/>
          <w:lang w:val="af-ZA"/>
        </w:rPr>
        <w:t xml:space="preserve"> </w:t>
      </w:r>
      <w:r w:rsidRPr="00D00D87">
        <w:rPr>
          <w:rFonts w:ascii="Arial Unicode" w:hAnsi="Arial Unicode" w:cs="Sylfaen"/>
          <w:sz w:val="20"/>
          <w:lang w:val="hy-AM"/>
        </w:rPr>
        <w:t>ընթացքում</w:t>
      </w:r>
      <w:r w:rsidRPr="00D00D87">
        <w:rPr>
          <w:rFonts w:ascii="Arial Unicode" w:hAnsi="Arial Unicode" w:cs="Sylfaen"/>
          <w:sz w:val="20"/>
          <w:lang w:val="af-ZA"/>
        </w:rPr>
        <w:t xml:space="preserve"> </w:t>
      </w:r>
      <w:r w:rsidRPr="00D00D87">
        <w:rPr>
          <w:rFonts w:ascii="Arial Unicode" w:hAnsi="Arial Unicode" w:cs="Sylfaen"/>
          <w:sz w:val="20"/>
          <w:lang w:val="hy-AM"/>
        </w:rPr>
        <w:t>չի</w:t>
      </w:r>
      <w:r w:rsidRPr="00D00D87">
        <w:rPr>
          <w:rFonts w:ascii="Arial Unicode" w:hAnsi="Arial Unicode" w:cs="Sylfaen"/>
          <w:sz w:val="20"/>
          <w:lang w:val="af-ZA"/>
        </w:rPr>
        <w:t xml:space="preserve"> </w:t>
      </w:r>
      <w:r w:rsidRPr="00D00D87">
        <w:rPr>
          <w:rFonts w:ascii="Arial Unicode" w:hAnsi="Arial Unicode" w:cs="Sylfaen"/>
          <w:sz w:val="20"/>
          <w:lang w:val="hy-AM"/>
        </w:rPr>
        <w:t>ստորագրում</w:t>
      </w:r>
      <w:r w:rsidRPr="00D00D87">
        <w:rPr>
          <w:rFonts w:ascii="Arial Unicode" w:hAnsi="Arial Unicode" w:cs="Sylfaen"/>
          <w:sz w:val="20"/>
          <w:lang w:val="af-ZA"/>
        </w:rPr>
        <w:t xml:space="preserve"> </w:t>
      </w:r>
      <w:r w:rsidRPr="00D00D87">
        <w:rPr>
          <w:rFonts w:ascii="Arial Unicode" w:hAnsi="Arial Unicode" w:cs="Sylfaen"/>
          <w:sz w:val="20"/>
          <w:lang w:val="hy-AM"/>
        </w:rPr>
        <w:t>պայմանագիրը</w:t>
      </w:r>
      <w:r w:rsidRPr="00D00D87">
        <w:rPr>
          <w:rFonts w:ascii="Arial Unicode" w:hAnsi="Arial Unicode" w:cs="Sylfaen"/>
          <w:sz w:val="20"/>
          <w:lang w:val="af-ZA"/>
        </w:rPr>
        <w:t xml:space="preserve"> </w:t>
      </w:r>
      <w:r w:rsidRPr="00D00D87">
        <w:rPr>
          <w:rFonts w:ascii="Arial Unicode" w:hAnsi="Arial Unicode" w:cs="Sylfaen"/>
          <w:sz w:val="20"/>
          <w:lang w:val="hy-AM"/>
        </w:rPr>
        <w:t>և</w:t>
      </w:r>
      <w:r w:rsidRPr="00D00D87">
        <w:rPr>
          <w:rFonts w:ascii="Arial Unicode" w:hAnsi="Arial Unicode" w:cs="Sylfaen"/>
          <w:sz w:val="20"/>
          <w:lang w:val="af-ZA"/>
        </w:rPr>
        <w:t xml:space="preserve"> պ</w:t>
      </w:r>
      <w:r w:rsidRPr="00D00D87">
        <w:rPr>
          <w:rFonts w:ascii="Arial Unicode" w:hAnsi="Arial Unicode" w:cs="Sylfaen"/>
          <w:sz w:val="20"/>
          <w:lang w:val="ru-RU"/>
        </w:rPr>
        <w:t>ատվիրատուին</w:t>
      </w:r>
      <w:r w:rsidRPr="00D00D87">
        <w:rPr>
          <w:rFonts w:ascii="Arial Unicode" w:hAnsi="Arial Unicode" w:cs="Sylfaen"/>
          <w:sz w:val="20"/>
          <w:lang w:val="af-ZA"/>
        </w:rPr>
        <w:t xml:space="preserve"> </w:t>
      </w:r>
      <w:r w:rsidRPr="00D00D87">
        <w:rPr>
          <w:rFonts w:ascii="Arial Unicode" w:hAnsi="Arial Unicode" w:cs="Sylfaen"/>
          <w:sz w:val="20"/>
          <w:lang w:val="ru-RU"/>
        </w:rPr>
        <w:t>ներկայացնում</w:t>
      </w:r>
      <w:r w:rsidRPr="00D00D87">
        <w:rPr>
          <w:rFonts w:ascii="Arial Unicode" w:hAnsi="Arial Unicode" w:cs="Sylfaen"/>
          <w:sz w:val="20"/>
          <w:lang w:val="af-ZA"/>
        </w:rPr>
        <w:t xml:space="preserve"> որակավորման և </w:t>
      </w:r>
      <w:r w:rsidRPr="00D00D87">
        <w:rPr>
          <w:rFonts w:ascii="Arial Unicode" w:hAnsi="Arial Unicode" w:cs="Sylfaen"/>
          <w:sz w:val="20"/>
          <w:lang w:val="ru-RU"/>
        </w:rPr>
        <w:t>պայմանագրի</w:t>
      </w:r>
      <w:r w:rsidRPr="00D00D87">
        <w:rPr>
          <w:rFonts w:ascii="Arial Unicode" w:hAnsi="Arial Unicode" w:cs="Sylfaen"/>
          <w:sz w:val="20"/>
          <w:lang w:val="af-ZA"/>
        </w:rPr>
        <w:t xml:space="preserve"> </w:t>
      </w:r>
      <w:r w:rsidRPr="00D00D87">
        <w:rPr>
          <w:rFonts w:ascii="Arial Unicode" w:hAnsi="Arial Unicode" w:cs="Sylfaen"/>
          <w:sz w:val="20"/>
        </w:rPr>
        <w:t>ապահովումը</w:t>
      </w:r>
      <w:r w:rsidRPr="00D00D87">
        <w:rPr>
          <w:rFonts w:ascii="Arial Unicode" w:hAnsi="Arial Unicode" w:cs="Sylfaen"/>
          <w:sz w:val="20"/>
          <w:lang w:val="af-ZA"/>
        </w:rPr>
        <w:t>,</w:t>
      </w:r>
      <w:r w:rsidRPr="00D00D87">
        <w:rPr>
          <w:rFonts w:ascii="Arial Unicode" w:hAnsi="Arial Unicode" w:cs="Sylfaen"/>
          <w:i/>
          <w:sz w:val="20"/>
          <w:lang w:val="af-ZA"/>
        </w:rPr>
        <w:t xml:space="preserve"> </w:t>
      </w:r>
      <w:r w:rsidRPr="00D00D87">
        <w:rPr>
          <w:rFonts w:ascii="Arial Unicode" w:hAnsi="Arial Unicode" w:cs="Sylfaen"/>
          <w:sz w:val="20"/>
          <w:lang w:val="hy-AM"/>
        </w:rPr>
        <w:t>ապա նա զրկվում է պայմանագիրը ստորագրելու իրավունքից։</w:t>
      </w:r>
      <w:r w:rsidRPr="00D00D87">
        <w:rPr>
          <w:rFonts w:ascii="Arial Unicode" w:hAnsi="Arial Unicode" w:cs="Sylfaen"/>
          <w:sz w:val="20"/>
          <w:lang w:val="af-ZA"/>
        </w:rPr>
        <w:t xml:space="preserve"> </w:t>
      </w:r>
      <w:r w:rsidRPr="00D00D87">
        <w:rPr>
          <w:rFonts w:ascii="Arial Unicode" w:hAnsi="Arial Unicode" w:cs="Sylfaen"/>
          <w:sz w:val="20"/>
          <w:lang w:val="hy-AM"/>
        </w:rPr>
        <w:t>Պայմանագրով կանխավճար նախատեսվելու դեպքում սույն կետով նախատեսված ժամկետը սահմանվում է 15 աշխատանքային օր:</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hy-AM"/>
        </w:rPr>
        <w:t>Ընդ</w:t>
      </w:r>
      <w:r w:rsidRPr="00D00D87">
        <w:rPr>
          <w:rFonts w:ascii="Arial Unicode" w:hAnsi="Arial Unicode" w:cs="Sylfaen"/>
          <w:sz w:val="20"/>
          <w:lang w:val="af-ZA"/>
        </w:rPr>
        <w:t xml:space="preserve"> </w:t>
      </w:r>
      <w:r w:rsidRPr="00D00D87">
        <w:rPr>
          <w:rFonts w:ascii="Arial Unicode" w:hAnsi="Arial Unicode" w:cs="Sylfaen"/>
          <w:sz w:val="20"/>
          <w:lang w:val="hy-AM"/>
        </w:rPr>
        <w:t>որում</w:t>
      </w:r>
      <w:r w:rsidRPr="00D00D87">
        <w:rPr>
          <w:rFonts w:ascii="Arial Unicode" w:hAnsi="Arial Unicode" w:cs="Sylfaen"/>
          <w:sz w:val="20"/>
          <w:lang w:val="af-ZA"/>
        </w:rPr>
        <w:t xml:space="preserve"> </w:t>
      </w:r>
      <w:r w:rsidRPr="00D00D87">
        <w:rPr>
          <w:rFonts w:ascii="Arial Unicode" w:hAnsi="Arial Unicode" w:cs="Sylfaen"/>
          <w:sz w:val="20"/>
          <w:lang w:val="hy-AM"/>
        </w:rPr>
        <w:t xml:space="preserve">ընտրված մասնակցի կողմից հաստատված պայմանագրի նախագիծը </w:t>
      </w:r>
      <w:r w:rsidRPr="00D00D87">
        <w:rPr>
          <w:rFonts w:ascii="Arial Unicode" w:hAnsi="Arial Unicode" w:cs="Sylfaen"/>
          <w:sz w:val="20"/>
        </w:rPr>
        <w:t>պ</w:t>
      </w:r>
      <w:r w:rsidRPr="00D00D87">
        <w:rPr>
          <w:rFonts w:ascii="Arial Unicode" w:hAnsi="Arial Unicode" w:cs="Sylfaen"/>
          <w:sz w:val="20"/>
          <w:lang w:val="hy-AM"/>
        </w:rPr>
        <w:t xml:space="preserve">ատվիրատուին ներկայացվում է գրավոր և դրա ներկայացման գրությունը հաշվառվում է </w:t>
      </w:r>
      <w:r w:rsidRPr="00D00D87">
        <w:rPr>
          <w:rFonts w:ascii="Arial Unicode" w:hAnsi="Arial Unicode" w:cs="Sylfaen"/>
          <w:sz w:val="20"/>
        </w:rPr>
        <w:t>պ</w:t>
      </w:r>
      <w:r w:rsidRPr="00D00D87">
        <w:rPr>
          <w:rFonts w:ascii="Arial Unicode" w:hAnsi="Arial Unicode"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00D87">
        <w:rPr>
          <w:rFonts w:ascii="Arial Unicode" w:hAnsi="Arial Unicode" w:cs="Sylfaen"/>
          <w:sz w:val="20"/>
          <w:lang w:val="af-ZA"/>
        </w:rPr>
        <w:t xml:space="preserve"> </w:t>
      </w:r>
      <w:r w:rsidRPr="00D00D87">
        <w:rPr>
          <w:rFonts w:ascii="Arial Unicode" w:hAnsi="Arial Unicode" w:cs="Sylfaen"/>
          <w:sz w:val="20"/>
        </w:rPr>
        <w:t>և</w:t>
      </w:r>
      <w:r w:rsidRPr="00D00D87">
        <w:rPr>
          <w:rFonts w:ascii="Arial Unicode" w:hAnsi="Arial Unicode" w:cs="Sylfaen"/>
          <w:sz w:val="20"/>
          <w:lang w:val="af-ZA"/>
        </w:rPr>
        <w:t xml:space="preserve"> </w:t>
      </w:r>
      <w:r w:rsidRPr="00D00D87">
        <w:rPr>
          <w:rFonts w:ascii="Arial Unicode" w:hAnsi="Arial Unicode" w:cs="Sylfaen"/>
          <w:sz w:val="20"/>
        </w:rPr>
        <w:t>հաստատմանը</w:t>
      </w:r>
      <w:r w:rsidRPr="00D00D87">
        <w:rPr>
          <w:rFonts w:ascii="Arial Unicode" w:hAnsi="Arial Unicode" w:cs="Sylfaen"/>
          <w:sz w:val="20"/>
          <w:lang w:val="af-ZA"/>
        </w:rPr>
        <w:t xml:space="preserve"> </w:t>
      </w:r>
      <w:r w:rsidRPr="00D00D87">
        <w:rPr>
          <w:rFonts w:ascii="Arial Unicode" w:hAnsi="Arial Unicode" w:cs="Sylfaen"/>
          <w:sz w:val="20"/>
        </w:rPr>
        <w:t>հաջորդող</w:t>
      </w:r>
      <w:r w:rsidRPr="00D00D87">
        <w:rPr>
          <w:rFonts w:ascii="Arial Unicode" w:hAnsi="Arial Unicode" w:cs="Sylfaen"/>
          <w:sz w:val="20"/>
          <w:lang w:val="af-ZA"/>
        </w:rPr>
        <w:t xml:space="preserve"> </w:t>
      </w:r>
      <w:r w:rsidRPr="00D00D87">
        <w:rPr>
          <w:rFonts w:ascii="Arial Unicode" w:hAnsi="Arial Unicode" w:cs="Sylfaen"/>
          <w:sz w:val="20"/>
        </w:rPr>
        <w:t>աշխատանքային</w:t>
      </w:r>
      <w:r w:rsidRPr="00D00D87">
        <w:rPr>
          <w:rFonts w:ascii="Arial Unicode" w:hAnsi="Arial Unicode" w:cs="Sylfaen"/>
          <w:sz w:val="20"/>
          <w:lang w:val="af-ZA"/>
        </w:rPr>
        <w:t xml:space="preserve"> </w:t>
      </w:r>
      <w:r w:rsidRPr="00D00D87">
        <w:rPr>
          <w:rFonts w:ascii="Arial Unicode" w:hAnsi="Arial Unicode" w:cs="Sylfaen"/>
          <w:sz w:val="20"/>
        </w:rPr>
        <w:t>օրը</w:t>
      </w:r>
      <w:r w:rsidRPr="00D00D87">
        <w:rPr>
          <w:rFonts w:ascii="Arial Unicode" w:hAnsi="Arial Unicode" w:cs="Sylfaen"/>
          <w:sz w:val="20"/>
          <w:lang w:val="af-ZA"/>
        </w:rPr>
        <w:t xml:space="preserve"> </w:t>
      </w:r>
      <w:r w:rsidRPr="00D00D87">
        <w:rPr>
          <w:rFonts w:ascii="Arial Unicode" w:hAnsi="Arial Unicode" w:cs="Sylfaen"/>
          <w:sz w:val="20"/>
        </w:rPr>
        <w:t>ուղեկցող</w:t>
      </w:r>
      <w:r w:rsidRPr="00D00D87">
        <w:rPr>
          <w:rFonts w:ascii="Arial Unicode" w:hAnsi="Arial Unicode" w:cs="Sylfaen"/>
          <w:sz w:val="20"/>
          <w:lang w:val="af-ZA"/>
        </w:rPr>
        <w:t xml:space="preserve"> </w:t>
      </w:r>
      <w:r w:rsidRPr="00D00D87">
        <w:rPr>
          <w:rFonts w:ascii="Arial Unicode" w:hAnsi="Arial Unicode" w:cs="Sylfaen"/>
          <w:sz w:val="20"/>
        </w:rPr>
        <w:t>գրությամբ</w:t>
      </w:r>
      <w:r w:rsidRPr="00D00D87">
        <w:rPr>
          <w:rFonts w:ascii="Arial Unicode" w:hAnsi="Arial Unicode" w:cs="Sylfaen"/>
          <w:sz w:val="20"/>
          <w:lang w:val="af-ZA"/>
        </w:rPr>
        <w:t xml:space="preserve"> </w:t>
      </w:r>
      <w:r w:rsidRPr="00D00D87">
        <w:rPr>
          <w:rFonts w:ascii="Arial Unicode" w:hAnsi="Arial Unicode" w:cs="Sylfaen"/>
          <w:sz w:val="20"/>
        </w:rPr>
        <w:t>տրամադրվում</w:t>
      </w:r>
      <w:r w:rsidRPr="00D00D87">
        <w:rPr>
          <w:rFonts w:ascii="Arial Unicode" w:hAnsi="Arial Unicode" w:cs="Sylfaen"/>
          <w:sz w:val="20"/>
          <w:lang w:val="af-ZA"/>
        </w:rPr>
        <w:t xml:space="preserve"> </w:t>
      </w:r>
      <w:r w:rsidRPr="00D00D87">
        <w:rPr>
          <w:rFonts w:ascii="Arial Unicode" w:hAnsi="Arial Unicode" w:cs="Sylfaen"/>
          <w:sz w:val="20"/>
        </w:rPr>
        <w:t>է</w:t>
      </w:r>
      <w:r w:rsidRPr="00D00D87">
        <w:rPr>
          <w:rFonts w:ascii="Arial Unicode" w:hAnsi="Arial Unicode" w:cs="Sylfaen"/>
          <w:sz w:val="20"/>
          <w:lang w:val="af-ZA"/>
        </w:rPr>
        <w:t xml:space="preserve"> </w:t>
      </w:r>
      <w:r w:rsidRPr="00D00D87">
        <w:rPr>
          <w:rFonts w:ascii="Arial Unicode" w:hAnsi="Arial Unicode" w:cs="Sylfaen"/>
          <w:sz w:val="20"/>
        </w:rPr>
        <w:t>ընտրված</w:t>
      </w:r>
      <w:r w:rsidRPr="00D00D87">
        <w:rPr>
          <w:rFonts w:ascii="Arial Unicode" w:hAnsi="Arial Unicode" w:cs="Sylfaen"/>
          <w:sz w:val="20"/>
          <w:lang w:val="af-ZA"/>
        </w:rPr>
        <w:t xml:space="preserve"> </w:t>
      </w:r>
      <w:r w:rsidRPr="00D00D87">
        <w:rPr>
          <w:rFonts w:ascii="Arial Unicode" w:hAnsi="Arial Unicode" w:cs="Sylfaen"/>
          <w:sz w:val="20"/>
        </w:rPr>
        <w:t>մասնակցին</w:t>
      </w:r>
      <w:r w:rsidRPr="00D00D87">
        <w:rPr>
          <w:rFonts w:ascii="Arial Unicode" w:hAnsi="Arial Unicode" w:cs="Sylfaen"/>
          <w:sz w:val="20"/>
          <w:lang w:val="hy-AM"/>
        </w:rPr>
        <w:t>:</w:t>
      </w:r>
    </w:p>
    <w:p w:rsidR="003471B7" w:rsidRPr="00D00D87" w:rsidRDefault="003471B7" w:rsidP="003471B7">
      <w:pPr>
        <w:pStyle w:val="a7"/>
        <w:spacing w:line="240" w:lineRule="auto"/>
        <w:ind w:firstLine="567"/>
        <w:rPr>
          <w:rFonts w:ascii="Arial Unicode" w:hAnsi="Arial Unicode" w:cs="Sylfaen"/>
          <w:i w:val="0"/>
          <w:szCs w:val="24"/>
          <w:lang w:val="af-ZA"/>
        </w:rPr>
      </w:pPr>
      <w:r w:rsidRPr="00D00D87">
        <w:rPr>
          <w:rFonts w:ascii="Arial Unicode" w:hAnsi="Arial Unicode" w:cs="Sylfaen"/>
          <w:i w:val="0"/>
          <w:szCs w:val="24"/>
          <w:lang w:val="af-ZA"/>
        </w:rPr>
        <w:t xml:space="preserve">9.5 </w:t>
      </w:r>
      <w:r w:rsidRPr="00D00D87">
        <w:rPr>
          <w:rFonts w:ascii="Arial Unicode" w:hAnsi="Arial Unicode" w:cs="Sylfaen"/>
          <w:i w:val="0"/>
          <w:szCs w:val="24"/>
          <w:lang w:val="ru-RU"/>
        </w:rPr>
        <w:t>Մինչև</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սույն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հրավերի</w:t>
      </w:r>
      <w:r w:rsidRPr="00D00D87">
        <w:rPr>
          <w:rFonts w:ascii="Arial Unicode" w:hAnsi="Arial Unicode" w:cs="Sylfaen"/>
          <w:i w:val="0"/>
          <w:szCs w:val="24"/>
          <w:lang w:val="af-ZA"/>
        </w:rPr>
        <w:t xml:space="preserve"> 1-ին մասի 9</w:t>
      </w:r>
      <w:r w:rsidRPr="00D00D87">
        <w:rPr>
          <w:rFonts w:ascii="Arial Unicode" w:hAnsi="Arial Unicode" w:cs="Sylfaen"/>
          <w:i w:val="0"/>
          <w:szCs w:val="24"/>
          <w:lang w:val="hy-AM"/>
        </w:rPr>
        <w:t>.</w:t>
      </w:r>
      <w:r w:rsidRPr="00D00D87">
        <w:rPr>
          <w:rFonts w:ascii="Arial Unicode" w:hAnsi="Arial Unicode" w:cs="Sylfaen"/>
          <w:i w:val="0"/>
          <w:szCs w:val="24"/>
          <w:lang w:val="af-ZA"/>
        </w:rPr>
        <w:t xml:space="preserve">4 </w:t>
      </w:r>
      <w:r w:rsidRPr="00D00D87">
        <w:rPr>
          <w:rFonts w:ascii="Arial Unicode" w:hAnsi="Arial Unicode" w:cs="Sylfaen"/>
          <w:i w:val="0"/>
          <w:szCs w:val="24"/>
          <w:lang w:val="ru-RU"/>
        </w:rPr>
        <w:t>կետով</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նախատեսված</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ժամկետի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ավարտը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կողմերի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համաձայնությամբ</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կարող</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են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պայմանագրի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նախագծում</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կատարվել</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փոփոխություններ</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սակայն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դրանք</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չեն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կարող</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հանգեցնել</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գնման</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առարկայի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բնութագրերի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փոփոխմանը</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ներառյալ</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ընտրված</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մասնակցի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առաջարկած</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գնի</w:t>
      </w:r>
      <w:r w:rsidRPr="00D00D87">
        <w:rPr>
          <w:rFonts w:ascii="Arial Unicode" w:hAnsi="Arial Unicode" w:cs="Sylfaen"/>
          <w:i w:val="0"/>
          <w:szCs w:val="24"/>
          <w:lang w:val="af-ZA"/>
        </w:rPr>
        <w:t xml:space="preserve"> </w:t>
      </w:r>
      <w:r w:rsidRPr="00D00D87">
        <w:rPr>
          <w:rFonts w:ascii="Arial Unicode" w:hAnsi="Arial Unicode" w:cs="Sylfaen"/>
          <w:i w:val="0"/>
          <w:szCs w:val="24"/>
          <w:lang w:val="ru-RU"/>
        </w:rPr>
        <w:t>ավելացմանը։</w:t>
      </w:r>
      <w:r w:rsidRPr="00D00D87">
        <w:rPr>
          <w:rFonts w:ascii="Arial Unicode" w:hAnsi="Arial Unicode"/>
          <w:spacing w:val="-8"/>
          <w:lang w:val="af-ZA"/>
        </w:rPr>
        <w:t xml:space="preserve"> </w:t>
      </w:r>
    </w:p>
    <w:p w:rsidR="003471B7" w:rsidRPr="00D00D87" w:rsidRDefault="003471B7" w:rsidP="003471B7">
      <w:pPr>
        <w:jc w:val="center"/>
        <w:rPr>
          <w:rFonts w:ascii="Arial Unicode" w:hAnsi="Arial Unicode"/>
          <w:b/>
          <w:iCs/>
          <w:sz w:val="20"/>
          <w:lang w:val="af-ZA"/>
        </w:rPr>
      </w:pPr>
    </w:p>
    <w:p w:rsidR="003471B7" w:rsidRPr="00D00D87" w:rsidRDefault="003471B7" w:rsidP="003471B7">
      <w:pPr>
        <w:jc w:val="center"/>
        <w:rPr>
          <w:rFonts w:ascii="Arial Unicode" w:hAnsi="Arial Unicode"/>
          <w:b/>
          <w:iCs/>
          <w:sz w:val="20"/>
          <w:lang w:val="af-ZA"/>
        </w:rPr>
      </w:pPr>
    </w:p>
    <w:p w:rsidR="003471B7" w:rsidRPr="00D00D87" w:rsidRDefault="003471B7" w:rsidP="003471B7">
      <w:pPr>
        <w:jc w:val="center"/>
        <w:rPr>
          <w:rFonts w:ascii="Arial Unicode" w:hAnsi="Arial Unicode" w:cs="Arial"/>
          <w:b/>
          <w:iCs/>
          <w:sz w:val="20"/>
          <w:lang w:val="af-ZA"/>
        </w:rPr>
      </w:pPr>
      <w:r w:rsidRPr="00D00D87">
        <w:rPr>
          <w:rFonts w:ascii="Arial Unicode" w:hAnsi="Arial Unicode"/>
          <w:b/>
          <w:iCs/>
          <w:sz w:val="20"/>
          <w:lang w:val="af-ZA"/>
        </w:rPr>
        <w:t xml:space="preserve">10. </w:t>
      </w:r>
      <w:r w:rsidRPr="00D00D87">
        <w:rPr>
          <w:rFonts w:ascii="Arial Unicode" w:hAnsi="Arial Unicode" w:cs="Sylfaen"/>
          <w:b/>
          <w:iCs/>
          <w:sz w:val="20"/>
          <w:lang w:val="hy-AM"/>
        </w:rPr>
        <w:t>ՈՐԱԿԱՎՈՐՄԱՆ</w:t>
      </w:r>
      <w:r w:rsidRPr="00D00D87">
        <w:rPr>
          <w:rFonts w:ascii="Arial Unicode" w:hAnsi="Arial Unicode" w:cs="Arial"/>
          <w:b/>
          <w:iCs/>
          <w:sz w:val="20"/>
          <w:lang w:val="af-ZA"/>
        </w:rPr>
        <w:t xml:space="preserve"> </w:t>
      </w:r>
      <w:r w:rsidRPr="00D00D87">
        <w:rPr>
          <w:rFonts w:ascii="Arial Unicode" w:hAnsi="Arial Unicode" w:cs="Sylfaen"/>
          <w:b/>
          <w:iCs/>
          <w:sz w:val="20"/>
          <w:lang w:val="hy-AM"/>
        </w:rPr>
        <w:t>ԵՎ</w:t>
      </w:r>
      <w:r w:rsidRPr="00D00D87">
        <w:rPr>
          <w:rFonts w:ascii="Arial Unicode" w:hAnsi="Arial Unicode" w:cs="Sylfaen"/>
          <w:b/>
          <w:iCs/>
          <w:sz w:val="20"/>
          <w:lang w:val="af-ZA"/>
        </w:rPr>
        <w:t xml:space="preserve"> ՊԱՅՄԱՆԱԳՐԻ</w:t>
      </w:r>
      <w:r w:rsidRPr="00D00D87">
        <w:rPr>
          <w:rFonts w:ascii="Arial Unicode" w:hAnsi="Arial Unicode" w:cs="Sylfaen"/>
          <w:b/>
          <w:iCs/>
          <w:sz w:val="20"/>
          <w:lang w:val="hy-AM"/>
        </w:rPr>
        <w:t xml:space="preserve"> </w:t>
      </w:r>
      <w:r w:rsidRPr="00D00D87">
        <w:rPr>
          <w:rFonts w:ascii="Arial Unicode" w:hAnsi="Arial Unicode" w:cs="Sylfaen"/>
          <w:b/>
          <w:iCs/>
          <w:sz w:val="20"/>
          <w:lang w:val="af-ZA"/>
        </w:rPr>
        <w:t>ԱՊԱՀՈՎՈՒՄ</w:t>
      </w:r>
      <w:r w:rsidRPr="00D00D87">
        <w:rPr>
          <w:rFonts w:ascii="Arial Unicode" w:hAnsi="Arial Unicode" w:cs="Sylfaen"/>
          <w:b/>
          <w:iCs/>
          <w:sz w:val="20"/>
          <w:lang w:val="hy-AM"/>
        </w:rPr>
        <w:t>ՆԵՐ</w:t>
      </w:r>
      <w:r w:rsidRPr="00D00D87">
        <w:rPr>
          <w:rFonts w:ascii="Arial Unicode" w:hAnsi="Arial Unicode" w:cs="Sylfaen"/>
          <w:b/>
          <w:iCs/>
          <w:sz w:val="20"/>
          <w:lang w:val="af-ZA"/>
        </w:rPr>
        <w:t>Ը</w:t>
      </w:r>
      <w:r w:rsidRPr="00D00D87">
        <w:rPr>
          <w:rFonts w:ascii="Arial Unicode" w:hAnsi="Arial Unicode" w:cs="Arial"/>
          <w:b/>
          <w:iCs/>
          <w:sz w:val="20"/>
          <w:lang w:val="af-ZA"/>
        </w:rPr>
        <w:t xml:space="preserve"> </w:t>
      </w:r>
    </w:p>
    <w:p w:rsidR="003471B7" w:rsidRPr="00D00D87" w:rsidRDefault="003471B7" w:rsidP="003471B7">
      <w:pPr>
        <w:jc w:val="center"/>
        <w:rPr>
          <w:rFonts w:ascii="Arial Unicode" w:hAnsi="Arial Unicode"/>
          <w:b/>
          <w:iCs/>
          <w:sz w:val="20"/>
          <w:lang w:val="af-ZA"/>
        </w:rPr>
      </w:pP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iCs/>
          <w:sz w:val="20"/>
          <w:lang w:val="af-ZA"/>
        </w:rPr>
        <w:t>10.</w:t>
      </w:r>
      <w:r w:rsidRPr="00D00D87">
        <w:rPr>
          <w:rFonts w:ascii="Arial Unicode" w:hAnsi="Arial Unicode" w:cs="Sylfaen"/>
          <w:sz w:val="20"/>
          <w:lang w:val="af-ZA"/>
        </w:rPr>
        <w:t xml:space="preserve">1 </w:t>
      </w:r>
      <w:r w:rsidRPr="00D00D87">
        <w:rPr>
          <w:rFonts w:ascii="Arial Unicode" w:hAnsi="Arial Unicode" w:cs="Sylfaen"/>
          <w:sz w:val="20"/>
          <w:lang w:val="hy-AM"/>
        </w:rPr>
        <w:t>Որակավորման</w:t>
      </w:r>
      <w:r w:rsidRPr="00D00D87">
        <w:rPr>
          <w:rFonts w:ascii="Arial Unicode" w:hAnsi="Arial Unicode" w:cs="Sylfaen"/>
          <w:sz w:val="20"/>
          <w:lang w:val="af-ZA"/>
        </w:rPr>
        <w:t xml:space="preserve"> </w:t>
      </w:r>
      <w:r w:rsidRPr="00D00D87">
        <w:rPr>
          <w:rFonts w:ascii="Arial Unicode" w:hAnsi="Arial Unicode" w:cs="Sylfaen"/>
          <w:sz w:val="20"/>
          <w:lang w:val="hy-AM"/>
        </w:rPr>
        <w:t>և</w:t>
      </w:r>
      <w:r w:rsidRPr="00D00D87">
        <w:rPr>
          <w:rFonts w:ascii="Arial Unicode" w:hAnsi="Arial Unicode" w:cs="Sylfaen"/>
          <w:sz w:val="20"/>
          <w:lang w:val="af-ZA"/>
        </w:rPr>
        <w:t xml:space="preserve"> </w:t>
      </w:r>
      <w:r w:rsidRPr="00D00D87">
        <w:rPr>
          <w:rFonts w:ascii="Arial Unicode" w:hAnsi="Arial Unicode" w:cs="Sylfaen"/>
          <w:sz w:val="20"/>
          <w:lang w:val="hy-AM"/>
        </w:rPr>
        <w:t>պ</w:t>
      </w:r>
      <w:r w:rsidRPr="00D00D87">
        <w:rPr>
          <w:rFonts w:ascii="Arial Unicode" w:hAnsi="Arial Unicode" w:cs="Sylfaen"/>
          <w:sz w:val="20"/>
          <w:lang w:val="ru-RU"/>
        </w:rPr>
        <w:t>այմանագրի</w:t>
      </w:r>
      <w:r w:rsidRPr="00D00D87">
        <w:rPr>
          <w:rFonts w:ascii="Arial Unicode" w:hAnsi="Arial Unicode" w:cs="Sylfaen"/>
          <w:sz w:val="20"/>
          <w:lang w:val="hy-AM"/>
        </w:rPr>
        <w:t xml:space="preserve"> </w:t>
      </w:r>
      <w:r w:rsidRPr="00D00D87">
        <w:rPr>
          <w:rFonts w:ascii="Arial Unicode" w:hAnsi="Arial Unicode" w:cs="Sylfaen"/>
          <w:sz w:val="20"/>
          <w:lang w:val="ru-RU"/>
        </w:rPr>
        <w:t>ապահովում</w:t>
      </w:r>
      <w:r w:rsidRPr="00D00D87">
        <w:rPr>
          <w:rFonts w:ascii="Arial Unicode" w:hAnsi="Arial Unicode" w:cs="Sylfaen"/>
          <w:sz w:val="20"/>
          <w:lang w:val="hy-AM"/>
        </w:rPr>
        <w:t>ները</w:t>
      </w:r>
      <w:r w:rsidRPr="00D00D87">
        <w:rPr>
          <w:rFonts w:ascii="Arial Unicode" w:hAnsi="Arial Unicode" w:cs="Sylfaen"/>
          <w:sz w:val="20"/>
          <w:lang w:val="af-ZA"/>
        </w:rPr>
        <w:t xml:space="preserve"> </w:t>
      </w:r>
      <w:r w:rsidRPr="00D00D87">
        <w:rPr>
          <w:rFonts w:ascii="Arial Unicode" w:hAnsi="Arial Unicode" w:cs="Sylfaen"/>
          <w:sz w:val="20"/>
          <w:lang w:val="ru-RU"/>
        </w:rPr>
        <w:t>ներկայացնելու</w:t>
      </w:r>
      <w:r w:rsidRPr="00D00D87">
        <w:rPr>
          <w:rFonts w:ascii="Arial Unicode" w:hAnsi="Arial Unicode" w:cs="Sylfaen"/>
          <w:sz w:val="20"/>
          <w:lang w:val="af-ZA"/>
        </w:rPr>
        <w:t xml:space="preserve"> </w:t>
      </w:r>
      <w:r w:rsidRPr="00D00D87">
        <w:rPr>
          <w:rFonts w:ascii="Arial Unicode" w:hAnsi="Arial Unicode" w:cs="Sylfaen"/>
          <w:sz w:val="20"/>
          <w:lang w:val="ru-RU"/>
        </w:rPr>
        <w:t>պահանջի</w:t>
      </w:r>
      <w:r w:rsidRPr="00D00D87">
        <w:rPr>
          <w:rFonts w:ascii="Arial Unicode" w:hAnsi="Arial Unicode" w:cs="Sylfaen"/>
          <w:sz w:val="20"/>
          <w:lang w:val="af-ZA"/>
        </w:rPr>
        <w:t xml:space="preserve"> </w:t>
      </w:r>
      <w:r w:rsidRPr="00D00D87">
        <w:rPr>
          <w:rFonts w:ascii="Arial Unicode" w:hAnsi="Arial Unicode" w:cs="Sylfaen"/>
          <w:sz w:val="20"/>
          <w:lang w:val="ru-RU"/>
        </w:rPr>
        <w:t>հիման</w:t>
      </w:r>
      <w:r w:rsidRPr="00D00D87">
        <w:rPr>
          <w:rFonts w:ascii="Arial Unicode" w:hAnsi="Arial Unicode" w:cs="Sylfaen"/>
          <w:sz w:val="20"/>
          <w:lang w:val="af-ZA"/>
        </w:rPr>
        <w:t xml:space="preserve"> </w:t>
      </w:r>
      <w:r w:rsidRPr="00D00D87">
        <w:rPr>
          <w:rFonts w:ascii="Arial Unicode" w:hAnsi="Arial Unicode" w:cs="Sylfaen"/>
          <w:sz w:val="20"/>
          <w:lang w:val="ru-RU"/>
        </w:rPr>
        <w:t>վրա</w:t>
      </w:r>
      <w:r w:rsidRPr="00D00D87">
        <w:rPr>
          <w:rFonts w:ascii="Arial Unicode" w:hAnsi="Arial Unicode" w:cs="Sylfaen"/>
          <w:sz w:val="20"/>
          <w:lang w:val="af-ZA"/>
        </w:rPr>
        <w:t xml:space="preserve">, </w:t>
      </w:r>
      <w:r w:rsidRPr="00D00D87">
        <w:rPr>
          <w:rFonts w:ascii="Arial Unicode" w:hAnsi="Arial Unicode" w:cs="Sylfaen"/>
          <w:sz w:val="20"/>
          <w:lang w:val="ru-RU"/>
        </w:rPr>
        <w:t>այն</w:t>
      </w:r>
      <w:r w:rsidRPr="00D00D87">
        <w:rPr>
          <w:rFonts w:ascii="Arial Unicode" w:hAnsi="Arial Unicode" w:cs="Sylfaen"/>
          <w:sz w:val="20"/>
          <w:lang w:val="af-ZA"/>
        </w:rPr>
        <w:t xml:space="preserve"> </w:t>
      </w:r>
      <w:r w:rsidRPr="00D00D87">
        <w:rPr>
          <w:rFonts w:ascii="Arial Unicode" w:hAnsi="Arial Unicode" w:cs="Sylfaen"/>
          <w:sz w:val="20"/>
          <w:lang w:val="ru-RU"/>
        </w:rPr>
        <w:t>ստանալու</w:t>
      </w:r>
      <w:r w:rsidRPr="00D00D87">
        <w:rPr>
          <w:rFonts w:ascii="Arial Unicode" w:hAnsi="Arial Unicode" w:cs="Sylfaen"/>
          <w:sz w:val="20"/>
          <w:lang w:val="af-ZA"/>
        </w:rPr>
        <w:t xml:space="preserve"> </w:t>
      </w:r>
      <w:r w:rsidRPr="00D00D87">
        <w:rPr>
          <w:rFonts w:ascii="Arial Unicode" w:hAnsi="Arial Unicode" w:cs="Sylfaen"/>
          <w:sz w:val="20"/>
          <w:lang w:val="ru-RU"/>
        </w:rPr>
        <w:t>օրվանից</w:t>
      </w:r>
      <w:r w:rsidRPr="00D00D87">
        <w:rPr>
          <w:rFonts w:ascii="Arial Unicode" w:hAnsi="Arial Unicode" w:cs="Sylfaen"/>
          <w:sz w:val="20"/>
          <w:lang w:val="af-ZA"/>
        </w:rPr>
        <w:t xml:space="preserve"> 10, իսկ կնքվելիք պայմանագրով կանխավճար նախատեսված լինելու դեպքում  15  աշխատանքային </w:t>
      </w:r>
      <w:r w:rsidRPr="00D00D87">
        <w:rPr>
          <w:rFonts w:ascii="Arial Unicode" w:hAnsi="Arial Unicode" w:cs="Sylfaen"/>
          <w:sz w:val="20"/>
          <w:lang w:val="ru-RU"/>
        </w:rPr>
        <w:t>օրվա</w:t>
      </w:r>
      <w:r w:rsidRPr="00D00D87">
        <w:rPr>
          <w:rFonts w:ascii="Arial Unicode" w:hAnsi="Arial Unicode" w:cs="Sylfaen"/>
          <w:sz w:val="20"/>
          <w:lang w:val="af-ZA"/>
        </w:rPr>
        <w:t xml:space="preserve"> </w:t>
      </w:r>
      <w:r w:rsidRPr="00D00D87">
        <w:rPr>
          <w:rFonts w:ascii="Arial Unicode" w:hAnsi="Arial Unicode" w:cs="Sylfaen"/>
          <w:sz w:val="20"/>
          <w:lang w:val="ru-RU"/>
        </w:rPr>
        <w:t>ընթացքում</w:t>
      </w:r>
      <w:r w:rsidRPr="00D00D87">
        <w:rPr>
          <w:rFonts w:ascii="Arial Unicode" w:hAnsi="Arial Unicode" w:cs="Sylfaen"/>
          <w:sz w:val="20"/>
          <w:lang w:val="af-ZA"/>
        </w:rPr>
        <w:t xml:space="preserve">, </w:t>
      </w:r>
      <w:r w:rsidRPr="00D00D87">
        <w:rPr>
          <w:rFonts w:ascii="Arial Unicode" w:hAnsi="Arial Unicode" w:cs="Sylfaen"/>
          <w:sz w:val="20"/>
          <w:lang w:val="ru-RU"/>
        </w:rPr>
        <w:t>ընտրված</w:t>
      </w:r>
      <w:r w:rsidRPr="00D00D87">
        <w:rPr>
          <w:rFonts w:ascii="Arial Unicode" w:hAnsi="Arial Unicode" w:cs="Sylfaen"/>
          <w:sz w:val="20"/>
          <w:lang w:val="af-ZA"/>
        </w:rPr>
        <w:t xml:space="preserve"> </w:t>
      </w:r>
      <w:r w:rsidRPr="00D00D87">
        <w:rPr>
          <w:rFonts w:ascii="Arial Unicode" w:hAnsi="Arial Unicode" w:cs="Sylfaen"/>
          <w:sz w:val="20"/>
          <w:lang w:val="ru-RU"/>
        </w:rPr>
        <w:t>մասնակիցը</w:t>
      </w:r>
      <w:r w:rsidRPr="00D00D87">
        <w:rPr>
          <w:rFonts w:ascii="Arial Unicode" w:hAnsi="Arial Unicode" w:cs="Sylfaen"/>
          <w:sz w:val="20"/>
          <w:lang w:val="af-ZA"/>
        </w:rPr>
        <w:t xml:space="preserve"> </w:t>
      </w:r>
      <w:r w:rsidRPr="00D00D87">
        <w:rPr>
          <w:rFonts w:ascii="Arial Unicode" w:hAnsi="Arial Unicode" w:cs="Sylfaen"/>
          <w:sz w:val="20"/>
          <w:lang w:val="ru-RU"/>
        </w:rPr>
        <w:t>պարտավոր</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ներկայացնել</w:t>
      </w:r>
      <w:r w:rsidRPr="00D00D87">
        <w:rPr>
          <w:rFonts w:ascii="Arial Unicode" w:hAnsi="Arial Unicode" w:cs="Sylfaen"/>
          <w:sz w:val="20"/>
          <w:lang w:val="af-ZA"/>
        </w:rPr>
        <w:t xml:space="preserve"> </w:t>
      </w:r>
      <w:r w:rsidRPr="00D00D87">
        <w:rPr>
          <w:rFonts w:ascii="Arial Unicode" w:hAnsi="Arial Unicode" w:cs="Sylfaen"/>
          <w:sz w:val="20"/>
          <w:lang w:val="hy-AM"/>
        </w:rPr>
        <w:t>որակավորման</w:t>
      </w:r>
      <w:r w:rsidRPr="00D00D87">
        <w:rPr>
          <w:rFonts w:ascii="Arial Unicode" w:hAnsi="Arial Unicode" w:cs="Sylfaen"/>
          <w:sz w:val="20"/>
          <w:lang w:val="af-ZA"/>
        </w:rPr>
        <w:t xml:space="preserve"> </w:t>
      </w:r>
      <w:r w:rsidRPr="00D00D87">
        <w:rPr>
          <w:rFonts w:ascii="Arial Unicode" w:hAnsi="Arial Unicode" w:cs="Sylfaen"/>
          <w:sz w:val="20"/>
          <w:lang w:val="hy-AM"/>
        </w:rPr>
        <w:t>և</w:t>
      </w:r>
      <w:r w:rsidRPr="00D00D87">
        <w:rPr>
          <w:rFonts w:ascii="Arial Unicode" w:hAnsi="Arial Unicode" w:cs="Sylfaen"/>
          <w:sz w:val="20"/>
          <w:lang w:val="af-ZA"/>
        </w:rPr>
        <w:t xml:space="preserve"> </w:t>
      </w:r>
      <w:r w:rsidRPr="00D00D87">
        <w:rPr>
          <w:rFonts w:ascii="Arial Unicode" w:hAnsi="Arial Unicode" w:cs="Sylfaen"/>
          <w:sz w:val="20"/>
          <w:lang w:val="ru-RU"/>
        </w:rPr>
        <w:lastRenderedPageBreak/>
        <w:t>պայմանագրի</w:t>
      </w:r>
      <w:r w:rsidRPr="00D00D87">
        <w:rPr>
          <w:rFonts w:ascii="Arial Unicode" w:hAnsi="Arial Unicode" w:cs="Sylfaen"/>
          <w:sz w:val="20"/>
          <w:lang w:val="hy-AM"/>
        </w:rPr>
        <w:t xml:space="preserve"> </w:t>
      </w:r>
      <w:r w:rsidRPr="00D00D87">
        <w:rPr>
          <w:rFonts w:ascii="Arial Unicode" w:hAnsi="Arial Unicode" w:cs="Sylfaen"/>
          <w:sz w:val="20"/>
          <w:lang w:val="ru-RU"/>
        </w:rPr>
        <w:t>ապահովում</w:t>
      </w:r>
      <w:r w:rsidRPr="00D00D87">
        <w:rPr>
          <w:rFonts w:ascii="Arial Unicode" w:hAnsi="Arial Unicode" w:cs="Sylfaen"/>
          <w:sz w:val="20"/>
          <w:lang w:val="hy-AM"/>
        </w:rPr>
        <w:t>ներ</w:t>
      </w:r>
      <w:r w:rsidRPr="00D00D87">
        <w:rPr>
          <w:rFonts w:ascii="Arial Unicode" w:hAnsi="Arial Unicode" w:cs="Sylfaen"/>
          <w:sz w:val="20"/>
          <w:lang w:val="ru-RU"/>
        </w:rPr>
        <w:t>։</w:t>
      </w:r>
      <w:r w:rsidRPr="00D00D87">
        <w:rPr>
          <w:rFonts w:ascii="Arial Unicode" w:hAnsi="Arial Unicode" w:cs="Sylfaen"/>
          <w:sz w:val="20"/>
          <w:lang w:val="af-ZA"/>
        </w:rPr>
        <w:t xml:space="preserve"> </w:t>
      </w:r>
      <w:r w:rsidRPr="00D00D87">
        <w:rPr>
          <w:rFonts w:ascii="Arial Unicode" w:hAnsi="Arial Unicode" w:cs="Sylfaen"/>
          <w:sz w:val="20"/>
          <w:lang w:val="ru-RU"/>
        </w:rPr>
        <w:t>Ընտրված</w:t>
      </w:r>
      <w:r w:rsidRPr="00D00D87">
        <w:rPr>
          <w:rFonts w:ascii="Arial Unicode" w:hAnsi="Arial Unicode" w:cs="Sylfaen"/>
          <w:sz w:val="20"/>
          <w:lang w:val="af-ZA"/>
        </w:rPr>
        <w:t xml:space="preserve"> </w:t>
      </w:r>
      <w:r w:rsidRPr="00D00D87">
        <w:rPr>
          <w:rFonts w:ascii="Arial Unicode" w:hAnsi="Arial Unicode" w:cs="Sylfaen"/>
          <w:sz w:val="20"/>
          <w:lang w:val="ru-RU"/>
        </w:rPr>
        <w:t>մասնակցի</w:t>
      </w:r>
      <w:r w:rsidRPr="00D00D87">
        <w:rPr>
          <w:rFonts w:ascii="Arial Unicode" w:hAnsi="Arial Unicode" w:cs="Sylfaen"/>
          <w:sz w:val="20"/>
          <w:lang w:val="af-ZA"/>
        </w:rPr>
        <w:t xml:space="preserve"> </w:t>
      </w:r>
      <w:r w:rsidRPr="00D00D87">
        <w:rPr>
          <w:rFonts w:ascii="Arial Unicode" w:hAnsi="Arial Unicode" w:cs="Sylfaen"/>
          <w:sz w:val="20"/>
          <w:lang w:val="ru-RU"/>
        </w:rPr>
        <w:t>հետ</w:t>
      </w:r>
      <w:r w:rsidRPr="00D00D87">
        <w:rPr>
          <w:rFonts w:ascii="Arial Unicode" w:hAnsi="Arial Unicode" w:cs="Sylfaen"/>
          <w:sz w:val="20"/>
          <w:lang w:val="af-ZA"/>
        </w:rPr>
        <w:t xml:space="preserve"> </w:t>
      </w:r>
      <w:r w:rsidRPr="00D00D87">
        <w:rPr>
          <w:rFonts w:ascii="Arial Unicode" w:hAnsi="Arial Unicode" w:cs="Sylfaen"/>
          <w:sz w:val="20"/>
          <w:lang w:val="ru-RU"/>
        </w:rPr>
        <w:t>պայմանագիր</w:t>
      </w:r>
      <w:r w:rsidRPr="00D00D87">
        <w:rPr>
          <w:rFonts w:ascii="Arial Unicode" w:hAnsi="Arial Unicode" w:cs="Sylfaen"/>
          <w:sz w:val="20"/>
          <w:lang w:val="af-ZA"/>
        </w:rPr>
        <w:t xml:space="preserve"> </w:t>
      </w:r>
      <w:r w:rsidRPr="00D00D87">
        <w:rPr>
          <w:rFonts w:ascii="Arial Unicode" w:hAnsi="Arial Unicode" w:cs="Sylfaen"/>
          <w:sz w:val="20"/>
          <w:lang w:val="ru-RU"/>
        </w:rPr>
        <w:t>կնքվում</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եթե</w:t>
      </w:r>
      <w:r w:rsidRPr="00D00D87">
        <w:rPr>
          <w:rFonts w:ascii="Arial Unicode" w:hAnsi="Arial Unicode" w:cs="Sylfaen"/>
          <w:sz w:val="20"/>
          <w:lang w:val="af-ZA"/>
        </w:rPr>
        <w:t xml:space="preserve"> </w:t>
      </w:r>
      <w:r w:rsidRPr="00D00D87">
        <w:rPr>
          <w:rFonts w:ascii="Arial Unicode" w:hAnsi="Arial Unicode" w:cs="Sylfaen"/>
          <w:sz w:val="20"/>
          <w:lang w:val="ru-RU"/>
        </w:rPr>
        <w:t>վերջինս</w:t>
      </w:r>
      <w:r w:rsidRPr="00D00D87">
        <w:rPr>
          <w:rFonts w:ascii="Arial Unicode" w:hAnsi="Arial Unicode" w:cs="Sylfaen"/>
          <w:sz w:val="20"/>
          <w:lang w:val="af-ZA"/>
        </w:rPr>
        <w:t xml:space="preserve"> </w:t>
      </w:r>
      <w:r w:rsidRPr="00D00D87">
        <w:rPr>
          <w:rFonts w:ascii="Arial Unicode" w:hAnsi="Arial Unicode" w:cs="Sylfaen"/>
          <w:sz w:val="20"/>
          <w:lang w:val="ru-RU"/>
        </w:rPr>
        <w:t>ներկայացնում</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hy-AM"/>
        </w:rPr>
        <w:t>որակավորման և</w:t>
      </w:r>
      <w:r w:rsidRPr="00D00D87">
        <w:rPr>
          <w:rFonts w:ascii="Arial Unicode" w:hAnsi="Arial Unicode" w:cs="Sylfaen"/>
          <w:sz w:val="20"/>
          <w:lang w:val="af-ZA"/>
        </w:rPr>
        <w:t xml:space="preserve"> </w:t>
      </w:r>
      <w:r w:rsidRPr="00D00D87">
        <w:rPr>
          <w:rFonts w:ascii="Arial Unicode" w:hAnsi="Arial Unicode" w:cs="Sylfaen"/>
          <w:sz w:val="20"/>
          <w:lang w:val="ru-RU"/>
        </w:rPr>
        <w:t>պայմանագրի</w:t>
      </w:r>
      <w:r w:rsidRPr="00D00D87">
        <w:rPr>
          <w:rFonts w:ascii="Arial Unicode" w:hAnsi="Arial Unicode" w:cs="Sylfaen"/>
          <w:sz w:val="20"/>
          <w:lang w:val="hy-AM"/>
        </w:rPr>
        <w:t xml:space="preserve"> </w:t>
      </w:r>
      <w:r w:rsidRPr="00D00D87">
        <w:rPr>
          <w:rFonts w:ascii="Arial Unicode" w:hAnsi="Arial Unicode" w:cs="Sylfaen"/>
          <w:sz w:val="20"/>
          <w:lang w:val="ru-RU"/>
        </w:rPr>
        <w:t>ապահովում</w:t>
      </w:r>
      <w:r w:rsidRPr="00D00D87">
        <w:rPr>
          <w:rFonts w:ascii="Arial Unicode" w:hAnsi="Arial Unicode" w:cs="Sylfaen"/>
          <w:sz w:val="20"/>
          <w:lang w:val="hy-AM"/>
        </w:rPr>
        <w:t>ներ</w:t>
      </w:r>
      <w:r w:rsidRPr="00D00D87">
        <w:rPr>
          <w:rFonts w:ascii="Arial Unicode" w:hAnsi="Arial Unicode" w:cs="Sylfaen"/>
          <w:sz w:val="20"/>
        </w:rPr>
        <w:t>ը</w:t>
      </w:r>
      <w:r w:rsidRPr="00D00D87">
        <w:rPr>
          <w:rFonts w:ascii="Arial Unicode" w:hAnsi="Arial Unicode" w:cs="Sylfaen"/>
          <w:sz w:val="20"/>
          <w:lang w:val="ru-RU"/>
        </w:rPr>
        <w:t>։</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hy-AM"/>
        </w:rPr>
        <w:t>10.2</w:t>
      </w:r>
      <w:r w:rsidRPr="00D00D87">
        <w:rPr>
          <w:rFonts w:ascii="Arial Unicode" w:hAnsi="Arial Unicode" w:cs="Sylfaen"/>
          <w:sz w:val="20"/>
          <w:lang w:val="af-ZA"/>
        </w:rPr>
        <w:t xml:space="preserve"> </w:t>
      </w:r>
      <w:r w:rsidRPr="00D00D87">
        <w:rPr>
          <w:rFonts w:ascii="Arial Unicode" w:hAnsi="Arial Unicode" w:cs="Sylfaen"/>
          <w:sz w:val="20"/>
        </w:rPr>
        <w:t>Որակավորման</w:t>
      </w:r>
      <w:r w:rsidRPr="00D00D87">
        <w:rPr>
          <w:rFonts w:ascii="Arial Unicode" w:hAnsi="Arial Unicode" w:cs="Sylfaen"/>
          <w:sz w:val="20"/>
          <w:lang w:val="af-ZA"/>
        </w:rPr>
        <w:t xml:space="preserve"> </w:t>
      </w:r>
      <w:r w:rsidRPr="00D00D87">
        <w:rPr>
          <w:rFonts w:ascii="Arial Unicode" w:hAnsi="Arial Unicode" w:cs="Sylfaen"/>
          <w:sz w:val="20"/>
        </w:rPr>
        <w:t>ապահովման</w:t>
      </w:r>
      <w:r w:rsidRPr="00D00D87">
        <w:rPr>
          <w:rFonts w:ascii="Arial Unicode" w:hAnsi="Arial Unicode" w:cs="Sylfaen"/>
          <w:sz w:val="20"/>
          <w:lang w:val="af-ZA"/>
        </w:rPr>
        <w:t xml:space="preserve"> </w:t>
      </w:r>
      <w:r w:rsidRPr="00D00D87">
        <w:rPr>
          <w:rFonts w:ascii="Arial Unicode" w:hAnsi="Arial Unicode" w:cs="Sylfaen"/>
          <w:sz w:val="20"/>
        </w:rPr>
        <w:t>չափը</w:t>
      </w:r>
      <w:r w:rsidRPr="00D00D87">
        <w:rPr>
          <w:rFonts w:ascii="Arial Unicode" w:hAnsi="Arial Unicode" w:cs="Sylfaen"/>
          <w:sz w:val="20"/>
          <w:lang w:val="af-ZA"/>
        </w:rPr>
        <w:t xml:space="preserve"> </w:t>
      </w:r>
      <w:r w:rsidRPr="00D00D87">
        <w:rPr>
          <w:rFonts w:ascii="Arial Unicode" w:hAnsi="Arial Unicode" w:cs="Sylfaen"/>
          <w:sz w:val="20"/>
        </w:rPr>
        <w:t>հավասար</w:t>
      </w:r>
      <w:r w:rsidRPr="00D00D87">
        <w:rPr>
          <w:rFonts w:ascii="Arial Unicode" w:hAnsi="Arial Unicode" w:cs="Sylfaen"/>
          <w:sz w:val="20"/>
          <w:lang w:val="af-ZA"/>
        </w:rPr>
        <w:t xml:space="preserve"> </w:t>
      </w:r>
      <w:r w:rsidRPr="00D00D87">
        <w:rPr>
          <w:rFonts w:ascii="Arial Unicode" w:hAnsi="Arial Unicode" w:cs="Sylfaen"/>
          <w:sz w:val="20"/>
        </w:rPr>
        <w:t>է</w:t>
      </w:r>
      <w:r w:rsidRPr="00D00D87">
        <w:rPr>
          <w:rFonts w:ascii="Arial Unicode" w:hAnsi="Arial Unicode" w:cs="Sylfaen"/>
          <w:sz w:val="20"/>
          <w:lang w:val="af-ZA"/>
        </w:rPr>
        <w:t xml:space="preserve"> </w:t>
      </w:r>
      <w:r w:rsidRPr="00D00D87">
        <w:rPr>
          <w:rFonts w:ascii="Arial Unicode" w:hAnsi="Arial Unicode" w:cs="Sylfaen"/>
          <w:sz w:val="20"/>
        </w:rPr>
        <w:t>ընտրված</w:t>
      </w:r>
      <w:r w:rsidRPr="00D00D87">
        <w:rPr>
          <w:rFonts w:ascii="Arial Unicode" w:hAnsi="Arial Unicode" w:cs="Sylfaen"/>
          <w:sz w:val="20"/>
          <w:lang w:val="af-ZA"/>
        </w:rPr>
        <w:t xml:space="preserve"> </w:t>
      </w:r>
      <w:r w:rsidRPr="00D00D87">
        <w:rPr>
          <w:rFonts w:ascii="Arial Unicode" w:hAnsi="Arial Unicode" w:cs="Sylfaen"/>
          <w:sz w:val="20"/>
        </w:rPr>
        <w:t>մասնակցի</w:t>
      </w:r>
      <w:r w:rsidRPr="00D00D87">
        <w:rPr>
          <w:rFonts w:ascii="Arial Unicode" w:hAnsi="Arial Unicode" w:cs="Sylfaen"/>
          <w:sz w:val="20"/>
          <w:lang w:val="af-ZA"/>
        </w:rPr>
        <w:t xml:space="preserve"> </w:t>
      </w:r>
      <w:r w:rsidRPr="00D00D87">
        <w:rPr>
          <w:rFonts w:ascii="Arial Unicode" w:hAnsi="Arial Unicode" w:cs="Sylfaen"/>
          <w:sz w:val="20"/>
        </w:rPr>
        <w:t>գնային</w:t>
      </w:r>
      <w:r w:rsidRPr="00D00D87">
        <w:rPr>
          <w:rFonts w:ascii="Arial Unicode" w:hAnsi="Arial Unicode" w:cs="Sylfaen"/>
          <w:sz w:val="20"/>
          <w:lang w:val="af-ZA"/>
        </w:rPr>
        <w:t xml:space="preserve"> </w:t>
      </w:r>
      <w:r w:rsidRPr="00D00D87">
        <w:rPr>
          <w:rFonts w:ascii="Arial Unicode" w:hAnsi="Arial Unicode" w:cs="Sylfaen"/>
          <w:sz w:val="20"/>
        </w:rPr>
        <w:t>առաջարկի</w:t>
      </w:r>
      <w:r w:rsidRPr="00D00D87">
        <w:rPr>
          <w:rFonts w:ascii="Arial Unicode" w:hAnsi="Arial Unicode" w:cs="Sylfaen"/>
          <w:sz w:val="20"/>
          <w:lang w:val="af-ZA"/>
        </w:rPr>
        <w:t xml:space="preserve"> </w:t>
      </w:r>
      <w:r w:rsidRPr="00D00D87">
        <w:rPr>
          <w:rFonts w:ascii="Arial Unicode" w:hAnsi="Arial Unicode" w:cs="Sylfaen"/>
          <w:sz w:val="20"/>
          <w:lang w:val="hy-AM"/>
        </w:rPr>
        <w:t>տասնհինգ տոկոսին</w:t>
      </w:r>
      <w:r w:rsidRPr="00D00D87">
        <w:rPr>
          <w:rFonts w:ascii="Arial Unicode" w:hAnsi="Arial Unicode" w:cs="Sylfaen"/>
          <w:sz w:val="20"/>
          <w:lang w:val="af-ZA"/>
        </w:rPr>
        <w:t xml:space="preserve">: </w:t>
      </w:r>
      <w:r w:rsidRPr="00D00D87">
        <w:rPr>
          <w:rFonts w:ascii="Arial Unicode" w:hAnsi="Arial Unicode" w:cs="Sylfaen"/>
          <w:sz w:val="20"/>
        </w:rPr>
        <w:t>Որակավորման</w:t>
      </w:r>
      <w:r w:rsidRPr="00D00D87">
        <w:rPr>
          <w:rFonts w:ascii="Arial Unicode" w:hAnsi="Arial Unicode" w:cs="Sylfaen"/>
          <w:sz w:val="20"/>
          <w:lang w:val="af-ZA"/>
        </w:rPr>
        <w:t xml:space="preserve"> </w:t>
      </w:r>
      <w:r w:rsidRPr="00D00D87">
        <w:rPr>
          <w:rFonts w:ascii="Arial Unicode" w:hAnsi="Arial Unicode" w:cs="Sylfaen"/>
          <w:sz w:val="20"/>
        </w:rPr>
        <w:t>ապահովումը</w:t>
      </w:r>
      <w:r w:rsidRPr="00D00D87">
        <w:rPr>
          <w:rFonts w:ascii="Arial Unicode" w:hAnsi="Arial Unicode" w:cs="Sylfaen"/>
          <w:sz w:val="20"/>
          <w:lang w:val="af-ZA"/>
        </w:rPr>
        <w:t xml:space="preserve"> </w:t>
      </w:r>
      <w:r w:rsidRPr="00D00D87">
        <w:rPr>
          <w:rFonts w:ascii="Arial Unicode" w:hAnsi="Arial Unicode" w:cs="Sylfaen"/>
          <w:sz w:val="20"/>
        </w:rPr>
        <w:t>ներկայացվում</w:t>
      </w:r>
      <w:r w:rsidRPr="00D00D87">
        <w:rPr>
          <w:rFonts w:ascii="Arial Unicode" w:hAnsi="Arial Unicode" w:cs="Sylfaen"/>
          <w:sz w:val="20"/>
          <w:lang w:val="af-ZA"/>
        </w:rPr>
        <w:t xml:space="preserve"> </w:t>
      </w:r>
      <w:r w:rsidRPr="00D00D87">
        <w:rPr>
          <w:rFonts w:ascii="Arial Unicode" w:hAnsi="Arial Unicode" w:cs="Sylfaen"/>
          <w:sz w:val="20"/>
        </w:rPr>
        <w:t>է</w:t>
      </w:r>
      <w:r w:rsidRPr="00D00D87">
        <w:rPr>
          <w:rFonts w:ascii="Arial Unicode" w:hAnsi="Arial Unicode" w:cs="Sylfaen"/>
          <w:sz w:val="20"/>
          <w:lang w:val="af-ZA"/>
        </w:rPr>
        <w:t xml:space="preserve"> </w:t>
      </w:r>
      <w:r w:rsidRPr="00D00D87">
        <w:rPr>
          <w:rFonts w:ascii="Arial Unicode" w:hAnsi="Arial Unicode" w:cs="Sylfaen"/>
          <w:sz w:val="20"/>
          <w:lang w:val="hy-AM"/>
        </w:rPr>
        <w:t>է</w:t>
      </w:r>
      <w:r w:rsidRPr="00D00D87">
        <w:rPr>
          <w:rFonts w:ascii="Arial Unicode" w:hAnsi="Arial Unicode" w:cs="Sylfaen"/>
          <w:sz w:val="20"/>
          <w:lang w:val="af-ZA"/>
        </w:rPr>
        <w:t xml:space="preserve"> </w:t>
      </w:r>
      <w:r w:rsidRPr="00D00D87">
        <w:rPr>
          <w:rFonts w:ascii="Arial Unicode" w:hAnsi="Arial Unicode" w:cs="Sylfaen"/>
          <w:sz w:val="20"/>
        </w:rPr>
        <w:t>տուժանքի</w:t>
      </w:r>
      <w:r w:rsidRPr="00D00D87">
        <w:rPr>
          <w:rFonts w:ascii="Arial Unicode" w:hAnsi="Arial Unicode" w:cs="Sylfaen"/>
          <w:sz w:val="20"/>
          <w:lang w:val="af-ZA"/>
        </w:rPr>
        <w:t xml:space="preserve"> (</w:t>
      </w:r>
      <w:r w:rsidRPr="00D00D87">
        <w:rPr>
          <w:rFonts w:ascii="Arial Unicode" w:hAnsi="Arial Unicode" w:cs="Sylfaen"/>
          <w:sz w:val="20"/>
        </w:rPr>
        <w:t>հավելված</w:t>
      </w:r>
      <w:r w:rsidRPr="00D00D87">
        <w:rPr>
          <w:rFonts w:ascii="Arial Unicode" w:hAnsi="Arial Unicode" w:cs="Sylfaen"/>
          <w:sz w:val="20"/>
          <w:lang w:val="af-ZA"/>
        </w:rPr>
        <w:t xml:space="preserve"> 4</w:t>
      </w:r>
      <w:r w:rsidRPr="00D00D87">
        <w:rPr>
          <w:rFonts w:ascii="MS Gothic" w:eastAsia="MS Gothic" w:hAnsi="MS Gothic" w:cs="MS Gothic" w:hint="eastAsia"/>
          <w:sz w:val="20"/>
          <w:lang w:val="af-ZA"/>
        </w:rPr>
        <w:t>․</w:t>
      </w:r>
      <w:r w:rsidRPr="00D00D87">
        <w:rPr>
          <w:rFonts w:ascii="Arial Unicode" w:hAnsi="Arial Unicode" w:cs="Sylfaen"/>
          <w:sz w:val="20"/>
          <w:lang w:val="af-ZA"/>
        </w:rPr>
        <w:t xml:space="preserve">2)  </w:t>
      </w:r>
      <w:r w:rsidRPr="00D00D87">
        <w:rPr>
          <w:rFonts w:ascii="Arial Unicode" w:hAnsi="Arial Unicode" w:cs="Sylfaen"/>
          <w:sz w:val="20"/>
        </w:rPr>
        <w:t>կամ</w:t>
      </w:r>
      <w:r w:rsidRPr="00D00D87">
        <w:rPr>
          <w:rFonts w:ascii="Arial Unicode" w:hAnsi="Arial Unicode" w:cs="Sylfaen"/>
          <w:sz w:val="20"/>
          <w:lang w:val="af-ZA"/>
        </w:rPr>
        <w:t xml:space="preserve"> </w:t>
      </w:r>
      <w:r w:rsidRPr="00D00D87">
        <w:rPr>
          <w:rFonts w:ascii="Arial Unicode" w:hAnsi="Arial Unicode" w:cs="Sylfaen"/>
          <w:sz w:val="20"/>
        </w:rPr>
        <w:t>կանխիկ</w:t>
      </w:r>
      <w:r w:rsidRPr="00D00D87">
        <w:rPr>
          <w:rFonts w:ascii="Arial Unicode" w:hAnsi="Arial Unicode" w:cs="Sylfaen"/>
          <w:sz w:val="20"/>
          <w:lang w:val="af-ZA"/>
        </w:rPr>
        <w:t xml:space="preserve"> </w:t>
      </w:r>
      <w:r w:rsidRPr="00D00D87">
        <w:rPr>
          <w:rFonts w:ascii="Arial Unicode" w:hAnsi="Arial Unicode" w:cs="Sylfaen"/>
          <w:sz w:val="20"/>
        </w:rPr>
        <w:t>փողի</w:t>
      </w:r>
      <w:r w:rsidRPr="00D00D87">
        <w:rPr>
          <w:rFonts w:ascii="Arial Unicode" w:hAnsi="Arial Unicode" w:cs="Sylfaen"/>
          <w:sz w:val="20"/>
          <w:lang w:val="af-ZA"/>
        </w:rPr>
        <w:t xml:space="preserve">, </w:t>
      </w:r>
      <w:r w:rsidRPr="00D00D87">
        <w:rPr>
          <w:rFonts w:ascii="Arial Unicode" w:hAnsi="Arial Unicode" w:cs="Sylfaen"/>
          <w:sz w:val="20"/>
        </w:rPr>
        <w:t>կամ</w:t>
      </w:r>
      <w:r w:rsidRPr="00D00D87">
        <w:rPr>
          <w:rFonts w:ascii="Arial Unicode" w:hAnsi="Arial Unicode" w:cs="Sylfaen"/>
          <w:sz w:val="20"/>
          <w:lang w:val="af-ZA"/>
        </w:rPr>
        <w:t xml:space="preserve"> </w:t>
      </w:r>
      <w:r w:rsidRPr="00D00D87">
        <w:rPr>
          <w:rFonts w:ascii="Arial Unicode" w:hAnsi="Arial Unicode" w:cs="Sylfaen"/>
          <w:sz w:val="20"/>
        </w:rPr>
        <w:t>բանկերի</w:t>
      </w:r>
      <w:r w:rsidRPr="00D00D87">
        <w:rPr>
          <w:rFonts w:ascii="Arial Unicode" w:hAnsi="Arial Unicode" w:cs="Sylfaen"/>
          <w:sz w:val="20"/>
          <w:lang w:val="af-ZA"/>
        </w:rPr>
        <w:t xml:space="preserve"> </w:t>
      </w:r>
      <w:r w:rsidRPr="00D00D87">
        <w:rPr>
          <w:rFonts w:ascii="Arial Unicode" w:hAnsi="Arial Unicode" w:cs="Sylfaen"/>
          <w:sz w:val="20"/>
        </w:rPr>
        <w:t>կամ</w:t>
      </w:r>
      <w:r w:rsidRPr="00D00D87">
        <w:rPr>
          <w:rFonts w:ascii="Arial Unicode" w:hAnsi="Arial Unicode" w:cs="Sylfaen"/>
          <w:sz w:val="20"/>
          <w:lang w:val="af-ZA"/>
        </w:rPr>
        <w:t xml:space="preserve"> </w:t>
      </w:r>
      <w:r w:rsidRPr="00D00D87">
        <w:rPr>
          <w:rFonts w:ascii="Arial Unicode" w:hAnsi="Arial Unicode" w:cs="Sylfaen"/>
          <w:sz w:val="20"/>
        </w:rPr>
        <w:t>ապահովագրական</w:t>
      </w:r>
      <w:r w:rsidRPr="00D00D87">
        <w:rPr>
          <w:rFonts w:ascii="Arial Unicode" w:hAnsi="Arial Unicode" w:cs="Sylfaen"/>
          <w:sz w:val="20"/>
          <w:lang w:val="af-ZA"/>
        </w:rPr>
        <w:t xml:space="preserve"> </w:t>
      </w:r>
      <w:r w:rsidRPr="00D00D87">
        <w:rPr>
          <w:rFonts w:ascii="Arial Unicode" w:hAnsi="Arial Unicode" w:cs="Sylfaen"/>
          <w:sz w:val="20"/>
        </w:rPr>
        <w:t>կազմակերպությունների</w:t>
      </w:r>
      <w:r w:rsidRPr="00D00D87">
        <w:rPr>
          <w:rFonts w:ascii="Arial Unicode" w:hAnsi="Arial Unicode" w:cs="Sylfaen"/>
          <w:sz w:val="20"/>
          <w:lang w:val="af-ZA"/>
        </w:rPr>
        <w:t xml:space="preserve"> </w:t>
      </w:r>
      <w:r w:rsidRPr="00D00D87">
        <w:rPr>
          <w:rFonts w:ascii="Arial Unicode" w:hAnsi="Arial Unicode" w:cs="Sylfaen"/>
          <w:sz w:val="20"/>
        </w:rPr>
        <w:t>կողմից</w:t>
      </w:r>
      <w:r w:rsidRPr="00D00D87">
        <w:rPr>
          <w:rFonts w:ascii="Arial Unicode" w:hAnsi="Arial Unicode" w:cs="Sylfaen"/>
          <w:sz w:val="20"/>
          <w:lang w:val="af-ZA"/>
        </w:rPr>
        <w:t xml:space="preserve"> </w:t>
      </w:r>
      <w:r w:rsidRPr="00D00D87">
        <w:rPr>
          <w:rFonts w:ascii="Arial Unicode" w:hAnsi="Arial Unicode" w:cs="Sylfaen"/>
          <w:sz w:val="20"/>
        </w:rPr>
        <w:t>տրամադրված</w:t>
      </w:r>
      <w:r w:rsidRPr="00D00D87">
        <w:rPr>
          <w:rFonts w:ascii="Arial Unicode" w:hAnsi="Arial Unicode" w:cs="Sylfaen"/>
          <w:sz w:val="20"/>
          <w:lang w:val="af-ZA"/>
        </w:rPr>
        <w:t xml:space="preserve"> </w:t>
      </w:r>
      <w:r w:rsidRPr="00D00D87">
        <w:rPr>
          <w:rFonts w:ascii="Arial Unicode" w:hAnsi="Arial Unicode" w:cs="Sylfaen"/>
          <w:sz w:val="20"/>
        </w:rPr>
        <w:t>երաշխիքների</w:t>
      </w:r>
      <w:r w:rsidRPr="00D00D87">
        <w:rPr>
          <w:rFonts w:ascii="Arial Unicode" w:hAnsi="Arial Unicode" w:cs="Sylfaen"/>
          <w:sz w:val="20"/>
          <w:lang w:val="af-ZA"/>
        </w:rPr>
        <w:t xml:space="preserve"> </w:t>
      </w:r>
      <w:r w:rsidRPr="00D00D87">
        <w:rPr>
          <w:rFonts w:ascii="Arial Unicode" w:hAnsi="Arial Unicode" w:cs="Sylfaen"/>
          <w:sz w:val="20"/>
        </w:rPr>
        <w:t>ձևով</w:t>
      </w:r>
      <w:r w:rsidRPr="00D00D87">
        <w:rPr>
          <w:rFonts w:ascii="Arial Unicode" w:hAnsi="Arial Unicode" w:cs="Sylfaen"/>
          <w:sz w:val="20"/>
          <w:lang w:val="af-ZA"/>
        </w:rPr>
        <w:t>:Ընդ որում ապահովումը</w:t>
      </w:r>
      <w:r w:rsidRPr="00D00D87">
        <w:rPr>
          <w:rFonts w:ascii="Arial Unicode" w:hAnsi="Arial Unicode"/>
          <w:color w:val="000000"/>
          <w:shd w:val="clear" w:color="auto" w:fill="FFFFFF"/>
          <w:lang w:val="af-ZA"/>
        </w:rPr>
        <w:t xml:space="preserve"> </w:t>
      </w:r>
      <w:r w:rsidRPr="00D00D87">
        <w:rPr>
          <w:rFonts w:ascii="Arial Unicode" w:hAnsi="Arial Unicode" w:cs="Sylfaen"/>
          <w:sz w:val="20"/>
        </w:rPr>
        <w:t>պետք</w:t>
      </w:r>
      <w:r w:rsidRPr="00D00D87">
        <w:rPr>
          <w:rFonts w:ascii="Arial Unicode" w:hAnsi="Arial Unicode" w:cs="Sylfaen"/>
          <w:sz w:val="20"/>
          <w:lang w:val="af-ZA"/>
        </w:rPr>
        <w:t xml:space="preserve"> </w:t>
      </w:r>
      <w:r w:rsidRPr="00D00D87">
        <w:rPr>
          <w:rFonts w:ascii="Arial Unicode" w:hAnsi="Arial Unicode" w:cs="Sylfaen"/>
          <w:sz w:val="20"/>
        </w:rPr>
        <w:t>է</w:t>
      </w:r>
      <w:r w:rsidRPr="00D00D87">
        <w:rPr>
          <w:rFonts w:ascii="Arial Unicode" w:hAnsi="Arial Unicode" w:cs="Sylfaen"/>
          <w:sz w:val="20"/>
          <w:lang w:val="af-ZA"/>
        </w:rPr>
        <w:t xml:space="preserve"> </w:t>
      </w:r>
      <w:r w:rsidRPr="00D00D87">
        <w:rPr>
          <w:rFonts w:ascii="Arial Unicode" w:hAnsi="Arial Unicode" w:cs="Sylfaen"/>
          <w:sz w:val="20"/>
        </w:rPr>
        <w:t>վավեր</w:t>
      </w:r>
      <w:r w:rsidRPr="00D00D87">
        <w:rPr>
          <w:rFonts w:ascii="Arial Unicode" w:hAnsi="Arial Unicode" w:cs="Sylfaen"/>
          <w:sz w:val="20"/>
          <w:lang w:val="af-ZA"/>
        </w:rPr>
        <w:t xml:space="preserve"> </w:t>
      </w:r>
      <w:r w:rsidRPr="00D00D87">
        <w:rPr>
          <w:rFonts w:ascii="Arial Unicode" w:hAnsi="Arial Unicode" w:cs="Sylfaen"/>
          <w:sz w:val="20"/>
        </w:rPr>
        <w:t>լինի</w:t>
      </w:r>
      <w:r w:rsidRPr="00D00D87">
        <w:rPr>
          <w:rFonts w:ascii="Arial Unicode" w:hAnsi="Arial Unicode" w:cs="Sylfaen"/>
          <w:sz w:val="20"/>
          <w:lang w:val="af-ZA"/>
        </w:rPr>
        <w:t xml:space="preserve"> </w:t>
      </w:r>
      <w:r w:rsidRPr="00D00D87">
        <w:rPr>
          <w:rFonts w:ascii="Arial Unicode" w:hAnsi="Arial Unicode" w:cs="Sylfaen"/>
          <w:sz w:val="20"/>
        </w:rPr>
        <w:t>առնվազն</w:t>
      </w:r>
      <w:r w:rsidRPr="00D00D87">
        <w:rPr>
          <w:rFonts w:ascii="Arial Unicode" w:hAnsi="Arial Unicode" w:cs="Sylfaen"/>
          <w:sz w:val="20"/>
          <w:lang w:val="af-ZA"/>
        </w:rPr>
        <w:t xml:space="preserve"> </w:t>
      </w:r>
      <w:r w:rsidRPr="00D00D87">
        <w:rPr>
          <w:rFonts w:ascii="Arial Unicode" w:hAnsi="Arial Unicode" w:cs="Sylfaen"/>
          <w:sz w:val="20"/>
        </w:rPr>
        <w:t>մինչև</w:t>
      </w:r>
      <w:r w:rsidRPr="00D00D87">
        <w:rPr>
          <w:rFonts w:ascii="Arial Unicode" w:hAnsi="Arial Unicode" w:cs="Sylfaen"/>
          <w:sz w:val="20"/>
          <w:lang w:val="af-ZA"/>
        </w:rPr>
        <w:t xml:space="preserve"> </w:t>
      </w:r>
      <w:r w:rsidRPr="00D00D87">
        <w:rPr>
          <w:rFonts w:ascii="Arial Unicode" w:hAnsi="Arial Unicode" w:cs="Sylfaen"/>
          <w:sz w:val="20"/>
        </w:rPr>
        <w:t>պայմանագրի</w:t>
      </w:r>
      <w:r w:rsidRPr="00D00D87">
        <w:rPr>
          <w:rFonts w:ascii="Arial Unicode" w:hAnsi="Arial Unicode" w:cs="Sylfaen"/>
          <w:sz w:val="20"/>
          <w:lang w:val="af-ZA"/>
        </w:rPr>
        <w:t xml:space="preserve"> </w:t>
      </w:r>
      <w:r w:rsidRPr="00D00D87">
        <w:rPr>
          <w:rFonts w:ascii="Arial Unicode" w:hAnsi="Arial Unicode" w:cs="Sylfaen"/>
          <w:sz w:val="20"/>
        </w:rPr>
        <w:t>կատարման</w:t>
      </w:r>
      <w:r w:rsidRPr="00D00D87">
        <w:rPr>
          <w:rFonts w:ascii="Arial Unicode" w:hAnsi="Arial Unicode" w:cs="Sylfaen"/>
          <w:sz w:val="20"/>
          <w:lang w:val="af-ZA"/>
        </w:rPr>
        <w:t xml:space="preserve"> </w:t>
      </w:r>
      <w:r w:rsidRPr="00D00D87">
        <w:rPr>
          <w:rFonts w:ascii="Arial Unicode" w:hAnsi="Arial Unicode" w:cs="Sylfaen"/>
          <w:sz w:val="20"/>
        </w:rPr>
        <w:t>արդյունքը</w:t>
      </w:r>
      <w:r w:rsidRPr="00D00D87">
        <w:rPr>
          <w:rFonts w:ascii="Arial Unicode" w:hAnsi="Arial Unicode" w:cs="Sylfaen"/>
          <w:sz w:val="20"/>
          <w:lang w:val="af-ZA"/>
        </w:rPr>
        <w:t xml:space="preserve"> </w:t>
      </w:r>
      <w:r w:rsidRPr="00D00D87">
        <w:rPr>
          <w:rFonts w:ascii="Arial Unicode" w:hAnsi="Arial Unicode" w:cs="Sylfaen"/>
          <w:sz w:val="20"/>
        </w:rPr>
        <w:t>պատվիրատուից</w:t>
      </w:r>
      <w:r w:rsidRPr="00D00D87">
        <w:rPr>
          <w:rFonts w:ascii="Arial Unicode" w:hAnsi="Arial Unicode" w:cs="Sylfaen"/>
          <w:sz w:val="20"/>
          <w:lang w:val="af-ZA"/>
        </w:rPr>
        <w:t xml:space="preserve"> </w:t>
      </w:r>
      <w:r w:rsidRPr="00D00D87">
        <w:rPr>
          <w:rFonts w:ascii="Arial Unicode" w:hAnsi="Arial Unicode" w:cs="Sylfaen"/>
          <w:sz w:val="20"/>
        </w:rPr>
        <w:t>կողմից</w:t>
      </w:r>
      <w:r w:rsidRPr="00D00D87">
        <w:rPr>
          <w:rFonts w:ascii="Arial Unicode" w:hAnsi="Arial Unicode" w:cs="Sylfaen"/>
          <w:sz w:val="20"/>
          <w:lang w:val="af-ZA"/>
        </w:rPr>
        <w:t xml:space="preserve"> </w:t>
      </w:r>
      <w:r w:rsidRPr="00D00D87">
        <w:rPr>
          <w:rFonts w:ascii="Arial Unicode" w:hAnsi="Arial Unicode" w:cs="Sylfaen"/>
          <w:sz w:val="20"/>
        </w:rPr>
        <w:t>ամբողջական</w:t>
      </w:r>
      <w:r w:rsidRPr="00D00D87">
        <w:rPr>
          <w:rFonts w:ascii="Arial Unicode" w:hAnsi="Arial Unicode" w:cs="Sylfaen"/>
          <w:sz w:val="20"/>
          <w:lang w:val="af-ZA"/>
        </w:rPr>
        <w:t xml:space="preserve"> </w:t>
      </w:r>
      <w:r w:rsidRPr="00D00D87">
        <w:rPr>
          <w:rFonts w:ascii="Arial Unicode" w:hAnsi="Arial Unicode" w:cs="Sylfaen"/>
          <w:sz w:val="20"/>
        </w:rPr>
        <w:t>ընդունվելու</w:t>
      </w:r>
      <w:r w:rsidRPr="00D00D87">
        <w:rPr>
          <w:rFonts w:ascii="Arial Unicode" w:hAnsi="Arial Unicode" w:cs="Sylfaen"/>
          <w:sz w:val="20"/>
          <w:lang w:val="af-ZA"/>
        </w:rPr>
        <w:t xml:space="preserve"> </w:t>
      </w:r>
      <w:r w:rsidRPr="00D00D87">
        <w:rPr>
          <w:rFonts w:ascii="Arial Unicode" w:hAnsi="Arial Unicode" w:cs="Sylfaen"/>
          <w:sz w:val="20"/>
        </w:rPr>
        <w:t>օրվան</w:t>
      </w:r>
      <w:r w:rsidRPr="00D00D87">
        <w:rPr>
          <w:rFonts w:ascii="Arial Unicode" w:hAnsi="Arial Unicode" w:cs="Sylfaen"/>
          <w:sz w:val="20"/>
          <w:lang w:val="af-ZA"/>
        </w:rPr>
        <w:t xml:space="preserve"> հաջորդող </w:t>
      </w:r>
      <w:r w:rsidRPr="00D00D87">
        <w:rPr>
          <w:rFonts w:ascii="Arial Unicode" w:hAnsi="Arial Unicode" w:cs="Sylfaen"/>
          <w:sz w:val="20"/>
          <w:lang w:val="hy-AM"/>
        </w:rPr>
        <w:t>20</w:t>
      </w:r>
      <w:r w:rsidRPr="00D00D87">
        <w:rPr>
          <w:rFonts w:ascii="Arial Unicode" w:hAnsi="Arial Unicode" w:cs="Sylfaen"/>
          <w:sz w:val="20"/>
          <w:lang w:val="af-ZA"/>
        </w:rPr>
        <w:t>-րդ աշխատանքային օրը ներառյալ</w:t>
      </w:r>
      <w:r w:rsidRPr="00D00D87">
        <w:rPr>
          <w:rStyle w:val="af8"/>
          <w:rFonts w:ascii="Arial Unicode" w:hAnsi="Arial Unicode" w:cs="Sylfaen"/>
          <w:sz w:val="20"/>
          <w:lang w:val="af-ZA"/>
        </w:rPr>
        <w:footnoteReference w:id="12"/>
      </w:r>
      <w:r w:rsidRPr="00D00D87">
        <w:rPr>
          <w:rFonts w:ascii="Arial Unicode" w:hAnsi="Arial Unicode" w:cs="Sylfaen"/>
          <w:sz w:val="20"/>
          <w:vertAlign w:val="superscript"/>
          <w:lang w:val="hy-AM"/>
        </w:rPr>
        <w:t>.1</w:t>
      </w:r>
      <w:r w:rsidRPr="00D00D87">
        <w:rPr>
          <w:rFonts w:ascii="Arial Unicode" w:hAnsi="Arial Unicode" w:cs="Sylfaen"/>
          <w:sz w:val="20"/>
          <w:lang w:val="af-ZA"/>
        </w:rPr>
        <w:t>:</w:t>
      </w:r>
    </w:p>
    <w:p w:rsidR="003471B7" w:rsidRPr="00D00D87" w:rsidRDefault="003471B7" w:rsidP="003471B7">
      <w:pPr>
        <w:ind w:firstLine="567"/>
        <w:jc w:val="both"/>
        <w:rPr>
          <w:rFonts w:ascii="Arial Unicode" w:hAnsi="Arial Unicode" w:cs="Arial"/>
          <w:sz w:val="20"/>
          <w:lang w:val="hy-AM"/>
        </w:rPr>
      </w:pPr>
      <w:r w:rsidRPr="00D00D87">
        <w:rPr>
          <w:rFonts w:ascii="Arial Unicode" w:hAnsi="Arial Unicode" w:cs="Sylfaen"/>
          <w:sz w:val="20"/>
          <w:lang w:val="af-ZA"/>
        </w:rPr>
        <w:t>Եթե գնման ընթացակարգը կազմակերպված է չափաբաժիններով և մասնակիցը</w:t>
      </w:r>
      <w:r w:rsidRPr="00D00D87">
        <w:rPr>
          <w:rFonts w:ascii="Arial Unicode" w:hAnsi="Arial Unicode"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w:t>
      </w:r>
      <w:r w:rsidRPr="00D00D87">
        <w:rPr>
          <w:rFonts w:ascii="Arial Unicode" w:hAnsi="Arial Unicode"/>
          <w:sz w:val="20"/>
          <w:szCs w:val="20"/>
          <w:lang w:val="hy-AM"/>
        </w:rPr>
        <w:t>Կանխիկ</w:t>
      </w:r>
      <w:r w:rsidRPr="00D00D87">
        <w:rPr>
          <w:rFonts w:ascii="Arial Unicode" w:hAnsi="Arial Unicode"/>
          <w:sz w:val="20"/>
          <w:szCs w:val="20"/>
          <w:lang w:val="af-ZA"/>
        </w:rPr>
        <w:t xml:space="preserve"> </w:t>
      </w:r>
      <w:r w:rsidRPr="00D00D87">
        <w:rPr>
          <w:rFonts w:ascii="Arial Unicode" w:hAnsi="Arial Unicode"/>
          <w:sz w:val="20"/>
          <w:szCs w:val="20"/>
          <w:lang w:val="hy-AM"/>
        </w:rPr>
        <w:t>փողի</w:t>
      </w:r>
      <w:r w:rsidRPr="00D00D87">
        <w:rPr>
          <w:rFonts w:ascii="Arial Unicode" w:hAnsi="Arial Unicode"/>
          <w:sz w:val="20"/>
          <w:szCs w:val="20"/>
          <w:lang w:val="af-ZA"/>
        </w:rPr>
        <w:t xml:space="preserve"> </w:t>
      </w:r>
      <w:r w:rsidRPr="00D00D87">
        <w:rPr>
          <w:rFonts w:ascii="Arial Unicode" w:hAnsi="Arial Unicode"/>
          <w:sz w:val="20"/>
          <w:szCs w:val="20"/>
          <w:lang w:val="hy-AM"/>
        </w:rPr>
        <w:t>ձևով</w:t>
      </w:r>
      <w:r w:rsidRPr="00D00D87">
        <w:rPr>
          <w:rFonts w:ascii="Arial Unicode" w:hAnsi="Arial Unicode"/>
          <w:sz w:val="20"/>
          <w:szCs w:val="20"/>
          <w:lang w:val="af-ZA"/>
        </w:rPr>
        <w:t xml:space="preserve"> </w:t>
      </w:r>
      <w:r w:rsidRPr="00D00D87">
        <w:rPr>
          <w:rFonts w:ascii="Arial Unicode" w:hAnsi="Arial Unicode"/>
          <w:sz w:val="20"/>
          <w:szCs w:val="20"/>
          <w:lang w:val="hy-AM"/>
        </w:rPr>
        <w:t>ներկայացված</w:t>
      </w:r>
      <w:r w:rsidRPr="00D00D87">
        <w:rPr>
          <w:rFonts w:ascii="Arial Unicode" w:hAnsi="Arial Unicode"/>
          <w:sz w:val="20"/>
          <w:szCs w:val="20"/>
          <w:lang w:val="af-ZA"/>
        </w:rPr>
        <w:t xml:space="preserve"> </w:t>
      </w:r>
      <w:r w:rsidRPr="00D00D87">
        <w:rPr>
          <w:rFonts w:ascii="Arial Unicode" w:hAnsi="Arial Unicode"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s="Arial"/>
          <w:sz w:val="20"/>
          <w:lang w:val="hy-AM"/>
        </w:rPr>
      </w:pPr>
      <w:r w:rsidRPr="00D00D87">
        <w:rPr>
          <w:rFonts w:ascii="Arial Unicode" w:hAnsi="Arial Unicode"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s="Arial"/>
          <w:sz w:val="20"/>
          <w:lang w:val="hy-AM"/>
        </w:rPr>
      </w:pPr>
      <w:r w:rsidRPr="00D00D87">
        <w:rPr>
          <w:rFonts w:ascii="Arial Unicode" w:hAnsi="Arial Unicode" w:cs="Arial"/>
          <w:sz w:val="20"/>
          <w:lang w:val="hy-AM"/>
        </w:rPr>
        <w:t>Երաշխիքի ձևով որակավորման ապահովումը ընտրված մասնակիցը ներկայացնում է հավելված 4-ի կամ հավելված 4.1-ի համաձայն:</w:t>
      </w:r>
      <w:r w:rsidRPr="00D00D87">
        <w:rPr>
          <w:rFonts w:ascii="Arial Unicode" w:hAnsi="Arial Unicode" w:cs="Arial"/>
          <w:sz w:val="20"/>
          <w:vertAlign w:val="superscript"/>
          <w:lang w:val="af-ZA"/>
        </w:rPr>
        <w:t>11</w:t>
      </w:r>
      <w:r w:rsidRPr="00D00D87">
        <w:rPr>
          <w:rFonts w:ascii="Arial Unicode" w:hAnsi="Arial Unicode" w:cs="Arial"/>
          <w:sz w:val="20"/>
          <w:lang w:val="af-ZA"/>
        </w:rPr>
        <w:t xml:space="preserve">   </w:t>
      </w:r>
      <w:r w:rsidRPr="00D00D87">
        <w:rPr>
          <w:rStyle w:val="af8"/>
          <w:rFonts w:ascii="Arial Unicode" w:hAnsi="Arial Unicode" w:cs="Arial"/>
          <w:color w:val="FFFFFF"/>
          <w:sz w:val="20"/>
        </w:rPr>
        <w:footnoteReference w:id="13"/>
      </w:r>
    </w:p>
    <w:p w:rsidR="003471B7" w:rsidRPr="00D00D87" w:rsidRDefault="003471B7" w:rsidP="003471B7">
      <w:pPr>
        <w:ind w:firstLine="567"/>
        <w:jc w:val="both"/>
        <w:rPr>
          <w:rFonts w:ascii="Arial Unicode" w:hAnsi="Arial Unicode" w:cs="Arial"/>
          <w:sz w:val="20"/>
          <w:lang w:val="hy-AM"/>
        </w:rPr>
      </w:pPr>
      <w:r w:rsidRPr="00D00D87">
        <w:rPr>
          <w:rFonts w:ascii="Arial Unicode" w:hAnsi="Arial Unicode"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3471B7" w:rsidRPr="00D00D87" w:rsidRDefault="003471B7" w:rsidP="003471B7">
      <w:pPr>
        <w:ind w:firstLine="567"/>
        <w:jc w:val="both"/>
        <w:rPr>
          <w:rFonts w:ascii="Arial Unicode" w:hAnsi="Arial Unicode" w:cs="Sylfaen"/>
          <w:sz w:val="20"/>
          <w:vertAlign w:val="superscript"/>
          <w:lang w:val="hy-AM"/>
        </w:rPr>
      </w:pPr>
      <w:r w:rsidRPr="00D00D87">
        <w:rPr>
          <w:rFonts w:ascii="Arial Unicode" w:hAnsi="Arial Unicode" w:cs="Sylfaen"/>
          <w:sz w:val="20"/>
          <w:lang w:val="hy-AM"/>
        </w:rPr>
        <w:t>10.3. Պայմանագրի</w:t>
      </w:r>
      <w:r w:rsidRPr="00D00D87">
        <w:rPr>
          <w:rFonts w:ascii="Arial Unicode" w:hAnsi="Arial Unicode" w:cs="Sylfaen"/>
          <w:sz w:val="20"/>
          <w:lang w:val="af-ZA"/>
        </w:rPr>
        <w:t xml:space="preserve"> </w:t>
      </w:r>
      <w:r w:rsidRPr="00D00D87">
        <w:rPr>
          <w:rFonts w:ascii="Arial Unicode" w:hAnsi="Arial Unicode" w:cs="Sylfaen"/>
          <w:sz w:val="20"/>
          <w:lang w:val="hy-AM"/>
        </w:rPr>
        <w:t>ապահովման</w:t>
      </w:r>
      <w:r w:rsidRPr="00D00D87">
        <w:rPr>
          <w:rFonts w:ascii="Arial Unicode" w:hAnsi="Arial Unicode" w:cs="Sylfaen"/>
          <w:sz w:val="20"/>
          <w:lang w:val="af-ZA"/>
        </w:rPr>
        <w:t xml:space="preserve"> </w:t>
      </w:r>
      <w:r w:rsidRPr="00D00D87">
        <w:rPr>
          <w:rFonts w:ascii="Arial Unicode" w:hAnsi="Arial Unicode" w:cs="Sylfaen"/>
          <w:sz w:val="20"/>
          <w:lang w:val="hy-AM"/>
        </w:rPr>
        <w:t>չափը</w:t>
      </w:r>
      <w:r w:rsidRPr="00D00D87">
        <w:rPr>
          <w:rFonts w:ascii="Arial Unicode" w:hAnsi="Arial Unicode" w:cs="Sylfaen"/>
          <w:sz w:val="20"/>
          <w:lang w:val="af-ZA"/>
        </w:rPr>
        <w:t xml:space="preserve"> </w:t>
      </w:r>
      <w:r w:rsidRPr="00D00D87">
        <w:rPr>
          <w:rFonts w:ascii="Arial Unicode" w:hAnsi="Arial Unicode" w:cs="Sylfaen"/>
          <w:sz w:val="20"/>
          <w:lang w:val="hy-AM"/>
        </w:rPr>
        <w:t>կազմում</w:t>
      </w:r>
      <w:r w:rsidRPr="00D00D87">
        <w:rPr>
          <w:rFonts w:ascii="Arial Unicode" w:hAnsi="Arial Unicode" w:cs="Sylfaen"/>
          <w:sz w:val="20"/>
          <w:lang w:val="af-ZA"/>
        </w:rPr>
        <w:t xml:space="preserve"> </w:t>
      </w:r>
      <w:r w:rsidRPr="00D00D87">
        <w:rPr>
          <w:rFonts w:ascii="Arial Unicode" w:hAnsi="Arial Unicode" w:cs="Sylfaen"/>
          <w:sz w:val="20"/>
          <w:lang w:val="hy-AM"/>
        </w:rPr>
        <w:t>է</w:t>
      </w:r>
      <w:r w:rsidRPr="00D00D87">
        <w:rPr>
          <w:rFonts w:ascii="Arial Unicode" w:hAnsi="Arial Unicode" w:cs="Sylfaen"/>
          <w:sz w:val="20"/>
          <w:lang w:val="af-ZA"/>
        </w:rPr>
        <w:t xml:space="preserve"> կնքվելիք </w:t>
      </w:r>
      <w:r w:rsidRPr="00D00D87">
        <w:rPr>
          <w:rFonts w:ascii="Arial Unicode" w:hAnsi="Arial Unicode" w:cs="Sylfaen"/>
          <w:sz w:val="20"/>
          <w:lang w:val="hy-AM"/>
        </w:rPr>
        <w:t>պայմանագրի</w:t>
      </w:r>
      <w:r w:rsidRPr="00D00D87">
        <w:rPr>
          <w:rFonts w:ascii="Arial Unicode" w:hAnsi="Arial Unicode" w:cs="Sylfaen"/>
          <w:sz w:val="20"/>
          <w:lang w:val="af-ZA"/>
        </w:rPr>
        <w:t xml:space="preserve"> </w:t>
      </w:r>
      <w:r w:rsidRPr="00D00D87">
        <w:rPr>
          <w:rFonts w:ascii="Arial Unicode" w:hAnsi="Arial Unicode" w:cs="Sylfaen"/>
          <w:sz w:val="20"/>
          <w:lang w:val="hy-AM"/>
        </w:rPr>
        <w:t>գնի</w:t>
      </w:r>
      <w:r w:rsidRPr="00D00D87">
        <w:rPr>
          <w:rFonts w:ascii="Arial Unicode" w:hAnsi="Arial Unicode" w:cs="Sylfaen"/>
          <w:sz w:val="20"/>
          <w:lang w:val="af-ZA"/>
        </w:rPr>
        <w:t xml:space="preserve"> 10  </w:t>
      </w:r>
      <w:r w:rsidRPr="00D00D87">
        <w:rPr>
          <w:rFonts w:ascii="Arial Unicode" w:hAnsi="Arial Unicode" w:cs="Sylfaen"/>
          <w:sz w:val="20"/>
          <w:lang w:val="hy-AM"/>
        </w:rPr>
        <w:t>տոկոսը: Պայմանագրի ապահովումը ներկայացվում է բանկային երախիքի (հավելված 5) կամ կանխիկ փողի ձևով:</w:t>
      </w:r>
      <w:r w:rsidRPr="00D00D87">
        <w:rPr>
          <w:rFonts w:ascii="Arial Unicode" w:hAnsi="Arial Unicode" w:cs="Sylfaen"/>
          <w:sz w:val="20"/>
          <w:vertAlign w:val="superscript"/>
          <w:lang w:val="hy-AM"/>
        </w:rPr>
        <w:t>12</w:t>
      </w:r>
    </w:p>
    <w:p w:rsidR="003471B7" w:rsidRPr="00D00D87" w:rsidRDefault="003471B7" w:rsidP="003471B7">
      <w:pPr>
        <w:ind w:firstLine="567"/>
        <w:jc w:val="both"/>
        <w:rPr>
          <w:rFonts w:ascii="Arial Unicode" w:hAnsi="Arial Unicode" w:cs="Arial"/>
          <w:sz w:val="20"/>
          <w:lang w:val="hy-AM"/>
        </w:rPr>
      </w:pPr>
      <w:r w:rsidRPr="00D00D87">
        <w:rPr>
          <w:rFonts w:ascii="Arial Unicode" w:hAnsi="Arial Unicode"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D00D87">
        <w:rPr>
          <w:rFonts w:ascii="Arial Unicode" w:hAnsi="Arial Unicode"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3471B7" w:rsidRPr="00D00D87" w:rsidRDefault="003471B7" w:rsidP="003471B7">
      <w:pPr>
        <w:ind w:firstLine="567"/>
        <w:jc w:val="both"/>
        <w:rPr>
          <w:rFonts w:ascii="Arial Unicode" w:hAnsi="Arial Unicode"/>
          <w:sz w:val="20"/>
          <w:szCs w:val="20"/>
          <w:lang w:val="hy-AM"/>
        </w:rPr>
      </w:pPr>
      <w:r w:rsidRPr="00D00D87">
        <w:rPr>
          <w:rFonts w:ascii="Arial Unicode" w:hAnsi="Arial Unicode"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D00D87">
        <w:rPr>
          <w:rFonts w:ascii="Arial Unicode" w:hAnsi="Arial Unicode"/>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3471B7" w:rsidRPr="00D00D87" w:rsidRDefault="003471B7" w:rsidP="003471B7">
      <w:pPr>
        <w:ind w:firstLine="567"/>
        <w:jc w:val="both"/>
        <w:rPr>
          <w:rFonts w:ascii="Arial Unicode" w:hAnsi="Arial Unicode" w:cs="Arial"/>
          <w:sz w:val="20"/>
          <w:lang w:val="hy-AM"/>
        </w:rPr>
      </w:pPr>
      <w:r w:rsidRPr="00D00D87">
        <w:rPr>
          <w:rFonts w:ascii="Arial Unicode" w:hAnsi="Arial Unicode"/>
          <w:sz w:val="20"/>
          <w:szCs w:val="20"/>
          <w:lang w:val="hy-AM"/>
        </w:rPr>
        <w:t>Կանխիկ</w:t>
      </w:r>
      <w:r w:rsidRPr="00D00D87">
        <w:rPr>
          <w:rFonts w:ascii="Arial Unicode" w:hAnsi="Arial Unicode"/>
          <w:sz w:val="20"/>
          <w:szCs w:val="20"/>
          <w:lang w:val="af-ZA"/>
        </w:rPr>
        <w:t xml:space="preserve"> </w:t>
      </w:r>
      <w:r w:rsidRPr="00D00D87">
        <w:rPr>
          <w:rFonts w:ascii="Arial Unicode" w:hAnsi="Arial Unicode"/>
          <w:sz w:val="20"/>
          <w:szCs w:val="20"/>
          <w:lang w:val="hy-AM"/>
        </w:rPr>
        <w:t>փողի</w:t>
      </w:r>
      <w:r w:rsidRPr="00D00D87">
        <w:rPr>
          <w:rFonts w:ascii="Arial Unicode" w:hAnsi="Arial Unicode"/>
          <w:sz w:val="20"/>
          <w:szCs w:val="20"/>
          <w:lang w:val="af-ZA"/>
        </w:rPr>
        <w:t xml:space="preserve"> </w:t>
      </w:r>
      <w:r w:rsidRPr="00D00D87">
        <w:rPr>
          <w:rFonts w:ascii="Arial Unicode" w:hAnsi="Arial Unicode"/>
          <w:sz w:val="20"/>
          <w:szCs w:val="20"/>
          <w:lang w:val="hy-AM"/>
        </w:rPr>
        <w:t>ձևով</w:t>
      </w:r>
      <w:r w:rsidRPr="00D00D87">
        <w:rPr>
          <w:rFonts w:ascii="Arial Unicode" w:hAnsi="Arial Unicode"/>
          <w:sz w:val="20"/>
          <w:szCs w:val="20"/>
          <w:lang w:val="af-ZA"/>
        </w:rPr>
        <w:t xml:space="preserve"> </w:t>
      </w:r>
      <w:r w:rsidRPr="00D00D87">
        <w:rPr>
          <w:rFonts w:ascii="Arial Unicode" w:hAnsi="Arial Unicode"/>
          <w:sz w:val="20"/>
          <w:szCs w:val="20"/>
          <w:lang w:val="hy-AM"/>
        </w:rPr>
        <w:t>ներկայացված</w:t>
      </w:r>
      <w:r w:rsidRPr="00D00D87">
        <w:rPr>
          <w:rFonts w:ascii="Arial Unicode" w:hAnsi="Arial Unicode"/>
          <w:sz w:val="20"/>
          <w:szCs w:val="20"/>
          <w:lang w:val="af-ZA"/>
        </w:rPr>
        <w:t xml:space="preserve"> </w:t>
      </w:r>
      <w:r w:rsidRPr="00D00D87">
        <w:rPr>
          <w:rFonts w:ascii="Arial Unicode" w:hAnsi="Arial Unicode"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3471B7" w:rsidRPr="00D00D87" w:rsidRDefault="003471B7" w:rsidP="003471B7">
      <w:pPr>
        <w:ind w:firstLine="567"/>
        <w:jc w:val="both"/>
        <w:rPr>
          <w:rFonts w:ascii="Arial Unicode" w:hAnsi="Arial Unicode" w:cs="Arial"/>
          <w:sz w:val="20"/>
          <w:lang w:val="hy-AM"/>
        </w:rPr>
      </w:pPr>
      <w:r w:rsidRPr="00D00D87">
        <w:rPr>
          <w:rFonts w:ascii="Arial Unicode" w:hAnsi="Arial Unicode" w:cs="Sylfaen"/>
          <w:sz w:val="20"/>
          <w:lang w:val="hy-AM"/>
        </w:rPr>
        <w:t xml:space="preserve">10.4 </w:t>
      </w:r>
      <w:r w:rsidRPr="00D00D87">
        <w:rPr>
          <w:rFonts w:ascii="Arial Unicode" w:hAnsi="Arial Unicode"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3471B7" w:rsidRPr="00D00D87" w:rsidRDefault="003471B7" w:rsidP="003471B7">
      <w:pPr>
        <w:ind w:firstLine="567"/>
        <w:jc w:val="both"/>
        <w:rPr>
          <w:rFonts w:ascii="Arial Unicode" w:hAnsi="Arial Unicode" w:cs="Sylfaen"/>
          <w:i/>
          <w:sz w:val="20"/>
          <w:lang w:val="af-ZA"/>
        </w:rPr>
      </w:pPr>
      <w:r w:rsidRPr="00D00D87">
        <w:rPr>
          <w:rFonts w:ascii="Arial Unicode" w:hAnsi="Arial Unicode" w:cs="Sylfaen"/>
          <w:sz w:val="20"/>
          <w:lang w:val="hy-AM"/>
        </w:rPr>
        <w:t>10</w:t>
      </w:r>
      <w:r w:rsidRPr="00D00D87">
        <w:rPr>
          <w:rFonts w:ascii="Arial Unicode" w:hAnsi="Arial Unicode" w:cs="Sylfaen"/>
          <w:sz w:val="20"/>
          <w:lang w:val="af-ZA"/>
        </w:rPr>
        <w:t xml:space="preserve">.5 </w:t>
      </w:r>
      <w:r w:rsidRPr="00D00D87">
        <w:rPr>
          <w:rFonts w:ascii="Arial Unicode" w:hAnsi="Arial Unicode" w:cs="Sylfaen"/>
          <w:sz w:val="20"/>
          <w:lang w:val="hy-AM"/>
        </w:rPr>
        <w:t>Պայմանագրով</w:t>
      </w:r>
      <w:r w:rsidRPr="00D00D87">
        <w:rPr>
          <w:rFonts w:ascii="Arial Unicode" w:hAnsi="Arial Unicode" w:cs="Sylfaen"/>
          <w:sz w:val="20"/>
          <w:lang w:val="af-ZA"/>
        </w:rPr>
        <w:t xml:space="preserve"> պ</w:t>
      </w:r>
      <w:r w:rsidRPr="00D00D87">
        <w:rPr>
          <w:rFonts w:ascii="Arial Unicode" w:hAnsi="Arial Unicode" w:cs="Sylfaen"/>
          <w:sz w:val="20"/>
          <w:lang w:val="hy-AM"/>
        </w:rPr>
        <w:t>ատվիրատուի</w:t>
      </w:r>
      <w:r w:rsidRPr="00D00D87">
        <w:rPr>
          <w:rFonts w:ascii="Arial Unicode" w:hAnsi="Arial Unicode" w:cs="Sylfaen"/>
          <w:sz w:val="20"/>
          <w:lang w:val="af-ZA"/>
        </w:rPr>
        <w:t xml:space="preserve"> </w:t>
      </w:r>
      <w:r w:rsidRPr="00D00D87">
        <w:rPr>
          <w:rFonts w:ascii="Arial Unicode" w:hAnsi="Arial Unicode" w:cs="Sylfaen"/>
          <w:sz w:val="20"/>
          <w:lang w:val="hy-AM"/>
        </w:rPr>
        <w:t>կողմից</w:t>
      </w:r>
      <w:r w:rsidRPr="00D00D87">
        <w:rPr>
          <w:rFonts w:ascii="Arial Unicode" w:hAnsi="Arial Unicode" w:cs="Sylfaen"/>
          <w:sz w:val="20"/>
          <w:lang w:val="af-ZA"/>
        </w:rPr>
        <w:t xml:space="preserve"> </w:t>
      </w:r>
      <w:r w:rsidRPr="00D00D87">
        <w:rPr>
          <w:rFonts w:ascii="Arial Unicode" w:hAnsi="Arial Unicode" w:cs="Sylfaen"/>
          <w:sz w:val="20"/>
          <w:lang w:val="hy-AM"/>
        </w:rPr>
        <w:t>կանխավճար</w:t>
      </w:r>
      <w:r w:rsidRPr="00D00D87">
        <w:rPr>
          <w:rFonts w:ascii="Arial Unicode" w:hAnsi="Arial Unicode" w:cs="Sylfaen"/>
          <w:sz w:val="20"/>
          <w:lang w:val="af-ZA"/>
        </w:rPr>
        <w:t xml:space="preserve"> </w:t>
      </w:r>
      <w:r w:rsidRPr="00D00D87">
        <w:rPr>
          <w:rFonts w:ascii="Arial Unicode" w:hAnsi="Arial Unicode" w:cs="Sylfaen"/>
          <w:sz w:val="20"/>
          <w:lang w:val="hy-AM"/>
        </w:rPr>
        <w:t>հատկացվելու</w:t>
      </w:r>
      <w:r w:rsidRPr="00D00D87">
        <w:rPr>
          <w:rFonts w:ascii="Arial Unicode" w:hAnsi="Arial Unicode" w:cs="Sylfaen"/>
          <w:sz w:val="20"/>
          <w:lang w:val="af-ZA"/>
        </w:rPr>
        <w:t xml:space="preserve"> </w:t>
      </w:r>
      <w:r w:rsidRPr="00D00D87">
        <w:rPr>
          <w:rFonts w:ascii="Arial Unicode" w:hAnsi="Arial Unicode" w:cs="Sylfaen"/>
          <w:sz w:val="20"/>
          <w:lang w:val="hy-AM"/>
        </w:rPr>
        <w:t>պայման</w:t>
      </w:r>
      <w:r w:rsidRPr="00D00D87">
        <w:rPr>
          <w:rFonts w:ascii="Arial Unicode" w:hAnsi="Arial Unicode" w:cs="Sylfaen"/>
          <w:sz w:val="20"/>
          <w:lang w:val="af-ZA"/>
        </w:rPr>
        <w:t xml:space="preserve"> </w:t>
      </w:r>
      <w:r w:rsidRPr="00D00D87">
        <w:rPr>
          <w:rFonts w:ascii="Arial Unicode" w:hAnsi="Arial Unicode" w:cs="Sylfaen"/>
          <w:sz w:val="20"/>
          <w:lang w:val="hy-AM"/>
        </w:rPr>
        <w:t>նախատեսվելու</w:t>
      </w:r>
      <w:r w:rsidRPr="00D00D87">
        <w:rPr>
          <w:rFonts w:ascii="Arial Unicode" w:hAnsi="Arial Unicode" w:cs="Sylfaen"/>
          <w:sz w:val="20"/>
          <w:lang w:val="af-ZA"/>
        </w:rPr>
        <w:t xml:space="preserve"> </w:t>
      </w:r>
      <w:r w:rsidRPr="00D00D87">
        <w:rPr>
          <w:rFonts w:ascii="Arial Unicode" w:hAnsi="Arial Unicode" w:cs="Sylfaen"/>
          <w:sz w:val="20"/>
          <w:lang w:val="hy-AM"/>
        </w:rPr>
        <w:t>դեպքում</w:t>
      </w:r>
      <w:r w:rsidRPr="00D00D87">
        <w:rPr>
          <w:rFonts w:ascii="Arial Unicode" w:hAnsi="Arial Unicode" w:cs="Sylfaen"/>
          <w:sz w:val="20"/>
          <w:lang w:val="af-ZA"/>
        </w:rPr>
        <w:t xml:space="preserve"> </w:t>
      </w:r>
      <w:r w:rsidRPr="00D00D87">
        <w:rPr>
          <w:rFonts w:ascii="Arial Unicode" w:hAnsi="Arial Unicode" w:cs="Sylfaen"/>
          <w:sz w:val="20"/>
          <w:lang w:val="hy-AM"/>
        </w:rPr>
        <w:t>ընտրված</w:t>
      </w:r>
      <w:r w:rsidRPr="00D00D87">
        <w:rPr>
          <w:rFonts w:ascii="Arial Unicode" w:hAnsi="Arial Unicode" w:cs="Sylfaen"/>
          <w:sz w:val="20"/>
          <w:lang w:val="af-ZA"/>
        </w:rPr>
        <w:t xml:space="preserve"> </w:t>
      </w:r>
      <w:r w:rsidRPr="00D00D87">
        <w:rPr>
          <w:rFonts w:ascii="Arial Unicode" w:hAnsi="Arial Unicode" w:cs="Sylfaen"/>
          <w:sz w:val="20"/>
          <w:lang w:val="hy-AM"/>
        </w:rPr>
        <w:t>մասնակիցը</w:t>
      </w:r>
      <w:r w:rsidRPr="00D00D87">
        <w:rPr>
          <w:rFonts w:ascii="Arial Unicode" w:hAnsi="Arial Unicode" w:cs="Sylfaen"/>
          <w:sz w:val="20"/>
          <w:lang w:val="af-ZA"/>
        </w:rPr>
        <w:t xml:space="preserve"> պ</w:t>
      </w:r>
      <w:r w:rsidRPr="00D00D87">
        <w:rPr>
          <w:rFonts w:ascii="Arial Unicode" w:hAnsi="Arial Unicode" w:cs="Sylfaen"/>
          <w:sz w:val="20"/>
          <w:lang w:val="hy-AM"/>
        </w:rPr>
        <w:t>ատվիրատուին</w:t>
      </w:r>
      <w:r w:rsidRPr="00D00D87">
        <w:rPr>
          <w:rFonts w:ascii="Arial Unicode" w:hAnsi="Arial Unicode" w:cs="Sylfaen"/>
          <w:sz w:val="20"/>
          <w:lang w:val="af-ZA"/>
        </w:rPr>
        <w:t xml:space="preserve"> </w:t>
      </w:r>
      <w:r w:rsidRPr="00D00D87">
        <w:rPr>
          <w:rFonts w:ascii="Arial Unicode" w:hAnsi="Arial Unicode" w:cs="Sylfaen"/>
          <w:sz w:val="20"/>
          <w:lang w:val="hy-AM"/>
        </w:rPr>
        <w:t>է</w:t>
      </w:r>
      <w:r w:rsidRPr="00D00D87">
        <w:rPr>
          <w:rFonts w:ascii="Arial Unicode" w:hAnsi="Arial Unicode" w:cs="Sylfaen"/>
          <w:sz w:val="20"/>
          <w:lang w:val="af-ZA"/>
        </w:rPr>
        <w:t xml:space="preserve"> </w:t>
      </w:r>
      <w:r w:rsidRPr="00D00D87">
        <w:rPr>
          <w:rFonts w:ascii="Arial Unicode" w:hAnsi="Arial Unicode" w:cs="Sylfaen"/>
          <w:sz w:val="20"/>
          <w:lang w:val="hy-AM"/>
        </w:rPr>
        <w:t>ներկայացնում</w:t>
      </w:r>
      <w:r w:rsidRPr="00D00D87">
        <w:rPr>
          <w:rFonts w:ascii="Arial Unicode" w:hAnsi="Arial Unicode" w:cs="Sylfaen"/>
          <w:sz w:val="20"/>
          <w:lang w:val="af-ZA"/>
        </w:rPr>
        <w:t xml:space="preserve"> նաև </w:t>
      </w:r>
      <w:r w:rsidRPr="00D00D87">
        <w:rPr>
          <w:rFonts w:ascii="Arial Unicode" w:hAnsi="Arial Unicode" w:cs="Sylfaen"/>
          <w:sz w:val="20"/>
          <w:lang w:val="hy-AM"/>
        </w:rPr>
        <w:t>կանխավճարի</w:t>
      </w:r>
      <w:r w:rsidRPr="00D00D87">
        <w:rPr>
          <w:rFonts w:ascii="Arial Unicode" w:hAnsi="Arial Unicode" w:cs="Sylfaen"/>
          <w:sz w:val="20"/>
          <w:lang w:val="af-ZA"/>
        </w:rPr>
        <w:t xml:space="preserve"> </w:t>
      </w:r>
      <w:r w:rsidRPr="00D00D87">
        <w:rPr>
          <w:rFonts w:ascii="Arial Unicode" w:hAnsi="Arial Unicode" w:cs="Sylfaen"/>
          <w:sz w:val="20"/>
          <w:lang w:val="hy-AM"/>
        </w:rPr>
        <w:t>ապահովում</w:t>
      </w:r>
      <w:r w:rsidRPr="00D00D87">
        <w:rPr>
          <w:rFonts w:ascii="Arial Unicode" w:hAnsi="Arial Unicode" w:cs="Sylfaen"/>
          <w:sz w:val="20"/>
          <w:lang w:val="af-ZA"/>
        </w:rPr>
        <w:t xml:space="preserve">` </w:t>
      </w:r>
      <w:r w:rsidRPr="00D00D87">
        <w:rPr>
          <w:rFonts w:ascii="Arial Unicode" w:hAnsi="Arial Unicode" w:cs="Sylfaen"/>
          <w:sz w:val="20"/>
          <w:lang w:val="hy-AM"/>
        </w:rPr>
        <w:t>կանխավճարի</w:t>
      </w:r>
      <w:r w:rsidRPr="00D00D87">
        <w:rPr>
          <w:rFonts w:ascii="Arial Unicode" w:hAnsi="Arial Unicode" w:cs="Sylfaen"/>
          <w:sz w:val="20"/>
          <w:lang w:val="af-ZA"/>
        </w:rPr>
        <w:t xml:space="preserve"> </w:t>
      </w:r>
      <w:r w:rsidRPr="00D00D87">
        <w:rPr>
          <w:rFonts w:ascii="Arial Unicode" w:hAnsi="Arial Unicode" w:cs="Sylfaen"/>
          <w:sz w:val="20"/>
          <w:lang w:val="hy-AM"/>
        </w:rPr>
        <w:t>չափով</w:t>
      </w:r>
      <w:r w:rsidRPr="00D00D87">
        <w:rPr>
          <w:rFonts w:ascii="Arial Unicode" w:hAnsi="Arial Unicode" w:cs="Sylfaen"/>
          <w:sz w:val="20"/>
          <w:lang w:val="af-ZA"/>
        </w:rPr>
        <w:t xml:space="preserve">, բանկային </w:t>
      </w:r>
      <w:r w:rsidRPr="00D00D87">
        <w:rPr>
          <w:rFonts w:ascii="Arial Unicode" w:hAnsi="Arial Unicode" w:cs="Sylfaen"/>
          <w:sz w:val="20"/>
          <w:lang w:val="hy-AM"/>
        </w:rPr>
        <w:t>երաշխիքի</w:t>
      </w:r>
      <w:r w:rsidRPr="00D00D87">
        <w:rPr>
          <w:rFonts w:ascii="Arial Unicode" w:hAnsi="Arial Unicode" w:cs="Sylfaen"/>
          <w:sz w:val="20"/>
          <w:lang w:val="af-ZA"/>
        </w:rPr>
        <w:t xml:space="preserve"> </w:t>
      </w:r>
      <w:r w:rsidRPr="00D00D87">
        <w:rPr>
          <w:rFonts w:ascii="Arial Unicode" w:hAnsi="Arial Unicode" w:cs="Sylfaen"/>
          <w:sz w:val="20"/>
          <w:lang w:val="hy-AM"/>
        </w:rPr>
        <w:t>ձև</w:t>
      </w:r>
      <w:r w:rsidRPr="00D00D87">
        <w:rPr>
          <w:rFonts w:ascii="Arial Unicode" w:hAnsi="Arial Unicode" w:cs="Sylfaen"/>
          <w:sz w:val="20"/>
          <w:lang w:val="af-ZA"/>
        </w:rPr>
        <w:t>ով (հավելված՝ 5</w:t>
      </w:r>
      <w:r w:rsidRPr="00D00D87">
        <w:rPr>
          <w:rFonts w:ascii="MS Gothic" w:eastAsia="MS Gothic" w:hAnsi="MS Gothic" w:cs="MS Gothic" w:hint="eastAsia"/>
          <w:sz w:val="20"/>
          <w:lang w:val="af-ZA"/>
        </w:rPr>
        <w:t>․</w:t>
      </w:r>
      <w:r w:rsidRPr="00D00D87">
        <w:rPr>
          <w:rFonts w:ascii="Arial Unicode" w:hAnsi="Arial Unicode" w:cs="Sylfaen"/>
          <w:sz w:val="20"/>
          <w:lang w:val="af-ZA"/>
        </w:rPr>
        <w:t xml:space="preserve">2): </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3471B7" w:rsidRPr="00D00D87" w:rsidRDefault="003471B7" w:rsidP="003471B7">
      <w:pPr>
        <w:jc w:val="center"/>
        <w:rPr>
          <w:rFonts w:ascii="Arial Unicode" w:hAnsi="Arial Unicode"/>
          <w:b/>
          <w:szCs w:val="22"/>
          <w:lang w:val="af-ZA"/>
        </w:rPr>
      </w:pPr>
    </w:p>
    <w:p w:rsidR="003471B7" w:rsidRPr="00D00D87" w:rsidRDefault="003471B7" w:rsidP="003471B7">
      <w:pPr>
        <w:jc w:val="center"/>
        <w:rPr>
          <w:rFonts w:ascii="Arial Unicode" w:hAnsi="Arial Unicode" w:cs="Arial"/>
          <w:b/>
          <w:sz w:val="20"/>
          <w:lang w:val="af-ZA"/>
        </w:rPr>
      </w:pPr>
      <w:r w:rsidRPr="00D00D87">
        <w:rPr>
          <w:rFonts w:ascii="Arial Unicode" w:hAnsi="Arial Unicode"/>
          <w:b/>
          <w:sz w:val="20"/>
          <w:lang w:val="af-ZA"/>
        </w:rPr>
        <w:t xml:space="preserve">11. </w:t>
      </w:r>
      <w:r w:rsidRPr="00D00D87">
        <w:rPr>
          <w:rFonts w:ascii="Arial Unicode" w:hAnsi="Arial Unicode" w:cs="Sylfaen"/>
          <w:b/>
          <w:sz w:val="20"/>
          <w:lang w:val="af-ZA"/>
        </w:rPr>
        <w:t>ԸՆԹԱՑԱԿԱՐԳԸ</w:t>
      </w:r>
      <w:r w:rsidRPr="00D00D87">
        <w:rPr>
          <w:rFonts w:ascii="Arial Unicode" w:hAnsi="Arial Unicode" w:cs="Arial"/>
          <w:b/>
          <w:sz w:val="20"/>
          <w:lang w:val="af-ZA"/>
        </w:rPr>
        <w:t xml:space="preserve"> </w:t>
      </w:r>
      <w:r w:rsidRPr="00D00D87">
        <w:rPr>
          <w:rFonts w:ascii="Arial Unicode" w:hAnsi="Arial Unicode" w:cs="Sylfaen"/>
          <w:b/>
          <w:sz w:val="20"/>
          <w:lang w:val="af-ZA"/>
        </w:rPr>
        <w:t>ՉԿԱՅԱՑԱԾ</w:t>
      </w:r>
      <w:r w:rsidRPr="00D00D87">
        <w:rPr>
          <w:rFonts w:ascii="Arial Unicode" w:hAnsi="Arial Unicode" w:cs="Arial"/>
          <w:b/>
          <w:sz w:val="20"/>
          <w:lang w:val="af-ZA"/>
        </w:rPr>
        <w:t xml:space="preserve"> </w:t>
      </w:r>
      <w:r w:rsidRPr="00D00D87">
        <w:rPr>
          <w:rFonts w:ascii="Arial Unicode" w:hAnsi="Arial Unicode" w:cs="Sylfaen"/>
          <w:b/>
          <w:sz w:val="20"/>
          <w:lang w:val="af-ZA"/>
        </w:rPr>
        <w:t>ՀԱՅՏԱՐԱՐԵԼԸ</w:t>
      </w:r>
    </w:p>
    <w:p w:rsidR="003471B7" w:rsidRPr="00D00D87" w:rsidRDefault="003471B7" w:rsidP="003471B7">
      <w:pPr>
        <w:jc w:val="center"/>
        <w:rPr>
          <w:rFonts w:ascii="Arial Unicode" w:hAnsi="Arial Unicode"/>
          <w:b/>
          <w:sz w:val="20"/>
          <w:lang w:val="af-ZA"/>
        </w:rPr>
      </w:pP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sz w:val="20"/>
          <w:lang w:val="af-ZA"/>
        </w:rPr>
        <w:t>11.</w:t>
      </w:r>
      <w:r w:rsidRPr="00D00D87">
        <w:rPr>
          <w:rFonts w:ascii="Arial Unicode" w:hAnsi="Arial Unicode" w:cs="Sylfaen"/>
          <w:sz w:val="20"/>
          <w:lang w:val="af-ZA"/>
        </w:rPr>
        <w:t xml:space="preserve">1 </w:t>
      </w:r>
      <w:r w:rsidRPr="00D00D87">
        <w:rPr>
          <w:rFonts w:ascii="Arial Unicode" w:hAnsi="Arial Unicode" w:cs="Sylfaen"/>
          <w:sz w:val="20"/>
          <w:lang w:val="ru-RU"/>
        </w:rPr>
        <w:t>Օրենքի</w:t>
      </w:r>
      <w:r w:rsidRPr="00D00D87">
        <w:rPr>
          <w:rFonts w:ascii="Arial Unicode" w:hAnsi="Arial Unicode" w:cs="Sylfaen"/>
          <w:sz w:val="20"/>
          <w:lang w:val="af-ZA"/>
        </w:rPr>
        <w:t xml:space="preserve"> 37-</w:t>
      </w:r>
      <w:r w:rsidRPr="00D00D87">
        <w:rPr>
          <w:rFonts w:ascii="Arial Unicode" w:hAnsi="Arial Unicode" w:cs="Sylfaen"/>
          <w:sz w:val="20"/>
          <w:lang w:val="ru-RU"/>
        </w:rPr>
        <w:t>րդ</w:t>
      </w:r>
      <w:r w:rsidRPr="00D00D87">
        <w:rPr>
          <w:rFonts w:ascii="Arial Unicode" w:hAnsi="Arial Unicode" w:cs="Sylfaen"/>
          <w:sz w:val="20"/>
          <w:lang w:val="af-ZA"/>
        </w:rPr>
        <w:t xml:space="preserve"> </w:t>
      </w:r>
      <w:r w:rsidRPr="00D00D87">
        <w:rPr>
          <w:rFonts w:ascii="Arial Unicode" w:hAnsi="Arial Unicode" w:cs="Sylfaen"/>
          <w:sz w:val="20"/>
          <w:lang w:val="ru-RU"/>
        </w:rPr>
        <w:t>հոդվածի</w:t>
      </w:r>
      <w:r w:rsidRPr="00D00D87">
        <w:rPr>
          <w:rFonts w:ascii="Arial Unicode" w:hAnsi="Arial Unicode" w:cs="Sylfaen"/>
          <w:sz w:val="20"/>
          <w:lang w:val="af-ZA"/>
        </w:rPr>
        <w:t xml:space="preserve"> </w:t>
      </w:r>
      <w:r w:rsidRPr="00D00D87">
        <w:rPr>
          <w:rFonts w:ascii="Arial Unicode" w:hAnsi="Arial Unicode" w:cs="Sylfaen"/>
          <w:sz w:val="20"/>
          <w:lang w:val="ru-RU"/>
        </w:rPr>
        <w:t>համաձայն</w:t>
      </w:r>
      <w:r w:rsidRPr="00D00D87">
        <w:rPr>
          <w:rFonts w:ascii="Arial Unicode" w:hAnsi="Arial Unicode" w:cs="Sylfaen"/>
          <w:sz w:val="20"/>
          <w:lang w:val="af-ZA"/>
        </w:rPr>
        <w:t xml:space="preserve">` </w:t>
      </w:r>
      <w:r w:rsidRPr="00D00D87">
        <w:rPr>
          <w:rFonts w:ascii="Arial Unicode" w:hAnsi="Arial Unicode" w:cs="Sylfaen"/>
          <w:sz w:val="20"/>
          <w:lang w:val="ru-RU"/>
        </w:rPr>
        <w:t>հանձնաժողովը</w:t>
      </w:r>
      <w:r w:rsidRPr="00D00D87">
        <w:rPr>
          <w:rFonts w:ascii="Arial Unicode" w:hAnsi="Arial Unicode" w:cs="Sylfaen"/>
          <w:sz w:val="20"/>
          <w:lang w:val="af-ZA"/>
        </w:rPr>
        <w:t xml:space="preserve"> </w:t>
      </w:r>
      <w:r w:rsidRPr="00D00D87">
        <w:rPr>
          <w:rFonts w:ascii="Arial Unicode" w:hAnsi="Arial Unicode" w:cs="Sylfaen"/>
          <w:sz w:val="20"/>
          <w:lang w:val="ru-RU"/>
        </w:rPr>
        <w:t>սույն</w:t>
      </w:r>
      <w:r w:rsidRPr="00D00D87">
        <w:rPr>
          <w:rFonts w:ascii="Arial Unicode" w:hAnsi="Arial Unicode" w:cs="Sylfaen"/>
          <w:sz w:val="20"/>
          <w:lang w:val="af-ZA"/>
        </w:rPr>
        <w:t xml:space="preserve"> </w:t>
      </w:r>
      <w:r w:rsidRPr="00D00D87">
        <w:rPr>
          <w:rFonts w:ascii="Arial Unicode" w:hAnsi="Arial Unicode" w:cs="Sylfaen"/>
          <w:sz w:val="20"/>
          <w:lang w:val="ru-RU"/>
        </w:rPr>
        <w:t>ընթացակարգը</w:t>
      </w:r>
      <w:r w:rsidRPr="00D00D87">
        <w:rPr>
          <w:rFonts w:ascii="Arial Unicode" w:hAnsi="Arial Unicode" w:cs="Sylfaen"/>
          <w:sz w:val="20"/>
          <w:lang w:val="af-ZA"/>
        </w:rPr>
        <w:t xml:space="preserve"> </w:t>
      </w:r>
      <w:r w:rsidRPr="00D00D87">
        <w:rPr>
          <w:rFonts w:ascii="Arial Unicode" w:hAnsi="Arial Unicode" w:cs="Sylfaen"/>
          <w:sz w:val="20"/>
          <w:lang w:val="ru-RU"/>
        </w:rPr>
        <w:t>չկայացած</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հայտարարում</w:t>
      </w:r>
      <w:r w:rsidRPr="00D00D87">
        <w:rPr>
          <w:rFonts w:ascii="Arial Unicode" w:hAnsi="Arial Unicode" w:cs="Sylfaen"/>
          <w:sz w:val="20"/>
          <w:lang w:val="af-ZA"/>
        </w:rPr>
        <w:t xml:space="preserve">, </w:t>
      </w:r>
      <w:r w:rsidRPr="00D00D87">
        <w:rPr>
          <w:rFonts w:ascii="Arial Unicode" w:hAnsi="Arial Unicode" w:cs="Sylfaen"/>
          <w:sz w:val="20"/>
          <w:lang w:val="ru-RU"/>
        </w:rPr>
        <w:t>եթե</w:t>
      </w:r>
      <w:r w:rsidRPr="00D00D87">
        <w:rPr>
          <w:rFonts w:ascii="Arial Unicode" w:hAnsi="Arial Unicode" w:cs="Sylfaen"/>
          <w:sz w:val="20"/>
          <w:lang w:val="af-ZA"/>
        </w:rPr>
        <w:t>`</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 xml:space="preserve">1) </w:t>
      </w:r>
      <w:r w:rsidRPr="00D00D87">
        <w:rPr>
          <w:rFonts w:ascii="Arial Unicode" w:hAnsi="Arial Unicode" w:cs="Sylfaen"/>
          <w:sz w:val="20"/>
          <w:lang w:val="ru-RU"/>
        </w:rPr>
        <w:t>հայտերից</w:t>
      </w:r>
      <w:r w:rsidRPr="00D00D87">
        <w:rPr>
          <w:rFonts w:ascii="Arial Unicode" w:hAnsi="Arial Unicode" w:cs="Sylfaen"/>
          <w:sz w:val="20"/>
          <w:lang w:val="af-ZA"/>
        </w:rPr>
        <w:t xml:space="preserve"> </w:t>
      </w:r>
      <w:r w:rsidRPr="00D00D87">
        <w:rPr>
          <w:rFonts w:ascii="Arial Unicode" w:hAnsi="Arial Unicode" w:cs="Sylfaen"/>
          <w:sz w:val="20"/>
          <w:lang w:val="ru-RU"/>
        </w:rPr>
        <w:t>ոչ</w:t>
      </w:r>
      <w:r w:rsidRPr="00D00D87">
        <w:rPr>
          <w:rFonts w:ascii="Arial Unicode" w:hAnsi="Arial Unicode" w:cs="Sylfaen"/>
          <w:sz w:val="20"/>
          <w:lang w:val="af-ZA"/>
        </w:rPr>
        <w:t xml:space="preserve"> </w:t>
      </w:r>
      <w:r w:rsidRPr="00D00D87">
        <w:rPr>
          <w:rFonts w:ascii="Arial Unicode" w:hAnsi="Arial Unicode" w:cs="Sylfaen"/>
          <w:sz w:val="20"/>
          <w:lang w:val="ru-RU"/>
        </w:rPr>
        <w:t>մեկը</w:t>
      </w:r>
      <w:r w:rsidRPr="00D00D87">
        <w:rPr>
          <w:rFonts w:ascii="Arial Unicode" w:hAnsi="Arial Unicode" w:cs="Sylfaen"/>
          <w:sz w:val="20"/>
          <w:lang w:val="af-ZA"/>
        </w:rPr>
        <w:t xml:space="preserve"> </w:t>
      </w:r>
      <w:r w:rsidRPr="00D00D87">
        <w:rPr>
          <w:rFonts w:ascii="Arial Unicode" w:hAnsi="Arial Unicode" w:cs="Sylfaen"/>
          <w:sz w:val="20"/>
          <w:lang w:val="ru-RU"/>
        </w:rPr>
        <w:t>չի</w:t>
      </w:r>
      <w:r w:rsidRPr="00D00D87">
        <w:rPr>
          <w:rFonts w:ascii="Arial Unicode" w:hAnsi="Arial Unicode" w:cs="Sylfaen"/>
          <w:sz w:val="20"/>
          <w:lang w:val="af-ZA"/>
        </w:rPr>
        <w:t xml:space="preserve"> </w:t>
      </w:r>
      <w:r w:rsidRPr="00D00D87">
        <w:rPr>
          <w:rFonts w:ascii="Arial Unicode" w:hAnsi="Arial Unicode" w:cs="Sylfaen"/>
          <w:sz w:val="20"/>
          <w:lang w:val="ru-RU"/>
        </w:rPr>
        <w:t>համապատասխանում</w:t>
      </w:r>
      <w:r w:rsidRPr="00D00D87">
        <w:rPr>
          <w:rFonts w:ascii="Arial Unicode" w:hAnsi="Arial Unicode" w:cs="Sylfaen"/>
          <w:sz w:val="20"/>
          <w:lang w:val="af-ZA"/>
        </w:rPr>
        <w:t xml:space="preserve"> </w:t>
      </w:r>
      <w:r w:rsidRPr="00D00D87">
        <w:rPr>
          <w:rFonts w:ascii="Arial Unicode" w:hAnsi="Arial Unicode" w:cs="Sylfaen"/>
          <w:sz w:val="20"/>
          <w:lang w:val="ru-RU"/>
        </w:rPr>
        <w:t>հրավերի</w:t>
      </w:r>
      <w:r w:rsidRPr="00D00D87">
        <w:rPr>
          <w:rFonts w:ascii="Arial Unicode" w:hAnsi="Arial Unicode" w:cs="Sylfaen"/>
          <w:sz w:val="20"/>
          <w:lang w:val="af-ZA"/>
        </w:rPr>
        <w:t xml:space="preserve"> </w:t>
      </w:r>
      <w:r w:rsidRPr="00D00D87">
        <w:rPr>
          <w:rFonts w:ascii="Arial Unicode" w:hAnsi="Arial Unicode" w:cs="Sylfaen"/>
          <w:sz w:val="20"/>
          <w:lang w:val="ru-RU"/>
        </w:rPr>
        <w:t>պայմաններին</w:t>
      </w:r>
      <w:r w:rsidRPr="00D00D87">
        <w:rPr>
          <w:rFonts w:ascii="Arial Unicode" w:hAnsi="Arial Unicode" w:cs="Sylfaen"/>
          <w:sz w:val="20"/>
          <w:lang w:val="af-ZA"/>
        </w:rPr>
        <w:t>.</w:t>
      </w:r>
    </w:p>
    <w:p w:rsidR="003471B7" w:rsidRPr="00D00D87" w:rsidRDefault="003471B7" w:rsidP="003471B7">
      <w:pPr>
        <w:ind w:firstLine="567"/>
        <w:jc w:val="both"/>
        <w:rPr>
          <w:rFonts w:ascii="Arial Unicode" w:hAnsi="Arial Unicode" w:cs="Sylfaen"/>
          <w:sz w:val="20"/>
          <w:vertAlign w:val="superscript"/>
          <w:lang w:val="af-ZA"/>
        </w:rPr>
      </w:pPr>
      <w:r w:rsidRPr="00D00D87">
        <w:rPr>
          <w:rFonts w:ascii="Arial Unicode" w:hAnsi="Arial Unicode" w:cs="Sylfaen"/>
          <w:sz w:val="20"/>
          <w:lang w:val="af-ZA"/>
        </w:rPr>
        <w:t xml:space="preserve">2) </w:t>
      </w:r>
      <w:r w:rsidRPr="00D00D87">
        <w:rPr>
          <w:rFonts w:ascii="Arial Unicode" w:hAnsi="Arial Unicode" w:cs="Sylfaen"/>
          <w:sz w:val="20"/>
          <w:lang w:val="ru-RU"/>
        </w:rPr>
        <w:t>դադարում</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գոյություն</w:t>
      </w:r>
      <w:r w:rsidRPr="00D00D87">
        <w:rPr>
          <w:rFonts w:ascii="Arial Unicode" w:hAnsi="Arial Unicode" w:cs="Sylfaen"/>
          <w:sz w:val="20"/>
          <w:lang w:val="af-ZA"/>
        </w:rPr>
        <w:t xml:space="preserve"> </w:t>
      </w:r>
      <w:r w:rsidRPr="00D00D87">
        <w:rPr>
          <w:rFonts w:ascii="Arial Unicode" w:hAnsi="Arial Unicode" w:cs="Sylfaen"/>
          <w:sz w:val="20"/>
          <w:lang w:val="ru-RU"/>
        </w:rPr>
        <w:t>ունենալ</w:t>
      </w:r>
      <w:r w:rsidRPr="00D00D87">
        <w:rPr>
          <w:rFonts w:ascii="Arial Unicode" w:hAnsi="Arial Unicode" w:cs="Sylfaen"/>
          <w:sz w:val="20"/>
          <w:lang w:val="af-ZA"/>
        </w:rPr>
        <w:t xml:space="preserve"> </w:t>
      </w:r>
      <w:r w:rsidRPr="00D00D87">
        <w:rPr>
          <w:rFonts w:ascii="Arial Unicode" w:hAnsi="Arial Unicode" w:cs="Sylfaen"/>
          <w:sz w:val="20"/>
          <w:lang w:val="ru-RU"/>
        </w:rPr>
        <w:t>գնման</w:t>
      </w:r>
      <w:r w:rsidRPr="00D00D87">
        <w:rPr>
          <w:rFonts w:ascii="Arial Unicode" w:hAnsi="Arial Unicode" w:cs="Sylfaen"/>
          <w:sz w:val="20"/>
          <w:lang w:val="af-ZA"/>
        </w:rPr>
        <w:t xml:space="preserve"> </w:t>
      </w:r>
      <w:r w:rsidRPr="00D00D87">
        <w:rPr>
          <w:rFonts w:ascii="Arial Unicode" w:hAnsi="Arial Unicode" w:cs="Sylfaen"/>
          <w:sz w:val="20"/>
          <w:lang w:val="ru-RU"/>
        </w:rPr>
        <w:t>պահանջը</w:t>
      </w:r>
      <w:r w:rsidRPr="00D00D87">
        <w:rPr>
          <w:rFonts w:ascii="Arial Unicode" w:hAnsi="Arial Unicode" w:cs="Sylfaen"/>
          <w:sz w:val="20"/>
          <w:lang w:val="hy-AM"/>
        </w:rPr>
        <w:t>: Ընդ որում պ</w:t>
      </w:r>
      <w:r w:rsidRPr="00D00D87">
        <w:rPr>
          <w:rFonts w:ascii="Arial Unicode" w:hAnsi="Arial Unicode" w:cs="Sylfaen"/>
          <w:sz w:val="20"/>
          <w:lang w:val="ru-RU"/>
        </w:rPr>
        <w:t>ետության</w:t>
      </w:r>
      <w:r w:rsidRPr="00D00D87">
        <w:rPr>
          <w:rFonts w:ascii="Arial Unicode" w:hAnsi="Arial Unicode" w:cs="Sylfaen"/>
          <w:sz w:val="20"/>
          <w:lang w:val="af-ZA"/>
        </w:rPr>
        <w:t xml:space="preserve"> </w:t>
      </w:r>
      <w:r w:rsidRPr="00D00D87">
        <w:rPr>
          <w:rFonts w:ascii="Arial Unicode" w:hAnsi="Arial Unicode" w:cs="Sylfaen"/>
          <w:sz w:val="20"/>
          <w:lang w:val="ru-RU"/>
        </w:rPr>
        <w:t>կամ</w:t>
      </w:r>
      <w:r w:rsidRPr="00D00D87">
        <w:rPr>
          <w:rFonts w:ascii="Arial Unicode" w:hAnsi="Arial Unicode" w:cs="Sylfaen"/>
          <w:sz w:val="20"/>
          <w:lang w:val="af-ZA"/>
        </w:rPr>
        <w:t xml:space="preserve"> </w:t>
      </w:r>
      <w:r w:rsidRPr="00D00D87">
        <w:rPr>
          <w:rFonts w:ascii="Arial Unicode" w:hAnsi="Arial Unicode" w:cs="Sylfaen"/>
          <w:sz w:val="20"/>
          <w:lang w:val="ru-RU"/>
        </w:rPr>
        <w:t>համայնքների</w:t>
      </w:r>
      <w:r w:rsidRPr="00D00D87">
        <w:rPr>
          <w:rFonts w:ascii="Arial Unicode" w:hAnsi="Arial Unicode" w:cs="Sylfaen"/>
          <w:sz w:val="20"/>
          <w:lang w:val="af-ZA"/>
        </w:rPr>
        <w:t xml:space="preserve"> </w:t>
      </w:r>
      <w:r w:rsidRPr="00D00D87">
        <w:rPr>
          <w:rFonts w:ascii="Arial Unicode" w:hAnsi="Arial Unicode" w:cs="Sylfaen"/>
          <w:sz w:val="20"/>
          <w:lang w:val="ru-RU"/>
        </w:rPr>
        <w:t>կարիքների</w:t>
      </w:r>
      <w:r w:rsidRPr="00D00D87">
        <w:rPr>
          <w:rFonts w:ascii="Arial Unicode" w:hAnsi="Arial Unicode" w:cs="Sylfaen"/>
          <w:sz w:val="20"/>
          <w:lang w:val="af-ZA"/>
        </w:rPr>
        <w:t xml:space="preserve"> </w:t>
      </w:r>
      <w:r w:rsidRPr="00D00D87">
        <w:rPr>
          <w:rFonts w:ascii="Arial Unicode" w:hAnsi="Arial Unicode" w:cs="Sylfaen"/>
          <w:sz w:val="20"/>
          <w:lang w:val="ru-RU"/>
        </w:rPr>
        <w:t>համար</w:t>
      </w:r>
      <w:r w:rsidRPr="00D00D87">
        <w:rPr>
          <w:rFonts w:ascii="Arial Unicode" w:hAnsi="Arial Unicode" w:cs="Sylfaen"/>
          <w:sz w:val="20"/>
          <w:lang w:val="af-ZA"/>
        </w:rPr>
        <w:t xml:space="preserve"> </w:t>
      </w:r>
      <w:r w:rsidRPr="00D00D87">
        <w:rPr>
          <w:rFonts w:ascii="Arial Unicode" w:hAnsi="Arial Unicode" w:cs="Sylfaen"/>
          <w:sz w:val="20"/>
          <w:lang w:val="ru-RU"/>
        </w:rPr>
        <w:t>կազմակերպված</w:t>
      </w:r>
      <w:r w:rsidRPr="00D00D87">
        <w:rPr>
          <w:rFonts w:ascii="Arial Unicode" w:hAnsi="Arial Unicode" w:cs="Sylfaen"/>
          <w:sz w:val="20"/>
          <w:lang w:val="af-ZA"/>
        </w:rPr>
        <w:t xml:space="preserve"> </w:t>
      </w:r>
      <w:r w:rsidRPr="00D00D87">
        <w:rPr>
          <w:rFonts w:ascii="Arial Unicode" w:hAnsi="Arial Unicode" w:cs="Sylfaen"/>
          <w:sz w:val="20"/>
          <w:lang w:val="ru-RU"/>
        </w:rPr>
        <w:t>գնման</w:t>
      </w:r>
      <w:r w:rsidRPr="00D00D87">
        <w:rPr>
          <w:rFonts w:ascii="Arial Unicode" w:hAnsi="Arial Unicode" w:cs="Sylfaen"/>
          <w:sz w:val="20"/>
          <w:lang w:val="af-ZA"/>
        </w:rPr>
        <w:t xml:space="preserve"> </w:t>
      </w:r>
      <w:r w:rsidRPr="00D00D87">
        <w:rPr>
          <w:rFonts w:ascii="Arial Unicode" w:hAnsi="Arial Unicode" w:cs="Sylfaen"/>
          <w:sz w:val="20"/>
          <w:lang w:val="ru-RU"/>
        </w:rPr>
        <w:t>ընթացակարգը</w:t>
      </w:r>
      <w:r w:rsidRPr="00D00D87">
        <w:rPr>
          <w:rFonts w:ascii="Arial Unicode" w:hAnsi="Arial Unicode" w:cs="Sylfaen"/>
          <w:sz w:val="20"/>
          <w:lang w:val="af-ZA"/>
        </w:rPr>
        <w:t xml:space="preserve"> </w:t>
      </w:r>
      <w:r w:rsidRPr="00D00D87">
        <w:rPr>
          <w:rFonts w:ascii="Arial Unicode" w:hAnsi="Arial Unicode" w:cs="Sylfaen"/>
          <w:sz w:val="20"/>
          <w:lang w:val="ru-RU"/>
        </w:rPr>
        <w:t>կարող</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ամբողջությամբ</w:t>
      </w:r>
      <w:r w:rsidRPr="00D00D87">
        <w:rPr>
          <w:rFonts w:ascii="Arial Unicode" w:hAnsi="Arial Unicode" w:cs="Sylfaen"/>
          <w:sz w:val="20"/>
          <w:lang w:val="af-ZA"/>
        </w:rPr>
        <w:t xml:space="preserve"> </w:t>
      </w:r>
      <w:r w:rsidRPr="00D00D87">
        <w:rPr>
          <w:rFonts w:ascii="Arial Unicode" w:hAnsi="Arial Unicode" w:cs="Sylfaen"/>
          <w:sz w:val="20"/>
          <w:lang w:val="ru-RU"/>
        </w:rPr>
        <w:t>կամ</w:t>
      </w:r>
      <w:r w:rsidRPr="00D00D87">
        <w:rPr>
          <w:rFonts w:ascii="Arial Unicode" w:hAnsi="Arial Unicode" w:cs="Sylfaen"/>
          <w:sz w:val="20"/>
          <w:lang w:val="af-ZA"/>
        </w:rPr>
        <w:t xml:space="preserve"> </w:t>
      </w:r>
      <w:r w:rsidRPr="00D00D87">
        <w:rPr>
          <w:rFonts w:ascii="Arial Unicode" w:hAnsi="Arial Unicode" w:cs="Sylfaen"/>
          <w:sz w:val="20"/>
          <w:lang w:val="ru-RU"/>
        </w:rPr>
        <w:t>մասնակի</w:t>
      </w:r>
      <w:r w:rsidRPr="00D00D87">
        <w:rPr>
          <w:rFonts w:ascii="Arial Unicode" w:hAnsi="Arial Unicode" w:cs="Sylfaen"/>
          <w:sz w:val="20"/>
          <w:lang w:val="af-ZA"/>
        </w:rPr>
        <w:t xml:space="preserve"> </w:t>
      </w:r>
      <w:r w:rsidRPr="00D00D87">
        <w:rPr>
          <w:rFonts w:ascii="Arial Unicode" w:hAnsi="Arial Unicode" w:cs="Sylfaen"/>
          <w:sz w:val="20"/>
          <w:lang w:val="ru-RU"/>
        </w:rPr>
        <w:t>չկայացած</w:t>
      </w:r>
      <w:r w:rsidRPr="00D00D87">
        <w:rPr>
          <w:rFonts w:ascii="Arial Unicode" w:hAnsi="Arial Unicode" w:cs="Sylfaen"/>
          <w:sz w:val="20"/>
          <w:lang w:val="af-ZA"/>
        </w:rPr>
        <w:t xml:space="preserve"> </w:t>
      </w:r>
      <w:r w:rsidRPr="00D00D87">
        <w:rPr>
          <w:rFonts w:ascii="Arial Unicode" w:hAnsi="Arial Unicode" w:cs="Sylfaen"/>
          <w:sz w:val="20"/>
          <w:lang w:val="ru-RU"/>
        </w:rPr>
        <w:lastRenderedPageBreak/>
        <w:t>հայտարարվել</w:t>
      </w:r>
      <w:r w:rsidRPr="00D00D87">
        <w:rPr>
          <w:rFonts w:ascii="Arial Unicode" w:hAnsi="Arial Unicode" w:cs="Sylfaen"/>
          <w:sz w:val="20"/>
          <w:lang w:val="af-ZA"/>
        </w:rPr>
        <w:t xml:space="preserve"> </w:t>
      </w:r>
      <w:r w:rsidRPr="00D00D87">
        <w:rPr>
          <w:rFonts w:ascii="Arial Unicode" w:hAnsi="Arial Unicode" w:cs="Sylfaen"/>
          <w:sz w:val="20"/>
          <w:lang w:val="ru-RU"/>
        </w:rPr>
        <w:t>համապատասխանաբար</w:t>
      </w:r>
      <w:r w:rsidRPr="00D00D87">
        <w:rPr>
          <w:rFonts w:ascii="Arial Unicode" w:hAnsi="Arial Unicode" w:cs="Sylfaen"/>
          <w:sz w:val="20"/>
          <w:lang w:val="af-ZA"/>
        </w:rPr>
        <w:t xml:space="preserve"> </w:t>
      </w:r>
      <w:r w:rsidRPr="00D00D87">
        <w:rPr>
          <w:rFonts w:ascii="Arial Unicode" w:hAnsi="Arial Unicode" w:cs="Sylfaen"/>
          <w:sz w:val="20"/>
          <w:lang w:val="ru-RU"/>
        </w:rPr>
        <w:t>Հայաստանի</w:t>
      </w:r>
      <w:r w:rsidRPr="00D00D87">
        <w:rPr>
          <w:rFonts w:ascii="Arial Unicode" w:hAnsi="Arial Unicode" w:cs="Sylfaen"/>
          <w:sz w:val="20"/>
          <w:lang w:val="af-ZA"/>
        </w:rPr>
        <w:t xml:space="preserve"> </w:t>
      </w:r>
      <w:r w:rsidRPr="00D00D87">
        <w:rPr>
          <w:rFonts w:ascii="Arial Unicode" w:hAnsi="Arial Unicode" w:cs="Sylfaen"/>
          <w:sz w:val="20"/>
          <w:lang w:val="ru-RU"/>
        </w:rPr>
        <w:t>Հանրապետության</w:t>
      </w:r>
      <w:r w:rsidRPr="00D00D87">
        <w:rPr>
          <w:rFonts w:ascii="Arial Unicode" w:hAnsi="Arial Unicode" w:cs="Sylfaen"/>
          <w:sz w:val="20"/>
          <w:lang w:val="af-ZA"/>
        </w:rPr>
        <w:t xml:space="preserve"> </w:t>
      </w:r>
      <w:r w:rsidRPr="00D00D87">
        <w:rPr>
          <w:rFonts w:ascii="Arial Unicode" w:hAnsi="Arial Unicode" w:cs="Sylfaen"/>
          <w:sz w:val="20"/>
          <w:lang w:val="ru-RU"/>
        </w:rPr>
        <w:t>կառավարության</w:t>
      </w:r>
      <w:r w:rsidRPr="00D00D87">
        <w:rPr>
          <w:rFonts w:ascii="Arial Unicode" w:hAnsi="Arial Unicode" w:cs="Sylfaen"/>
          <w:sz w:val="20"/>
          <w:lang w:val="af-ZA"/>
        </w:rPr>
        <w:t xml:space="preserve"> </w:t>
      </w:r>
      <w:r w:rsidRPr="00D00D87">
        <w:rPr>
          <w:rFonts w:ascii="Arial Unicode" w:hAnsi="Arial Unicode" w:cs="Sylfaen"/>
          <w:sz w:val="20"/>
          <w:lang w:val="ru-RU"/>
        </w:rPr>
        <w:t>կամ</w:t>
      </w:r>
      <w:r w:rsidRPr="00D00D87">
        <w:rPr>
          <w:rFonts w:ascii="Arial Unicode" w:hAnsi="Arial Unicode" w:cs="Sylfaen"/>
          <w:sz w:val="20"/>
          <w:lang w:val="af-ZA"/>
        </w:rPr>
        <w:t xml:space="preserve"> </w:t>
      </w:r>
      <w:r w:rsidRPr="00D00D87">
        <w:rPr>
          <w:rFonts w:ascii="Arial Unicode" w:hAnsi="Arial Unicode" w:cs="Sylfaen"/>
          <w:sz w:val="20"/>
          <w:lang w:val="ru-RU"/>
        </w:rPr>
        <w:t>համայնքի</w:t>
      </w:r>
      <w:r w:rsidRPr="00D00D87">
        <w:rPr>
          <w:rFonts w:ascii="Arial Unicode" w:hAnsi="Arial Unicode" w:cs="Sylfaen"/>
          <w:sz w:val="20"/>
          <w:lang w:val="af-ZA"/>
        </w:rPr>
        <w:t xml:space="preserve"> </w:t>
      </w:r>
      <w:r w:rsidRPr="00D00D87">
        <w:rPr>
          <w:rFonts w:ascii="Arial Unicode" w:hAnsi="Arial Unicode" w:cs="Sylfaen"/>
          <w:sz w:val="20"/>
          <w:lang w:val="ru-RU"/>
        </w:rPr>
        <w:t>ավագանու</w:t>
      </w:r>
      <w:r w:rsidRPr="00D00D87">
        <w:rPr>
          <w:rFonts w:ascii="Arial Unicode" w:hAnsi="Arial Unicode" w:cs="Sylfaen"/>
          <w:sz w:val="20"/>
          <w:lang w:val="af-ZA"/>
        </w:rPr>
        <w:t xml:space="preserve">, </w:t>
      </w:r>
      <w:r w:rsidRPr="00D00D87">
        <w:rPr>
          <w:rFonts w:ascii="Arial Unicode" w:hAnsi="Arial Unicode" w:cs="Sylfaen"/>
          <w:sz w:val="20"/>
          <w:lang w:val="ru-RU"/>
        </w:rPr>
        <w:t>այլ</w:t>
      </w:r>
      <w:r w:rsidRPr="00D00D87">
        <w:rPr>
          <w:rFonts w:ascii="Arial Unicode" w:hAnsi="Arial Unicode" w:cs="Sylfaen"/>
          <w:sz w:val="20"/>
          <w:lang w:val="af-ZA"/>
        </w:rPr>
        <w:t xml:space="preserve"> </w:t>
      </w:r>
      <w:r w:rsidRPr="00D00D87">
        <w:rPr>
          <w:rFonts w:ascii="Arial Unicode" w:hAnsi="Arial Unicode" w:cs="Sylfaen"/>
          <w:sz w:val="20"/>
          <w:lang w:val="ru-RU"/>
        </w:rPr>
        <w:t>պատվիրատուների</w:t>
      </w:r>
      <w:r w:rsidRPr="00D00D87">
        <w:rPr>
          <w:rFonts w:ascii="Arial Unicode" w:hAnsi="Arial Unicode" w:cs="Sylfaen"/>
          <w:sz w:val="20"/>
          <w:lang w:val="af-ZA"/>
        </w:rPr>
        <w:t xml:space="preserve"> </w:t>
      </w:r>
      <w:r w:rsidRPr="00D00D87">
        <w:rPr>
          <w:rFonts w:ascii="Arial Unicode" w:hAnsi="Arial Unicode" w:cs="Sylfaen"/>
          <w:sz w:val="20"/>
          <w:lang w:val="ru-RU"/>
        </w:rPr>
        <w:t>դեպքում</w:t>
      </w:r>
      <w:r w:rsidRPr="00D00D87">
        <w:rPr>
          <w:rFonts w:ascii="Arial Unicode" w:hAnsi="Arial Unicode" w:cs="Sylfaen"/>
          <w:sz w:val="20"/>
          <w:lang w:val="af-ZA"/>
        </w:rPr>
        <w:t xml:space="preserve">` </w:t>
      </w:r>
      <w:r w:rsidRPr="00D00D87">
        <w:rPr>
          <w:rFonts w:ascii="Arial Unicode" w:hAnsi="Arial Unicode" w:cs="Sylfaen"/>
          <w:sz w:val="20"/>
          <w:lang w:val="ru-RU"/>
        </w:rPr>
        <w:t>ընդհանուր</w:t>
      </w:r>
      <w:r w:rsidRPr="00D00D87">
        <w:rPr>
          <w:rFonts w:ascii="Arial Unicode" w:hAnsi="Arial Unicode" w:cs="Sylfaen"/>
          <w:sz w:val="20"/>
          <w:lang w:val="af-ZA"/>
        </w:rPr>
        <w:t xml:space="preserve"> </w:t>
      </w:r>
      <w:r w:rsidRPr="00D00D87">
        <w:rPr>
          <w:rFonts w:ascii="Arial Unicode" w:hAnsi="Arial Unicode" w:cs="Sylfaen"/>
          <w:sz w:val="20"/>
          <w:lang w:val="ru-RU"/>
        </w:rPr>
        <w:t>կառավարումն</w:t>
      </w:r>
      <w:r w:rsidRPr="00D00D87">
        <w:rPr>
          <w:rFonts w:ascii="Arial Unicode" w:hAnsi="Arial Unicode" w:cs="Sylfaen"/>
          <w:sz w:val="20"/>
          <w:lang w:val="af-ZA"/>
        </w:rPr>
        <w:t xml:space="preserve"> </w:t>
      </w:r>
      <w:r w:rsidRPr="00D00D87">
        <w:rPr>
          <w:rFonts w:ascii="Arial Unicode" w:hAnsi="Arial Unicode" w:cs="Sylfaen"/>
          <w:sz w:val="20"/>
          <w:lang w:val="ru-RU"/>
        </w:rPr>
        <w:t>իրականացնող</w:t>
      </w:r>
      <w:r w:rsidRPr="00D00D87">
        <w:rPr>
          <w:rFonts w:ascii="Arial Unicode" w:hAnsi="Arial Unicode" w:cs="Sylfaen"/>
          <w:sz w:val="20"/>
          <w:lang w:val="af-ZA"/>
        </w:rPr>
        <w:t xml:space="preserve"> </w:t>
      </w:r>
      <w:r w:rsidRPr="00D00D87">
        <w:rPr>
          <w:rFonts w:ascii="Arial Unicode" w:hAnsi="Arial Unicode" w:cs="Sylfaen"/>
          <w:sz w:val="20"/>
          <w:lang w:val="ru-RU"/>
        </w:rPr>
        <w:t>լիազորված</w:t>
      </w:r>
      <w:r w:rsidRPr="00D00D87">
        <w:rPr>
          <w:rFonts w:ascii="Arial Unicode" w:hAnsi="Arial Unicode" w:cs="Sylfaen"/>
          <w:sz w:val="20"/>
          <w:lang w:val="af-ZA"/>
        </w:rPr>
        <w:t xml:space="preserve"> </w:t>
      </w:r>
      <w:r w:rsidRPr="00D00D87">
        <w:rPr>
          <w:rFonts w:ascii="Arial Unicode" w:hAnsi="Arial Unicode" w:cs="Sylfaen"/>
          <w:sz w:val="20"/>
          <w:lang w:val="ru-RU"/>
        </w:rPr>
        <w:t>մարմնի</w:t>
      </w:r>
      <w:r w:rsidRPr="00D00D87">
        <w:rPr>
          <w:rFonts w:ascii="Arial Unicode" w:hAnsi="Arial Unicode" w:cs="Sylfaen"/>
          <w:sz w:val="20"/>
          <w:lang w:val="af-ZA"/>
        </w:rPr>
        <w:t xml:space="preserve"> </w:t>
      </w:r>
      <w:r w:rsidRPr="00D00D87">
        <w:rPr>
          <w:rFonts w:ascii="Arial Unicode" w:hAnsi="Arial Unicode" w:cs="Sylfaen"/>
          <w:sz w:val="20"/>
          <w:lang w:val="ru-RU"/>
        </w:rPr>
        <w:t>ղեկավարի</w:t>
      </w:r>
      <w:r w:rsidRPr="00D00D87">
        <w:rPr>
          <w:rFonts w:ascii="Arial Unicode" w:hAnsi="Arial Unicode" w:cs="Sylfaen"/>
          <w:sz w:val="20"/>
          <w:lang w:val="af-ZA"/>
        </w:rPr>
        <w:t xml:space="preserve">, </w:t>
      </w:r>
      <w:r w:rsidRPr="00D00D87">
        <w:rPr>
          <w:rFonts w:ascii="Arial Unicode" w:hAnsi="Arial Unicode" w:cs="Sylfaen"/>
          <w:sz w:val="20"/>
        </w:rPr>
        <w:t>իսկ</w:t>
      </w:r>
      <w:r w:rsidRPr="00D00D87">
        <w:rPr>
          <w:rFonts w:ascii="Arial Unicode" w:hAnsi="Arial Unicode" w:cs="Sylfaen"/>
          <w:sz w:val="20"/>
          <w:lang w:val="af-ZA"/>
        </w:rPr>
        <w:t xml:space="preserve"> </w:t>
      </w:r>
      <w:r w:rsidRPr="00D00D87">
        <w:rPr>
          <w:rFonts w:ascii="Arial Unicode" w:hAnsi="Arial Unicode" w:cs="Sylfaen"/>
          <w:sz w:val="20"/>
        </w:rPr>
        <w:t>հիմնադրամների</w:t>
      </w:r>
      <w:r w:rsidRPr="00D00D87">
        <w:rPr>
          <w:rFonts w:ascii="Arial Unicode" w:hAnsi="Arial Unicode" w:cs="Sylfaen"/>
          <w:sz w:val="20"/>
          <w:lang w:val="af-ZA"/>
        </w:rPr>
        <w:t xml:space="preserve"> </w:t>
      </w:r>
      <w:r w:rsidRPr="00D00D87">
        <w:rPr>
          <w:rFonts w:ascii="Arial Unicode" w:hAnsi="Arial Unicode" w:cs="Sylfaen"/>
          <w:sz w:val="20"/>
        </w:rPr>
        <w:t>դեպքում</w:t>
      </w:r>
      <w:r w:rsidRPr="00D00D87">
        <w:rPr>
          <w:rFonts w:ascii="Arial Unicode" w:hAnsi="Arial Unicode" w:cs="Sylfaen"/>
          <w:sz w:val="20"/>
          <w:lang w:val="af-ZA"/>
        </w:rPr>
        <w:t xml:space="preserve"> </w:t>
      </w:r>
      <w:r w:rsidRPr="00D00D87">
        <w:rPr>
          <w:rFonts w:ascii="Arial Unicode" w:hAnsi="Arial Unicode" w:cs="Sylfaen"/>
          <w:sz w:val="20"/>
        </w:rPr>
        <w:t>հոգաբարձուների</w:t>
      </w:r>
      <w:r w:rsidRPr="00D00D87">
        <w:rPr>
          <w:rFonts w:ascii="Arial Unicode" w:hAnsi="Arial Unicode" w:cs="Sylfaen"/>
          <w:sz w:val="20"/>
          <w:lang w:val="af-ZA"/>
        </w:rPr>
        <w:t xml:space="preserve"> </w:t>
      </w:r>
      <w:r w:rsidRPr="00D00D87">
        <w:rPr>
          <w:rFonts w:ascii="Arial Unicode" w:hAnsi="Arial Unicode" w:cs="Sylfaen"/>
          <w:sz w:val="20"/>
        </w:rPr>
        <w:t>խորհրդի</w:t>
      </w:r>
      <w:r w:rsidRPr="00D00D87">
        <w:rPr>
          <w:rFonts w:ascii="Arial Unicode" w:hAnsi="Arial Unicode" w:cs="Sylfaen"/>
          <w:sz w:val="20"/>
          <w:lang w:val="af-ZA"/>
        </w:rPr>
        <w:t xml:space="preserve"> </w:t>
      </w:r>
      <w:r w:rsidRPr="00D00D87">
        <w:rPr>
          <w:rFonts w:ascii="Arial Unicode" w:hAnsi="Arial Unicode" w:cs="Sylfaen"/>
          <w:sz w:val="20"/>
        </w:rPr>
        <w:t>որոշման</w:t>
      </w:r>
      <w:r w:rsidRPr="00D00D87">
        <w:rPr>
          <w:rFonts w:ascii="Arial Unicode" w:hAnsi="Arial Unicode" w:cs="Sylfaen"/>
          <w:sz w:val="20"/>
          <w:lang w:val="af-ZA"/>
        </w:rPr>
        <w:t xml:space="preserve"> </w:t>
      </w:r>
      <w:r w:rsidRPr="00D00D87">
        <w:rPr>
          <w:rFonts w:ascii="Arial Unicode" w:hAnsi="Arial Unicode" w:cs="Sylfaen"/>
          <w:sz w:val="20"/>
        </w:rPr>
        <w:t>հիման</w:t>
      </w:r>
      <w:r w:rsidRPr="00D00D87">
        <w:rPr>
          <w:rFonts w:ascii="Arial Unicode" w:hAnsi="Arial Unicode" w:cs="Sylfaen"/>
          <w:sz w:val="20"/>
          <w:lang w:val="af-ZA"/>
        </w:rPr>
        <w:t xml:space="preserve"> </w:t>
      </w:r>
      <w:r w:rsidRPr="00D00D87">
        <w:rPr>
          <w:rFonts w:ascii="Arial Unicode" w:hAnsi="Arial Unicode" w:cs="Sylfaen"/>
          <w:sz w:val="20"/>
        </w:rPr>
        <w:t>վրա</w:t>
      </w:r>
      <w:r w:rsidRPr="00D00D87">
        <w:rPr>
          <w:rStyle w:val="af8"/>
          <w:rFonts w:ascii="Arial Unicode" w:hAnsi="Arial Unicode" w:cs="Sylfaen"/>
          <w:color w:val="FFFFFF"/>
          <w:sz w:val="20"/>
        </w:rPr>
        <w:footnoteReference w:id="14"/>
      </w:r>
      <w:r w:rsidRPr="00D00D87">
        <w:rPr>
          <w:rFonts w:ascii="Arial Unicode" w:hAnsi="Arial Unicode" w:cs="Sylfaen"/>
          <w:sz w:val="20"/>
          <w:lang w:val="hy-AM"/>
        </w:rPr>
        <w:t>:</w:t>
      </w:r>
      <w:r w:rsidRPr="00D00D87">
        <w:rPr>
          <w:rFonts w:ascii="Arial Unicode" w:hAnsi="Arial Unicode" w:cs="Sylfaen"/>
          <w:sz w:val="20"/>
          <w:vertAlign w:val="superscript"/>
          <w:lang w:val="af-ZA"/>
        </w:rPr>
        <w:t>13</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 xml:space="preserve">3) </w:t>
      </w:r>
      <w:r w:rsidRPr="00D00D87">
        <w:rPr>
          <w:rFonts w:ascii="Arial Unicode" w:hAnsi="Arial Unicode" w:cs="Sylfaen"/>
          <w:sz w:val="20"/>
          <w:lang w:val="hy-AM"/>
        </w:rPr>
        <w:t>ոչ</w:t>
      </w:r>
      <w:r w:rsidRPr="00D00D87">
        <w:rPr>
          <w:rFonts w:ascii="Arial Unicode" w:hAnsi="Arial Unicode" w:cs="Sylfaen"/>
          <w:sz w:val="20"/>
          <w:lang w:val="af-ZA"/>
        </w:rPr>
        <w:t xml:space="preserve"> </w:t>
      </w:r>
      <w:r w:rsidRPr="00D00D87">
        <w:rPr>
          <w:rFonts w:ascii="Arial Unicode" w:hAnsi="Arial Unicode" w:cs="Sylfaen"/>
          <w:sz w:val="20"/>
          <w:lang w:val="hy-AM"/>
        </w:rPr>
        <w:t>մի</w:t>
      </w:r>
      <w:r w:rsidRPr="00D00D87">
        <w:rPr>
          <w:rFonts w:ascii="Arial Unicode" w:hAnsi="Arial Unicode" w:cs="Sylfaen"/>
          <w:sz w:val="20"/>
          <w:lang w:val="af-ZA"/>
        </w:rPr>
        <w:t xml:space="preserve"> </w:t>
      </w:r>
      <w:r w:rsidRPr="00D00D87">
        <w:rPr>
          <w:rFonts w:ascii="Arial Unicode" w:hAnsi="Arial Unicode" w:cs="Sylfaen"/>
          <w:sz w:val="20"/>
          <w:lang w:val="hy-AM"/>
        </w:rPr>
        <w:t>հայտ</w:t>
      </w:r>
      <w:r w:rsidRPr="00D00D87">
        <w:rPr>
          <w:rFonts w:ascii="Arial Unicode" w:hAnsi="Arial Unicode" w:cs="Sylfaen"/>
          <w:sz w:val="20"/>
          <w:lang w:val="af-ZA"/>
        </w:rPr>
        <w:t xml:space="preserve"> </w:t>
      </w:r>
      <w:r w:rsidRPr="00D00D87">
        <w:rPr>
          <w:rFonts w:ascii="Arial Unicode" w:hAnsi="Arial Unicode" w:cs="Sylfaen"/>
          <w:sz w:val="20"/>
          <w:lang w:val="hy-AM"/>
        </w:rPr>
        <w:t>չի</w:t>
      </w:r>
      <w:r w:rsidRPr="00D00D87">
        <w:rPr>
          <w:rFonts w:ascii="Arial Unicode" w:hAnsi="Arial Unicode" w:cs="Sylfaen"/>
          <w:sz w:val="20"/>
          <w:lang w:val="af-ZA"/>
        </w:rPr>
        <w:t xml:space="preserve"> </w:t>
      </w:r>
      <w:r w:rsidRPr="00D00D87">
        <w:rPr>
          <w:rFonts w:ascii="Arial Unicode" w:hAnsi="Arial Unicode" w:cs="Sylfaen"/>
          <w:sz w:val="20"/>
          <w:lang w:val="hy-AM"/>
        </w:rPr>
        <w:t>ներկայացվել</w:t>
      </w:r>
      <w:r w:rsidRPr="00D00D87">
        <w:rPr>
          <w:rFonts w:ascii="Arial Unicode" w:hAnsi="Arial Unicode" w:cs="Sylfaen"/>
          <w:sz w:val="20"/>
          <w:lang w:val="af-ZA"/>
        </w:rPr>
        <w:t>.</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 xml:space="preserve">4) </w:t>
      </w:r>
      <w:r w:rsidRPr="00D00D87">
        <w:rPr>
          <w:rFonts w:ascii="Arial Unicode" w:hAnsi="Arial Unicode" w:cs="Sylfaen"/>
          <w:sz w:val="20"/>
          <w:lang w:val="ru-RU"/>
        </w:rPr>
        <w:t>պայմանագիր</w:t>
      </w:r>
      <w:r w:rsidRPr="00D00D87">
        <w:rPr>
          <w:rFonts w:ascii="Arial Unicode" w:hAnsi="Arial Unicode" w:cs="Sylfaen"/>
          <w:sz w:val="20"/>
          <w:lang w:val="af-ZA"/>
        </w:rPr>
        <w:t xml:space="preserve"> </w:t>
      </w:r>
      <w:r w:rsidRPr="00D00D87">
        <w:rPr>
          <w:rFonts w:ascii="Arial Unicode" w:hAnsi="Arial Unicode" w:cs="Sylfaen"/>
          <w:sz w:val="20"/>
          <w:lang w:val="ru-RU"/>
        </w:rPr>
        <w:t>չի</w:t>
      </w:r>
      <w:r w:rsidRPr="00D00D87">
        <w:rPr>
          <w:rFonts w:ascii="Arial Unicode" w:hAnsi="Arial Unicode" w:cs="Sylfaen"/>
          <w:sz w:val="20"/>
          <w:lang w:val="af-ZA"/>
        </w:rPr>
        <w:t xml:space="preserve"> </w:t>
      </w:r>
      <w:r w:rsidRPr="00D00D87">
        <w:rPr>
          <w:rFonts w:ascii="Arial Unicode" w:hAnsi="Arial Unicode" w:cs="Sylfaen"/>
          <w:sz w:val="20"/>
          <w:lang w:val="ru-RU"/>
        </w:rPr>
        <w:t>կնքվում։</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11.2 Գ</w:t>
      </w:r>
      <w:r w:rsidRPr="00D00D87">
        <w:rPr>
          <w:rFonts w:ascii="Arial Unicode" w:hAnsi="Arial Unicode" w:cs="Sylfaen"/>
          <w:sz w:val="20"/>
          <w:lang w:val="ru-RU"/>
        </w:rPr>
        <w:t>նման</w:t>
      </w:r>
      <w:r w:rsidRPr="00D00D87">
        <w:rPr>
          <w:rFonts w:ascii="Arial Unicode" w:hAnsi="Arial Unicode" w:cs="Sylfaen"/>
          <w:sz w:val="20"/>
          <w:lang w:val="af-ZA"/>
        </w:rPr>
        <w:t xml:space="preserve"> </w:t>
      </w:r>
      <w:r w:rsidRPr="00D00D87">
        <w:rPr>
          <w:rFonts w:ascii="Arial Unicode" w:hAnsi="Arial Unicode" w:cs="Sylfaen"/>
          <w:sz w:val="20"/>
          <w:lang w:val="ru-RU"/>
        </w:rPr>
        <w:t>ընթացակարգը</w:t>
      </w:r>
      <w:r w:rsidRPr="00D00D87">
        <w:rPr>
          <w:rFonts w:ascii="Arial Unicode" w:hAnsi="Arial Unicode" w:cs="Sylfaen"/>
          <w:sz w:val="20"/>
          <w:lang w:val="af-ZA"/>
        </w:rPr>
        <w:t xml:space="preserve"> </w:t>
      </w:r>
      <w:r w:rsidRPr="00D00D87">
        <w:rPr>
          <w:rFonts w:ascii="Arial Unicode" w:hAnsi="Arial Unicode" w:cs="Sylfaen"/>
          <w:sz w:val="20"/>
          <w:lang w:val="ru-RU"/>
        </w:rPr>
        <w:t>չկայացած</w:t>
      </w:r>
      <w:r w:rsidRPr="00D00D87">
        <w:rPr>
          <w:rFonts w:ascii="Arial Unicode" w:hAnsi="Arial Unicode" w:cs="Sylfaen"/>
          <w:sz w:val="20"/>
          <w:lang w:val="af-ZA"/>
        </w:rPr>
        <w:t xml:space="preserve"> </w:t>
      </w:r>
      <w:r w:rsidRPr="00D00D87">
        <w:rPr>
          <w:rFonts w:ascii="Arial Unicode" w:hAnsi="Arial Unicode" w:cs="Sylfaen"/>
          <w:sz w:val="20"/>
          <w:lang w:val="ru-RU"/>
        </w:rPr>
        <w:t>հայտարարվելու</w:t>
      </w:r>
      <w:r w:rsidRPr="00D00D87">
        <w:rPr>
          <w:rFonts w:ascii="Arial Unicode" w:hAnsi="Arial Unicode" w:cs="Sylfaen"/>
          <w:sz w:val="20"/>
        </w:rPr>
        <w:t>ն</w:t>
      </w:r>
      <w:r w:rsidRPr="00D00D87">
        <w:rPr>
          <w:rFonts w:ascii="Arial Unicode" w:hAnsi="Arial Unicode" w:cs="Sylfaen"/>
          <w:sz w:val="20"/>
          <w:lang w:val="af-ZA"/>
        </w:rPr>
        <w:t xml:space="preserve"> </w:t>
      </w:r>
      <w:r w:rsidRPr="00D00D87">
        <w:rPr>
          <w:rFonts w:ascii="Arial Unicode" w:hAnsi="Arial Unicode" w:cs="Sylfaen"/>
          <w:sz w:val="20"/>
        </w:rPr>
        <w:t>հաջորդող</w:t>
      </w:r>
      <w:r w:rsidRPr="00D00D87">
        <w:rPr>
          <w:rFonts w:ascii="Arial Unicode" w:hAnsi="Arial Unicode" w:cs="Sylfaen"/>
          <w:sz w:val="20"/>
          <w:lang w:val="af-ZA"/>
        </w:rPr>
        <w:t xml:space="preserve"> </w:t>
      </w:r>
      <w:r w:rsidRPr="00D00D87">
        <w:rPr>
          <w:rFonts w:ascii="Arial Unicode" w:hAnsi="Arial Unicode" w:cs="Sylfaen"/>
          <w:sz w:val="20"/>
        </w:rPr>
        <w:t>աշխատանքային</w:t>
      </w:r>
      <w:r w:rsidRPr="00D00D87">
        <w:rPr>
          <w:rFonts w:ascii="Arial Unicode" w:hAnsi="Arial Unicode" w:cs="Sylfaen"/>
          <w:sz w:val="20"/>
          <w:lang w:val="af-ZA"/>
        </w:rPr>
        <w:t xml:space="preserve"> </w:t>
      </w:r>
      <w:r w:rsidRPr="00D00D87">
        <w:rPr>
          <w:rFonts w:ascii="Arial Unicode" w:hAnsi="Arial Unicode" w:cs="Sylfaen"/>
          <w:sz w:val="20"/>
          <w:lang w:val="ru-RU"/>
        </w:rPr>
        <w:t>օրվա</w:t>
      </w:r>
      <w:r w:rsidRPr="00D00D87">
        <w:rPr>
          <w:rFonts w:ascii="Arial Unicode" w:hAnsi="Arial Unicode" w:cs="Sylfaen"/>
          <w:sz w:val="20"/>
          <w:lang w:val="af-ZA"/>
        </w:rPr>
        <w:t xml:space="preserve"> </w:t>
      </w:r>
      <w:r w:rsidRPr="00D00D87">
        <w:rPr>
          <w:rFonts w:ascii="Arial Unicode" w:hAnsi="Arial Unicode" w:cs="Sylfaen"/>
          <w:sz w:val="20"/>
          <w:lang w:val="ru-RU"/>
        </w:rPr>
        <w:t>ընթացքում</w:t>
      </w:r>
      <w:r w:rsidRPr="00D00D87">
        <w:rPr>
          <w:rFonts w:ascii="Arial Unicode" w:hAnsi="Arial Unicode" w:cs="Sylfaen"/>
          <w:sz w:val="20"/>
          <w:lang w:val="af-ZA"/>
        </w:rPr>
        <w:t>, պ</w:t>
      </w:r>
      <w:r w:rsidRPr="00D00D87">
        <w:rPr>
          <w:rFonts w:ascii="Arial Unicode" w:hAnsi="Arial Unicode" w:cs="Sylfaen"/>
          <w:sz w:val="20"/>
          <w:lang w:val="ru-RU"/>
        </w:rPr>
        <w:t>ատվիրատուն</w:t>
      </w:r>
      <w:r w:rsidRPr="00D00D87">
        <w:rPr>
          <w:rFonts w:ascii="Arial Unicode" w:hAnsi="Arial Unicode" w:cs="Sylfaen"/>
          <w:sz w:val="20"/>
          <w:lang w:val="af-ZA"/>
        </w:rPr>
        <w:t xml:space="preserve"> տեղեկագրում հրապարակում է </w:t>
      </w:r>
      <w:r w:rsidRPr="00D00D87">
        <w:rPr>
          <w:rFonts w:ascii="Arial Unicode" w:hAnsi="Arial Unicode" w:cs="Sylfaen"/>
          <w:sz w:val="20"/>
          <w:lang w:val="ru-RU"/>
        </w:rPr>
        <w:t>հայտարարություն</w:t>
      </w:r>
      <w:r w:rsidRPr="00D00D87">
        <w:rPr>
          <w:rFonts w:ascii="Arial Unicode" w:hAnsi="Arial Unicode" w:cs="Sylfaen"/>
          <w:sz w:val="20"/>
          <w:lang w:val="af-ZA"/>
        </w:rPr>
        <w:t xml:space="preserve">, </w:t>
      </w:r>
      <w:r w:rsidRPr="00D00D87">
        <w:rPr>
          <w:rFonts w:ascii="Arial Unicode" w:hAnsi="Arial Unicode" w:cs="Sylfaen"/>
          <w:sz w:val="20"/>
          <w:lang w:val="ru-RU"/>
        </w:rPr>
        <w:t>որում</w:t>
      </w:r>
      <w:r w:rsidRPr="00D00D87">
        <w:rPr>
          <w:rFonts w:ascii="Arial Unicode" w:hAnsi="Arial Unicode" w:cs="Sylfaen"/>
          <w:sz w:val="20"/>
          <w:lang w:val="af-ZA"/>
        </w:rPr>
        <w:t xml:space="preserve"> </w:t>
      </w:r>
      <w:r w:rsidRPr="00D00D87">
        <w:rPr>
          <w:rFonts w:ascii="Arial Unicode" w:hAnsi="Arial Unicode" w:cs="Sylfaen"/>
          <w:sz w:val="20"/>
          <w:lang w:val="ru-RU"/>
        </w:rPr>
        <w:t>նշվում</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գնման</w:t>
      </w:r>
      <w:r w:rsidRPr="00D00D87">
        <w:rPr>
          <w:rFonts w:ascii="Arial Unicode" w:hAnsi="Arial Unicode" w:cs="Sylfaen"/>
          <w:sz w:val="20"/>
          <w:lang w:val="af-ZA"/>
        </w:rPr>
        <w:t xml:space="preserve"> </w:t>
      </w:r>
      <w:r w:rsidRPr="00D00D87">
        <w:rPr>
          <w:rFonts w:ascii="Arial Unicode" w:hAnsi="Arial Unicode" w:cs="Sylfaen"/>
          <w:sz w:val="20"/>
          <w:lang w:val="ru-RU"/>
        </w:rPr>
        <w:t>ընթացակարգը</w:t>
      </w:r>
      <w:r w:rsidRPr="00D00D87">
        <w:rPr>
          <w:rFonts w:ascii="Arial Unicode" w:hAnsi="Arial Unicode" w:cs="Sylfaen"/>
          <w:sz w:val="20"/>
          <w:lang w:val="af-ZA"/>
        </w:rPr>
        <w:t xml:space="preserve"> </w:t>
      </w:r>
      <w:r w:rsidRPr="00D00D87">
        <w:rPr>
          <w:rFonts w:ascii="Arial Unicode" w:hAnsi="Arial Unicode" w:cs="Sylfaen"/>
          <w:sz w:val="20"/>
          <w:lang w:val="ru-RU"/>
        </w:rPr>
        <w:t>չկայացած</w:t>
      </w:r>
      <w:r w:rsidRPr="00D00D87">
        <w:rPr>
          <w:rFonts w:ascii="Arial Unicode" w:hAnsi="Arial Unicode" w:cs="Sylfaen"/>
          <w:sz w:val="20"/>
          <w:lang w:val="af-ZA"/>
        </w:rPr>
        <w:t xml:space="preserve"> </w:t>
      </w:r>
      <w:r w:rsidRPr="00D00D87">
        <w:rPr>
          <w:rFonts w:ascii="Arial Unicode" w:hAnsi="Arial Unicode" w:cs="Sylfaen"/>
          <w:sz w:val="20"/>
          <w:lang w:val="ru-RU"/>
        </w:rPr>
        <w:t>հայտարարվելու</w:t>
      </w:r>
      <w:r w:rsidRPr="00D00D87">
        <w:rPr>
          <w:rFonts w:ascii="Arial Unicode" w:hAnsi="Arial Unicode" w:cs="Sylfaen"/>
          <w:sz w:val="20"/>
          <w:lang w:val="af-ZA"/>
        </w:rPr>
        <w:t xml:space="preserve"> </w:t>
      </w:r>
      <w:r w:rsidRPr="00D00D87">
        <w:rPr>
          <w:rFonts w:ascii="Arial Unicode" w:hAnsi="Arial Unicode" w:cs="Sylfaen"/>
          <w:sz w:val="20"/>
          <w:lang w:val="ru-RU"/>
        </w:rPr>
        <w:t>հիմնավորումը։</w:t>
      </w:r>
      <w:r w:rsidRPr="00D00D87">
        <w:rPr>
          <w:rFonts w:ascii="Arial Unicode" w:hAnsi="Arial Unicode" w:cs="Sylfaen"/>
          <w:sz w:val="20"/>
          <w:lang w:val="af-ZA"/>
        </w:rPr>
        <w:t xml:space="preserve"> </w:t>
      </w:r>
    </w:p>
    <w:p w:rsidR="003471B7" w:rsidRPr="00D00D87" w:rsidRDefault="003471B7" w:rsidP="003471B7">
      <w:pPr>
        <w:ind w:firstLine="567"/>
        <w:jc w:val="both"/>
        <w:rPr>
          <w:rFonts w:ascii="Arial Unicode" w:hAnsi="Arial Unicode" w:cs="Sylfaen"/>
          <w:sz w:val="20"/>
          <w:lang w:val="af-ZA"/>
        </w:rPr>
      </w:pPr>
    </w:p>
    <w:p w:rsidR="003471B7" w:rsidRPr="00D00D87" w:rsidRDefault="003471B7" w:rsidP="003471B7">
      <w:pPr>
        <w:pStyle w:val="a7"/>
        <w:spacing w:line="240" w:lineRule="auto"/>
        <w:rPr>
          <w:rFonts w:ascii="Arial Unicode" w:hAnsi="Arial Unicode"/>
          <w:i w:val="0"/>
          <w:sz w:val="18"/>
          <w:szCs w:val="18"/>
          <w:u w:val="single"/>
          <w:lang w:val="af-ZA"/>
        </w:rPr>
      </w:pPr>
    </w:p>
    <w:p w:rsidR="003471B7" w:rsidRPr="00D00D87" w:rsidRDefault="003471B7" w:rsidP="003471B7">
      <w:pPr>
        <w:jc w:val="center"/>
        <w:rPr>
          <w:rFonts w:ascii="Arial Unicode" w:hAnsi="Arial Unicode"/>
          <w:b/>
          <w:sz w:val="20"/>
          <w:lang w:val="af-ZA"/>
        </w:rPr>
      </w:pPr>
      <w:r w:rsidRPr="00D00D87">
        <w:rPr>
          <w:rFonts w:ascii="Arial Unicode" w:hAnsi="Arial Unicode"/>
          <w:b/>
          <w:sz w:val="20"/>
          <w:lang w:val="af-ZA"/>
        </w:rPr>
        <w:t xml:space="preserve">12. ԳՆՄԱՆ ԳՈՐԾԸՆԹԱՑԻ ՀԵՏ ԿԱՊՎԱԾ ԳՈՐԾՈՂՈՒԹՅՈՒՆՆԵՐԸ ԵՎ (ԿԱՄ) </w:t>
      </w:r>
    </w:p>
    <w:p w:rsidR="003471B7" w:rsidRPr="00D00D87" w:rsidRDefault="003471B7" w:rsidP="003471B7">
      <w:pPr>
        <w:jc w:val="center"/>
        <w:rPr>
          <w:rFonts w:ascii="Arial Unicode" w:hAnsi="Arial Unicode"/>
          <w:b/>
          <w:sz w:val="20"/>
          <w:lang w:val="af-ZA"/>
        </w:rPr>
      </w:pPr>
      <w:r w:rsidRPr="00D00D87">
        <w:rPr>
          <w:rFonts w:ascii="Arial Unicode" w:hAnsi="Arial Unicode"/>
          <w:b/>
          <w:sz w:val="20"/>
          <w:lang w:val="af-ZA"/>
        </w:rPr>
        <w:t xml:space="preserve">ԸՆԴՈՒՆՎԱԾ ՈՐՈՇՈՒՄՆԵՐԸ ԲՈՂՈՔԱՐԿԵԼՈՒ ՄԱՍՆԱԿՑԻ </w:t>
      </w:r>
    </w:p>
    <w:p w:rsidR="003471B7" w:rsidRPr="00D00D87" w:rsidRDefault="003471B7" w:rsidP="003471B7">
      <w:pPr>
        <w:jc w:val="center"/>
        <w:rPr>
          <w:rFonts w:ascii="Arial Unicode" w:hAnsi="Arial Unicode"/>
          <w:b/>
          <w:sz w:val="20"/>
          <w:lang w:val="af-ZA"/>
        </w:rPr>
      </w:pPr>
      <w:r w:rsidRPr="00D00D87">
        <w:rPr>
          <w:rFonts w:ascii="Arial Unicode" w:hAnsi="Arial Unicode"/>
          <w:b/>
          <w:sz w:val="20"/>
          <w:lang w:val="af-ZA"/>
        </w:rPr>
        <w:t>ԻՐԱՎՈՒՆՔԸ ԵՎ ԿԱՐԳԸ</w:t>
      </w:r>
    </w:p>
    <w:p w:rsidR="003471B7" w:rsidRPr="00D00D87" w:rsidRDefault="003471B7" w:rsidP="003471B7">
      <w:pPr>
        <w:jc w:val="center"/>
        <w:rPr>
          <w:rFonts w:ascii="Arial Unicode" w:hAnsi="Arial Unicode"/>
          <w:b/>
          <w:sz w:val="20"/>
          <w:lang w:val="af-ZA"/>
        </w:rPr>
      </w:pP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12.1</w:t>
      </w:r>
      <w:r w:rsidRPr="00D00D87">
        <w:rPr>
          <w:rFonts w:ascii="Arial Unicode" w:hAnsi="Arial Unicode"/>
          <w:sz w:val="20"/>
          <w:szCs w:val="20"/>
          <w:lang w:val="af-ZA"/>
        </w:rPr>
        <w:t xml:space="preserve">  </w:t>
      </w:r>
      <w:r w:rsidRPr="00D00D87">
        <w:rPr>
          <w:rFonts w:ascii="Arial Unicode" w:hAnsi="Arial Unicode" w:cs="Sylfaen"/>
          <w:sz w:val="20"/>
          <w:szCs w:val="20"/>
          <w:lang w:val="ru-RU"/>
        </w:rPr>
        <w:t>Յուրաքանչյուր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իրավունք</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ունի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բողոքարկելու</w:t>
      </w:r>
      <w:r w:rsidRPr="00D00D87">
        <w:rPr>
          <w:rFonts w:ascii="Arial Unicode" w:hAnsi="Arial Unicode" w:cs="Sylfaen"/>
          <w:sz w:val="20"/>
          <w:szCs w:val="20"/>
          <w:lang w:val="af-ZA"/>
        </w:rPr>
        <w:t xml:space="preserve"> պ</w:t>
      </w:r>
      <w:r w:rsidRPr="00D00D87">
        <w:rPr>
          <w:rFonts w:ascii="Arial Unicode" w:hAnsi="Arial Unicode" w:cs="Sylfaen"/>
          <w:sz w:val="20"/>
          <w:szCs w:val="20"/>
          <w:lang w:val="ru-RU"/>
        </w:rPr>
        <w:t>ատվիրատուի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հանձնաժողովի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գործողությունները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անգործությունը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որոշումները։</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12.2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այդ</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թվում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բողոքի</w:t>
      </w:r>
      <w:r w:rsidRPr="00D00D87">
        <w:rPr>
          <w:rFonts w:ascii="Arial Unicode" w:hAnsi="Arial Unicode" w:cs="Sylfaen"/>
          <w:sz w:val="20"/>
          <w:szCs w:val="20"/>
          <w:lang w:val="af-ZA"/>
        </w:rPr>
        <w:t xml:space="preserve"> </w:t>
      </w:r>
      <w:r w:rsidRPr="00D00D87">
        <w:rPr>
          <w:rFonts w:ascii="Arial Unicode" w:hAnsi="Arial Unicode" w:cs="Sylfaen"/>
          <w:sz w:val="20"/>
          <w:szCs w:val="20"/>
        </w:rPr>
        <w:t>քննման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հարաբերությունները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վարչական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հարաբերություններ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չեն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դրանք</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կարգավորվում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Հայաստանի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Հանարապետության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քաղաքացիաիրավական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հարաբերությունները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կարգավորող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օրենսդրությամբ։</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12.3  </w:t>
      </w:r>
      <w:r w:rsidRPr="00D00D87">
        <w:rPr>
          <w:rFonts w:ascii="Arial Unicode" w:hAnsi="Arial Unicode" w:cs="Sylfaen"/>
          <w:sz w:val="20"/>
          <w:szCs w:val="20"/>
          <w:lang w:val="ru-RU"/>
        </w:rPr>
        <w:t>Յուրաքանչյուր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իրավունք</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ունի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Օրենքի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համաձայն</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1) </w:t>
      </w:r>
      <w:r w:rsidRPr="00D00D87">
        <w:rPr>
          <w:rFonts w:ascii="Arial Unicode" w:hAnsi="Arial Unicode" w:cs="Sylfaen"/>
          <w:sz w:val="20"/>
          <w:szCs w:val="20"/>
          <w:lang w:val="ru-RU"/>
        </w:rPr>
        <w:t>նախքան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պայմանագրի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կնքումը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բողոքարկելու</w:t>
      </w:r>
      <w:r w:rsidRPr="00D00D87">
        <w:rPr>
          <w:rFonts w:ascii="Arial Unicode" w:hAnsi="Arial Unicode" w:cs="Sylfaen"/>
          <w:sz w:val="20"/>
          <w:szCs w:val="20"/>
          <w:lang w:val="af-ZA"/>
        </w:rPr>
        <w:t xml:space="preserve"> պ</w:t>
      </w:r>
      <w:r w:rsidRPr="00D00D87">
        <w:rPr>
          <w:rFonts w:ascii="Arial Unicode" w:hAnsi="Arial Unicode" w:cs="Sylfaen"/>
          <w:sz w:val="20"/>
          <w:szCs w:val="20"/>
          <w:lang w:val="ru-RU"/>
        </w:rPr>
        <w:t>ատվիրատուի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հանձնաժողովի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գործողությունները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անգործությունը</w:t>
      </w:r>
      <w:r w:rsidRPr="00D00D87">
        <w:rPr>
          <w:rFonts w:ascii="Arial Unicode" w:hAnsi="Arial Unicode" w:cs="Sylfaen"/>
          <w:sz w:val="20"/>
          <w:szCs w:val="20"/>
          <w:lang w:val="af-ZA"/>
        </w:rPr>
        <w:t xml:space="preserve">) և </w:t>
      </w:r>
      <w:r w:rsidRPr="00D00D87">
        <w:rPr>
          <w:rFonts w:ascii="Arial Unicode" w:hAnsi="Arial Unicode" w:cs="Sylfaen"/>
          <w:sz w:val="20"/>
          <w:szCs w:val="20"/>
          <w:lang w:val="ru-RU"/>
        </w:rPr>
        <w:t>որոշումները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անձին</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bookmarkStart w:id="10" w:name="_Hlk9264573"/>
      <w:r w:rsidRPr="00D00D87">
        <w:rPr>
          <w:rFonts w:ascii="Arial Unicode" w:hAnsi="Arial Unicode"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2) </w:t>
      </w:r>
      <w:r w:rsidRPr="00D00D87">
        <w:rPr>
          <w:rFonts w:ascii="Arial Unicode" w:hAnsi="Arial Unicode" w:cs="Sylfaen"/>
          <w:sz w:val="20"/>
          <w:szCs w:val="20"/>
          <w:lang w:val="ru-RU"/>
        </w:rPr>
        <w:t>դատական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կարգով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բողոքարկելու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w:t>
      </w:r>
      <w:r w:rsidRPr="00D00D87">
        <w:rPr>
          <w:rFonts w:ascii="Arial Unicode" w:hAnsi="Arial Unicode" w:cs="Sylfaen"/>
          <w:sz w:val="20"/>
          <w:szCs w:val="20"/>
          <w:lang w:val="af-ZA"/>
        </w:rPr>
        <w:t>, պ</w:t>
      </w:r>
      <w:r w:rsidRPr="00D00D87">
        <w:rPr>
          <w:rFonts w:ascii="Arial Unicode" w:hAnsi="Arial Unicode" w:cs="Sylfaen"/>
          <w:sz w:val="20"/>
          <w:szCs w:val="20"/>
          <w:lang w:val="ru-RU"/>
        </w:rPr>
        <w:t>ատվիրատուի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հանձնաժողովի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գործողությունները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անգործությունը</w:t>
      </w:r>
      <w:r w:rsidRPr="00D00D87">
        <w:rPr>
          <w:rFonts w:ascii="Arial Unicode" w:hAnsi="Arial Unicode" w:cs="Sylfaen"/>
          <w:sz w:val="20"/>
          <w:szCs w:val="20"/>
          <w:lang w:val="af-ZA"/>
        </w:rPr>
        <w:t xml:space="preserve">) և </w:t>
      </w:r>
      <w:r w:rsidRPr="00D00D87">
        <w:rPr>
          <w:rFonts w:ascii="Arial Unicode" w:hAnsi="Arial Unicode" w:cs="Sylfaen"/>
          <w:sz w:val="20"/>
          <w:szCs w:val="20"/>
          <w:lang w:val="ru-RU"/>
        </w:rPr>
        <w:t>որոշումները։</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12.4  </w:t>
      </w:r>
      <w:r w:rsidRPr="00D00D87">
        <w:rPr>
          <w:rFonts w:ascii="Arial Unicode" w:hAnsi="Arial Unicode" w:cs="Sylfaen"/>
          <w:sz w:val="20"/>
          <w:szCs w:val="20"/>
          <w:lang w:val="ru-RU"/>
        </w:rPr>
        <w:t>Եթե</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ներկայացրած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բողոքարկում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1) </w:t>
      </w:r>
      <w:r w:rsidRPr="00D00D87">
        <w:rPr>
          <w:rFonts w:ascii="Arial Unicode" w:hAnsi="Arial Unicode" w:cs="Sylfaen"/>
          <w:sz w:val="20"/>
          <w:szCs w:val="20"/>
          <w:lang w:val="ru-RU"/>
        </w:rPr>
        <w:t>պայմանագիր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կնքելու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որոշումը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ապա</w:t>
      </w:r>
      <w:r w:rsidRPr="00D00D87">
        <w:rPr>
          <w:rFonts w:ascii="Arial Unicode" w:hAnsi="Arial Unicode" w:cs="Sylfaen"/>
          <w:sz w:val="20"/>
          <w:szCs w:val="20"/>
          <w:lang w:val="af-ZA"/>
        </w:rPr>
        <w:t xml:space="preserve"> </w:t>
      </w:r>
      <w:r w:rsidRPr="00D00D87">
        <w:rPr>
          <w:rFonts w:ascii="Arial Unicode" w:hAnsi="Arial Unicode" w:cs="Sylfaen"/>
          <w:sz w:val="20"/>
          <w:szCs w:val="20"/>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w:t>
      </w:r>
      <w:r w:rsidRPr="00D00D87">
        <w:rPr>
          <w:rFonts w:ascii="Arial Unicode" w:hAnsi="Arial Unicode" w:cs="Sylfaen"/>
          <w:sz w:val="20"/>
          <w:szCs w:val="20"/>
        </w:rPr>
        <w:t>ն</w:t>
      </w:r>
      <w:r w:rsidRPr="00D00D87">
        <w:rPr>
          <w:rFonts w:ascii="Arial Unicode" w:hAnsi="Arial Unicode" w:cs="Sylfaen"/>
          <w:sz w:val="20"/>
          <w:szCs w:val="20"/>
          <w:lang w:val="ru-RU"/>
        </w:rPr>
        <w:t>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սույն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հրավերի</w:t>
      </w:r>
      <w:r w:rsidRPr="00D00D87">
        <w:rPr>
          <w:rFonts w:ascii="Arial Unicode" w:hAnsi="Arial Unicode" w:cs="Sylfaen"/>
          <w:sz w:val="20"/>
          <w:szCs w:val="20"/>
          <w:lang w:val="af-ZA"/>
        </w:rPr>
        <w:t xml:space="preserve"> 1-</w:t>
      </w:r>
      <w:r w:rsidRPr="00D00D87">
        <w:rPr>
          <w:rFonts w:ascii="Arial Unicode" w:hAnsi="Arial Unicode" w:cs="Sylfaen"/>
          <w:sz w:val="20"/>
          <w:szCs w:val="20"/>
        </w:rPr>
        <w:t>ին</w:t>
      </w:r>
      <w:r w:rsidRPr="00D00D87">
        <w:rPr>
          <w:rFonts w:ascii="Arial Unicode" w:hAnsi="Arial Unicode" w:cs="Sylfaen"/>
          <w:sz w:val="20"/>
          <w:szCs w:val="20"/>
          <w:lang w:val="af-ZA"/>
        </w:rPr>
        <w:t xml:space="preserve"> </w:t>
      </w:r>
      <w:r w:rsidRPr="00D00D87">
        <w:rPr>
          <w:rFonts w:ascii="Arial Unicode" w:hAnsi="Arial Unicode" w:cs="Sylfaen"/>
          <w:sz w:val="20"/>
          <w:szCs w:val="20"/>
        </w:rPr>
        <w:t>մասի</w:t>
      </w:r>
      <w:r w:rsidRPr="00D00D87">
        <w:rPr>
          <w:rFonts w:ascii="Arial Unicode" w:hAnsi="Arial Unicode" w:cs="Sylfaen"/>
          <w:sz w:val="20"/>
          <w:szCs w:val="20"/>
          <w:lang w:val="af-ZA"/>
        </w:rPr>
        <w:t xml:space="preserve"> 8.28-</w:t>
      </w:r>
      <w:r w:rsidRPr="00D00D87">
        <w:rPr>
          <w:rFonts w:ascii="Arial Unicode" w:hAnsi="Arial Unicode" w:cs="Sylfaen"/>
          <w:sz w:val="20"/>
          <w:szCs w:val="20"/>
          <w:lang w:val="ru-RU"/>
        </w:rPr>
        <w:t>րդ</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կետով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նախատեսված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անգործության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ժամանակահատվածում</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2) </w:t>
      </w:r>
      <w:r w:rsidRPr="00D00D87">
        <w:rPr>
          <w:rFonts w:ascii="Arial Unicode" w:hAnsi="Arial Unicode" w:cs="Sylfaen"/>
          <w:sz w:val="20"/>
          <w:szCs w:val="20"/>
          <w:lang w:val="ru-RU"/>
        </w:rPr>
        <w:t>գնման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առարկայի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բնութագրերը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հրավերի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պահանջները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ապա</w:t>
      </w:r>
      <w:r w:rsidRPr="00D00D87">
        <w:rPr>
          <w:rFonts w:ascii="Arial Unicode" w:hAnsi="Arial Unicode" w:cs="Sylfaen"/>
          <w:sz w:val="20"/>
          <w:szCs w:val="20"/>
          <w:lang w:val="af-ZA"/>
        </w:rPr>
        <w:t xml:space="preserve"> </w:t>
      </w:r>
      <w:r w:rsidRPr="00D00D87">
        <w:rPr>
          <w:rFonts w:ascii="Arial Unicode" w:hAnsi="Arial Unicode" w:cs="Sylfaen"/>
          <w:sz w:val="20"/>
          <w:szCs w:val="20"/>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w:t>
      </w:r>
      <w:r w:rsidRPr="00D00D87">
        <w:rPr>
          <w:rFonts w:ascii="Arial Unicode" w:hAnsi="Arial Unicode" w:cs="Sylfaen"/>
          <w:sz w:val="20"/>
          <w:szCs w:val="20"/>
        </w:rPr>
        <w:t>ն</w:t>
      </w:r>
      <w:r w:rsidRPr="00D00D87">
        <w:rPr>
          <w:rFonts w:ascii="Arial Unicode" w:hAnsi="Arial Unicode" w:cs="Sylfaen"/>
          <w:sz w:val="20"/>
          <w:szCs w:val="20"/>
          <w:lang w:val="ru-RU"/>
        </w:rPr>
        <w:t>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մինչև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հայտերի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վերջնաժամկետը</w:t>
      </w:r>
      <w:r w:rsidRPr="00D00D87">
        <w:rPr>
          <w:rFonts w:ascii="Arial Unicode" w:hAnsi="Arial Unicode" w:cs="Sylfaen"/>
          <w:sz w:val="20"/>
          <w:szCs w:val="20"/>
          <w:lang w:val="af-ZA"/>
        </w:rPr>
        <w:t xml:space="preserve"> </w:t>
      </w:r>
      <w:r w:rsidRPr="00D00D87">
        <w:rPr>
          <w:rFonts w:ascii="Arial Unicode" w:hAnsi="Arial Unicode" w:cs="Sylfaen"/>
          <w:sz w:val="20"/>
          <w:szCs w:val="20"/>
        </w:rPr>
        <w:t>լրանալը</w:t>
      </w:r>
      <w:r w:rsidRPr="00D00D87">
        <w:rPr>
          <w:rFonts w:ascii="Arial Unicode" w:hAnsi="Arial Unicode" w:cs="Sylfaen"/>
          <w:sz w:val="20"/>
          <w:szCs w:val="20"/>
          <w:lang w:val="af-ZA"/>
        </w:rPr>
        <w:t xml:space="preserve">:  </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12.5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գրավոր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ստորագրված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դրանում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ներառելով</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1)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ներկայացրած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անվանումը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անունը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ազգանունը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հաստատող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փաստաթղթի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պատճենը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հասցեն</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2) պ</w:t>
      </w:r>
      <w:r w:rsidRPr="00D00D87">
        <w:rPr>
          <w:rFonts w:ascii="Arial Unicode" w:hAnsi="Arial Unicode" w:cs="Sylfaen"/>
          <w:sz w:val="20"/>
          <w:szCs w:val="20"/>
          <w:lang w:val="ru-RU"/>
        </w:rPr>
        <w:t>ատվիրատուի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անվանումը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հասցեն</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3) </w:t>
      </w:r>
      <w:r w:rsidRPr="00D00D87">
        <w:rPr>
          <w:rFonts w:ascii="Arial Unicode" w:hAnsi="Arial Unicode" w:cs="Sylfaen"/>
          <w:sz w:val="20"/>
          <w:szCs w:val="20"/>
          <w:lang w:val="ru-RU"/>
        </w:rPr>
        <w:t>բողոքարկվող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ընթացակարգի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ծածկագիրը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առարկան</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4) </w:t>
      </w:r>
      <w:r w:rsidRPr="00D00D87">
        <w:rPr>
          <w:rFonts w:ascii="Arial Unicode" w:hAnsi="Arial Unicode" w:cs="Sylfaen"/>
          <w:sz w:val="20"/>
          <w:szCs w:val="20"/>
          <w:lang w:val="ru-RU"/>
        </w:rPr>
        <w:t>վեճի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առարկան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ներկայացրած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պահանջը</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5) </w:t>
      </w:r>
      <w:r w:rsidRPr="00D00D87">
        <w:rPr>
          <w:rFonts w:ascii="Arial Unicode" w:hAnsi="Arial Unicode" w:cs="Sylfaen"/>
          <w:sz w:val="20"/>
          <w:szCs w:val="20"/>
          <w:lang w:val="ru-RU"/>
        </w:rPr>
        <w:t>բողոքի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փաստացի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իրավական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հիմքերը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ապացույցները</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eastAsia="ru-RU"/>
        </w:rPr>
      </w:pPr>
      <w:r w:rsidRPr="00D00D87">
        <w:rPr>
          <w:rFonts w:ascii="Arial Unicode" w:hAnsi="Arial Unicode" w:cs="Sylfaen"/>
          <w:sz w:val="20"/>
          <w:szCs w:val="20"/>
          <w:lang w:val="af-ZA"/>
        </w:rPr>
        <w:t xml:space="preserve">6) </w:t>
      </w:r>
      <w:r w:rsidRPr="00D00D87">
        <w:rPr>
          <w:rFonts w:ascii="Arial Unicode" w:hAnsi="Arial Unicode" w:cs="Sylfaen"/>
          <w:sz w:val="20"/>
          <w:szCs w:val="20"/>
          <w:lang w:val="ru-RU"/>
        </w:rPr>
        <w:t>բողոքարկման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վճարը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կատարած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լինելը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հիմնավորող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փաստաթղթի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պատճենը</w:t>
      </w:r>
      <w:r w:rsidRPr="00D00D87">
        <w:rPr>
          <w:rFonts w:ascii="Arial Unicode" w:hAnsi="Arial Unicode" w:cs="Sylfaen"/>
          <w:sz w:val="20"/>
          <w:szCs w:val="20"/>
          <w:lang w:val="af-ZA"/>
        </w:rPr>
        <w:t xml:space="preserve">: </w:t>
      </w:r>
      <w:r w:rsidRPr="00D00D87">
        <w:rPr>
          <w:rFonts w:ascii="Arial Unicode" w:hAnsi="Arial Unicode" w:cs="Sylfaen"/>
          <w:sz w:val="20"/>
          <w:szCs w:val="20"/>
        </w:rPr>
        <w:t>Ը</w:t>
      </w:r>
      <w:r w:rsidRPr="00D00D87">
        <w:rPr>
          <w:rFonts w:ascii="Arial Unicode" w:hAnsi="Arial Unicode" w:cs="Sylfaen"/>
          <w:sz w:val="20"/>
          <w:szCs w:val="20"/>
          <w:lang w:val="ru-RU"/>
        </w:rPr>
        <w:t>նդ</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բողոքարկման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վճարի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չափը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կազմում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30 </w:t>
      </w:r>
      <w:r w:rsidRPr="00D00D87">
        <w:rPr>
          <w:rFonts w:ascii="Arial Unicode" w:hAnsi="Arial Unicode" w:cs="Sylfaen"/>
          <w:sz w:val="20"/>
          <w:szCs w:val="20"/>
          <w:lang w:val="ru-RU"/>
        </w:rPr>
        <w:t>հազար</w:t>
      </w:r>
      <w:r w:rsidRPr="00D00D87">
        <w:rPr>
          <w:rFonts w:ascii="Arial Unicode" w:hAnsi="Arial Unicode" w:cs="Sylfaen"/>
          <w:sz w:val="20"/>
          <w:szCs w:val="20"/>
          <w:lang w:val="af-ZA"/>
        </w:rPr>
        <w:t xml:space="preserve"> ՀՀ </w:t>
      </w:r>
      <w:r w:rsidRPr="00D00D87">
        <w:rPr>
          <w:rFonts w:ascii="Arial Unicode" w:hAnsi="Arial Unicode" w:cs="Sylfaen"/>
          <w:sz w:val="20"/>
          <w:szCs w:val="20"/>
          <w:lang w:val="ru-RU"/>
        </w:rPr>
        <w:t>դրամ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վճարվում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ՀՀ</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պետական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բյուջե</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այդ</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նպատակով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լիազորված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մարմնի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անվամբ</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բացված</w:t>
      </w:r>
      <w:r w:rsidRPr="00D00D87">
        <w:rPr>
          <w:rFonts w:ascii="Arial Unicode" w:hAnsi="Arial Unicode" w:cs="Sylfaen"/>
          <w:sz w:val="20"/>
          <w:szCs w:val="20"/>
          <w:lang w:val="af-ZA"/>
        </w:rPr>
        <w:t xml:space="preserve"> </w:t>
      </w:r>
      <w:r w:rsidRPr="00D00D87">
        <w:rPr>
          <w:rFonts w:ascii="Arial Unicode" w:hAnsi="Arial Unicode"/>
          <w:sz w:val="20"/>
          <w:szCs w:val="20"/>
          <w:lang w:val="af-ZA"/>
        </w:rPr>
        <w:t>«</w:t>
      </w:r>
      <w:r w:rsidRPr="00D00D87">
        <w:rPr>
          <w:rFonts w:ascii="Arial Unicode" w:hAnsi="Arial Unicode" w:cs="Sylfaen"/>
          <w:sz w:val="20"/>
          <w:szCs w:val="20"/>
          <w:lang w:val="af-ZA"/>
        </w:rPr>
        <w:t>900008000482</w:t>
      </w:r>
      <w:r w:rsidRPr="00D00D87">
        <w:rPr>
          <w:rFonts w:ascii="Arial Unicode" w:hAnsi="Arial Unicode"/>
          <w:sz w:val="20"/>
          <w:szCs w:val="20"/>
          <w:lang w:val="af-ZA"/>
        </w:rPr>
        <w:t>»</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գանձապետական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հաշվին</w:t>
      </w:r>
      <w:r w:rsidRPr="00D00D87">
        <w:rPr>
          <w:rFonts w:ascii="Arial Unicode" w:hAnsi="Arial Unicode" w:cs="Sylfaen"/>
          <w:sz w:val="20"/>
          <w:szCs w:val="20"/>
          <w:lang w:val="af-ZA"/>
        </w:rPr>
        <w:t>:</w:t>
      </w:r>
      <w:r w:rsidRPr="00D00D87">
        <w:rPr>
          <w:rFonts w:ascii="Arial Unicode" w:hAnsi="Arial Unicode" w:cs="Sylfaen"/>
          <w:sz w:val="20"/>
          <w:szCs w:val="20"/>
          <w:lang w:val="af-ZA" w:eastAsia="ru-RU"/>
        </w:rPr>
        <w:t xml:space="preserve"> </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7) </w:t>
      </w:r>
      <w:r w:rsidRPr="00D00D87">
        <w:rPr>
          <w:rFonts w:ascii="Arial Unicode" w:hAnsi="Arial Unicode" w:cs="Sylfaen"/>
          <w:sz w:val="20"/>
          <w:szCs w:val="20"/>
          <w:lang w:val="ru-RU"/>
        </w:rPr>
        <w:t>այն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բանկի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անվանումը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հաշվեհամարը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որի</w:t>
      </w:r>
      <w:r w:rsidRPr="00D00D87">
        <w:rPr>
          <w:rFonts w:ascii="Arial Unicode" w:hAnsi="Arial Unicode" w:cs="Sylfaen"/>
          <w:sz w:val="20"/>
          <w:szCs w:val="20"/>
        </w:rPr>
        <w:t>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բավարարվելու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դեպքում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պետք</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փոխանցվի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վճարը</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8) </w:t>
      </w:r>
      <w:r w:rsidRPr="00D00D87">
        <w:rPr>
          <w:rFonts w:ascii="Arial Unicode" w:hAnsi="Arial Unicode" w:cs="Sylfaen"/>
          <w:sz w:val="20"/>
          <w:szCs w:val="20"/>
          <w:lang w:val="ru-RU"/>
        </w:rPr>
        <w:t>այլ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անհրաժեշտ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տեղեկություններ։</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D00D87">
        <w:rPr>
          <w:rFonts w:ascii="Arial" w:hAnsi="Arial" w:cs="Arial"/>
          <w:sz w:val="20"/>
          <w:szCs w:val="20"/>
          <w:lang w:val="af-ZA"/>
        </w:rPr>
        <w:t> </w:t>
      </w:r>
      <w:r w:rsidRPr="00D00D87">
        <w:rPr>
          <w:rFonts w:ascii="Arial Unicode" w:hAnsi="Arial Unicode" w:cs="Sylfaen"/>
          <w:sz w:val="20"/>
          <w:szCs w:val="20"/>
          <w:lang w:val="af-ZA"/>
        </w:rPr>
        <w:t xml:space="preserve">  12.7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այդ</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թվում</w:t>
      </w:r>
      <w:r w:rsidRPr="00D00D87">
        <w:rPr>
          <w:rFonts w:ascii="Arial Unicode" w:hAnsi="Arial Unicode" w:cs="Sylfaen"/>
          <w:sz w:val="20"/>
          <w:szCs w:val="20"/>
        </w:rPr>
        <w:t>՝</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մասնակի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բավարարվելու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մասին</w:t>
      </w:r>
      <w:r w:rsidRPr="00D00D87">
        <w:rPr>
          <w:rFonts w:ascii="Arial Unicode" w:hAnsi="Arial Unicode" w:cs="Sylfaen"/>
          <w:sz w:val="20"/>
          <w:szCs w:val="20"/>
          <w:lang w:val="af-ZA"/>
        </w:rPr>
        <w:t xml:space="preserve"> </w:t>
      </w:r>
      <w:r w:rsidRPr="00D00D87">
        <w:rPr>
          <w:rFonts w:ascii="Arial Unicode" w:hAnsi="Arial Unicode" w:cs="Sylfaen"/>
          <w:sz w:val="20"/>
          <w:szCs w:val="20"/>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rPr>
        <w:t>անձի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կողմից</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կայացված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որոշումը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տեղեկագրում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հրապարակվելուն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հաջորդող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աշխատանքային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տվյալ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կայացրած</w:t>
      </w:r>
      <w:r w:rsidRPr="00D00D87">
        <w:rPr>
          <w:rFonts w:ascii="Arial Unicode" w:hAnsi="Arial Unicode" w:cs="Sylfaen"/>
          <w:sz w:val="20"/>
          <w:szCs w:val="20"/>
          <w:lang w:val="af-ZA"/>
        </w:rPr>
        <w:t xml:space="preserve"> </w:t>
      </w:r>
      <w:r w:rsidRPr="00D00D87">
        <w:rPr>
          <w:rFonts w:ascii="Arial Unicode" w:hAnsi="Arial Unicode" w:cs="Sylfaen"/>
          <w:sz w:val="20"/>
          <w:szCs w:val="20"/>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rPr>
        <w:t>անձը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գրավոր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լիազորված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մարմնին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տրամադրում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բողոքարկման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վճարը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կատարած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լինելը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հավաստող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փաստաթղթի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պատճենը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այն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բանկի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անվանումը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հաշվեհամարը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պետք</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փոխանցվի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վերադարձվող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գումարը</w:t>
      </w:r>
      <w:r w:rsidRPr="00D00D87">
        <w:rPr>
          <w:rFonts w:ascii="Arial Unicode" w:hAnsi="Arial Unicode" w:cs="Sylfaen"/>
          <w:sz w:val="20"/>
          <w:szCs w:val="20"/>
          <w:lang w:val="af-ZA"/>
        </w:rPr>
        <w:t xml:space="preserve">: </w:t>
      </w:r>
      <w:r w:rsidRPr="00D00D87">
        <w:rPr>
          <w:rFonts w:ascii="Arial Unicode" w:hAnsi="Arial Unicode" w:cs="Sylfaen"/>
          <w:sz w:val="20"/>
          <w:szCs w:val="20"/>
        </w:rPr>
        <w:t>Լ</w:t>
      </w:r>
      <w:r w:rsidRPr="00D00D87">
        <w:rPr>
          <w:rFonts w:ascii="Arial Unicode" w:hAnsi="Arial Unicode" w:cs="Sylfaen"/>
          <w:sz w:val="20"/>
          <w:szCs w:val="20"/>
          <w:lang w:val="ru-RU"/>
        </w:rPr>
        <w:t>իազորված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մարմինը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սույն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կետում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նշված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փաստաթղթի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պատճենը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ստանալու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օրվան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հաջորդող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հինգ</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աշխատանքային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ընթացքում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բողոքարկման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վճարը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փոխանցում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այն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վճարած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բանկային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հաշվին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փոխանցելու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միջոցով</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12.8 </w:t>
      </w:r>
      <w:bookmarkStart w:id="11" w:name="_Hlk9264773"/>
      <w:r w:rsidRPr="00D00D87">
        <w:rPr>
          <w:rFonts w:ascii="Arial Unicode" w:hAnsi="Arial Unicode"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D00D87">
        <w:rPr>
          <w:rFonts w:ascii="Arial Unicode" w:hAnsi="Arial Unicode" w:cs="Sylfaen"/>
          <w:sz w:val="20"/>
          <w:szCs w:val="20"/>
          <w:lang w:val="ru-RU"/>
        </w:rPr>
        <w:t>Ընդ</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եթե</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սույն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հրավերի</w:t>
      </w:r>
      <w:r w:rsidRPr="00D00D87">
        <w:rPr>
          <w:rFonts w:ascii="Arial Unicode" w:hAnsi="Arial Unicode" w:cs="Sylfaen"/>
          <w:sz w:val="20"/>
          <w:szCs w:val="20"/>
          <w:lang w:val="af-ZA"/>
        </w:rPr>
        <w:t xml:space="preserve"> 1-</w:t>
      </w:r>
      <w:r w:rsidRPr="00D00D87">
        <w:rPr>
          <w:rFonts w:ascii="Arial Unicode" w:hAnsi="Arial Unicode" w:cs="Sylfaen"/>
          <w:sz w:val="20"/>
          <w:szCs w:val="20"/>
        </w:rPr>
        <w:t>ին</w:t>
      </w:r>
      <w:r w:rsidRPr="00D00D87">
        <w:rPr>
          <w:rFonts w:ascii="Arial Unicode" w:hAnsi="Arial Unicode" w:cs="Sylfaen"/>
          <w:sz w:val="20"/>
          <w:szCs w:val="20"/>
          <w:lang w:val="af-ZA"/>
        </w:rPr>
        <w:t xml:space="preserve"> </w:t>
      </w:r>
      <w:r w:rsidRPr="00D00D87">
        <w:rPr>
          <w:rFonts w:ascii="Arial Unicode" w:hAnsi="Arial Unicode" w:cs="Sylfaen"/>
          <w:sz w:val="20"/>
          <w:szCs w:val="20"/>
        </w:rPr>
        <w:t>մասի</w:t>
      </w:r>
      <w:r w:rsidRPr="00D00D87">
        <w:rPr>
          <w:rFonts w:ascii="Arial Unicode" w:hAnsi="Arial Unicode" w:cs="Sylfaen"/>
          <w:sz w:val="20"/>
          <w:szCs w:val="20"/>
          <w:lang w:val="af-ZA"/>
        </w:rPr>
        <w:t xml:space="preserve"> 12.4 </w:t>
      </w:r>
      <w:r w:rsidRPr="00D00D87">
        <w:rPr>
          <w:rFonts w:ascii="Arial Unicode" w:hAnsi="Arial Unicode" w:cs="Sylfaen"/>
          <w:sz w:val="20"/>
          <w:szCs w:val="20"/>
          <w:lang w:val="ru-RU"/>
        </w:rPr>
        <w:t>կետի</w:t>
      </w:r>
      <w:r w:rsidRPr="00D00D87">
        <w:rPr>
          <w:rFonts w:ascii="Arial Unicode" w:hAnsi="Arial Unicode" w:cs="Sylfaen"/>
          <w:sz w:val="20"/>
          <w:szCs w:val="20"/>
          <w:lang w:val="af-ZA"/>
        </w:rPr>
        <w:t xml:space="preserve"> 2-</w:t>
      </w:r>
      <w:r w:rsidRPr="00D00D87">
        <w:rPr>
          <w:rFonts w:ascii="Arial Unicode" w:hAnsi="Arial Unicode" w:cs="Sylfaen"/>
          <w:sz w:val="20"/>
          <w:szCs w:val="20"/>
          <w:lang w:val="ru-RU"/>
        </w:rPr>
        <w:t>րդ</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ենթակետով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սահմանված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ժամկետում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չի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բավարարել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Օրենքի</w:t>
      </w:r>
      <w:r w:rsidRPr="00D00D87">
        <w:rPr>
          <w:rFonts w:ascii="Arial Unicode" w:hAnsi="Arial Unicode" w:cs="Sylfaen"/>
          <w:sz w:val="20"/>
          <w:szCs w:val="20"/>
          <w:lang w:val="af-ZA"/>
        </w:rPr>
        <w:t xml:space="preserve"> 50-</w:t>
      </w:r>
      <w:r w:rsidRPr="00D00D87">
        <w:rPr>
          <w:rFonts w:ascii="Arial Unicode" w:hAnsi="Arial Unicode" w:cs="Sylfaen"/>
          <w:sz w:val="20"/>
          <w:szCs w:val="20"/>
          <w:lang w:val="ru-RU"/>
        </w:rPr>
        <w:t>րդ</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հոդվածի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պահանջները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ապա</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սույն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կետով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սահմանված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ժամկետում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շտկված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համարվում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սահմանված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ժամկետում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ներկայացված</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12.9</w:t>
      </w:r>
      <w:bookmarkStart w:id="12" w:name="_Hlk9264833"/>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վարույթ</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ընդունելու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օրվանից</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մեկ</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աշխատանքային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օրվա</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ընթացքում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դրա</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վերաբերյալ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հայտարարությունը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հրապարակում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տեղեկագրում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Ընդ</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lastRenderedPageBreak/>
        <w:t>որում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հայտարարության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մեջ</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նշվում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նպատակով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հրավիրվող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նիստերին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առցանց</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հետևելու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համացանցային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հղումը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համարվում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վարույթ</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ընդունված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արձանագրված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թերությունների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վերացման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վերաբերյալ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սույն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հրավերի</w:t>
      </w:r>
      <w:r w:rsidRPr="00D00D87">
        <w:rPr>
          <w:rFonts w:ascii="Arial Unicode" w:hAnsi="Arial Unicode" w:cs="Sylfaen"/>
          <w:sz w:val="20"/>
          <w:szCs w:val="20"/>
          <w:lang w:val="af-ZA"/>
        </w:rPr>
        <w:t xml:space="preserve"> 12.8 </w:t>
      </w:r>
      <w:r w:rsidRPr="00D00D87">
        <w:rPr>
          <w:rFonts w:ascii="Arial Unicode" w:hAnsi="Arial Unicode" w:cs="Sylfaen"/>
          <w:sz w:val="20"/>
          <w:szCs w:val="20"/>
          <w:lang w:val="ru-RU"/>
        </w:rPr>
        <w:t>կետով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նախատեսված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ժամկետը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լրանալու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իսկ</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թերությունները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վերացված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ներկայացվելու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դեպքում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այն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տրամադրվելու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օրվանից</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12.10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վարույթ</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ընդունվելու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օրվանից</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երկու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աշխատանքային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օրվա</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ընթացքում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գրությամբ</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դիմում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պատվիրատուին՝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վերաբերյալ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գրավոր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դիրքորոշում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ինչպես</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նաև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կայացնելու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համար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անհրաժեշտ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գրությամբ</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նշված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փաստաթղթերը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ներկայացնելու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պահանջով՝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կցելով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պատճենը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կից</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փաստաթղթերը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առկայության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դեպքում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վերաբերյալ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պատվիրատուի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դիրքորոշումը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պահանջված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փաստաթղթեր</w:t>
      </w:r>
      <w:r w:rsidRPr="00D00D87">
        <w:rPr>
          <w:rFonts w:ascii="Arial Unicode" w:hAnsi="Arial Unicode" w:cs="Sylfaen"/>
          <w:sz w:val="20"/>
          <w:szCs w:val="20"/>
        </w:rPr>
        <w:t>ը</w:t>
      </w:r>
      <w:r w:rsidRPr="00D00D87">
        <w:rPr>
          <w:rFonts w:ascii="Arial Unicode" w:hAnsi="Arial Unicode" w:cs="Sylfaen"/>
          <w:sz w:val="20"/>
          <w:szCs w:val="20"/>
          <w:lang w:val="af-ZA"/>
        </w:rPr>
        <w:t xml:space="preserve"> </w:t>
      </w:r>
      <w:r w:rsidRPr="00D00D87">
        <w:rPr>
          <w:rFonts w:ascii="Arial Unicode" w:hAnsi="Arial Unicode" w:cs="Sylfaen"/>
          <w:sz w:val="20"/>
          <w:szCs w:val="20"/>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rPr>
        <w:t>ա</w:t>
      </w:r>
      <w:r w:rsidRPr="00D00D87">
        <w:rPr>
          <w:rFonts w:ascii="Arial Unicode" w:hAnsi="Arial Unicode" w:cs="Sylfaen"/>
          <w:sz w:val="20"/>
          <w:szCs w:val="20"/>
          <w:lang w:val="ru-RU"/>
        </w:rPr>
        <w:t>նձին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գրավոր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դրանց</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բնօրինակից</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արտատպված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սկանավորված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ձևով</w:t>
      </w:r>
      <w:r w:rsidRPr="00D00D87">
        <w:rPr>
          <w:rFonts w:ascii="Arial Unicode" w:hAnsi="Arial Unicode" w:cs="Sylfaen"/>
          <w:sz w:val="20"/>
          <w:szCs w:val="20"/>
        </w:rPr>
        <w:t>՝</w:t>
      </w:r>
      <w:r w:rsidRPr="00D00D87">
        <w:rPr>
          <w:rFonts w:ascii="Arial Unicode" w:hAnsi="Arial Unicode" w:cs="Sylfaen"/>
          <w:sz w:val="20"/>
          <w:szCs w:val="20"/>
          <w:lang w:val="af-ZA"/>
        </w:rPr>
        <w:t xml:space="preserve"> </w:t>
      </w:r>
      <w:r w:rsidRPr="00D00D87">
        <w:rPr>
          <w:rFonts w:ascii="Arial Unicode" w:hAnsi="Arial Unicode" w:cs="Sylfaen"/>
          <w:sz w:val="20"/>
          <w:szCs w:val="20"/>
        </w:rPr>
        <w:t>սույն</w:t>
      </w:r>
      <w:r w:rsidRPr="00D00D87">
        <w:rPr>
          <w:rFonts w:ascii="Arial Unicode" w:hAnsi="Arial Unicode" w:cs="Sylfaen"/>
          <w:sz w:val="20"/>
          <w:szCs w:val="20"/>
          <w:lang w:val="af-ZA"/>
        </w:rPr>
        <w:t xml:space="preserve"> </w:t>
      </w:r>
      <w:r w:rsidRPr="00D00D87">
        <w:rPr>
          <w:rFonts w:ascii="Arial Unicode" w:hAnsi="Arial Unicode" w:cs="Sylfaen"/>
          <w:sz w:val="20"/>
          <w:szCs w:val="20"/>
        </w:rPr>
        <w:t>հրավերի</w:t>
      </w:r>
      <w:r w:rsidRPr="00D00D87">
        <w:rPr>
          <w:rFonts w:ascii="Arial Unicode" w:hAnsi="Arial Unicode" w:cs="Sylfaen"/>
          <w:sz w:val="20"/>
          <w:szCs w:val="20"/>
          <w:lang w:val="af-ZA"/>
        </w:rPr>
        <w:t xml:space="preserve"> 12.5 </w:t>
      </w:r>
      <w:r w:rsidRPr="00D00D87">
        <w:rPr>
          <w:rFonts w:ascii="Arial Unicode" w:hAnsi="Arial Unicode" w:cs="Sylfaen"/>
          <w:sz w:val="20"/>
          <w:szCs w:val="20"/>
        </w:rPr>
        <w:t>կետում</w:t>
      </w:r>
      <w:r w:rsidRPr="00D00D87">
        <w:rPr>
          <w:rFonts w:ascii="Arial Unicode" w:hAnsi="Arial Unicode" w:cs="Sylfaen"/>
          <w:sz w:val="20"/>
          <w:szCs w:val="20"/>
          <w:lang w:val="af-ZA"/>
        </w:rPr>
        <w:t xml:space="preserve"> </w:t>
      </w:r>
      <w:r w:rsidRPr="00D00D87">
        <w:rPr>
          <w:rFonts w:ascii="Arial Unicode" w:hAnsi="Arial Unicode" w:cs="Sylfaen"/>
          <w:sz w:val="20"/>
          <w:szCs w:val="20"/>
        </w:rPr>
        <w:t>նշված</w:t>
      </w:r>
      <w:r w:rsidRPr="00D00D87">
        <w:rPr>
          <w:rFonts w:ascii="Arial Unicode" w:hAnsi="Arial Unicode" w:cs="Sylfaen"/>
          <w:sz w:val="20"/>
          <w:szCs w:val="20"/>
          <w:lang w:val="af-ZA"/>
        </w:rPr>
        <w:t xml:space="preserve"> </w:t>
      </w:r>
      <w:r w:rsidRPr="00D00D87">
        <w:rPr>
          <w:rFonts w:ascii="Arial Unicode" w:hAnsi="Arial Unicode" w:cs="Sylfaen"/>
          <w:sz w:val="20"/>
          <w:szCs w:val="20"/>
        </w:rPr>
        <w:t>էլեկտրոնային</w:t>
      </w:r>
      <w:r w:rsidRPr="00D00D87">
        <w:rPr>
          <w:rFonts w:ascii="Arial Unicode" w:hAnsi="Arial Unicode" w:cs="Sylfaen"/>
          <w:sz w:val="20"/>
          <w:szCs w:val="20"/>
          <w:lang w:val="af-ZA"/>
        </w:rPr>
        <w:t xml:space="preserve"> </w:t>
      </w:r>
      <w:r w:rsidRPr="00D00D87">
        <w:rPr>
          <w:rFonts w:ascii="Arial Unicode" w:hAnsi="Arial Unicode" w:cs="Sylfaen"/>
          <w:sz w:val="20"/>
          <w:szCs w:val="20"/>
        </w:rPr>
        <w:t>փոստին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ուղարկվելու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միջոցով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Սույն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կետում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նշված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փաստաթղթերը</w:t>
      </w:r>
      <w:r w:rsidRPr="00D00D87">
        <w:rPr>
          <w:rFonts w:ascii="Arial Unicode" w:hAnsi="Arial Unicode" w:cs="Sylfaen"/>
          <w:sz w:val="20"/>
          <w:szCs w:val="20"/>
          <w:lang w:val="af-ZA"/>
        </w:rPr>
        <w:t xml:space="preserve"> </w:t>
      </w:r>
      <w:r w:rsidRPr="00D00D87">
        <w:rPr>
          <w:rFonts w:ascii="Arial Unicode" w:hAnsi="Arial Unicode" w:cs="Sylfaen"/>
          <w:sz w:val="20"/>
          <w:szCs w:val="20"/>
        </w:rPr>
        <w:t>պ</w:t>
      </w:r>
      <w:r w:rsidRPr="00D00D87">
        <w:rPr>
          <w:rFonts w:ascii="Arial Unicode" w:hAnsi="Arial Unicode" w:cs="Sylfaen"/>
          <w:sz w:val="20"/>
          <w:szCs w:val="20"/>
          <w:lang w:val="ru-RU"/>
        </w:rPr>
        <w:t>ատվիրատուն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ներկայացնում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պահանջ</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ստանալու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օրվանից</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հաշված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երկու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աշխատանքային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օրվա</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ընթացքում</w:t>
      </w:r>
      <w:r w:rsidRPr="00D00D87">
        <w:rPr>
          <w:rFonts w:ascii="Arial Unicode" w:hAnsi="Arial Unicode" w:cs="Sylfaen"/>
          <w:sz w:val="20"/>
          <w:szCs w:val="20"/>
          <w:lang w:val="af-ZA"/>
        </w:rPr>
        <w:t>:</w:t>
      </w:r>
    </w:p>
    <w:bookmarkEnd w:id="12"/>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12.11 </w:t>
      </w:r>
      <w:r w:rsidRPr="00D00D87">
        <w:rPr>
          <w:rFonts w:ascii="Arial Unicode" w:hAnsi="Arial Unicode" w:cs="Sylfaen"/>
          <w:sz w:val="20"/>
          <w:szCs w:val="20"/>
          <w:lang w:val="ru-RU"/>
        </w:rPr>
        <w:t>Բողոքի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վերաբերյալ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որոշումները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կայացվում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այնպիսի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ընթացակարգով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համաձայն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ներկայացրած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անձը</w:t>
      </w:r>
      <w:r w:rsidRPr="00D00D87">
        <w:rPr>
          <w:rFonts w:ascii="Arial Unicode" w:hAnsi="Arial Unicode" w:cs="Sylfaen"/>
          <w:sz w:val="20"/>
          <w:szCs w:val="20"/>
          <w:lang w:val="af-ZA"/>
        </w:rPr>
        <w:t>, պ</w:t>
      </w:r>
      <w:r w:rsidRPr="00D00D87">
        <w:rPr>
          <w:rFonts w:ascii="Arial Unicode" w:hAnsi="Arial Unicode" w:cs="Sylfaen"/>
          <w:sz w:val="20"/>
          <w:szCs w:val="20"/>
          <w:lang w:val="ru-RU"/>
        </w:rPr>
        <w:t>ատվիրատուն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ներգրավված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բոլոր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կողմերն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իրավունք</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ունենան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w:t>
      </w:r>
      <w:r w:rsidRPr="00D00D87">
        <w:rPr>
          <w:rFonts w:ascii="Arial Unicode" w:hAnsi="Arial Unicode" w:cs="Sylfaen"/>
          <w:sz w:val="20"/>
          <w:szCs w:val="20"/>
          <w:lang w:val="af-ZA"/>
        </w:rPr>
        <w:t xml:space="preserve"> լինելու </w:t>
      </w:r>
      <w:r w:rsidRPr="00D00D87">
        <w:rPr>
          <w:rFonts w:ascii="Arial Unicode" w:hAnsi="Arial Unicode" w:cs="Sylfaen"/>
          <w:sz w:val="20"/>
          <w:szCs w:val="20"/>
          <w:lang w:val="ru-RU"/>
        </w:rPr>
        <w:t>բողոքի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նպատակով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հրավիրված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նիստերին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ներկայացնելու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իրենց</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տեսակետները։</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12.12 </w:t>
      </w:r>
      <w:r w:rsidRPr="00D00D87">
        <w:rPr>
          <w:rFonts w:ascii="Arial Unicode" w:hAnsi="Arial Unicode" w:cs="Sylfaen"/>
          <w:sz w:val="20"/>
          <w:szCs w:val="20"/>
          <w:lang w:val="ru-RU"/>
        </w:rPr>
        <w:t>Բողոքի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քննությունն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իրականացվում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որոշումը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կայացվում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վարույթն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ընդունվելու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օրվանից</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ոչ</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ուշ</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քսան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օրացուցային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օրվա</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ընթացքում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Նշված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ժամկետը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կարող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երկարաձգվել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մեկ</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անգամ՝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մինչև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տասն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w:t>
      </w:r>
      <w:r w:rsidRPr="00D00D87">
        <w:rPr>
          <w:rFonts w:ascii="Arial Unicode" w:hAnsi="Arial Unicode" w:cs="Sylfaen"/>
          <w:sz w:val="20"/>
          <w:szCs w:val="20"/>
        </w:rPr>
        <w:t>ա</w:t>
      </w:r>
      <w:r w:rsidRPr="00D00D87">
        <w:rPr>
          <w:rFonts w:ascii="Arial Unicode" w:hAnsi="Arial Unicode" w:cs="Sylfaen"/>
          <w:sz w:val="20"/>
          <w:szCs w:val="20"/>
          <w:lang w:val="ru-RU"/>
        </w:rPr>
        <w:t>ցուցային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օրով՝</w:t>
      </w:r>
      <w:r w:rsidRPr="00D00D87">
        <w:rPr>
          <w:rFonts w:ascii="Arial Unicode" w:hAnsi="Arial Unicode" w:cs="Sylfaen"/>
          <w:sz w:val="20"/>
          <w:szCs w:val="20"/>
          <w:lang w:val="af-ZA"/>
        </w:rPr>
        <w:t xml:space="preserve"> </w:t>
      </w:r>
      <w:r w:rsidRPr="00D00D87">
        <w:rPr>
          <w:rFonts w:ascii="Arial Unicode" w:hAnsi="Arial Unicode" w:cs="Sylfaen"/>
          <w:sz w:val="20"/>
          <w:szCs w:val="20"/>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rPr>
        <w:t>ա</w:t>
      </w:r>
      <w:r w:rsidRPr="00D00D87">
        <w:rPr>
          <w:rFonts w:ascii="Arial Unicode" w:hAnsi="Arial Unicode" w:cs="Sylfaen"/>
          <w:sz w:val="20"/>
          <w:szCs w:val="20"/>
          <w:lang w:val="ru-RU"/>
        </w:rPr>
        <w:t>նձի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պատճառաբանված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միջանկյալ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որոշմամբ</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Ընդ</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միջանկյալ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որոշումը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կայացնելու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օրը</w:t>
      </w:r>
      <w:r w:rsidRPr="00D00D87">
        <w:rPr>
          <w:rFonts w:ascii="Arial Unicode" w:hAnsi="Arial Unicode" w:cs="Sylfaen"/>
          <w:sz w:val="20"/>
          <w:szCs w:val="20"/>
          <w:lang w:val="af-ZA"/>
        </w:rPr>
        <w:t xml:space="preserve"> </w:t>
      </w:r>
      <w:r w:rsidRPr="00D00D87">
        <w:rPr>
          <w:rFonts w:ascii="Arial Unicode" w:hAnsi="Arial Unicode" w:cs="Sylfaen"/>
          <w:sz w:val="20"/>
          <w:szCs w:val="20"/>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rPr>
        <w:t>ա</w:t>
      </w:r>
      <w:r w:rsidRPr="00D00D87">
        <w:rPr>
          <w:rFonts w:ascii="Arial Unicode" w:hAnsi="Arial Unicode" w:cs="Sylfaen"/>
          <w:sz w:val="20"/>
          <w:szCs w:val="20"/>
          <w:lang w:val="ru-RU"/>
        </w:rPr>
        <w:t>նձն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ապահովում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դրա</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մասին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համապատասխան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հայտարարության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հրապարակումը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տեղեկագրում</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որոշումն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իրավապարտադիր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կարող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փոփոխվել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վերացվել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այդ</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թվում՝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մասնակի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միայն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դատարանի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կողմից</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12.13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անձը</w:t>
      </w:r>
      <w:r w:rsidRPr="00D00D87">
        <w:rPr>
          <w:rFonts w:ascii="Arial Unicode" w:hAnsi="Arial Unicode" w:cs="Sylfaen"/>
          <w:sz w:val="20"/>
          <w:szCs w:val="20"/>
          <w:lang w:val="af-ZA"/>
        </w:rPr>
        <w:t>`</w:t>
      </w:r>
    </w:p>
    <w:p w:rsidR="003471B7" w:rsidRPr="00D00D87" w:rsidRDefault="003471B7" w:rsidP="003471B7">
      <w:pPr>
        <w:ind w:firstLine="720"/>
        <w:jc w:val="both"/>
        <w:rPr>
          <w:rFonts w:ascii="Arial Unicode" w:hAnsi="Arial Unicode" w:cs="Sylfaen"/>
          <w:sz w:val="20"/>
          <w:szCs w:val="20"/>
          <w:lang w:val="af-ZA"/>
        </w:rPr>
      </w:pPr>
      <w:r w:rsidRPr="00D00D87">
        <w:rPr>
          <w:rFonts w:ascii="Arial Unicode" w:hAnsi="Arial Unicode" w:cs="Sylfaen"/>
          <w:sz w:val="20"/>
          <w:szCs w:val="20"/>
          <w:lang w:val="af-ZA"/>
        </w:rPr>
        <w:t xml:space="preserve">1) </w:t>
      </w:r>
      <w:r w:rsidRPr="00D00D87">
        <w:rPr>
          <w:rFonts w:ascii="Arial Unicode" w:hAnsi="Arial Unicode" w:cs="Sylfaen"/>
          <w:sz w:val="20"/>
          <w:szCs w:val="20"/>
        </w:rPr>
        <w:t>իրավունք</w:t>
      </w:r>
      <w:r w:rsidRPr="00D00D87">
        <w:rPr>
          <w:rFonts w:ascii="Arial Unicode" w:hAnsi="Arial Unicode" w:cs="Sylfaen"/>
          <w:sz w:val="20"/>
          <w:szCs w:val="20"/>
          <w:lang w:val="af-ZA"/>
        </w:rPr>
        <w:t xml:space="preserve"> </w:t>
      </w:r>
      <w:r w:rsidRPr="00D00D87">
        <w:rPr>
          <w:rFonts w:ascii="Arial Unicode" w:hAnsi="Arial Unicode" w:cs="Sylfaen"/>
          <w:sz w:val="20"/>
          <w:szCs w:val="20"/>
        </w:rPr>
        <w:t>ունի</w:t>
      </w:r>
      <w:r w:rsidRPr="00D00D87" w:rsidDel="00B90C4B">
        <w:rPr>
          <w:rFonts w:ascii="Arial Unicode" w:hAnsi="Arial Unicode" w:cs="Sylfaen"/>
          <w:sz w:val="20"/>
          <w:szCs w:val="20"/>
          <w:lang w:val="af-ZA"/>
        </w:rPr>
        <w:t xml:space="preserve"> </w:t>
      </w:r>
      <w:r w:rsidRPr="00D00D87">
        <w:rPr>
          <w:rFonts w:ascii="Arial Unicode" w:hAnsi="Arial Unicode" w:cs="Sylfaen"/>
          <w:sz w:val="20"/>
          <w:szCs w:val="20"/>
        </w:rPr>
        <w:t>պատվիրատուի</w:t>
      </w:r>
      <w:r w:rsidRPr="00D00D87">
        <w:rPr>
          <w:rFonts w:ascii="Arial Unicode" w:hAnsi="Arial Unicode" w:cs="Sylfaen"/>
          <w:sz w:val="20"/>
          <w:szCs w:val="20"/>
          <w:lang w:val="af-ZA"/>
        </w:rPr>
        <w:t xml:space="preserve"> </w:t>
      </w:r>
      <w:r w:rsidRPr="00D00D87">
        <w:rPr>
          <w:rFonts w:ascii="Arial Unicode" w:hAnsi="Arial Unicode" w:cs="Sylfaen"/>
          <w:sz w:val="20"/>
          <w:szCs w:val="20"/>
        </w:rPr>
        <w:t>և</w:t>
      </w:r>
      <w:r w:rsidRPr="00D00D87">
        <w:rPr>
          <w:rFonts w:ascii="Arial Unicode" w:hAnsi="Arial Unicode" w:cs="Sylfaen"/>
          <w:sz w:val="20"/>
          <w:szCs w:val="20"/>
          <w:lang w:val="af-ZA"/>
        </w:rPr>
        <w:t xml:space="preserve"> </w:t>
      </w:r>
      <w:r w:rsidRPr="00D00D87">
        <w:rPr>
          <w:rFonts w:ascii="Arial Unicode" w:hAnsi="Arial Unicode" w:cs="Sylfaen"/>
          <w:sz w:val="20"/>
          <w:szCs w:val="20"/>
        </w:rPr>
        <w:t>հանձնաժողովի</w:t>
      </w:r>
      <w:r w:rsidRPr="00D00D87">
        <w:rPr>
          <w:rFonts w:ascii="Arial Unicode" w:hAnsi="Arial Unicode" w:cs="Sylfaen"/>
          <w:sz w:val="20"/>
          <w:szCs w:val="20"/>
          <w:lang w:val="af-ZA"/>
        </w:rPr>
        <w:t xml:space="preserve"> </w:t>
      </w:r>
      <w:r w:rsidRPr="00D00D87">
        <w:rPr>
          <w:rFonts w:ascii="Arial Unicode" w:hAnsi="Arial Unicode" w:cs="Sylfaen"/>
          <w:sz w:val="20"/>
          <w:szCs w:val="20"/>
        </w:rPr>
        <w:t>գործողությունների</w:t>
      </w:r>
      <w:r w:rsidRPr="00D00D87">
        <w:rPr>
          <w:rFonts w:ascii="Arial Unicode" w:hAnsi="Arial Unicode" w:cs="Sylfaen"/>
          <w:sz w:val="20"/>
          <w:szCs w:val="20"/>
          <w:lang w:val="af-ZA"/>
        </w:rPr>
        <w:t xml:space="preserve"> </w:t>
      </w:r>
      <w:r w:rsidRPr="00D00D87">
        <w:rPr>
          <w:rFonts w:ascii="Arial Unicode" w:hAnsi="Arial Unicode" w:cs="Sylfaen"/>
          <w:sz w:val="20"/>
          <w:szCs w:val="20"/>
        </w:rPr>
        <w:t>կամ</w:t>
      </w:r>
      <w:r w:rsidRPr="00D00D87">
        <w:rPr>
          <w:rFonts w:ascii="Arial Unicode" w:hAnsi="Arial Unicode" w:cs="Sylfaen"/>
          <w:sz w:val="20"/>
          <w:szCs w:val="20"/>
          <w:lang w:val="af-ZA"/>
        </w:rPr>
        <w:t xml:space="preserve"> </w:t>
      </w:r>
      <w:r w:rsidRPr="00D00D87">
        <w:rPr>
          <w:rFonts w:ascii="Arial Unicode" w:hAnsi="Arial Unicode" w:cs="Sylfaen"/>
          <w:sz w:val="20"/>
          <w:szCs w:val="20"/>
        </w:rPr>
        <w:t>անգործության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rPr>
        <w:t>վերաբերյալ</w:t>
      </w:r>
      <w:r w:rsidRPr="00D00D87">
        <w:rPr>
          <w:rFonts w:ascii="Arial Unicode" w:hAnsi="Arial Unicode" w:cs="Sylfaen"/>
          <w:sz w:val="20"/>
          <w:szCs w:val="20"/>
          <w:lang w:val="af-ZA"/>
        </w:rPr>
        <w:t xml:space="preserve"> </w:t>
      </w:r>
      <w:r w:rsidRPr="00D00D87">
        <w:rPr>
          <w:rFonts w:ascii="Arial Unicode" w:hAnsi="Arial Unicode" w:cs="Sylfaen"/>
          <w:sz w:val="20"/>
          <w:szCs w:val="20"/>
        </w:rPr>
        <w:t>ընդունելու</w:t>
      </w:r>
      <w:r w:rsidRPr="00D00D87">
        <w:rPr>
          <w:rFonts w:ascii="Arial Unicode" w:hAnsi="Arial Unicode" w:cs="Sylfaen"/>
          <w:sz w:val="20"/>
          <w:szCs w:val="20"/>
          <w:lang w:val="af-ZA"/>
        </w:rPr>
        <w:t xml:space="preserve"> </w:t>
      </w:r>
      <w:r w:rsidRPr="00D00D87">
        <w:rPr>
          <w:rFonts w:ascii="Arial Unicode" w:hAnsi="Arial Unicode" w:cs="Sylfaen"/>
          <w:sz w:val="20"/>
          <w:szCs w:val="20"/>
        </w:rPr>
        <w:t>հետևյալ</w:t>
      </w:r>
      <w:r w:rsidRPr="00D00D87">
        <w:rPr>
          <w:rFonts w:ascii="Arial Unicode" w:hAnsi="Arial Unicode" w:cs="Sylfaen"/>
          <w:sz w:val="20"/>
          <w:szCs w:val="20"/>
          <w:lang w:val="af-ZA"/>
        </w:rPr>
        <w:t xml:space="preserve"> </w:t>
      </w:r>
      <w:r w:rsidRPr="00D00D87">
        <w:rPr>
          <w:rFonts w:ascii="Arial Unicode" w:hAnsi="Arial Unicode" w:cs="Sylfaen"/>
          <w:sz w:val="20"/>
          <w:szCs w:val="20"/>
        </w:rPr>
        <w:t>որոշումները</w:t>
      </w:r>
      <w:r w:rsidRPr="00D00D87">
        <w:rPr>
          <w:rFonts w:ascii="Arial Unicode" w:hAnsi="Arial Unicode" w:cs="Sylfaen"/>
          <w:sz w:val="20"/>
          <w:szCs w:val="20"/>
          <w:lang w:val="af-ZA"/>
        </w:rPr>
        <w:t>.</w:t>
      </w:r>
    </w:p>
    <w:p w:rsidR="003471B7" w:rsidRPr="00D00D87" w:rsidRDefault="003471B7" w:rsidP="003471B7">
      <w:pPr>
        <w:ind w:firstLine="720"/>
        <w:jc w:val="both"/>
        <w:rPr>
          <w:rFonts w:ascii="Arial Unicode" w:hAnsi="Arial Unicode" w:cs="Sylfaen"/>
          <w:sz w:val="20"/>
          <w:szCs w:val="20"/>
          <w:lang w:val="af-ZA"/>
        </w:rPr>
      </w:pPr>
      <w:r w:rsidRPr="00D00D87">
        <w:rPr>
          <w:rFonts w:ascii="Arial Unicode" w:hAnsi="Arial Unicode" w:cs="Sylfaen"/>
          <w:sz w:val="20"/>
          <w:szCs w:val="20"/>
        </w:rPr>
        <w:t>ա</w:t>
      </w:r>
      <w:r w:rsidRPr="00D00D87">
        <w:rPr>
          <w:rFonts w:ascii="Arial Unicode" w:hAnsi="Arial Unicode" w:cs="Sylfaen"/>
          <w:sz w:val="20"/>
          <w:szCs w:val="20"/>
          <w:lang w:val="af-ZA"/>
        </w:rPr>
        <w:t xml:space="preserve">. </w:t>
      </w:r>
      <w:proofErr w:type="gramStart"/>
      <w:r w:rsidRPr="00D00D87">
        <w:rPr>
          <w:rFonts w:ascii="Arial Unicode" w:hAnsi="Arial Unicode" w:cs="Sylfaen"/>
          <w:sz w:val="20"/>
          <w:szCs w:val="20"/>
        </w:rPr>
        <w:t>արգելելու</w:t>
      </w:r>
      <w:proofErr w:type="gramEnd"/>
      <w:r w:rsidRPr="00D00D87">
        <w:rPr>
          <w:rFonts w:ascii="Arial Unicode" w:hAnsi="Arial Unicode" w:cs="Sylfaen"/>
          <w:sz w:val="20"/>
          <w:szCs w:val="20"/>
          <w:lang w:val="af-ZA"/>
        </w:rPr>
        <w:t xml:space="preserve"> </w:t>
      </w:r>
      <w:r w:rsidRPr="00D00D87">
        <w:rPr>
          <w:rFonts w:ascii="Arial Unicode" w:hAnsi="Arial Unicode" w:cs="Sylfaen"/>
          <w:sz w:val="20"/>
          <w:szCs w:val="20"/>
        </w:rPr>
        <w:t>կատարել</w:t>
      </w:r>
      <w:r w:rsidRPr="00D00D87">
        <w:rPr>
          <w:rFonts w:ascii="Arial Unicode" w:hAnsi="Arial Unicode" w:cs="Sylfaen"/>
          <w:sz w:val="20"/>
          <w:szCs w:val="20"/>
          <w:lang w:val="af-ZA"/>
        </w:rPr>
        <w:t xml:space="preserve"> </w:t>
      </w:r>
      <w:r w:rsidRPr="00D00D87">
        <w:rPr>
          <w:rFonts w:ascii="Arial Unicode" w:hAnsi="Arial Unicode" w:cs="Sylfaen"/>
          <w:sz w:val="20"/>
          <w:szCs w:val="20"/>
        </w:rPr>
        <w:t>որոշակի</w:t>
      </w:r>
      <w:r w:rsidRPr="00D00D87">
        <w:rPr>
          <w:rFonts w:ascii="Arial Unicode" w:hAnsi="Arial Unicode" w:cs="Sylfaen"/>
          <w:sz w:val="20"/>
          <w:szCs w:val="20"/>
          <w:lang w:val="af-ZA"/>
        </w:rPr>
        <w:t xml:space="preserve"> </w:t>
      </w:r>
      <w:r w:rsidRPr="00D00D87">
        <w:rPr>
          <w:rFonts w:ascii="Arial Unicode" w:hAnsi="Arial Unicode" w:cs="Sylfaen"/>
          <w:sz w:val="20"/>
          <w:szCs w:val="20"/>
        </w:rPr>
        <w:t>գործողություններ</w:t>
      </w:r>
      <w:r w:rsidRPr="00D00D87">
        <w:rPr>
          <w:rFonts w:ascii="Arial Unicode" w:hAnsi="Arial Unicode" w:cs="Sylfaen"/>
          <w:sz w:val="20"/>
          <w:szCs w:val="20"/>
          <w:lang w:val="af-ZA"/>
        </w:rPr>
        <w:t xml:space="preserve"> </w:t>
      </w:r>
      <w:r w:rsidRPr="00D00D87">
        <w:rPr>
          <w:rFonts w:ascii="Arial Unicode" w:hAnsi="Arial Unicode" w:cs="Sylfaen"/>
          <w:sz w:val="20"/>
          <w:szCs w:val="20"/>
        </w:rPr>
        <w:t>և</w:t>
      </w:r>
      <w:r w:rsidRPr="00D00D87">
        <w:rPr>
          <w:rFonts w:ascii="Arial Unicode" w:hAnsi="Arial Unicode" w:cs="Sylfaen"/>
          <w:sz w:val="20"/>
          <w:szCs w:val="20"/>
          <w:lang w:val="af-ZA"/>
        </w:rPr>
        <w:t xml:space="preserve"> </w:t>
      </w:r>
      <w:r w:rsidRPr="00D00D87">
        <w:rPr>
          <w:rFonts w:ascii="Arial Unicode" w:hAnsi="Arial Unicode" w:cs="Sylfaen"/>
          <w:sz w:val="20"/>
          <w:szCs w:val="20"/>
        </w:rPr>
        <w:t>ընդունել</w:t>
      </w:r>
      <w:r w:rsidRPr="00D00D87">
        <w:rPr>
          <w:rFonts w:ascii="Arial Unicode" w:hAnsi="Arial Unicode" w:cs="Sylfaen"/>
          <w:sz w:val="20"/>
          <w:szCs w:val="20"/>
          <w:lang w:val="af-ZA"/>
        </w:rPr>
        <w:t xml:space="preserve"> </w:t>
      </w:r>
      <w:r w:rsidRPr="00D00D87">
        <w:rPr>
          <w:rFonts w:ascii="Arial Unicode" w:hAnsi="Arial Unicode" w:cs="Sylfaen"/>
          <w:sz w:val="20"/>
          <w:szCs w:val="20"/>
        </w:rPr>
        <w:t>որոշումներ</w:t>
      </w:r>
      <w:r w:rsidRPr="00D00D87">
        <w:rPr>
          <w:rFonts w:ascii="Arial Unicode" w:hAnsi="Arial Unicode" w:cs="Sylfaen"/>
          <w:sz w:val="20"/>
          <w:szCs w:val="20"/>
          <w:lang w:val="af-ZA"/>
        </w:rPr>
        <w:t>,</w:t>
      </w:r>
    </w:p>
    <w:p w:rsidR="003471B7" w:rsidRPr="00D00D87" w:rsidRDefault="003471B7" w:rsidP="003471B7">
      <w:pPr>
        <w:ind w:firstLine="720"/>
        <w:jc w:val="both"/>
        <w:rPr>
          <w:rFonts w:ascii="Arial Unicode" w:hAnsi="Arial Unicode" w:cs="Sylfaen"/>
          <w:sz w:val="20"/>
          <w:szCs w:val="20"/>
          <w:lang w:val="af-ZA"/>
        </w:rPr>
      </w:pPr>
      <w:r w:rsidRPr="00D00D87">
        <w:rPr>
          <w:rFonts w:ascii="Arial Unicode" w:hAnsi="Arial Unicode" w:cs="Sylfaen"/>
          <w:sz w:val="20"/>
          <w:szCs w:val="20"/>
        </w:rPr>
        <w:t>բ</w:t>
      </w:r>
      <w:r w:rsidRPr="00D00D87">
        <w:rPr>
          <w:rFonts w:ascii="Arial Unicode" w:hAnsi="Arial Unicode" w:cs="Sylfaen"/>
          <w:sz w:val="20"/>
          <w:szCs w:val="20"/>
          <w:lang w:val="af-ZA"/>
        </w:rPr>
        <w:t xml:space="preserve">. </w:t>
      </w:r>
      <w:proofErr w:type="gramStart"/>
      <w:r w:rsidRPr="00D00D87">
        <w:rPr>
          <w:rFonts w:ascii="Arial Unicode" w:hAnsi="Arial Unicode" w:cs="Sylfaen"/>
          <w:sz w:val="20"/>
          <w:szCs w:val="20"/>
        </w:rPr>
        <w:t>պարտավորեցնելու</w:t>
      </w:r>
      <w:proofErr w:type="gramEnd"/>
      <w:r w:rsidRPr="00D00D87">
        <w:rPr>
          <w:rFonts w:ascii="Arial Unicode" w:hAnsi="Arial Unicode" w:cs="Sylfaen"/>
          <w:sz w:val="20"/>
          <w:szCs w:val="20"/>
          <w:lang w:val="af-ZA"/>
        </w:rPr>
        <w:t xml:space="preserve"> </w:t>
      </w:r>
      <w:r w:rsidRPr="00D00D87">
        <w:rPr>
          <w:rFonts w:ascii="Arial Unicode" w:hAnsi="Arial Unicode" w:cs="Sylfaen"/>
          <w:sz w:val="20"/>
          <w:szCs w:val="20"/>
        </w:rPr>
        <w:t>ընդունել</w:t>
      </w:r>
      <w:r w:rsidRPr="00D00D87">
        <w:rPr>
          <w:rFonts w:ascii="Arial Unicode" w:hAnsi="Arial Unicode" w:cs="Sylfaen"/>
          <w:sz w:val="20"/>
          <w:szCs w:val="20"/>
          <w:lang w:val="af-ZA"/>
        </w:rPr>
        <w:t xml:space="preserve"> </w:t>
      </w:r>
      <w:r w:rsidRPr="00D00D87">
        <w:rPr>
          <w:rFonts w:ascii="Arial Unicode" w:hAnsi="Arial Unicode" w:cs="Sylfaen"/>
          <w:sz w:val="20"/>
          <w:szCs w:val="20"/>
        </w:rPr>
        <w:t>համապատասխան</w:t>
      </w:r>
      <w:r w:rsidRPr="00D00D87">
        <w:rPr>
          <w:rFonts w:ascii="Arial Unicode" w:hAnsi="Arial Unicode" w:cs="Sylfaen"/>
          <w:sz w:val="20"/>
          <w:szCs w:val="20"/>
          <w:lang w:val="af-ZA"/>
        </w:rPr>
        <w:t xml:space="preserve"> </w:t>
      </w:r>
      <w:r w:rsidRPr="00D00D87">
        <w:rPr>
          <w:rFonts w:ascii="Arial Unicode" w:hAnsi="Arial Unicode" w:cs="Sylfaen"/>
          <w:sz w:val="20"/>
          <w:szCs w:val="20"/>
        </w:rPr>
        <w:t>որոշումներ</w:t>
      </w:r>
      <w:r w:rsidRPr="00D00D87">
        <w:rPr>
          <w:rFonts w:ascii="Arial Unicode" w:hAnsi="Arial Unicode" w:cs="Sylfaen"/>
          <w:sz w:val="20"/>
          <w:szCs w:val="20"/>
          <w:lang w:val="af-ZA"/>
        </w:rPr>
        <w:t xml:space="preserve">, </w:t>
      </w:r>
      <w:r w:rsidRPr="00D00D87">
        <w:rPr>
          <w:rFonts w:ascii="Arial Unicode" w:hAnsi="Arial Unicode" w:cs="Sylfaen"/>
          <w:sz w:val="20"/>
          <w:szCs w:val="20"/>
        </w:rPr>
        <w:t>ներառյալ՝</w:t>
      </w:r>
      <w:r w:rsidRPr="00D00D87">
        <w:rPr>
          <w:rFonts w:ascii="Arial Unicode" w:hAnsi="Arial Unicode" w:cs="Sylfaen"/>
          <w:sz w:val="20"/>
          <w:szCs w:val="20"/>
          <w:lang w:val="af-ZA"/>
        </w:rPr>
        <w:t xml:space="preserve"> </w:t>
      </w:r>
      <w:r w:rsidRPr="00D00D87">
        <w:rPr>
          <w:rFonts w:ascii="Arial Unicode" w:hAnsi="Arial Unicode" w:cs="Sylfaen"/>
          <w:sz w:val="20"/>
          <w:szCs w:val="20"/>
        </w:rPr>
        <w:t>չկայացած</w:t>
      </w:r>
      <w:r w:rsidRPr="00D00D87">
        <w:rPr>
          <w:rFonts w:ascii="Arial Unicode" w:hAnsi="Arial Unicode" w:cs="Sylfaen"/>
          <w:sz w:val="20"/>
          <w:szCs w:val="20"/>
          <w:lang w:val="af-ZA"/>
        </w:rPr>
        <w:t xml:space="preserve"> </w:t>
      </w:r>
      <w:r w:rsidRPr="00D00D87">
        <w:rPr>
          <w:rFonts w:ascii="Arial Unicode" w:hAnsi="Arial Unicode" w:cs="Sylfaen"/>
          <w:sz w:val="20"/>
          <w:szCs w:val="20"/>
        </w:rPr>
        <w:t>հայտարարելու</w:t>
      </w:r>
      <w:r w:rsidRPr="00D00D87">
        <w:rPr>
          <w:rFonts w:ascii="Arial Unicode" w:hAnsi="Arial Unicode" w:cs="Sylfaen"/>
          <w:sz w:val="20"/>
          <w:szCs w:val="20"/>
          <w:lang w:val="af-ZA"/>
        </w:rPr>
        <w:t xml:space="preserve"> </w:t>
      </w:r>
      <w:r w:rsidRPr="00D00D87">
        <w:rPr>
          <w:rFonts w:ascii="Arial Unicode" w:hAnsi="Arial Unicode" w:cs="Sylfaen"/>
          <w:sz w:val="20"/>
          <w:szCs w:val="20"/>
        </w:rPr>
        <w:t>գնման</w:t>
      </w:r>
      <w:r w:rsidRPr="00D00D87">
        <w:rPr>
          <w:rFonts w:ascii="Arial Unicode" w:hAnsi="Arial Unicode" w:cs="Sylfaen"/>
          <w:sz w:val="20"/>
          <w:szCs w:val="20"/>
          <w:lang w:val="af-ZA"/>
        </w:rPr>
        <w:t xml:space="preserve"> </w:t>
      </w:r>
      <w:r w:rsidRPr="00D00D87">
        <w:rPr>
          <w:rFonts w:ascii="Arial Unicode" w:hAnsi="Arial Unicode" w:cs="Sylfaen"/>
          <w:sz w:val="20"/>
          <w:szCs w:val="20"/>
        </w:rPr>
        <w:t>ընթացակարգը</w:t>
      </w:r>
      <w:r w:rsidRPr="00D00D87">
        <w:rPr>
          <w:rFonts w:ascii="Arial Unicode" w:hAnsi="Arial Unicode" w:cs="Sylfaen"/>
          <w:sz w:val="20"/>
          <w:szCs w:val="20"/>
          <w:lang w:val="af-ZA"/>
        </w:rPr>
        <w:t xml:space="preserve">, </w:t>
      </w:r>
      <w:r w:rsidRPr="00D00D87">
        <w:rPr>
          <w:rFonts w:ascii="Arial Unicode" w:hAnsi="Arial Unicode" w:cs="Sylfaen"/>
          <w:sz w:val="20"/>
          <w:szCs w:val="20"/>
        </w:rPr>
        <w:t>բացառությամբ</w:t>
      </w:r>
      <w:r w:rsidRPr="00D00D87">
        <w:rPr>
          <w:rFonts w:ascii="Arial Unicode" w:hAnsi="Arial Unicode" w:cs="Sylfaen"/>
          <w:sz w:val="20"/>
          <w:szCs w:val="20"/>
          <w:lang w:val="af-ZA"/>
        </w:rPr>
        <w:t xml:space="preserve"> </w:t>
      </w:r>
      <w:r w:rsidRPr="00D00D87">
        <w:rPr>
          <w:rFonts w:ascii="Arial Unicode" w:hAnsi="Arial Unicode" w:cs="Sylfaen"/>
          <w:sz w:val="20"/>
          <w:szCs w:val="20"/>
        </w:rPr>
        <w:t>պայմանագիրը</w:t>
      </w:r>
      <w:r w:rsidRPr="00D00D87">
        <w:rPr>
          <w:rFonts w:ascii="Arial Unicode" w:hAnsi="Arial Unicode" w:cs="Sylfaen"/>
          <w:sz w:val="20"/>
          <w:szCs w:val="20"/>
          <w:lang w:val="af-ZA"/>
        </w:rPr>
        <w:t xml:space="preserve"> </w:t>
      </w:r>
      <w:r w:rsidRPr="00D00D87">
        <w:rPr>
          <w:rFonts w:ascii="Arial Unicode" w:hAnsi="Arial Unicode" w:cs="Sylfaen"/>
          <w:sz w:val="20"/>
          <w:szCs w:val="20"/>
        </w:rPr>
        <w:t>անվավեր</w:t>
      </w:r>
      <w:r w:rsidRPr="00D00D87">
        <w:rPr>
          <w:rFonts w:ascii="Arial Unicode" w:hAnsi="Arial Unicode" w:cs="Sylfaen"/>
          <w:sz w:val="20"/>
          <w:szCs w:val="20"/>
          <w:lang w:val="af-ZA"/>
        </w:rPr>
        <w:t xml:space="preserve"> </w:t>
      </w:r>
      <w:r w:rsidRPr="00D00D87">
        <w:rPr>
          <w:rFonts w:ascii="Arial Unicode" w:hAnsi="Arial Unicode" w:cs="Sylfaen"/>
          <w:sz w:val="20"/>
          <w:szCs w:val="20"/>
        </w:rPr>
        <w:t>ճանաչելու</w:t>
      </w:r>
      <w:r w:rsidRPr="00D00D87">
        <w:rPr>
          <w:rFonts w:ascii="Arial Unicode" w:hAnsi="Arial Unicode" w:cs="Sylfaen"/>
          <w:sz w:val="20"/>
          <w:szCs w:val="20"/>
          <w:lang w:val="af-ZA"/>
        </w:rPr>
        <w:t xml:space="preserve"> </w:t>
      </w:r>
      <w:r w:rsidRPr="00D00D87">
        <w:rPr>
          <w:rFonts w:ascii="Arial Unicode" w:hAnsi="Arial Unicode" w:cs="Sylfaen"/>
          <w:sz w:val="20"/>
          <w:szCs w:val="20"/>
        </w:rPr>
        <w:t>մասին</w:t>
      </w:r>
      <w:r w:rsidRPr="00D00D87">
        <w:rPr>
          <w:rFonts w:ascii="Arial Unicode" w:hAnsi="Arial Unicode" w:cs="Sylfaen"/>
          <w:sz w:val="20"/>
          <w:szCs w:val="20"/>
          <w:lang w:val="af-ZA"/>
        </w:rPr>
        <w:t xml:space="preserve"> </w:t>
      </w:r>
      <w:r w:rsidRPr="00D00D87">
        <w:rPr>
          <w:rFonts w:ascii="Arial Unicode" w:hAnsi="Arial Unicode" w:cs="Sylfaen"/>
          <w:sz w:val="20"/>
          <w:szCs w:val="20"/>
        </w:rPr>
        <w:t>որոշման</w:t>
      </w:r>
      <w:r w:rsidRPr="00D00D87">
        <w:rPr>
          <w:rFonts w:ascii="Arial Unicode" w:hAnsi="Arial Unicode" w:cs="Sylfaen"/>
          <w:sz w:val="20"/>
          <w:szCs w:val="20"/>
          <w:lang w:val="af-ZA"/>
        </w:rPr>
        <w:t>.</w:t>
      </w:r>
    </w:p>
    <w:p w:rsidR="003471B7" w:rsidRPr="00D00D87" w:rsidRDefault="003471B7" w:rsidP="003471B7">
      <w:pPr>
        <w:ind w:firstLine="720"/>
        <w:jc w:val="both"/>
        <w:rPr>
          <w:rFonts w:ascii="Arial Unicode" w:hAnsi="Arial Unicode" w:cs="Sylfaen"/>
          <w:sz w:val="20"/>
          <w:szCs w:val="20"/>
          <w:lang w:val="af-ZA"/>
        </w:rPr>
      </w:pPr>
      <w:r w:rsidRPr="00D00D87">
        <w:rPr>
          <w:rFonts w:ascii="Arial Unicode" w:hAnsi="Arial Unicode" w:cs="Sylfaen"/>
          <w:sz w:val="20"/>
          <w:szCs w:val="20"/>
          <w:lang w:val="af-ZA"/>
        </w:rPr>
        <w:t xml:space="preserve">2) </w:t>
      </w:r>
      <w:r w:rsidRPr="00D00D87">
        <w:rPr>
          <w:rFonts w:ascii="Arial Unicode" w:hAnsi="Arial Unicode" w:cs="Sylfaen"/>
          <w:sz w:val="20"/>
          <w:szCs w:val="20"/>
        </w:rPr>
        <w:t>որոշում</w:t>
      </w:r>
      <w:r w:rsidRPr="00D00D87">
        <w:rPr>
          <w:rFonts w:ascii="Arial Unicode" w:hAnsi="Arial Unicode" w:cs="Sylfaen"/>
          <w:sz w:val="20"/>
          <w:szCs w:val="20"/>
          <w:lang w:val="af-ZA"/>
        </w:rPr>
        <w:t xml:space="preserve"> </w:t>
      </w:r>
      <w:r w:rsidRPr="00D00D87">
        <w:rPr>
          <w:rFonts w:ascii="Arial Unicode" w:hAnsi="Arial Unicode" w:cs="Sylfaen"/>
          <w:sz w:val="20"/>
          <w:szCs w:val="20"/>
        </w:rPr>
        <w:t>է</w:t>
      </w:r>
      <w:r w:rsidRPr="00D00D87">
        <w:rPr>
          <w:rFonts w:ascii="Arial Unicode" w:hAnsi="Arial Unicode" w:cs="Sylfaen"/>
          <w:sz w:val="20"/>
          <w:szCs w:val="20"/>
          <w:lang w:val="af-ZA"/>
        </w:rPr>
        <w:t xml:space="preserve"> </w:t>
      </w:r>
      <w:r w:rsidRPr="00D00D87">
        <w:rPr>
          <w:rFonts w:ascii="Arial Unicode" w:hAnsi="Arial Unicode" w:cs="Sylfaen"/>
          <w:sz w:val="20"/>
          <w:szCs w:val="20"/>
        </w:rPr>
        <w:t>կայացնում</w:t>
      </w:r>
      <w:r w:rsidRPr="00D00D87">
        <w:rPr>
          <w:rFonts w:ascii="Arial Unicode" w:hAnsi="Arial Unicode" w:cs="Sylfaen"/>
          <w:sz w:val="20"/>
          <w:szCs w:val="20"/>
          <w:lang w:val="af-ZA"/>
        </w:rPr>
        <w:t xml:space="preserve"> </w:t>
      </w:r>
      <w:r w:rsidRPr="00D00D87">
        <w:rPr>
          <w:rFonts w:ascii="Arial Unicode" w:hAnsi="Arial Unicode" w:cs="Sylfaen"/>
          <w:sz w:val="20"/>
          <w:szCs w:val="20"/>
        </w:rPr>
        <w:t>մասնակցին</w:t>
      </w:r>
      <w:r w:rsidRPr="00D00D87">
        <w:rPr>
          <w:rFonts w:ascii="Arial Unicode" w:hAnsi="Arial Unicode" w:cs="Sylfaen"/>
          <w:sz w:val="20"/>
          <w:szCs w:val="20"/>
          <w:lang w:val="af-ZA"/>
        </w:rPr>
        <w:t xml:space="preserve"> </w:t>
      </w:r>
      <w:r w:rsidRPr="00D00D87">
        <w:rPr>
          <w:rFonts w:ascii="Arial Unicode" w:hAnsi="Arial Unicode" w:cs="Sylfaen"/>
          <w:sz w:val="20"/>
          <w:szCs w:val="20"/>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rPr>
        <w:t>գործընթացին</w:t>
      </w:r>
      <w:r w:rsidRPr="00D00D87">
        <w:rPr>
          <w:rFonts w:ascii="Arial Unicode" w:hAnsi="Arial Unicode" w:cs="Sylfaen"/>
          <w:sz w:val="20"/>
          <w:szCs w:val="20"/>
          <w:lang w:val="af-ZA"/>
        </w:rPr>
        <w:t xml:space="preserve"> </w:t>
      </w:r>
      <w:r w:rsidRPr="00D00D87">
        <w:rPr>
          <w:rFonts w:ascii="Arial Unicode" w:hAnsi="Arial Unicode" w:cs="Sylfaen"/>
          <w:sz w:val="20"/>
          <w:szCs w:val="20"/>
        </w:rPr>
        <w:t>մասնակցելու</w:t>
      </w:r>
      <w:r w:rsidRPr="00D00D87">
        <w:rPr>
          <w:rFonts w:ascii="Arial Unicode" w:hAnsi="Arial Unicode" w:cs="Sylfaen"/>
          <w:sz w:val="20"/>
          <w:szCs w:val="20"/>
          <w:lang w:val="af-ZA"/>
        </w:rPr>
        <w:t xml:space="preserve"> </w:t>
      </w:r>
      <w:r w:rsidRPr="00D00D87">
        <w:rPr>
          <w:rFonts w:ascii="Arial Unicode" w:hAnsi="Arial Unicode" w:cs="Sylfaen"/>
          <w:sz w:val="20"/>
          <w:szCs w:val="20"/>
        </w:rPr>
        <w:t>իրավունք</w:t>
      </w:r>
      <w:r w:rsidRPr="00D00D87">
        <w:rPr>
          <w:rFonts w:ascii="Arial Unicode" w:hAnsi="Arial Unicode" w:cs="Sylfaen"/>
          <w:sz w:val="20"/>
          <w:szCs w:val="20"/>
          <w:lang w:val="af-ZA"/>
        </w:rPr>
        <w:t xml:space="preserve"> </w:t>
      </w:r>
      <w:r w:rsidRPr="00D00D87">
        <w:rPr>
          <w:rFonts w:ascii="Arial Unicode" w:hAnsi="Arial Unicode" w:cs="Sylfaen"/>
          <w:sz w:val="20"/>
          <w:szCs w:val="20"/>
        </w:rPr>
        <w:t>չունեցող</w:t>
      </w:r>
      <w:r w:rsidRPr="00D00D87">
        <w:rPr>
          <w:rFonts w:ascii="Arial Unicode" w:hAnsi="Arial Unicode" w:cs="Sylfaen"/>
          <w:sz w:val="20"/>
          <w:szCs w:val="20"/>
          <w:lang w:val="af-ZA"/>
        </w:rPr>
        <w:t xml:space="preserve"> </w:t>
      </w:r>
      <w:r w:rsidRPr="00D00D87">
        <w:rPr>
          <w:rFonts w:ascii="Arial Unicode" w:hAnsi="Arial Unicode" w:cs="Sylfaen"/>
          <w:sz w:val="20"/>
          <w:szCs w:val="20"/>
        </w:rPr>
        <w:t>մասնակիցների</w:t>
      </w:r>
      <w:r w:rsidRPr="00D00D87">
        <w:rPr>
          <w:rFonts w:ascii="Arial Unicode" w:hAnsi="Arial Unicode" w:cs="Sylfaen"/>
          <w:sz w:val="20"/>
          <w:szCs w:val="20"/>
          <w:lang w:val="af-ZA"/>
        </w:rPr>
        <w:t xml:space="preserve"> </w:t>
      </w:r>
      <w:r w:rsidRPr="00D00D87">
        <w:rPr>
          <w:rFonts w:ascii="Arial Unicode" w:hAnsi="Arial Unicode" w:cs="Sylfaen"/>
          <w:sz w:val="20"/>
          <w:szCs w:val="20"/>
        </w:rPr>
        <w:t>ցուցակում</w:t>
      </w:r>
      <w:r w:rsidRPr="00D00D87">
        <w:rPr>
          <w:rFonts w:ascii="Arial Unicode" w:hAnsi="Arial Unicode" w:cs="Sylfaen"/>
          <w:sz w:val="20"/>
          <w:szCs w:val="20"/>
          <w:lang w:val="af-ZA"/>
        </w:rPr>
        <w:t xml:space="preserve"> </w:t>
      </w:r>
      <w:r w:rsidRPr="00D00D87">
        <w:rPr>
          <w:rFonts w:ascii="Arial Unicode" w:hAnsi="Arial Unicode" w:cs="Sylfaen"/>
          <w:sz w:val="20"/>
          <w:szCs w:val="20"/>
        </w:rPr>
        <w:t>ներառելու</w:t>
      </w:r>
      <w:r w:rsidRPr="00D00D87">
        <w:rPr>
          <w:rFonts w:ascii="Arial Unicode" w:hAnsi="Arial Unicode" w:cs="Sylfaen"/>
          <w:sz w:val="20"/>
          <w:szCs w:val="20"/>
          <w:lang w:val="af-ZA"/>
        </w:rPr>
        <w:t xml:space="preserve"> </w:t>
      </w:r>
      <w:r w:rsidRPr="00D00D87">
        <w:rPr>
          <w:rFonts w:ascii="Arial Unicode" w:hAnsi="Arial Unicode" w:cs="Sylfaen"/>
          <w:sz w:val="20"/>
          <w:szCs w:val="20"/>
        </w:rPr>
        <w:t>մասին</w:t>
      </w:r>
      <w:r w:rsidRPr="00D00D87">
        <w:rPr>
          <w:rFonts w:ascii="Arial Unicode" w:hAnsi="Arial Unicode" w:cs="Sylfaen"/>
          <w:sz w:val="20"/>
          <w:szCs w:val="20"/>
          <w:lang w:val="af-ZA"/>
        </w:rPr>
        <w:t>.</w:t>
      </w:r>
    </w:p>
    <w:p w:rsidR="003471B7" w:rsidRPr="00D00D87" w:rsidRDefault="003471B7" w:rsidP="003471B7">
      <w:pPr>
        <w:ind w:firstLine="720"/>
        <w:jc w:val="both"/>
        <w:rPr>
          <w:rFonts w:ascii="Arial Unicode" w:hAnsi="Arial Unicode" w:cs="Sylfaen"/>
          <w:sz w:val="20"/>
          <w:szCs w:val="20"/>
          <w:lang w:val="af-ZA"/>
        </w:rPr>
      </w:pPr>
      <w:r w:rsidRPr="00D00D87">
        <w:rPr>
          <w:rFonts w:ascii="Arial Unicode" w:hAnsi="Arial Unicode" w:cs="Sylfaen"/>
          <w:sz w:val="20"/>
          <w:szCs w:val="20"/>
          <w:lang w:val="af-ZA"/>
        </w:rPr>
        <w:t xml:space="preserve">3) </w:t>
      </w:r>
      <w:r w:rsidRPr="00D00D87">
        <w:rPr>
          <w:rFonts w:ascii="Arial Unicode" w:hAnsi="Arial Unicode" w:cs="Sylfaen"/>
          <w:sz w:val="20"/>
          <w:szCs w:val="20"/>
        </w:rPr>
        <w:t>հաշվառում</w:t>
      </w:r>
      <w:r w:rsidRPr="00D00D87">
        <w:rPr>
          <w:rFonts w:ascii="Arial Unicode" w:hAnsi="Arial Unicode" w:cs="Sylfaen"/>
          <w:sz w:val="20"/>
          <w:szCs w:val="20"/>
          <w:lang w:val="af-ZA"/>
        </w:rPr>
        <w:t xml:space="preserve"> </w:t>
      </w:r>
      <w:r w:rsidRPr="00D00D87">
        <w:rPr>
          <w:rFonts w:ascii="Arial Unicode" w:hAnsi="Arial Unicode" w:cs="Sylfaen"/>
          <w:sz w:val="20"/>
          <w:szCs w:val="20"/>
        </w:rPr>
        <w:t>է</w:t>
      </w:r>
      <w:r w:rsidRPr="00D00D87">
        <w:rPr>
          <w:rFonts w:ascii="Arial Unicode" w:hAnsi="Arial Unicode" w:cs="Sylfaen"/>
          <w:sz w:val="20"/>
          <w:szCs w:val="20"/>
          <w:lang w:val="af-ZA"/>
        </w:rPr>
        <w:t xml:space="preserve"> </w:t>
      </w:r>
      <w:r w:rsidRPr="00D00D87">
        <w:rPr>
          <w:rFonts w:ascii="Arial Unicode" w:hAnsi="Arial Unicode" w:cs="Sylfaen"/>
          <w:sz w:val="20"/>
          <w:szCs w:val="20"/>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rPr>
        <w:t>անձի</w:t>
      </w:r>
      <w:r w:rsidRPr="00D00D87">
        <w:rPr>
          <w:rFonts w:ascii="Arial Unicode" w:hAnsi="Arial Unicode" w:cs="Sylfaen"/>
          <w:sz w:val="20"/>
          <w:szCs w:val="20"/>
          <w:lang w:val="af-ZA"/>
        </w:rPr>
        <w:t xml:space="preserve"> </w:t>
      </w:r>
      <w:r w:rsidRPr="00D00D87">
        <w:rPr>
          <w:rFonts w:ascii="Arial Unicode" w:hAnsi="Arial Unicode" w:cs="Sylfaen"/>
          <w:sz w:val="20"/>
          <w:szCs w:val="20"/>
        </w:rPr>
        <w:t>կողմից</w:t>
      </w:r>
      <w:r w:rsidRPr="00D00D87">
        <w:rPr>
          <w:rFonts w:ascii="Arial Unicode" w:hAnsi="Arial Unicode" w:cs="Sylfaen"/>
          <w:sz w:val="20"/>
          <w:szCs w:val="20"/>
          <w:lang w:val="af-ZA"/>
        </w:rPr>
        <w:t xml:space="preserve"> </w:t>
      </w:r>
      <w:r w:rsidRPr="00D00D87">
        <w:rPr>
          <w:rFonts w:ascii="Arial Unicode" w:hAnsi="Arial Unicode" w:cs="Sylfaen"/>
          <w:sz w:val="20"/>
          <w:szCs w:val="20"/>
        </w:rPr>
        <w:t>ընդունված</w:t>
      </w:r>
      <w:r w:rsidRPr="00D00D87">
        <w:rPr>
          <w:rFonts w:ascii="Arial Unicode" w:hAnsi="Arial Unicode" w:cs="Sylfaen"/>
          <w:sz w:val="20"/>
          <w:szCs w:val="20"/>
          <w:lang w:val="af-ZA"/>
        </w:rPr>
        <w:t xml:space="preserve"> </w:t>
      </w:r>
      <w:r w:rsidRPr="00D00D87">
        <w:rPr>
          <w:rFonts w:ascii="Arial Unicode" w:hAnsi="Arial Unicode" w:cs="Sylfaen"/>
          <w:sz w:val="20"/>
          <w:szCs w:val="20"/>
        </w:rPr>
        <w:t>որոշումները</w:t>
      </w:r>
      <w:r w:rsidRPr="00D00D87">
        <w:rPr>
          <w:rFonts w:ascii="Arial Unicode" w:hAnsi="Arial Unicode" w:cs="Sylfaen"/>
          <w:sz w:val="20"/>
          <w:szCs w:val="20"/>
          <w:lang w:val="af-ZA"/>
        </w:rPr>
        <w:t xml:space="preserve"> </w:t>
      </w:r>
      <w:r w:rsidRPr="00D00D87">
        <w:rPr>
          <w:rFonts w:ascii="Arial Unicode" w:hAnsi="Arial Unicode" w:cs="Sylfaen"/>
          <w:sz w:val="20"/>
          <w:szCs w:val="20"/>
        </w:rPr>
        <w:t>և</w:t>
      </w:r>
      <w:r w:rsidRPr="00D00D87">
        <w:rPr>
          <w:rFonts w:ascii="Arial Unicode" w:hAnsi="Arial Unicode" w:cs="Sylfaen"/>
          <w:sz w:val="20"/>
          <w:szCs w:val="20"/>
          <w:lang w:val="af-ZA"/>
        </w:rPr>
        <w:t xml:space="preserve"> </w:t>
      </w:r>
      <w:r w:rsidRPr="00D00D87">
        <w:rPr>
          <w:rFonts w:ascii="Arial Unicode" w:hAnsi="Arial Unicode" w:cs="Sylfaen"/>
          <w:sz w:val="20"/>
          <w:szCs w:val="20"/>
        </w:rPr>
        <w:t>դրանց</w:t>
      </w:r>
      <w:r w:rsidRPr="00D00D87">
        <w:rPr>
          <w:rFonts w:ascii="Arial Unicode" w:hAnsi="Arial Unicode" w:cs="Sylfaen"/>
          <w:sz w:val="20"/>
          <w:szCs w:val="20"/>
          <w:lang w:val="af-ZA"/>
        </w:rPr>
        <w:t xml:space="preserve"> </w:t>
      </w:r>
      <w:r w:rsidRPr="00D00D87">
        <w:rPr>
          <w:rFonts w:ascii="Arial Unicode" w:hAnsi="Arial Unicode" w:cs="Sylfaen"/>
          <w:sz w:val="20"/>
          <w:szCs w:val="20"/>
        </w:rPr>
        <w:t>կատարման</w:t>
      </w:r>
      <w:r w:rsidRPr="00D00D87">
        <w:rPr>
          <w:rFonts w:ascii="Arial Unicode" w:hAnsi="Arial Unicode" w:cs="Sylfaen"/>
          <w:sz w:val="20"/>
          <w:szCs w:val="20"/>
          <w:lang w:val="af-ZA"/>
        </w:rPr>
        <w:t xml:space="preserve"> </w:t>
      </w:r>
      <w:r w:rsidRPr="00D00D87">
        <w:rPr>
          <w:rFonts w:ascii="Arial Unicode" w:hAnsi="Arial Unicode" w:cs="Sylfaen"/>
          <w:sz w:val="20"/>
          <w:szCs w:val="20"/>
        </w:rPr>
        <w:t>նկատմամբ</w:t>
      </w:r>
      <w:r w:rsidRPr="00D00D87">
        <w:rPr>
          <w:rFonts w:ascii="Arial Unicode" w:hAnsi="Arial Unicode" w:cs="Sylfaen"/>
          <w:sz w:val="20"/>
          <w:szCs w:val="20"/>
          <w:lang w:val="af-ZA"/>
        </w:rPr>
        <w:t xml:space="preserve"> </w:t>
      </w:r>
      <w:r w:rsidRPr="00D00D87">
        <w:rPr>
          <w:rFonts w:ascii="Arial Unicode" w:hAnsi="Arial Unicode" w:cs="Sylfaen"/>
          <w:sz w:val="20"/>
          <w:szCs w:val="20"/>
        </w:rPr>
        <w:t>իրականացնում</w:t>
      </w:r>
      <w:r w:rsidRPr="00D00D87">
        <w:rPr>
          <w:rFonts w:ascii="Arial Unicode" w:hAnsi="Arial Unicode" w:cs="Sylfaen"/>
          <w:sz w:val="20"/>
          <w:szCs w:val="20"/>
          <w:lang w:val="af-ZA"/>
        </w:rPr>
        <w:t xml:space="preserve"> </w:t>
      </w:r>
      <w:r w:rsidRPr="00D00D87">
        <w:rPr>
          <w:rFonts w:ascii="Arial Unicode" w:hAnsi="Arial Unicode" w:cs="Sylfaen"/>
          <w:sz w:val="20"/>
          <w:szCs w:val="20"/>
        </w:rPr>
        <w:t>է</w:t>
      </w:r>
      <w:r w:rsidRPr="00D00D87">
        <w:rPr>
          <w:rFonts w:ascii="Arial Unicode" w:hAnsi="Arial Unicode" w:cs="Sylfaen"/>
          <w:sz w:val="20"/>
          <w:szCs w:val="20"/>
          <w:lang w:val="af-ZA"/>
        </w:rPr>
        <w:t xml:space="preserve"> </w:t>
      </w:r>
      <w:r w:rsidRPr="00D00D87">
        <w:rPr>
          <w:rFonts w:ascii="Arial Unicode" w:hAnsi="Arial Unicode" w:cs="Sylfaen"/>
          <w:sz w:val="20"/>
          <w:szCs w:val="20"/>
        </w:rPr>
        <w:t>հսկողություն</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12.14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կողմից</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բավարարվելու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դեպքում</w:t>
      </w:r>
      <w:r w:rsidRPr="00D00D87">
        <w:rPr>
          <w:rFonts w:ascii="Arial Unicode" w:hAnsi="Arial Unicode" w:cs="Sylfaen"/>
          <w:sz w:val="20"/>
          <w:szCs w:val="20"/>
          <w:lang w:val="af-ZA"/>
        </w:rPr>
        <w:t xml:space="preserve"> պ</w:t>
      </w:r>
      <w:r w:rsidRPr="00D00D87">
        <w:rPr>
          <w:rFonts w:ascii="Arial Unicode" w:hAnsi="Arial Unicode" w:cs="Sylfaen"/>
          <w:sz w:val="20"/>
          <w:szCs w:val="20"/>
          <w:lang w:val="ru-RU"/>
        </w:rPr>
        <w:t>ատվիրատուն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պատասխանատվություն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կրում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ներկայացրած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պատճառված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սահմանված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կարգով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հիմնավորված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վնասի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հատուցման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համար։</w:t>
      </w:r>
    </w:p>
    <w:p w:rsidR="003471B7" w:rsidRPr="00D00D87" w:rsidRDefault="003471B7" w:rsidP="003471B7">
      <w:pPr>
        <w:pStyle w:val="af6"/>
        <w:shd w:val="clear" w:color="auto" w:fill="FFFFFF"/>
        <w:spacing w:before="0" w:beforeAutospacing="0" w:after="0" w:afterAutospacing="0"/>
        <w:ind w:firstLine="567"/>
        <w:jc w:val="both"/>
        <w:rPr>
          <w:rFonts w:ascii="Arial Unicode" w:hAnsi="Arial Unicode"/>
          <w:color w:val="000000"/>
          <w:sz w:val="21"/>
          <w:szCs w:val="21"/>
          <w:lang w:val="af-ZA"/>
        </w:rPr>
      </w:pPr>
      <w:r w:rsidRPr="00D00D87">
        <w:rPr>
          <w:rFonts w:ascii="Arial Unicode" w:hAnsi="Arial Unicode" w:cs="Sylfaen"/>
          <w:sz w:val="20"/>
          <w:szCs w:val="20"/>
          <w:lang w:val="af-ZA"/>
        </w:rPr>
        <w:t xml:space="preserve">12.15 </w:t>
      </w:r>
      <w:r w:rsidRPr="00D00D87">
        <w:rPr>
          <w:rFonts w:ascii="Arial Unicode" w:hAnsi="Arial Unicode" w:cs="Sylfaen"/>
          <w:sz w:val="20"/>
          <w:szCs w:val="20"/>
          <w:lang w:val="ru-RU"/>
        </w:rPr>
        <w:t>Բողոքի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քննությունը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բաց</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հանրության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համար</w:t>
      </w:r>
      <w:r w:rsidRPr="00D00D87">
        <w:rPr>
          <w:rFonts w:ascii="Arial Unicode" w:hAnsi="Arial Unicode" w:cs="Sylfaen"/>
          <w:sz w:val="20"/>
          <w:szCs w:val="20"/>
          <w:lang w:val="af-ZA"/>
        </w:rPr>
        <w:t xml:space="preserve">: </w:t>
      </w:r>
      <w:bookmarkStart w:id="13" w:name="_Hlk9265079"/>
      <w:r w:rsidRPr="00D00D87">
        <w:rPr>
          <w:rFonts w:ascii="Arial Unicode" w:hAnsi="Arial Unicode" w:cs="Sylfaen"/>
          <w:sz w:val="20"/>
          <w:szCs w:val="20"/>
          <w:lang w:val="ru-RU"/>
        </w:rPr>
        <w:t>Բողոքի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քննությունն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իրականացվում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նիստերի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միջոցով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Նիստերը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ձայնագրվում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վերաբերյալ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կայացված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մեկտեղ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հրապարակվում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տեղեկագրում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Ձայնագրման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անհնարինության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դեպքում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նիստերը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սղագրվում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Նիստերը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առցանց</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հեռարձակվում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նաև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համացանցում</w:t>
      </w:r>
      <w:r w:rsidRPr="00D00D87">
        <w:rPr>
          <w:rFonts w:ascii="Arial Unicode" w:hAnsi="Arial Unicode" w:cs="Sylfaen"/>
          <w:sz w:val="20"/>
          <w:szCs w:val="20"/>
          <w:lang w:val="af-ZA"/>
        </w:rPr>
        <w:t>:</w:t>
      </w:r>
    </w:p>
    <w:bookmarkEnd w:id="13"/>
    <w:p w:rsidR="003471B7" w:rsidRPr="00D00D87" w:rsidRDefault="003471B7" w:rsidP="003471B7">
      <w:pPr>
        <w:ind w:firstLine="567"/>
        <w:jc w:val="both"/>
        <w:rPr>
          <w:rFonts w:ascii="Arial Unicode" w:hAnsi="Arial Unicode" w:cs="Sylfaen"/>
          <w:sz w:val="20"/>
          <w:szCs w:val="20"/>
          <w:lang w:val="af-ZA"/>
        </w:rPr>
      </w:pPr>
      <w:r w:rsidRPr="00D00D87" w:rsidDel="00714C96">
        <w:rPr>
          <w:rFonts w:ascii="Arial Unicode" w:hAnsi="Arial Unicode" w:cs="Sylfaen"/>
          <w:sz w:val="20"/>
          <w:szCs w:val="20"/>
          <w:lang w:val="af-ZA"/>
        </w:rPr>
        <w:t xml:space="preserve"> </w:t>
      </w:r>
      <w:r w:rsidRPr="00D00D87">
        <w:rPr>
          <w:rFonts w:ascii="Arial Unicode" w:hAnsi="Arial Unicode" w:cs="Sylfaen"/>
          <w:sz w:val="20"/>
          <w:szCs w:val="20"/>
          <w:lang w:val="af-ZA"/>
        </w:rPr>
        <w:t xml:space="preserve">12.16 </w:t>
      </w:r>
      <w:r w:rsidRPr="00D00D87">
        <w:rPr>
          <w:rFonts w:ascii="Arial Unicode" w:hAnsi="Arial Unicode" w:cs="Sylfaen"/>
          <w:sz w:val="20"/>
          <w:szCs w:val="20"/>
          <w:lang w:val="ru-RU"/>
        </w:rPr>
        <w:t>Յուրաքանչյուր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շահերը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խախտվել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կարող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խախտվել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բողոքարկման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հիմք</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ծառայած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գործողությունների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արդյունքում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իրավունք</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ունի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մասնակցելու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բողոքարկման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ընթացակարգին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մինչև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վերաբերյալ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ընդունելու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ժամկետը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ներկայացնելով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համանման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Օրենքի</w:t>
      </w:r>
      <w:r w:rsidRPr="00D00D87">
        <w:rPr>
          <w:rFonts w:ascii="Arial Unicode" w:hAnsi="Arial Unicode" w:cs="Sylfaen"/>
          <w:sz w:val="20"/>
          <w:szCs w:val="20"/>
          <w:lang w:val="af-ZA"/>
        </w:rPr>
        <w:t xml:space="preserve"> 50-</w:t>
      </w:r>
      <w:r w:rsidRPr="00D00D87">
        <w:rPr>
          <w:rFonts w:ascii="Arial Unicode" w:hAnsi="Arial Unicode" w:cs="Sylfaen"/>
          <w:sz w:val="20"/>
          <w:szCs w:val="20"/>
          <w:lang w:val="ru-RU"/>
        </w:rPr>
        <w:t>րդ</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հոդվածի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համաձայն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բողոքարկման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ընթացակարգին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չմասնակցած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զրկվում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համանման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ներկայացնելու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իրավունքից։</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12.17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որոշումն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կայացնելու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օրվան</w:t>
      </w:r>
      <w:r w:rsidRPr="00D00D87">
        <w:rPr>
          <w:rFonts w:ascii="Arial Unicode" w:hAnsi="Arial Unicode" w:cs="Sylfaen"/>
          <w:sz w:val="20"/>
          <w:szCs w:val="20"/>
          <w:lang w:val="af-ZA"/>
        </w:rPr>
        <w:t xml:space="preserve"> </w:t>
      </w:r>
      <w:r w:rsidRPr="00D00D87">
        <w:rPr>
          <w:rFonts w:ascii="Arial Unicode" w:hAnsi="Arial Unicode" w:cs="Sylfaen"/>
          <w:sz w:val="20"/>
          <w:szCs w:val="20"/>
        </w:rPr>
        <w:t>հաջորդող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երկու</w:t>
      </w:r>
      <w:r w:rsidRPr="00D00D87">
        <w:rPr>
          <w:rFonts w:ascii="Arial Unicode" w:hAnsi="Arial Unicode" w:cs="Sylfaen"/>
          <w:sz w:val="20"/>
          <w:szCs w:val="20"/>
          <w:lang w:val="af-ZA"/>
        </w:rPr>
        <w:t xml:space="preserve"> </w:t>
      </w:r>
      <w:r w:rsidRPr="00D00D87">
        <w:rPr>
          <w:rFonts w:ascii="Arial Unicode" w:hAnsi="Arial Unicode" w:cs="Sylfaen"/>
          <w:sz w:val="20"/>
          <w:szCs w:val="20"/>
        </w:rPr>
        <w:t>աշխատանքային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օրվա</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ընթացքում</w:t>
      </w:r>
      <w:r w:rsidRPr="00D00D87">
        <w:rPr>
          <w:rFonts w:ascii="Arial Unicode" w:hAnsi="Arial Unicode" w:cs="Sylfaen"/>
          <w:sz w:val="20"/>
          <w:szCs w:val="20"/>
          <w:lang w:val="af-ZA"/>
        </w:rPr>
        <w:t xml:space="preserve"> </w:t>
      </w:r>
      <w:r w:rsidRPr="00D00D87">
        <w:rPr>
          <w:rFonts w:ascii="Arial Unicode" w:hAnsi="Arial Unicode" w:cs="Sylfaen"/>
          <w:sz w:val="20"/>
          <w:szCs w:val="20"/>
        </w:rPr>
        <w:t>որոշումը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հրապարակում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տեղեկագրում` նշելով հրապարակման ամսաթիվը</w:t>
      </w:r>
      <w:r w:rsidRPr="00D00D87">
        <w:rPr>
          <w:rFonts w:ascii="Arial Unicode" w:hAnsi="Arial Unicode" w:cs="Sylfaen"/>
          <w:sz w:val="20"/>
          <w:szCs w:val="20"/>
          <w:lang w:val="ru-RU"/>
        </w:rPr>
        <w:t>։</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որոշումն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ուժի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մեջ</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մտնում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այն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տեղե</w:t>
      </w:r>
      <w:r w:rsidRPr="00D00D87">
        <w:rPr>
          <w:rFonts w:ascii="Arial Unicode" w:hAnsi="Arial Unicode" w:cs="Sylfaen"/>
          <w:sz w:val="20"/>
          <w:szCs w:val="20"/>
        </w:rPr>
        <w:t>կ</w:t>
      </w:r>
      <w:r w:rsidRPr="00D00D87">
        <w:rPr>
          <w:rFonts w:ascii="Arial Unicode" w:hAnsi="Arial Unicode" w:cs="Sylfaen"/>
          <w:sz w:val="20"/>
          <w:szCs w:val="20"/>
          <w:lang w:val="ru-RU"/>
        </w:rPr>
        <w:t>ագրում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հրապարակելուն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հաջորդող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օրը</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12.18 </w:t>
      </w:r>
      <w:r w:rsidRPr="00D00D87">
        <w:rPr>
          <w:rFonts w:ascii="Arial Unicode" w:hAnsi="Arial Unicode" w:cs="Sylfaen"/>
          <w:sz w:val="20"/>
          <w:szCs w:val="20"/>
          <w:lang w:val="ru-RU"/>
        </w:rPr>
        <w:t>Յուրաքանչյուր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շահագրգռված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կոնկրետ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գործարքի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կնքման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հարցում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վնասներ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կրել</w:t>
      </w:r>
      <w:r w:rsidRPr="00D00D87">
        <w:rPr>
          <w:rFonts w:ascii="Arial Unicode" w:hAnsi="Arial Unicode" w:cs="Sylfaen"/>
          <w:sz w:val="20"/>
          <w:szCs w:val="20"/>
          <w:lang w:val="af-ZA"/>
        </w:rPr>
        <w:t xml:space="preserve"> </w:t>
      </w:r>
      <w:r w:rsidRPr="00D00D87">
        <w:rPr>
          <w:rFonts w:ascii="Arial Unicode" w:hAnsi="Arial Unicode" w:cs="Sylfaen"/>
          <w:sz w:val="20"/>
          <w:szCs w:val="20"/>
        </w:rPr>
        <w:t>պ</w:t>
      </w:r>
      <w:r w:rsidRPr="00D00D87">
        <w:rPr>
          <w:rFonts w:ascii="Arial Unicode" w:hAnsi="Arial Unicode" w:cs="Sylfaen"/>
          <w:sz w:val="20"/>
          <w:szCs w:val="20"/>
          <w:lang w:val="ru-RU"/>
        </w:rPr>
        <w:t>ատվիրատուի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հանձնաժողովի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կատարած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գործողության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անգործության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հետևանքով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իրավունք</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ունի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դատական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կարգով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պահանջելու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վնասների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փոխհատուցում։</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af-ZA"/>
        </w:rPr>
        <w:t xml:space="preserve">12.19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ինքնաբերաբար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կասեցնում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գործընթացը</w:t>
      </w:r>
      <w:r w:rsidRPr="00D00D87">
        <w:rPr>
          <w:rFonts w:ascii="Arial Unicode" w:hAnsi="Arial Unicode" w:cs="Sylfaen"/>
          <w:sz w:val="20"/>
          <w:szCs w:val="20"/>
          <w:lang w:val="af-ZA"/>
        </w:rPr>
        <w:t xml:space="preserve">` </w:t>
      </w:r>
      <w:r w:rsidRPr="00D00D87">
        <w:rPr>
          <w:rFonts w:ascii="Arial Unicode" w:hAnsi="Arial Unicode" w:cs="Sylfaen"/>
          <w:sz w:val="20"/>
          <w:szCs w:val="20"/>
        </w:rPr>
        <w:t>Օ</w:t>
      </w:r>
      <w:r w:rsidRPr="00D00D87">
        <w:rPr>
          <w:rFonts w:ascii="Arial Unicode" w:hAnsi="Arial Unicode" w:cs="Sylfaen"/>
          <w:sz w:val="20"/>
          <w:szCs w:val="20"/>
          <w:lang w:val="ru-RU"/>
        </w:rPr>
        <w:t>րենքի</w:t>
      </w:r>
      <w:r w:rsidRPr="00D00D87">
        <w:rPr>
          <w:rFonts w:ascii="Arial Unicode" w:hAnsi="Arial Unicode" w:cs="Sylfaen"/>
          <w:sz w:val="20"/>
          <w:szCs w:val="20"/>
          <w:lang w:val="af-ZA"/>
        </w:rPr>
        <w:t xml:space="preserve"> 50-</w:t>
      </w:r>
      <w:r w:rsidRPr="00D00D87">
        <w:rPr>
          <w:rFonts w:ascii="Arial Unicode" w:hAnsi="Arial Unicode" w:cs="Sylfaen"/>
          <w:sz w:val="20"/>
          <w:szCs w:val="20"/>
          <w:lang w:val="ru-RU"/>
        </w:rPr>
        <w:t>րդ</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հոդվածի</w:t>
      </w:r>
      <w:r w:rsidRPr="00D00D87">
        <w:rPr>
          <w:rFonts w:ascii="Arial Unicode" w:hAnsi="Arial Unicode" w:cs="Sylfaen"/>
          <w:sz w:val="20"/>
          <w:szCs w:val="20"/>
          <w:lang w:val="af-ZA"/>
        </w:rPr>
        <w:t xml:space="preserve"> 9-</w:t>
      </w:r>
      <w:r w:rsidRPr="00D00D87">
        <w:rPr>
          <w:rFonts w:ascii="Arial Unicode" w:hAnsi="Arial Unicode" w:cs="Sylfaen"/>
          <w:sz w:val="20"/>
          <w:szCs w:val="20"/>
          <w:lang w:val="ru-RU"/>
        </w:rPr>
        <w:t>րդ</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մասով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նախատեսված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հայտարարությունը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հրապարակվելու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օրվանից</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մինչև</w:t>
      </w:r>
      <w:r w:rsidRPr="00D00D87">
        <w:rPr>
          <w:rFonts w:ascii="Arial Unicode" w:hAnsi="Arial Unicode" w:cs="Sylfaen"/>
          <w:sz w:val="20"/>
          <w:szCs w:val="20"/>
          <w:lang w:val="af-ZA"/>
        </w:rPr>
        <w:t xml:space="preserve"> </w:t>
      </w:r>
      <w:r w:rsidRPr="00D00D87">
        <w:rPr>
          <w:rFonts w:ascii="Arial Unicode" w:hAnsi="Arial Unicode" w:cs="Sylfaen"/>
          <w:sz w:val="20"/>
          <w:szCs w:val="20"/>
        </w:rPr>
        <w:t>բողոքի</w:t>
      </w:r>
      <w:r w:rsidRPr="00D00D87">
        <w:rPr>
          <w:rFonts w:ascii="Arial Unicode" w:hAnsi="Arial Unicode" w:cs="Sylfaen"/>
          <w:sz w:val="20"/>
          <w:szCs w:val="20"/>
          <w:lang w:val="af-ZA"/>
        </w:rPr>
        <w:t xml:space="preserve"> </w:t>
      </w:r>
      <w:r w:rsidRPr="00D00D87">
        <w:rPr>
          <w:rFonts w:ascii="Arial Unicode" w:hAnsi="Arial Unicode" w:cs="Sylfaen"/>
          <w:sz w:val="20"/>
          <w:szCs w:val="20"/>
        </w:rPr>
        <w:t>քննության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rPr>
        <w:t>արդյունքներով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ընդունված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ուժի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մեջ</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մտնելու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օրը</w:t>
      </w:r>
      <w:r w:rsidRPr="00D00D87">
        <w:rPr>
          <w:rFonts w:ascii="Arial Unicode" w:hAnsi="Arial Unicode" w:cs="Sylfaen"/>
          <w:sz w:val="20"/>
          <w:szCs w:val="20"/>
          <w:lang w:val="af-ZA"/>
        </w:rPr>
        <w:t xml:space="preserve">:  </w:t>
      </w:r>
    </w:p>
    <w:p w:rsidR="003471B7" w:rsidRPr="00D00D87" w:rsidRDefault="003471B7" w:rsidP="003471B7">
      <w:pPr>
        <w:ind w:firstLine="567"/>
        <w:jc w:val="both"/>
        <w:rPr>
          <w:rFonts w:ascii="Arial Unicode" w:hAnsi="Arial Unicode" w:cs="Sylfaen"/>
          <w:sz w:val="20"/>
          <w:szCs w:val="20"/>
          <w:lang w:val="af-ZA"/>
        </w:rPr>
      </w:pPr>
      <w:r w:rsidRPr="00D00D87">
        <w:rPr>
          <w:rFonts w:ascii="Arial Unicode" w:hAnsi="Arial Unicode" w:cs="Sylfaen"/>
          <w:sz w:val="20"/>
          <w:szCs w:val="20"/>
          <w:lang w:val="ru-RU"/>
        </w:rPr>
        <w:t>Օրենքի</w:t>
      </w:r>
      <w:r w:rsidRPr="00D00D87">
        <w:rPr>
          <w:rFonts w:ascii="Arial Unicode" w:hAnsi="Arial Unicode" w:cs="Sylfaen"/>
          <w:sz w:val="20"/>
          <w:szCs w:val="20"/>
          <w:lang w:val="af-ZA"/>
        </w:rPr>
        <w:t xml:space="preserve"> 51-</w:t>
      </w:r>
      <w:r w:rsidRPr="00D00D87">
        <w:rPr>
          <w:rFonts w:ascii="Arial Unicode" w:hAnsi="Arial Unicode" w:cs="Sylfaen"/>
          <w:sz w:val="20"/>
          <w:szCs w:val="20"/>
          <w:lang w:val="ru-RU"/>
        </w:rPr>
        <w:t>րդ</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հոդվածի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համաձայն</w:t>
      </w:r>
      <w:r w:rsidRPr="00D00D87">
        <w:rPr>
          <w:rFonts w:ascii="Arial Unicode" w:hAnsi="Arial Unicode" w:cs="Sylfaen"/>
          <w:sz w:val="20"/>
          <w:szCs w:val="20"/>
          <w:lang w:val="af-ZA"/>
        </w:rPr>
        <w:t xml:space="preserve"> </w:t>
      </w:r>
      <w:r w:rsidRPr="00D00D87">
        <w:rPr>
          <w:rFonts w:ascii="Arial Unicode" w:hAnsi="Arial Unicode" w:cs="Sylfaen"/>
          <w:sz w:val="20"/>
          <w:szCs w:val="20"/>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rPr>
        <w:t>ա</w:t>
      </w:r>
      <w:r w:rsidRPr="00D00D87">
        <w:rPr>
          <w:rFonts w:ascii="Arial Unicode" w:hAnsi="Arial Unicode" w:cs="Sylfaen"/>
          <w:sz w:val="20"/>
          <w:szCs w:val="20"/>
          <w:lang w:val="ru-RU"/>
        </w:rPr>
        <w:t>նձը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կայացնում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գործընթացի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կասեցումը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հանելու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մասին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եթե</w:t>
      </w:r>
      <w:r w:rsidRPr="00D00D87">
        <w:rPr>
          <w:rFonts w:ascii="Arial Unicode" w:hAnsi="Arial Unicode" w:cs="Sylfaen"/>
          <w:sz w:val="20"/>
          <w:szCs w:val="20"/>
          <w:lang w:val="af-ZA"/>
        </w:rPr>
        <w:t xml:space="preserve"> </w:t>
      </w:r>
      <w:r w:rsidRPr="00D00D87">
        <w:rPr>
          <w:rFonts w:ascii="Arial Unicode" w:hAnsi="Arial Unicode" w:cs="Sylfaen"/>
          <w:sz w:val="20"/>
          <w:szCs w:val="20"/>
        </w:rPr>
        <w:t>օրենքի</w:t>
      </w:r>
      <w:r w:rsidRPr="00D00D87">
        <w:rPr>
          <w:rFonts w:ascii="Arial Unicode" w:hAnsi="Arial Unicode" w:cs="Sylfaen"/>
          <w:sz w:val="20"/>
          <w:szCs w:val="20"/>
          <w:lang w:val="af-ZA"/>
        </w:rPr>
        <w:t xml:space="preserve"> 2-</w:t>
      </w:r>
      <w:r w:rsidRPr="00D00D87">
        <w:rPr>
          <w:rFonts w:ascii="Arial Unicode" w:hAnsi="Arial Unicode" w:cs="Sylfaen"/>
          <w:sz w:val="20"/>
          <w:szCs w:val="20"/>
          <w:lang w:val="ru-RU"/>
        </w:rPr>
        <w:t>րդ</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հոդվածի</w:t>
      </w:r>
      <w:r w:rsidRPr="00D00D87">
        <w:rPr>
          <w:rFonts w:ascii="Arial Unicode" w:hAnsi="Arial Unicode" w:cs="Sylfaen"/>
          <w:sz w:val="20"/>
          <w:szCs w:val="20"/>
          <w:lang w:val="af-ZA"/>
        </w:rPr>
        <w:t xml:space="preserve"> 1-</w:t>
      </w:r>
      <w:r w:rsidRPr="00D00D87">
        <w:rPr>
          <w:rFonts w:ascii="Arial Unicode" w:hAnsi="Arial Unicode" w:cs="Sylfaen"/>
          <w:sz w:val="20"/>
          <w:szCs w:val="20"/>
          <w:lang w:val="ru-RU"/>
        </w:rPr>
        <w:t>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մասով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սահմանված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մարմինների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ղեկավարները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իսկ</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իրավաբանական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անձանց</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դեպքում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գործադիր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մարմնի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ղեկավարը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գրավոր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հայտնում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հանրային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պաշտպանության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ազգային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անվտանգության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շահերից</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ելնելով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անհրաժեշտ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շարունակել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գործընթացը</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cs="Sylfaen"/>
          <w:b/>
          <w:sz w:val="20"/>
          <w:szCs w:val="20"/>
          <w:lang w:val="es-ES"/>
        </w:rPr>
      </w:pP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որոշմամբ</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կասեցումը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կարող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հանվել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եթե</w:t>
      </w:r>
      <w:r w:rsidRPr="00D00D87">
        <w:rPr>
          <w:rFonts w:ascii="Arial Unicode" w:hAnsi="Arial Unicode" w:cs="Sylfaen"/>
          <w:sz w:val="20"/>
          <w:szCs w:val="20"/>
          <w:lang w:val="af-ZA"/>
        </w:rPr>
        <w:t xml:space="preserve"> </w:t>
      </w:r>
      <w:r w:rsidRPr="00D00D87">
        <w:rPr>
          <w:rFonts w:ascii="Arial Unicode" w:hAnsi="Arial Unicode" w:cs="Sylfaen"/>
          <w:sz w:val="20"/>
          <w:szCs w:val="20"/>
        </w:rPr>
        <w:t>պ</w:t>
      </w:r>
      <w:r w:rsidRPr="00D00D87">
        <w:rPr>
          <w:rFonts w:ascii="Arial Unicode" w:hAnsi="Arial Unicode" w:cs="Sylfaen"/>
          <w:sz w:val="20"/>
          <w:szCs w:val="20"/>
          <w:lang w:val="ru-RU"/>
        </w:rPr>
        <w:t>ատվիրատուի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ներկայացրած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հիմնավորումների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համաձայն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հանրային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պաշտպանության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և</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ազգային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անվտանգության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շահերից</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ելնելով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անհրաժեշտ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շարունակել</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գնման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գործընթացը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Սույն</w:t>
      </w:r>
      <w:r w:rsidRPr="00D00D87">
        <w:rPr>
          <w:rFonts w:ascii="Arial Unicode" w:hAnsi="Arial Unicode" w:cs="Sylfaen"/>
          <w:sz w:val="20"/>
          <w:szCs w:val="20"/>
          <w:lang w:val="af-ZA"/>
        </w:rPr>
        <w:t xml:space="preserve"> </w:t>
      </w:r>
      <w:r w:rsidRPr="00D00D87">
        <w:rPr>
          <w:rFonts w:ascii="Arial Unicode" w:hAnsi="Arial Unicode" w:cs="Sylfaen"/>
          <w:sz w:val="20"/>
          <w:szCs w:val="20"/>
        </w:rPr>
        <w:t>կետ</w:t>
      </w:r>
      <w:r w:rsidRPr="00D00D87">
        <w:rPr>
          <w:rFonts w:ascii="Arial Unicode" w:hAnsi="Arial Unicode" w:cs="Sylfaen"/>
          <w:sz w:val="20"/>
          <w:szCs w:val="20"/>
          <w:lang w:val="ru-RU"/>
        </w:rPr>
        <w:t>ով</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նախատեսված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որոշումը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գնումների</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հետ</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կապված</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բողոքներ</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քննող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անձը</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հրապարակում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տեղեկագրում</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այն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կայացնելու</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օրվան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հաջորդող</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աշխատանքային</w:t>
      </w:r>
      <w:r w:rsidRPr="00D00D87">
        <w:rPr>
          <w:rFonts w:ascii="Arial Unicode" w:hAnsi="Arial Unicode" w:cs="Sylfaen"/>
          <w:sz w:val="20"/>
          <w:szCs w:val="20"/>
          <w:lang w:val="af-ZA"/>
        </w:rPr>
        <w:t xml:space="preserve"> </w:t>
      </w:r>
      <w:r w:rsidRPr="00D00D87">
        <w:rPr>
          <w:rFonts w:ascii="Arial Unicode" w:hAnsi="Arial Unicode" w:cs="Sylfaen"/>
          <w:sz w:val="20"/>
          <w:szCs w:val="20"/>
          <w:lang w:val="ru-RU"/>
        </w:rPr>
        <w:t>օրը</w:t>
      </w:r>
      <w:r w:rsidRPr="00D00D87">
        <w:rPr>
          <w:rFonts w:ascii="Arial Unicode" w:hAnsi="Arial Unicode" w:cs="Sylfaen"/>
          <w:sz w:val="20"/>
          <w:szCs w:val="20"/>
          <w:lang w:val="af-ZA"/>
        </w:rPr>
        <w:t>:</w:t>
      </w:r>
    </w:p>
    <w:p w:rsidR="003471B7" w:rsidRPr="00D00D87" w:rsidRDefault="003471B7" w:rsidP="003471B7">
      <w:pPr>
        <w:ind w:firstLine="567"/>
        <w:jc w:val="center"/>
        <w:rPr>
          <w:rFonts w:ascii="Arial Unicode" w:hAnsi="Arial Unicode" w:cs="Sylfaen"/>
          <w:b/>
          <w:szCs w:val="22"/>
          <w:lang w:val="es-ES"/>
        </w:rPr>
      </w:pPr>
    </w:p>
    <w:p w:rsidR="003471B7" w:rsidRPr="00D00D87" w:rsidRDefault="003471B7" w:rsidP="003471B7">
      <w:pPr>
        <w:ind w:firstLine="567"/>
        <w:jc w:val="center"/>
        <w:rPr>
          <w:rFonts w:ascii="Arial Unicode" w:hAnsi="Arial Unicode" w:cs="Sylfaen"/>
          <w:b/>
          <w:szCs w:val="22"/>
          <w:lang w:val="es-ES"/>
        </w:rPr>
      </w:pPr>
    </w:p>
    <w:p w:rsidR="003471B7" w:rsidRPr="00D00D87" w:rsidRDefault="003471B7" w:rsidP="003471B7">
      <w:pPr>
        <w:ind w:firstLine="567"/>
        <w:jc w:val="center"/>
        <w:rPr>
          <w:rFonts w:ascii="Arial Unicode" w:hAnsi="Arial Unicode"/>
          <w:b/>
          <w:szCs w:val="22"/>
          <w:lang w:val="af-ZA"/>
        </w:rPr>
      </w:pPr>
      <w:r w:rsidRPr="00D00D87">
        <w:rPr>
          <w:rFonts w:ascii="Arial Unicode" w:hAnsi="Arial Unicode" w:cs="Sylfaen"/>
          <w:b/>
          <w:szCs w:val="22"/>
          <w:lang w:val="es-ES"/>
        </w:rPr>
        <w:br w:type="page"/>
      </w:r>
      <w:r w:rsidRPr="00D00D87">
        <w:rPr>
          <w:rFonts w:ascii="Arial Unicode" w:hAnsi="Arial Unicode" w:cs="Sylfaen"/>
          <w:b/>
          <w:szCs w:val="22"/>
          <w:lang w:val="es-ES"/>
        </w:rPr>
        <w:lastRenderedPageBreak/>
        <w:t>ՄԱՍ</w:t>
      </w:r>
      <w:r w:rsidRPr="00D00D87">
        <w:rPr>
          <w:rFonts w:ascii="Arial Unicode" w:hAnsi="Arial Unicode"/>
          <w:b/>
          <w:szCs w:val="22"/>
          <w:lang w:val="af-ZA"/>
        </w:rPr>
        <w:t xml:space="preserve">  II</w:t>
      </w:r>
    </w:p>
    <w:p w:rsidR="003471B7" w:rsidRPr="00D00D87" w:rsidRDefault="003471B7" w:rsidP="003471B7">
      <w:pPr>
        <w:pStyle w:val="ae"/>
        <w:ind w:right="-7"/>
        <w:jc w:val="center"/>
        <w:rPr>
          <w:rFonts w:ascii="Arial Unicode" w:hAnsi="Arial Unicode"/>
          <w:b/>
          <w:szCs w:val="22"/>
          <w:lang w:val="af-ZA"/>
        </w:rPr>
      </w:pPr>
      <w:r w:rsidRPr="00D00D87">
        <w:rPr>
          <w:rFonts w:ascii="Arial Unicode" w:hAnsi="Arial Unicode" w:cs="Sylfaen"/>
          <w:b/>
          <w:szCs w:val="22"/>
          <w:lang w:val="es-ES"/>
        </w:rPr>
        <w:t>Հ</w:t>
      </w:r>
      <w:r w:rsidRPr="00D00D87">
        <w:rPr>
          <w:rFonts w:ascii="Arial Unicode" w:hAnsi="Arial Unicode"/>
          <w:b/>
          <w:szCs w:val="22"/>
          <w:lang w:val="af-ZA"/>
        </w:rPr>
        <w:t xml:space="preserve"> </w:t>
      </w:r>
      <w:r w:rsidRPr="00D00D87">
        <w:rPr>
          <w:rFonts w:ascii="Arial Unicode" w:hAnsi="Arial Unicode" w:cs="Sylfaen"/>
          <w:b/>
          <w:szCs w:val="22"/>
          <w:lang w:val="es-ES"/>
        </w:rPr>
        <w:t>Ր</w:t>
      </w:r>
      <w:r w:rsidRPr="00D00D87">
        <w:rPr>
          <w:rFonts w:ascii="Arial Unicode" w:hAnsi="Arial Unicode"/>
          <w:b/>
          <w:szCs w:val="22"/>
          <w:lang w:val="af-ZA"/>
        </w:rPr>
        <w:t xml:space="preserve"> </w:t>
      </w:r>
      <w:r w:rsidRPr="00D00D87">
        <w:rPr>
          <w:rFonts w:ascii="Arial Unicode" w:hAnsi="Arial Unicode" w:cs="Sylfaen"/>
          <w:b/>
          <w:szCs w:val="22"/>
          <w:lang w:val="es-ES"/>
        </w:rPr>
        <w:t>Ա</w:t>
      </w:r>
      <w:r w:rsidRPr="00D00D87">
        <w:rPr>
          <w:rFonts w:ascii="Arial Unicode" w:hAnsi="Arial Unicode"/>
          <w:b/>
          <w:szCs w:val="22"/>
          <w:lang w:val="af-ZA"/>
        </w:rPr>
        <w:t xml:space="preserve"> </w:t>
      </w:r>
      <w:r w:rsidRPr="00D00D87">
        <w:rPr>
          <w:rFonts w:ascii="Arial Unicode" w:hAnsi="Arial Unicode" w:cs="Sylfaen"/>
          <w:b/>
          <w:szCs w:val="22"/>
          <w:lang w:val="es-ES"/>
        </w:rPr>
        <w:t>Հ</w:t>
      </w:r>
      <w:r w:rsidRPr="00D00D87">
        <w:rPr>
          <w:rFonts w:ascii="Arial Unicode" w:hAnsi="Arial Unicode"/>
          <w:b/>
          <w:szCs w:val="22"/>
          <w:lang w:val="af-ZA"/>
        </w:rPr>
        <w:t xml:space="preserve"> </w:t>
      </w:r>
      <w:r w:rsidRPr="00D00D87">
        <w:rPr>
          <w:rFonts w:ascii="Arial Unicode" w:hAnsi="Arial Unicode" w:cs="Sylfaen"/>
          <w:b/>
          <w:szCs w:val="22"/>
          <w:lang w:val="es-ES"/>
        </w:rPr>
        <w:t>Ա</w:t>
      </w:r>
      <w:r w:rsidRPr="00D00D87">
        <w:rPr>
          <w:rFonts w:ascii="Arial Unicode" w:hAnsi="Arial Unicode"/>
          <w:b/>
          <w:szCs w:val="22"/>
          <w:lang w:val="af-ZA"/>
        </w:rPr>
        <w:t xml:space="preserve"> </w:t>
      </w:r>
      <w:r w:rsidRPr="00D00D87">
        <w:rPr>
          <w:rFonts w:ascii="Arial Unicode" w:hAnsi="Arial Unicode" w:cs="Sylfaen"/>
          <w:b/>
          <w:szCs w:val="22"/>
          <w:lang w:val="es-ES"/>
        </w:rPr>
        <w:t>Ն</w:t>
      </w:r>
      <w:r w:rsidRPr="00D00D87">
        <w:rPr>
          <w:rFonts w:ascii="Arial Unicode" w:hAnsi="Arial Unicode"/>
          <w:b/>
          <w:szCs w:val="22"/>
          <w:lang w:val="af-ZA"/>
        </w:rPr>
        <w:t xml:space="preserve"> </w:t>
      </w:r>
      <w:r w:rsidRPr="00D00D87">
        <w:rPr>
          <w:rFonts w:ascii="Arial Unicode" w:hAnsi="Arial Unicode" w:cs="Sylfaen"/>
          <w:b/>
          <w:szCs w:val="22"/>
          <w:lang w:val="es-ES"/>
        </w:rPr>
        <w:t>Գ</w:t>
      </w:r>
    </w:p>
    <w:p w:rsidR="003471B7" w:rsidRPr="00D00D87" w:rsidRDefault="00082B82" w:rsidP="003471B7">
      <w:pPr>
        <w:pStyle w:val="ae"/>
        <w:ind w:right="-7"/>
        <w:jc w:val="center"/>
        <w:rPr>
          <w:rFonts w:ascii="Arial Unicode" w:hAnsi="Arial Unicode"/>
          <w:b/>
          <w:szCs w:val="22"/>
          <w:lang w:val="af-ZA"/>
        </w:rPr>
      </w:pPr>
      <w:r w:rsidRPr="00D00D87">
        <w:rPr>
          <w:rFonts w:ascii="Arial Unicode" w:hAnsi="Arial Unicode" w:cs="Sylfaen"/>
          <w:b/>
          <w:szCs w:val="22"/>
          <w:lang w:val="es-ES"/>
        </w:rPr>
        <w:t xml:space="preserve">ԳՆԱՆՇՄԱՆ ՀԱՐՑՄԱՆ </w:t>
      </w:r>
      <w:r w:rsidR="003471B7" w:rsidRPr="00D00D87">
        <w:rPr>
          <w:rFonts w:ascii="Arial Unicode" w:hAnsi="Arial Unicode"/>
          <w:b/>
          <w:szCs w:val="22"/>
          <w:lang w:val="af-ZA"/>
        </w:rPr>
        <w:t xml:space="preserve">   </w:t>
      </w:r>
      <w:r w:rsidR="003471B7" w:rsidRPr="00D00D87">
        <w:rPr>
          <w:rFonts w:ascii="Arial Unicode" w:hAnsi="Arial Unicode" w:cs="Sylfaen"/>
          <w:b/>
          <w:szCs w:val="22"/>
          <w:lang w:val="es-ES"/>
        </w:rPr>
        <w:t>Մ Ր Ց ՈՒ Յ Թ Ի</w:t>
      </w:r>
      <w:r w:rsidR="003471B7" w:rsidRPr="00D00D87">
        <w:rPr>
          <w:rFonts w:ascii="Arial Unicode" w:hAnsi="Arial Unicode"/>
          <w:b/>
          <w:szCs w:val="22"/>
          <w:lang w:val="af-ZA"/>
        </w:rPr>
        <w:t xml:space="preserve">   </w:t>
      </w:r>
      <w:r w:rsidR="003471B7" w:rsidRPr="00D00D87">
        <w:rPr>
          <w:rFonts w:ascii="Arial Unicode" w:hAnsi="Arial Unicode" w:cs="Sylfaen"/>
          <w:b/>
          <w:szCs w:val="22"/>
          <w:lang w:val="es-ES"/>
        </w:rPr>
        <w:t>Հ</w:t>
      </w:r>
      <w:r w:rsidR="003471B7" w:rsidRPr="00D00D87">
        <w:rPr>
          <w:rFonts w:ascii="Arial Unicode" w:hAnsi="Arial Unicode"/>
          <w:b/>
          <w:szCs w:val="22"/>
          <w:lang w:val="af-ZA"/>
        </w:rPr>
        <w:t xml:space="preserve"> </w:t>
      </w:r>
      <w:r w:rsidR="003471B7" w:rsidRPr="00D00D87">
        <w:rPr>
          <w:rFonts w:ascii="Arial Unicode" w:hAnsi="Arial Unicode" w:cs="Sylfaen"/>
          <w:b/>
          <w:szCs w:val="22"/>
          <w:lang w:val="es-ES"/>
        </w:rPr>
        <w:t>Ա</w:t>
      </w:r>
      <w:r w:rsidR="003471B7" w:rsidRPr="00D00D87">
        <w:rPr>
          <w:rFonts w:ascii="Arial Unicode" w:hAnsi="Arial Unicode"/>
          <w:b/>
          <w:szCs w:val="22"/>
          <w:lang w:val="af-ZA"/>
        </w:rPr>
        <w:t xml:space="preserve"> </w:t>
      </w:r>
      <w:r w:rsidR="003471B7" w:rsidRPr="00D00D87">
        <w:rPr>
          <w:rFonts w:ascii="Arial Unicode" w:hAnsi="Arial Unicode" w:cs="Sylfaen"/>
          <w:b/>
          <w:szCs w:val="22"/>
          <w:lang w:val="es-ES"/>
        </w:rPr>
        <w:t>Յ</w:t>
      </w:r>
      <w:r w:rsidR="003471B7" w:rsidRPr="00D00D87">
        <w:rPr>
          <w:rFonts w:ascii="Arial Unicode" w:hAnsi="Arial Unicode"/>
          <w:b/>
          <w:szCs w:val="22"/>
          <w:lang w:val="af-ZA"/>
        </w:rPr>
        <w:t xml:space="preserve"> </w:t>
      </w:r>
      <w:r w:rsidR="003471B7" w:rsidRPr="00D00D87">
        <w:rPr>
          <w:rFonts w:ascii="Arial Unicode" w:hAnsi="Arial Unicode" w:cs="Sylfaen"/>
          <w:b/>
          <w:szCs w:val="22"/>
          <w:lang w:val="es-ES"/>
        </w:rPr>
        <w:t>Տ</w:t>
      </w:r>
      <w:r w:rsidR="003471B7" w:rsidRPr="00D00D87">
        <w:rPr>
          <w:rFonts w:ascii="Arial Unicode" w:hAnsi="Arial Unicode"/>
          <w:b/>
          <w:szCs w:val="22"/>
          <w:lang w:val="af-ZA"/>
        </w:rPr>
        <w:t xml:space="preserve"> </w:t>
      </w:r>
      <w:r w:rsidR="003471B7" w:rsidRPr="00D00D87">
        <w:rPr>
          <w:rFonts w:ascii="Arial Unicode" w:hAnsi="Arial Unicode" w:cs="Sylfaen"/>
          <w:b/>
          <w:szCs w:val="22"/>
          <w:lang w:val="es-ES"/>
        </w:rPr>
        <w:t>Ը</w:t>
      </w:r>
      <w:r w:rsidR="003471B7" w:rsidRPr="00D00D87">
        <w:rPr>
          <w:rFonts w:ascii="Arial Unicode" w:hAnsi="Arial Unicode"/>
          <w:b/>
          <w:szCs w:val="22"/>
          <w:lang w:val="af-ZA"/>
        </w:rPr>
        <w:t xml:space="preserve">   </w:t>
      </w:r>
      <w:r w:rsidR="003471B7" w:rsidRPr="00D00D87">
        <w:rPr>
          <w:rFonts w:ascii="Arial Unicode" w:hAnsi="Arial Unicode" w:cs="Sylfaen"/>
          <w:b/>
          <w:szCs w:val="22"/>
          <w:lang w:val="es-ES"/>
        </w:rPr>
        <w:t>Պ</w:t>
      </w:r>
      <w:r w:rsidR="003471B7" w:rsidRPr="00D00D87">
        <w:rPr>
          <w:rFonts w:ascii="Arial Unicode" w:hAnsi="Arial Unicode"/>
          <w:b/>
          <w:szCs w:val="22"/>
          <w:lang w:val="af-ZA"/>
        </w:rPr>
        <w:t xml:space="preserve"> </w:t>
      </w:r>
      <w:r w:rsidR="003471B7" w:rsidRPr="00D00D87">
        <w:rPr>
          <w:rFonts w:ascii="Arial Unicode" w:hAnsi="Arial Unicode" w:cs="Sylfaen"/>
          <w:b/>
          <w:szCs w:val="22"/>
          <w:lang w:val="es-ES"/>
        </w:rPr>
        <w:t>Ա</w:t>
      </w:r>
      <w:r w:rsidR="003471B7" w:rsidRPr="00D00D87">
        <w:rPr>
          <w:rFonts w:ascii="Arial Unicode" w:hAnsi="Arial Unicode"/>
          <w:b/>
          <w:szCs w:val="22"/>
          <w:lang w:val="af-ZA"/>
        </w:rPr>
        <w:t xml:space="preserve"> </w:t>
      </w:r>
      <w:r w:rsidR="003471B7" w:rsidRPr="00D00D87">
        <w:rPr>
          <w:rFonts w:ascii="Arial Unicode" w:hAnsi="Arial Unicode" w:cs="Sylfaen"/>
          <w:b/>
          <w:szCs w:val="22"/>
          <w:lang w:val="es-ES"/>
        </w:rPr>
        <w:t>Տ</w:t>
      </w:r>
      <w:r w:rsidR="003471B7" w:rsidRPr="00D00D87">
        <w:rPr>
          <w:rFonts w:ascii="Arial Unicode" w:hAnsi="Arial Unicode"/>
          <w:b/>
          <w:szCs w:val="22"/>
          <w:lang w:val="af-ZA"/>
        </w:rPr>
        <w:t xml:space="preserve"> </w:t>
      </w:r>
      <w:r w:rsidR="003471B7" w:rsidRPr="00D00D87">
        <w:rPr>
          <w:rFonts w:ascii="Arial Unicode" w:hAnsi="Arial Unicode" w:cs="Sylfaen"/>
          <w:b/>
          <w:szCs w:val="22"/>
          <w:lang w:val="es-ES"/>
        </w:rPr>
        <w:t>Ր</w:t>
      </w:r>
      <w:r w:rsidR="003471B7" w:rsidRPr="00D00D87">
        <w:rPr>
          <w:rFonts w:ascii="Arial Unicode" w:hAnsi="Arial Unicode"/>
          <w:b/>
          <w:szCs w:val="22"/>
          <w:lang w:val="af-ZA"/>
        </w:rPr>
        <w:t xml:space="preserve"> </w:t>
      </w:r>
      <w:r w:rsidR="003471B7" w:rsidRPr="00D00D87">
        <w:rPr>
          <w:rFonts w:ascii="Arial Unicode" w:hAnsi="Arial Unicode" w:cs="Sylfaen"/>
          <w:b/>
          <w:szCs w:val="22"/>
          <w:lang w:val="es-ES"/>
        </w:rPr>
        <w:t>Ա</w:t>
      </w:r>
      <w:r w:rsidR="003471B7" w:rsidRPr="00D00D87">
        <w:rPr>
          <w:rFonts w:ascii="Arial Unicode" w:hAnsi="Arial Unicode"/>
          <w:b/>
          <w:szCs w:val="22"/>
          <w:lang w:val="af-ZA"/>
        </w:rPr>
        <w:t xml:space="preserve"> </w:t>
      </w:r>
      <w:r w:rsidR="003471B7" w:rsidRPr="00D00D87">
        <w:rPr>
          <w:rFonts w:ascii="Arial Unicode" w:hAnsi="Arial Unicode" w:cs="Sylfaen"/>
          <w:b/>
          <w:szCs w:val="22"/>
          <w:lang w:val="es-ES"/>
        </w:rPr>
        <w:t>Ս</w:t>
      </w:r>
      <w:r w:rsidR="003471B7" w:rsidRPr="00D00D87">
        <w:rPr>
          <w:rFonts w:ascii="Arial Unicode" w:hAnsi="Arial Unicode"/>
          <w:b/>
          <w:szCs w:val="22"/>
          <w:lang w:val="af-ZA"/>
        </w:rPr>
        <w:t xml:space="preserve"> </w:t>
      </w:r>
      <w:r w:rsidR="003471B7" w:rsidRPr="00D00D87">
        <w:rPr>
          <w:rFonts w:ascii="Arial Unicode" w:hAnsi="Arial Unicode" w:cs="Sylfaen"/>
          <w:b/>
          <w:szCs w:val="22"/>
          <w:lang w:val="es-ES"/>
        </w:rPr>
        <w:t>Տ</w:t>
      </w:r>
      <w:r w:rsidR="003471B7" w:rsidRPr="00D00D87">
        <w:rPr>
          <w:rFonts w:ascii="Arial Unicode" w:hAnsi="Arial Unicode"/>
          <w:b/>
          <w:szCs w:val="22"/>
          <w:lang w:val="af-ZA"/>
        </w:rPr>
        <w:t xml:space="preserve"> </w:t>
      </w:r>
      <w:r w:rsidR="003471B7" w:rsidRPr="00D00D87">
        <w:rPr>
          <w:rFonts w:ascii="Arial Unicode" w:hAnsi="Arial Unicode" w:cs="Sylfaen"/>
          <w:b/>
          <w:szCs w:val="22"/>
          <w:lang w:val="es-ES"/>
        </w:rPr>
        <w:t>Ե</w:t>
      </w:r>
      <w:r w:rsidR="003471B7" w:rsidRPr="00D00D87">
        <w:rPr>
          <w:rFonts w:ascii="Arial Unicode" w:hAnsi="Arial Unicode"/>
          <w:b/>
          <w:szCs w:val="22"/>
          <w:lang w:val="af-ZA"/>
        </w:rPr>
        <w:t xml:space="preserve"> </w:t>
      </w:r>
      <w:r w:rsidR="003471B7" w:rsidRPr="00D00D87">
        <w:rPr>
          <w:rFonts w:ascii="Arial Unicode" w:hAnsi="Arial Unicode" w:cs="Sylfaen"/>
          <w:b/>
          <w:szCs w:val="22"/>
          <w:lang w:val="es-ES"/>
        </w:rPr>
        <w:t>Լ</w:t>
      </w:r>
      <w:r w:rsidR="003471B7" w:rsidRPr="00D00D87">
        <w:rPr>
          <w:rFonts w:ascii="Arial Unicode" w:hAnsi="Arial Unicode"/>
          <w:b/>
          <w:szCs w:val="22"/>
          <w:lang w:val="af-ZA"/>
        </w:rPr>
        <w:t xml:space="preserve"> </w:t>
      </w:r>
      <w:r w:rsidR="003471B7" w:rsidRPr="00D00D87">
        <w:rPr>
          <w:rFonts w:ascii="Arial Unicode" w:hAnsi="Arial Unicode" w:cs="Sylfaen"/>
          <w:b/>
          <w:szCs w:val="22"/>
          <w:lang w:val="es-ES"/>
        </w:rPr>
        <w:t>ՈՒ</w:t>
      </w:r>
    </w:p>
    <w:p w:rsidR="003471B7" w:rsidRPr="00D00D87" w:rsidRDefault="003471B7" w:rsidP="003471B7">
      <w:pPr>
        <w:ind w:firstLine="567"/>
        <w:jc w:val="center"/>
        <w:rPr>
          <w:rFonts w:ascii="Arial Unicode" w:hAnsi="Arial Unicode"/>
          <w:szCs w:val="22"/>
          <w:lang w:val="af-ZA"/>
        </w:rPr>
      </w:pPr>
    </w:p>
    <w:p w:rsidR="003471B7" w:rsidRPr="00D00D87" w:rsidRDefault="003471B7" w:rsidP="003471B7">
      <w:pPr>
        <w:jc w:val="center"/>
        <w:rPr>
          <w:rFonts w:ascii="Arial Unicode" w:hAnsi="Arial Unicode"/>
          <w:b/>
          <w:sz w:val="20"/>
          <w:lang w:val="af-ZA"/>
        </w:rPr>
      </w:pPr>
      <w:r w:rsidRPr="00D00D87">
        <w:rPr>
          <w:rFonts w:ascii="Arial Unicode" w:hAnsi="Arial Unicode"/>
          <w:b/>
          <w:sz w:val="20"/>
          <w:lang w:val="af-ZA"/>
        </w:rPr>
        <w:t xml:space="preserve">1. </w:t>
      </w:r>
      <w:r w:rsidRPr="00D00D87">
        <w:rPr>
          <w:rFonts w:ascii="Arial Unicode" w:hAnsi="Arial Unicode" w:cs="Sylfaen"/>
          <w:b/>
          <w:sz w:val="20"/>
          <w:lang w:val="es-ES"/>
        </w:rPr>
        <w:t>ԸՆԴՀԱՆՈՒՐ</w:t>
      </w:r>
      <w:r w:rsidRPr="00D00D87">
        <w:rPr>
          <w:rFonts w:ascii="Arial Unicode" w:hAnsi="Arial Unicode"/>
          <w:b/>
          <w:sz w:val="20"/>
          <w:lang w:val="af-ZA"/>
        </w:rPr>
        <w:t xml:space="preserve"> </w:t>
      </w:r>
      <w:r w:rsidRPr="00D00D87">
        <w:rPr>
          <w:rFonts w:ascii="Arial Unicode" w:hAnsi="Arial Unicode" w:cs="Sylfaen"/>
          <w:b/>
          <w:sz w:val="20"/>
          <w:lang w:val="es-ES"/>
        </w:rPr>
        <w:t>ԴՐՈՒՅԹՆԵՐ</w:t>
      </w:r>
    </w:p>
    <w:p w:rsidR="003471B7" w:rsidRPr="00D00D87" w:rsidRDefault="003471B7" w:rsidP="003471B7">
      <w:pPr>
        <w:ind w:firstLine="567"/>
        <w:jc w:val="both"/>
        <w:rPr>
          <w:rFonts w:ascii="Arial Unicode" w:hAnsi="Arial Unicode"/>
          <w:szCs w:val="22"/>
          <w:lang w:val="af-ZA"/>
        </w:rPr>
      </w:pPr>
      <w:r w:rsidRPr="00D00D87">
        <w:rPr>
          <w:rFonts w:ascii="Arial Unicode" w:hAnsi="Arial Unicode"/>
          <w:szCs w:val="22"/>
          <w:lang w:val="af-ZA"/>
        </w:rPr>
        <w:t xml:space="preserve"> </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 xml:space="preserve">1.1 </w:t>
      </w:r>
      <w:r w:rsidRPr="00D00D87">
        <w:rPr>
          <w:rFonts w:ascii="Arial Unicode" w:hAnsi="Arial Unicode" w:cs="Sylfaen"/>
          <w:sz w:val="20"/>
          <w:lang w:val="ru-RU"/>
        </w:rPr>
        <w:t>Սույն</w:t>
      </w:r>
      <w:r w:rsidRPr="00D00D87">
        <w:rPr>
          <w:rFonts w:ascii="Arial Unicode" w:hAnsi="Arial Unicode" w:cs="Sylfaen"/>
          <w:sz w:val="20"/>
          <w:lang w:val="af-ZA"/>
        </w:rPr>
        <w:t xml:space="preserve"> </w:t>
      </w:r>
      <w:r w:rsidRPr="00D00D87">
        <w:rPr>
          <w:rFonts w:ascii="Arial Unicode" w:hAnsi="Arial Unicode" w:cs="Sylfaen"/>
          <w:sz w:val="20"/>
          <w:lang w:val="ru-RU"/>
        </w:rPr>
        <w:t>հրահանգը</w:t>
      </w:r>
      <w:r w:rsidRPr="00D00D87">
        <w:rPr>
          <w:rFonts w:ascii="Arial Unicode" w:hAnsi="Arial Unicode" w:cs="Sylfaen"/>
          <w:sz w:val="20"/>
          <w:lang w:val="af-ZA"/>
        </w:rPr>
        <w:t xml:space="preserve"> </w:t>
      </w:r>
      <w:r w:rsidRPr="00D00D87">
        <w:rPr>
          <w:rFonts w:ascii="Arial Unicode" w:hAnsi="Arial Unicode" w:cs="Sylfaen"/>
          <w:sz w:val="20"/>
          <w:lang w:val="ru-RU"/>
        </w:rPr>
        <w:t>նպատակ</w:t>
      </w:r>
      <w:r w:rsidRPr="00D00D87">
        <w:rPr>
          <w:rFonts w:ascii="Arial Unicode" w:hAnsi="Arial Unicode" w:cs="Sylfaen"/>
          <w:sz w:val="20"/>
          <w:lang w:val="af-ZA"/>
        </w:rPr>
        <w:t xml:space="preserve"> </w:t>
      </w:r>
      <w:r w:rsidRPr="00D00D87">
        <w:rPr>
          <w:rFonts w:ascii="Arial Unicode" w:hAnsi="Arial Unicode" w:cs="Sylfaen"/>
          <w:sz w:val="20"/>
          <w:lang w:val="ru-RU"/>
        </w:rPr>
        <w:t>ունի</w:t>
      </w:r>
      <w:r w:rsidRPr="00D00D87">
        <w:rPr>
          <w:rFonts w:ascii="Arial Unicode" w:hAnsi="Arial Unicode" w:cs="Sylfaen"/>
          <w:sz w:val="20"/>
          <w:lang w:val="af-ZA"/>
        </w:rPr>
        <w:t xml:space="preserve"> </w:t>
      </w:r>
      <w:r w:rsidRPr="00D00D87">
        <w:rPr>
          <w:rFonts w:ascii="Arial Unicode" w:hAnsi="Arial Unicode" w:cs="Sylfaen"/>
          <w:sz w:val="20"/>
          <w:lang w:val="ru-RU"/>
        </w:rPr>
        <w:t>օժանդակել</w:t>
      </w:r>
      <w:r w:rsidRPr="00D00D87">
        <w:rPr>
          <w:rFonts w:ascii="Arial Unicode" w:hAnsi="Arial Unicode" w:cs="Sylfaen"/>
          <w:sz w:val="20"/>
          <w:lang w:val="af-ZA"/>
        </w:rPr>
        <w:t xml:space="preserve"> մ</w:t>
      </w:r>
      <w:r w:rsidRPr="00D00D87">
        <w:rPr>
          <w:rFonts w:ascii="Arial Unicode" w:hAnsi="Arial Unicode" w:cs="Sylfaen"/>
          <w:sz w:val="20"/>
          <w:lang w:val="ru-RU"/>
        </w:rPr>
        <w:t>ասնակիցներին</w:t>
      </w:r>
      <w:r w:rsidRPr="00D00D87">
        <w:rPr>
          <w:rFonts w:ascii="Arial Unicode" w:hAnsi="Arial Unicode" w:cs="Sylfaen"/>
          <w:sz w:val="20"/>
          <w:lang w:val="af-ZA"/>
        </w:rPr>
        <w:t xml:space="preserve"> </w:t>
      </w:r>
      <w:r w:rsidRPr="00D00D87">
        <w:rPr>
          <w:rFonts w:ascii="Arial Unicode" w:hAnsi="Arial Unicode" w:cs="Sylfaen"/>
          <w:sz w:val="20"/>
          <w:lang w:val="ru-RU"/>
        </w:rPr>
        <w:t>հայտը</w:t>
      </w:r>
      <w:r w:rsidRPr="00D00D87">
        <w:rPr>
          <w:rFonts w:ascii="Arial Unicode" w:hAnsi="Arial Unicode" w:cs="Sylfaen"/>
          <w:sz w:val="20"/>
          <w:lang w:val="af-ZA"/>
        </w:rPr>
        <w:t xml:space="preserve"> </w:t>
      </w:r>
      <w:r w:rsidRPr="00D00D87">
        <w:rPr>
          <w:rFonts w:ascii="Arial Unicode" w:hAnsi="Arial Unicode" w:cs="Sylfaen"/>
          <w:sz w:val="20"/>
          <w:lang w:val="ru-RU"/>
        </w:rPr>
        <w:t>պատրաստելիս։</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 xml:space="preserve">1.2 </w:t>
      </w:r>
      <w:r w:rsidRPr="00D00D87">
        <w:rPr>
          <w:rFonts w:ascii="Arial Unicode" w:hAnsi="Arial Unicode" w:cs="Sylfaen"/>
          <w:sz w:val="20"/>
          <w:lang w:val="ru-RU"/>
        </w:rPr>
        <w:t>Նպատակահարմարության</w:t>
      </w:r>
      <w:r w:rsidRPr="00D00D87">
        <w:rPr>
          <w:rFonts w:ascii="Arial Unicode" w:hAnsi="Arial Unicode" w:cs="Sylfaen"/>
          <w:sz w:val="20"/>
          <w:lang w:val="af-ZA"/>
        </w:rPr>
        <w:t xml:space="preserve"> </w:t>
      </w:r>
      <w:r w:rsidRPr="00D00D87">
        <w:rPr>
          <w:rFonts w:ascii="Arial Unicode" w:hAnsi="Arial Unicode" w:cs="Sylfaen"/>
          <w:sz w:val="20"/>
          <w:lang w:val="ru-RU"/>
        </w:rPr>
        <w:t>դեպքում</w:t>
      </w:r>
      <w:r w:rsidRPr="00D00D87">
        <w:rPr>
          <w:rFonts w:ascii="Arial Unicode" w:hAnsi="Arial Unicode" w:cs="Sylfaen"/>
          <w:sz w:val="20"/>
          <w:lang w:val="af-ZA"/>
        </w:rPr>
        <w:t xml:space="preserve"> մ</w:t>
      </w:r>
      <w:r w:rsidRPr="00D00D87">
        <w:rPr>
          <w:rFonts w:ascii="Arial Unicode" w:hAnsi="Arial Unicode" w:cs="Sylfaen"/>
          <w:sz w:val="20"/>
          <w:lang w:val="ru-RU"/>
        </w:rPr>
        <w:t>ասնակիցը</w:t>
      </w:r>
      <w:r w:rsidRPr="00D00D87">
        <w:rPr>
          <w:rFonts w:ascii="Arial Unicode" w:hAnsi="Arial Unicode" w:cs="Sylfaen"/>
          <w:sz w:val="20"/>
          <w:lang w:val="af-ZA"/>
        </w:rPr>
        <w:t xml:space="preserve"> </w:t>
      </w:r>
      <w:r w:rsidRPr="00D00D87">
        <w:rPr>
          <w:rFonts w:ascii="Arial Unicode" w:hAnsi="Arial Unicode" w:cs="Sylfaen"/>
          <w:sz w:val="20"/>
          <w:lang w:val="ru-RU"/>
        </w:rPr>
        <w:t>պահանջվող</w:t>
      </w:r>
      <w:r w:rsidRPr="00D00D87">
        <w:rPr>
          <w:rFonts w:ascii="Arial Unicode" w:hAnsi="Arial Unicode" w:cs="Sylfaen"/>
          <w:sz w:val="20"/>
          <w:lang w:val="af-ZA"/>
        </w:rPr>
        <w:t xml:space="preserve"> </w:t>
      </w:r>
      <w:r w:rsidRPr="00D00D87">
        <w:rPr>
          <w:rFonts w:ascii="Arial Unicode" w:hAnsi="Arial Unicode" w:cs="Sylfaen"/>
          <w:sz w:val="20"/>
          <w:lang w:val="ru-RU"/>
        </w:rPr>
        <w:t>տեղեկությունները</w:t>
      </w:r>
      <w:r w:rsidRPr="00D00D87">
        <w:rPr>
          <w:rFonts w:ascii="Arial Unicode" w:hAnsi="Arial Unicode" w:cs="Sylfaen"/>
          <w:sz w:val="20"/>
          <w:lang w:val="af-ZA"/>
        </w:rPr>
        <w:t xml:space="preserve"> </w:t>
      </w:r>
      <w:r w:rsidRPr="00D00D87">
        <w:rPr>
          <w:rFonts w:ascii="Arial Unicode" w:hAnsi="Arial Unicode" w:cs="Sylfaen"/>
          <w:sz w:val="20"/>
          <w:lang w:val="ru-RU"/>
        </w:rPr>
        <w:t>կարող</w:t>
      </w:r>
      <w:r w:rsidRPr="00D00D87">
        <w:rPr>
          <w:rFonts w:ascii="Arial Unicode" w:hAnsi="Arial Unicode" w:cs="Sylfaen"/>
          <w:sz w:val="20"/>
          <w:lang w:val="af-ZA"/>
        </w:rPr>
        <w:t xml:space="preserve"> </w:t>
      </w:r>
      <w:r w:rsidRPr="00D00D87">
        <w:rPr>
          <w:rFonts w:ascii="Arial Unicode" w:hAnsi="Arial Unicode" w:cs="Sylfaen"/>
          <w:sz w:val="20"/>
          <w:lang w:val="ru-RU"/>
        </w:rPr>
        <w:t>է</w:t>
      </w:r>
      <w:r w:rsidRPr="00D00D87">
        <w:rPr>
          <w:rFonts w:ascii="Arial Unicode" w:hAnsi="Arial Unicode" w:cs="Sylfaen"/>
          <w:sz w:val="20"/>
          <w:lang w:val="af-ZA"/>
        </w:rPr>
        <w:t xml:space="preserve"> </w:t>
      </w:r>
      <w:r w:rsidRPr="00D00D87">
        <w:rPr>
          <w:rFonts w:ascii="Arial Unicode" w:hAnsi="Arial Unicode" w:cs="Sylfaen"/>
          <w:sz w:val="20"/>
          <w:lang w:val="ru-RU"/>
        </w:rPr>
        <w:t>ներկայացնել</w:t>
      </w:r>
      <w:r w:rsidRPr="00D00D87">
        <w:rPr>
          <w:rFonts w:ascii="Arial Unicode" w:hAnsi="Arial Unicode" w:cs="Sylfaen"/>
          <w:sz w:val="20"/>
          <w:lang w:val="af-ZA"/>
        </w:rPr>
        <w:t xml:space="preserve"> </w:t>
      </w:r>
      <w:r w:rsidRPr="00D00D87">
        <w:rPr>
          <w:rFonts w:ascii="Arial Unicode" w:hAnsi="Arial Unicode" w:cs="Sylfaen"/>
          <w:sz w:val="20"/>
          <w:lang w:val="ru-RU"/>
        </w:rPr>
        <w:t>սույն</w:t>
      </w:r>
      <w:r w:rsidRPr="00D00D87">
        <w:rPr>
          <w:rFonts w:ascii="Arial Unicode" w:hAnsi="Arial Unicode" w:cs="Sylfaen"/>
          <w:sz w:val="20"/>
          <w:lang w:val="af-ZA"/>
        </w:rPr>
        <w:t xml:space="preserve"> </w:t>
      </w:r>
      <w:r w:rsidRPr="00D00D87">
        <w:rPr>
          <w:rFonts w:ascii="Arial Unicode" w:hAnsi="Arial Unicode" w:cs="Sylfaen"/>
          <w:sz w:val="20"/>
          <w:lang w:val="ru-RU"/>
        </w:rPr>
        <w:t>հրահանգով</w:t>
      </w:r>
      <w:r w:rsidRPr="00D00D87">
        <w:rPr>
          <w:rFonts w:ascii="Arial Unicode" w:hAnsi="Arial Unicode" w:cs="Sylfaen"/>
          <w:sz w:val="20"/>
          <w:lang w:val="af-ZA"/>
        </w:rPr>
        <w:t xml:space="preserve"> </w:t>
      </w:r>
      <w:r w:rsidRPr="00D00D87">
        <w:rPr>
          <w:rFonts w:ascii="Arial Unicode" w:hAnsi="Arial Unicode" w:cs="Sylfaen"/>
          <w:sz w:val="20"/>
          <w:lang w:val="ru-RU"/>
        </w:rPr>
        <w:t>առաջարկվող</w:t>
      </w:r>
      <w:r w:rsidRPr="00D00D87">
        <w:rPr>
          <w:rFonts w:ascii="Arial Unicode" w:hAnsi="Arial Unicode" w:cs="Sylfaen"/>
          <w:sz w:val="20"/>
          <w:lang w:val="af-ZA"/>
        </w:rPr>
        <w:t xml:space="preserve"> </w:t>
      </w:r>
      <w:r w:rsidRPr="00D00D87">
        <w:rPr>
          <w:rFonts w:ascii="Arial Unicode" w:hAnsi="Arial Unicode" w:cs="Sylfaen"/>
          <w:sz w:val="20"/>
          <w:lang w:val="ru-RU"/>
        </w:rPr>
        <w:t>ձևերից</w:t>
      </w:r>
      <w:r w:rsidRPr="00D00D87">
        <w:rPr>
          <w:rFonts w:ascii="Arial Unicode" w:hAnsi="Arial Unicode" w:cs="Sylfaen"/>
          <w:sz w:val="20"/>
          <w:lang w:val="af-ZA"/>
        </w:rPr>
        <w:t xml:space="preserve"> </w:t>
      </w:r>
      <w:r w:rsidRPr="00D00D87">
        <w:rPr>
          <w:rFonts w:ascii="Arial Unicode" w:hAnsi="Arial Unicode" w:cs="Sylfaen"/>
          <w:sz w:val="20"/>
          <w:lang w:val="ru-RU"/>
        </w:rPr>
        <w:t>տարբերվող</w:t>
      </w:r>
      <w:r w:rsidRPr="00D00D87">
        <w:rPr>
          <w:rFonts w:ascii="Arial Unicode" w:hAnsi="Arial Unicode" w:cs="Sylfaen"/>
          <w:sz w:val="20"/>
          <w:lang w:val="af-ZA"/>
        </w:rPr>
        <w:t xml:space="preserve">` </w:t>
      </w:r>
      <w:r w:rsidRPr="00D00D87">
        <w:rPr>
          <w:rFonts w:ascii="Arial Unicode" w:hAnsi="Arial Unicode" w:cs="Sylfaen"/>
          <w:sz w:val="20"/>
          <w:lang w:val="ru-RU"/>
        </w:rPr>
        <w:t>այլ</w:t>
      </w:r>
      <w:r w:rsidRPr="00D00D87">
        <w:rPr>
          <w:rFonts w:ascii="Arial Unicode" w:hAnsi="Arial Unicode" w:cs="Sylfaen"/>
          <w:sz w:val="20"/>
          <w:lang w:val="af-ZA"/>
        </w:rPr>
        <w:t xml:space="preserve"> </w:t>
      </w:r>
      <w:r w:rsidRPr="00D00D87">
        <w:rPr>
          <w:rFonts w:ascii="Arial Unicode" w:hAnsi="Arial Unicode" w:cs="Sylfaen"/>
          <w:sz w:val="20"/>
          <w:lang w:val="ru-RU"/>
        </w:rPr>
        <w:t>ձևերով</w:t>
      </w:r>
      <w:r w:rsidRPr="00D00D87">
        <w:rPr>
          <w:rFonts w:ascii="Arial Unicode" w:hAnsi="Arial Unicode" w:cs="Sylfaen"/>
          <w:sz w:val="20"/>
          <w:lang w:val="af-ZA"/>
        </w:rPr>
        <w:t xml:space="preserve">` </w:t>
      </w:r>
      <w:r w:rsidRPr="00D00D87">
        <w:rPr>
          <w:rFonts w:ascii="Arial Unicode" w:hAnsi="Arial Unicode" w:cs="Sylfaen"/>
          <w:sz w:val="20"/>
          <w:lang w:val="ru-RU"/>
        </w:rPr>
        <w:t>պահպանելով</w:t>
      </w:r>
      <w:r w:rsidRPr="00D00D87">
        <w:rPr>
          <w:rFonts w:ascii="Arial Unicode" w:hAnsi="Arial Unicode" w:cs="Sylfaen"/>
          <w:sz w:val="20"/>
          <w:lang w:val="af-ZA"/>
        </w:rPr>
        <w:t xml:space="preserve"> </w:t>
      </w:r>
      <w:r w:rsidRPr="00D00D87">
        <w:rPr>
          <w:rFonts w:ascii="Arial Unicode" w:hAnsi="Arial Unicode" w:cs="Sylfaen"/>
          <w:sz w:val="20"/>
          <w:lang w:val="ru-RU"/>
        </w:rPr>
        <w:t>պահանջվող</w:t>
      </w:r>
      <w:r w:rsidRPr="00D00D87">
        <w:rPr>
          <w:rFonts w:ascii="Arial Unicode" w:hAnsi="Arial Unicode" w:cs="Sylfaen"/>
          <w:sz w:val="20"/>
          <w:lang w:val="af-ZA"/>
        </w:rPr>
        <w:t xml:space="preserve"> </w:t>
      </w:r>
      <w:r w:rsidRPr="00D00D87">
        <w:rPr>
          <w:rFonts w:ascii="Arial Unicode" w:hAnsi="Arial Unicode" w:cs="Sylfaen"/>
          <w:sz w:val="20"/>
          <w:lang w:val="ru-RU"/>
        </w:rPr>
        <w:t>վավերապայմանները։</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 xml:space="preserve">1.3 </w:t>
      </w:r>
      <w:r w:rsidRPr="00D00D87">
        <w:rPr>
          <w:rFonts w:ascii="Arial Unicode" w:hAnsi="Arial Unicode" w:cs="Sylfaen"/>
          <w:sz w:val="20"/>
          <w:lang w:val="ru-RU"/>
        </w:rPr>
        <w:t>Հայտերը</w:t>
      </w:r>
      <w:r w:rsidRPr="00D00D87">
        <w:rPr>
          <w:rFonts w:ascii="Arial Unicode" w:hAnsi="Arial Unicode" w:cs="Sylfaen"/>
          <w:sz w:val="20"/>
          <w:lang w:val="af-ZA"/>
        </w:rPr>
        <w:t xml:space="preserve">, </w:t>
      </w:r>
      <w:r w:rsidRPr="00D00D87">
        <w:rPr>
          <w:rFonts w:ascii="Arial Unicode" w:hAnsi="Arial Unicode" w:cs="Sylfaen"/>
          <w:sz w:val="20"/>
          <w:lang w:val="ru-RU"/>
        </w:rPr>
        <w:t>հայերենից</w:t>
      </w:r>
      <w:r w:rsidRPr="00D00D87">
        <w:rPr>
          <w:rFonts w:ascii="Arial Unicode" w:hAnsi="Arial Unicode" w:cs="Sylfaen"/>
          <w:sz w:val="20"/>
          <w:lang w:val="af-ZA"/>
        </w:rPr>
        <w:t xml:space="preserve"> </w:t>
      </w:r>
      <w:r w:rsidRPr="00D00D87">
        <w:rPr>
          <w:rFonts w:ascii="Arial Unicode" w:hAnsi="Arial Unicode" w:cs="Sylfaen"/>
          <w:sz w:val="20"/>
          <w:lang w:val="ru-RU"/>
        </w:rPr>
        <w:t>բացի</w:t>
      </w:r>
      <w:r w:rsidRPr="00D00D87">
        <w:rPr>
          <w:rFonts w:ascii="Arial Unicode" w:hAnsi="Arial Unicode" w:cs="Sylfaen"/>
          <w:sz w:val="20"/>
          <w:lang w:val="af-ZA"/>
        </w:rPr>
        <w:t xml:space="preserve">, </w:t>
      </w:r>
      <w:r w:rsidRPr="00D00D87">
        <w:rPr>
          <w:rFonts w:ascii="Arial Unicode" w:hAnsi="Arial Unicode" w:cs="Sylfaen"/>
          <w:sz w:val="20"/>
          <w:lang w:val="ru-RU"/>
        </w:rPr>
        <w:t>կարող</w:t>
      </w:r>
      <w:r w:rsidRPr="00D00D87">
        <w:rPr>
          <w:rFonts w:ascii="Arial Unicode" w:hAnsi="Arial Unicode" w:cs="Sylfaen"/>
          <w:sz w:val="20"/>
          <w:lang w:val="af-ZA"/>
        </w:rPr>
        <w:t xml:space="preserve"> </w:t>
      </w:r>
      <w:r w:rsidRPr="00D00D87">
        <w:rPr>
          <w:rFonts w:ascii="Arial Unicode" w:hAnsi="Arial Unicode" w:cs="Sylfaen"/>
          <w:sz w:val="20"/>
          <w:lang w:val="ru-RU"/>
        </w:rPr>
        <w:t>են</w:t>
      </w:r>
      <w:r w:rsidRPr="00D00D87">
        <w:rPr>
          <w:rFonts w:ascii="Arial Unicode" w:hAnsi="Arial Unicode" w:cs="Sylfaen"/>
          <w:sz w:val="20"/>
          <w:lang w:val="af-ZA"/>
        </w:rPr>
        <w:t xml:space="preserve"> </w:t>
      </w:r>
      <w:r w:rsidRPr="00D00D87">
        <w:rPr>
          <w:rFonts w:ascii="Arial Unicode" w:hAnsi="Arial Unicode" w:cs="Sylfaen"/>
          <w:sz w:val="20"/>
          <w:lang w:val="ru-RU"/>
        </w:rPr>
        <w:t>ներկայացվել</w:t>
      </w:r>
      <w:r w:rsidRPr="00D00D87">
        <w:rPr>
          <w:rFonts w:ascii="Arial Unicode" w:hAnsi="Arial Unicode" w:cs="Sylfaen"/>
          <w:sz w:val="20"/>
          <w:lang w:val="af-ZA"/>
        </w:rPr>
        <w:t xml:space="preserve"> </w:t>
      </w:r>
      <w:r w:rsidRPr="00D00D87">
        <w:rPr>
          <w:rFonts w:ascii="Arial Unicode" w:hAnsi="Arial Unicode" w:cs="Sylfaen"/>
          <w:sz w:val="20"/>
          <w:lang w:val="ru-RU"/>
        </w:rPr>
        <w:t>նաև</w:t>
      </w:r>
      <w:r w:rsidRPr="00D00D87">
        <w:rPr>
          <w:rFonts w:ascii="Arial Unicode" w:hAnsi="Arial Unicode" w:cs="Sylfaen"/>
          <w:sz w:val="20"/>
          <w:lang w:val="af-ZA"/>
        </w:rPr>
        <w:t xml:space="preserve"> </w:t>
      </w:r>
      <w:r w:rsidRPr="00D00D87">
        <w:rPr>
          <w:rFonts w:ascii="Arial Unicode" w:hAnsi="Arial Unicode" w:cs="Sylfaen"/>
          <w:sz w:val="20"/>
          <w:lang w:val="ru-RU"/>
        </w:rPr>
        <w:t>անգլերեն</w:t>
      </w:r>
      <w:r w:rsidRPr="00D00D87">
        <w:rPr>
          <w:rFonts w:ascii="Arial Unicode" w:hAnsi="Arial Unicode" w:cs="Sylfaen"/>
          <w:sz w:val="20"/>
          <w:lang w:val="af-ZA"/>
        </w:rPr>
        <w:t xml:space="preserve"> </w:t>
      </w:r>
      <w:r w:rsidRPr="00D00D87">
        <w:rPr>
          <w:rFonts w:ascii="Arial Unicode" w:hAnsi="Arial Unicode" w:cs="Sylfaen"/>
          <w:sz w:val="20"/>
          <w:lang w:val="ru-RU"/>
        </w:rPr>
        <w:t>կամ</w:t>
      </w:r>
      <w:r w:rsidRPr="00D00D87">
        <w:rPr>
          <w:rFonts w:ascii="Arial Unicode" w:hAnsi="Arial Unicode" w:cs="Sylfaen"/>
          <w:sz w:val="20"/>
          <w:lang w:val="af-ZA"/>
        </w:rPr>
        <w:t xml:space="preserve"> </w:t>
      </w:r>
      <w:r w:rsidRPr="00D00D87">
        <w:rPr>
          <w:rFonts w:ascii="Arial Unicode" w:hAnsi="Arial Unicode" w:cs="Sylfaen"/>
          <w:sz w:val="20"/>
          <w:lang w:val="ru-RU"/>
        </w:rPr>
        <w:t>ռուսերեն։</w:t>
      </w:r>
      <w:r w:rsidRPr="00D00D87">
        <w:rPr>
          <w:rFonts w:ascii="Arial Unicode" w:hAnsi="Arial Unicode" w:cs="Sylfaen"/>
          <w:sz w:val="20"/>
          <w:lang w:val="af-ZA"/>
        </w:rPr>
        <w:t xml:space="preserve"> </w:t>
      </w:r>
    </w:p>
    <w:p w:rsidR="003471B7" w:rsidRPr="00D00D87" w:rsidRDefault="003471B7" w:rsidP="003471B7">
      <w:pPr>
        <w:jc w:val="center"/>
        <w:rPr>
          <w:rFonts w:ascii="Arial Unicode" w:hAnsi="Arial Unicode"/>
          <w:b/>
          <w:szCs w:val="22"/>
          <w:lang w:val="af-ZA"/>
        </w:rPr>
      </w:pPr>
    </w:p>
    <w:p w:rsidR="003471B7" w:rsidRPr="00D00D87" w:rsidRDefault="003471B7" w:rsidP="003471B7">
      <w:pPr>
        <w:jc w:val="center"/>
        <w:rPr>
          <w:rFonts w:ascii="Arial Unicode" w:hAnsi="Arial Unicode"/>
          <w:b/>
          <w:sz w:val="20"/>
          <w:lang w:val="af-ZA"/>
        </w:rPr>
      </w:pPr>
      <w:r w:rsidRPr="00D00D87">
        <w:rPr>
          <w:rFonts w:ascii="Arial Unicode" w:hAnsi="Arial Unicode"/>
          <w:b/>
          <w:sz w:val="20"/>
          <w:lang w:val="af-ZA"/>
        </w:rPr>
        <w:t xml:space="preserve">2. </w:t>
      </w:r>
      <w:r w:rsidRPr="00D00D87">
        <w:rPr>
          <w:rFonts w:ascii="Arial Unicode" w:hAnsi="Arial Unicode" w:cs="Sylfaen"/>
          <w:b/>
          <w:sz w:val="20"/>
          <w:lang w:val="es-ES"/>
        </w:rPr>
        <w:t>ԸՆԹԱՑԱԿԱՐԳԻ</w:t>
      </w:r>
      <w:r w:rsidRPr="00D00D87">
        <w:rPr>
          <w:rFonts w:ascii="Arial Unicode" w:hAnsi="Arial Unicode"/>
          <w:b/>
          <w:sz w:val="20"/>
          <w:lang w:val="af-ZA"/>
        </w:rPr>
        <w:t xml:space="preserve"> </w:t>
      </w:r>
      <w:r w:rsidRPr="00D00D87">
        <w:rPr>
          <w:rFonts w:ascii="Arial Unicode" w:hAnsi="Arial Unicode" w:cs="Sylfaen"/>
          <w:b/>
          <w:sz w:val="20"/>
          <w:lang w:val="es-ES"/>
        </w:rPr>
        <w:t>ՀԱՅՏԸ</w:t>
      </w:r>
    </w:p>
    <w:p w:rsidR="003471B7" w:rsidRPr="00D00D87" w:rsidRDefault="003471B7" w:rsidP="003471B7">
      <w:pPr>
        <w:ind w:firstLine="720"/>
        <w:jc w:val="center"/>
        <w:rPr>
          <w:rFonts w:ascii="Arial Unicode" w:hAnsi="Arial Unicode"/>
          <w:szCs w:val="22"/>
          <w:lang w:val="af-ZA"/>
        </w:rPr>
      </w:pPr>
    </w:p>
    <w:p w:rsidR="003471B7" w:rsidRPr="00D00D87" w:rsidRDefault="003471B7" w:rsidP="003471B7">
      <w:pPr>
        <w:ind w:firstLine="567"/>
        <w:jc w:val="both"/>
        <w:rPr>
          <w:rFonts w:ascii="Arial Unicode" w:hAnsi="Arial Unicode"/>
          <w:sz w:val="20"/>
          <w:szCs w:val="20"/>
          <w:lang w:val="es-ES"/>
        </w:rPr>
      </w:pPr>
      <w:r w:rsidRPr="00D00D87">
        <w:rPr>
          <w:rFonts w:ascii="Arial Unicode" w:hAnsi="Arial Unicode"/>
          <w:sz w:val="20"/>
          <w:szCs w:val="20"/>
          <w:lang w:val="hy-AM"/>
        </w:rPr>
        <w:t xml:space="preserve">Ընթացակարգին մասնակցելու համար </w:t>
      </w:r>
      <w:r w:rsidRPr="00D00D87">
        <w:rPr>
          <w:rFonts w:ascii="Arial Unicode" w:hAnsi="Arial Unicode"/>
          <w:sz w:val="20"/>
          <w:szCs w:val="20"/>
        </w:rPr>
        <w:t>մ</w:t>
      </w:r>
      <w:r w:rsidRPr="00D00D87">
        <w:rPr>
          <w:rFonts w:ascii="Arial Unicode" w:hAnsi="Arial Unicode"/>
          <w:sz w:val="20"/>
          <w:szCs w:val="20"/>
          <w:lang w:val="hy-AM"/>
        </w:rPr>
        <w:t xml:space="preserve">ասնակիցը </w:t>
      </w:r>
      <w:r w:rsidRPr="00D00D87">
        <w:rPr>
          <w:rFonts w:ascii="Arial Unicode" w:hAnsi="Arial Unicode"/>
          <w:sz w:val="20"/>
          <w:szCs w:val="20"/>
        </w:rPr>
        <w:t>սույն</w:t>
      </w:r>
      <w:r w:rsidRPr="00D00D87">
        <w:rPr>
          <w:rFonts w:ascii="Arial Unicode" w:hAnsi="Arial Unicode"/>
          <w:sz w:val="20"/>
          <w:szCs w:val="20"/>
          <w:lang w:val="af-ZA"/>
        </w:rPr>
        <w:t xml:space="preserve"> </w:t>
      </w:r>
      <w:r w:rsidRPr="00D00D87">
        <w:rPr>
          <w:rFonts w:ascii="Arial Unicode" w:hAnsi="Arial Unicode"/>
          <w:sz w:val="20"/>
          <w:szCs w:val="20"/>
        </w:rPr>
        <w:t>հրավերի</w:t>
      </w:r>
      <w:r w:rsidRPr="00D00D87">
        <w:rPr>
          <w:rFonts w:ascii="Arial Unicode" w:hAnsi="Arial Unicode"/>
          <w:sz w:val="20"/>
          <w:szCs w:val="20"/>
          <w:lang w:val="af-ZA"/>
        </w:rPr>
        <w:t xml:space="preserve"> 2-</w:t>
      </w:r>
      <w:r w:rsidRPr="00D00D87">
        <w:rPr>
          <w:rFonts w:ascii="Arial Unicode" w:hAnsi="Arial Unicode"/>
          <w:sz w:val="20"/>
          <w:szCs w:val="20"/>
        </w:rPr>
        <w:t>րդ</w:t>
      </w:r>
      <w:r w:rsidRPr="00D00D87">
        <w:rPr>
          <w:rFonts w:ascii="Arial Unicode" w:hAnsi="Arial Unicode"/>
          <w:sz w:val="20"/>
          <w:szCs w:val="20"/>
          <w:lang w:val="af-ZA"/>
        </w:rPr>
        <w:t xml:space="preserve"> </w:t>
      </w:r>
      <w:r w:rsidRPr="00D00D87">
        <w:rPr>
          <w:rFonts w:ascii="Arial Unicode" w:hAnsi="Arial Unicode"/>
          <w:sz w:val="20"/>
          <w:szCs w:val="20"/>
        </w:rPr>
        <w:t>մասի</w:t>
      </w:r>
      <w:r w:rsidRPr="00D00D87">
        <w:rPr>
          <w:rFonts w:ascii="Arial Unicode" w:hAnsi="Arial Unicode"/>
          <w:sz w:val="20"/>
          <w:szCs w:val="20"/>
          <w:lang w:val="af-ZA"/>
        </w:rPr>
        <w:t xml:space="preserve"> 3-</w:t>
      </w:r>
      <w:r w:rsidRPr="00D00D87">
        <w:rPr>
          <w:rFonts w:ascii="Arial Unicode" w:hAnsi="Arial Unicode"/>
          <w:sz w:val="20"/>
          <w:szCs w:val="20"/>
        </w:rPr>
        <w:t>րդ</w:t>
      </w:r>
      <w:r w:rsidRPr="00D00D87">
        <w:rPr>
          <w:rFonts w:ascii="Arial Unicode" w:hAnsi="Arial Unicode"/>
          <w:sz w:val="20"/>
          <w:szCs w:val="20"/>
          <w:lang w:val="af-ZA"/>
        </w:rPr>
        <w:t xml:space="preserve"> </w:t>
      </w:r>
      <w:r w:rsidRPr="00D00D87">
        <w:rPr>
          <w:rFonts w:ascii="Arial Unicode" w:hAnsi="Arial Unicode"/>
          <w:sz w:val="20"/>
          <w:szCs w:val="20"/>
        </w:rPr>
        <w:t>բաժնով</w:t>
      </w:r>
      <w:r w:rsidRPr="00D00D87">
        <w:rPr>
          <w:rFonts w:ascii="Arial Unicode" w:hAnsi="Arial Unicode"/>
          <w:sz w:val="20"/>
          <w:szCs w:val="20"/>
          <w:lang w:val="af-ZA"/>
        </w:rPr>
        <w:t xml:space="preserve"> </w:t>
      </w:r>
      <w:r w:rsidRPr="00D00D87">
        <w:rPr>
          <w:rFonts w:ascii="Arial Unicode" w:hAnsi="Arial Unicode"/>
          <w:sz w:val="20"/>
          <w:szCs w:val="20"/>
        </w:rPr>
        <w:t>սահմանված</w:t>
      </w:r>
      <w:r w:rsidRPr="00D00D87">
        <w:rPr>
          <w:rFonts w:ascii="Arial Unicode" w:hAnsi="Arial Unicode"/>
          <w:sz w:val="20"/>
          <w:szCs w:val="20"/>
          <w:lang w:val="af-ZA"/>
        </w:rPr>
        <w:t xml:space="preserve"> </w:t>
      </w:r>
      <w:r w:rsidRPr="00D00D87">
        <w:rPr>
          <w:rFonts w:ascii="Arial Unicode" w:hAnsi="Arial Unicode"/>
          <w:sz w:val="20"/>
          <w:szCs w:val="20"/>
        </w:rPr>
        <w:t>կարգով</w:t>
      </w:r>
      <w:r w:rsidRPr="00D00D87">
        <w:rPr>
          <w:rFonts w:ascii="Arial Unicode" w:hAnsi="Arial Unicode"/>
          <w:sz w:val="20"/>
          <w:szCs w:val="20"/>
          <w:lang w:val="hy-AM"/>
        </w:rPr>
        <w:t xml:space="preserve"> ներկայացնում է հայտ: Հայտին կցվում են սույն հրավերով նախատեսված համապատասխան փաստաթղթեր</w:t>
      </w:r>
      <w:r w:rsidRPr="00D00D87">
        <w:rPr>
          <w:rFonts w:ascii="Arial Unicode" w:hAnsi="Arial Unicode"/>
          <w:sz w:val="20"/>
          <w:szCs w:val="20"/>
          <w:lang w:val="es-ES"/>
        </w:rPr>
        <w:t>ը (տեղեկությունները):</w:t>
      </w:r>
    </w:p>
    <w:p w:rsidR="003471B7" w:rsidRPr="00D00D87" w:rsidRDefault="003471B7" w:rsidP="003471B7">
      <w:pPr>
        <w:ind w:firstLine="567"/>
        <w:jc w:val="both"/>
        <w:rPr>
          <w:rFonts w:ascii="Arial Unicode" w:hAnsi="Arial Unicode" w:cs="Sylfaen"/>
          <w:sz w:val="20"/>
          <w:lang w:val="es-ES"/>
        </w:rPr>
      </w:pPr>
      <w:r w:rsidRPr="00D00D87">
        <w:rPr>
          <w:rFonts w:ascii="Arial Unicode" w:hAnsi="Arial Unicode" w:cs="Sylfaen"/>
          <w:sz w:val="20"/>
        </w:rPr>
        <w:t>Մասնակիցը</w:t>
      </w:r>
      <w:r w:rsidRPr="00D00D87">
        <w:rPr>
          <w:rFonts w:ascii="Arial Unicode" w:hAnsi="Arial Unicode" w:cs="Sylfaen"/>
          <w:sz w:val="20"/>
          <w:lang w:val="es-ES"/>
        </w:rPr>
        <w:t xml:space="preserve"> </w:t>
      </w:r>
      <w:r w:rsidRPr="00D00D87">
        <w:rPr>
          <w:rFonts w:ascii="Arial Unicode" w:hAnsi="Arial Unicode" w:cs="Sylfaen"/>
          <w:sz w:val="20"/>
        </w:rPr>
        <w:t>հայտով</w:t>
      </w:r>
      <w:r w:rsidRPr="00D00D87">
        <w:rPr>
          <w:rFonts w:ascii="Arial Unicode" w:hAnsi="Arial Unicode" w:cs="Sylfaen"/>
          <w:sz w:val="20"/>
          <w:lang w:val="es-ES"/>
        </w:rPr>
        <w:t xml:space="preserve"> </w:t>
      </w:r>
      <w:r w:rsidRPr="00D00D87">
        <w:rPr>
          <w:rFonts w:ascii="Arial Unicode" w:hAnsi="Arial Unicode" w:cs="Sylfaen"/>
          <w:sz w:val="20"/>
        </w:rPr>
        <w:t>ներկայացնում</w:t>
      </w:r>
      <w:r w:rsidRPr="00D00D87">
        <w:rPr>
          <w:rFonts w:ascii="Arial Unicode" w:hAnsi="Arial Unicode" w:cs="Sylfaen"/>
          <w:sz w:val="20"/>
          <w:lang w:val="es-ES"/>
        </w:rPr>
        <w:t xml:space="preserve"> </w:t>
      </w:r>
      <w:r w:rsidRPr="00D00D87">
        <w:rPr>
          <w:rFonts w:ascii="Arial Unicode" w:hAnsi="Arial Unicode" w:cs="Sylfaen"/>
          <w:sz w:val="20"/>
        </w:rPr>
        <w:t>է</w:t>
      </w:r>
      <w:r w:rsidRPr="00D00D87">
        <w:rPr>
          <w:rFonts w:ascii="Arial Unicode" w:hAnsi="Arial Unicode" w:cs="Sylfaen"/>
          <w:sz w:val="20"/>
          <w:lang w:val="es-ES"/>
        </w:rPr>
        <w:t xml:space="preserve"> </w:t>
      </w:r>
      <w:r w:rsidRPr="00D00D87">
        <w:rPr>
          <w:rFonts w:ascii="Arial Unicode" w:hAnsi="Arial Unicode" w:cs="Sylfaen"/>
          <w:sz w:val="20"/>
        </w:rPr>
        <w:t>իր</w:t>
      </w:r>
      <w:r w:rsidRPr="00D00D87">
        <w:rPr>
          <w:rFonts w:ascii="Arial Unicode" w:hAnsi="Arial Unicode" w:cs="Sylfaen"/>
          <w:sz w:val="20"/>
          <w:lang w:val="es-ES"/>
        </w:rPr>
        <w:t xml:space="preserve"> </w:t>
      </w:r>
      <w:r w:rsidRPr="00D00D87">
        <w:rPr>
          <w:rFonts w:ascii="Arial Unicode" w:hAnsi="Arial Unicode" w:cs="Sylfaen"/>
          <w:sz w:val="20"/>
        </w:rPr>
        <w:t>կողմից</w:t>
      </w:r>
      <w:r w:rsidRPr="00D00D87">
        <w:rPr>
          <w:rFonts w:ascii="Arial Unicode" w:hAnsi="Arial Unicode" w:cs="Sylfaen"/>
          <w:sz w:val="20"/>
          <w:lang w:val="es-ES"/>
        </w:rPr>
        <w:t xml:space="preserve"> </w:t>
      </w:r>
      <w:r w:rsidRPr="00D00D87">
        <w:rPr>
          <w:rFonts w:ascii="Arial Unicode" w:hAnsi="Arial Unicode" w:cs="Sylfaen"/>
          <w:sz w:val="20"/>
        </w:rPr>
        <w:t>հաստատված</w:t>
      </w:r>
      <w:r w:rsidRPr="00D00D87">
        <w:rPr>
          <w:rFonts w:ascii="Arial Unicode" w:hAnsi="Arial Unicode" w:cs="Sylfaen"/>
          <w:sz w:val="20"/>
          <w:lang w:val="es-ES"/>
        </w:rPr>
        <w:t>`</w:t>
      </w:r>
    </w:p>
    <w:p w:rsidR="003471B7" w:rsidRPr="00D00D87" w:rsidRDefault="003471B7" w:rsidP="003471B7">
      <w:pPr>
        <w:ind w:firstLine="567"/>
        <w:jc w:val="both"/>
        <w:rPr>
          <w:rFonts w:ascii="Arial Unicode" w:hAnsi="Arial Unicode" w:cs="Sylfaen"/>
          <w:sz w:val="20"/>
          <w:lang w:val="es-ES"/>
        </w:rPr>
      </w:pPr>
      <w:r w:rsidRPr="00D00D87">
        <w:rPr>
          <w:rFonts w:ascii="Arial Unicode" w:hAnsi="Arial Unicode" w:cs="Sylfaen"/>
          <w:sz w:val="20"/>
          <w:lang w:val="es-ES"/>
        </w:rPr>
        <w:t xml:space="preserve">2.1 </w:t>
      </w:r>
      <w:r w:rsidRPr="00D00D87">
        <w:rPr>
          <w:rFonts w:ascii="Arial Unicode" w:hAnsi="Arial Unicode" w:cs="Sylfaen"/>
          <w:sz w:val="20"/>
          <w:lang w:val="ru-RU"/>
        </w:rPr>
        <w:t>ընթացակարգին</w:t>
      </w:r>
      <w:r w:rsidRPr="00D00D87">
        <w:rPr>
          <w:rFonts w:ascii="Arial Unicode" w:hAnsi="Arial Unicode" w:cs="Sylfaen"/>
          <w:sz w:val="20"/>
          <w:lang w:val="af-ZA"/>
        </w:rPr>
        <w:t xml:space="preserve"> </w:t>
      </w:r>
      <w:r w:rsidRPr="00D00D87">
        <w:rPr>
          <w:rFonts w:ascii="Arial Unicode" w:hAnsi="Arial Unicode" w:cs="Sylfaen"/>
          <w:sz w:val="20"/>
          <w:lang w:val="ru-RU"/>
        </w:rPr>
        <w:t>մասնակցելու</w:t>
      </w:r>
      <w:r w:rsidRPr="00D00D87">
        <w:rPr>
          <w:rFonts w:ascii="Arial Unicode" w:hAnsi="Arial Unicode" w:cs="Sylfaen"/>
          <w:sz w:val="20"/>
          <w:lang w:val="af-ZA"/>
        </w:rPr>
        <w:t xml:space="preserve"> </w:t>
      </w:r>
      <w:r w:rsidRPr="00D00D87">
        <w:rPr>
          <w:rFonts w:ascii="Arial Unicode" w:hAnsi="Arial Unicode" w:cs="Sylfaen"/>
          <w:sz w:val="20"/>
          <w:lang w:val="ru-RU"/>
        </w:rPr>
        <w:t>դիմում</w:t>
      </w:r>
      <w:r w:rsidRPr="00D00D87">
        <w:rPr>
          <w:rFonts w:ascii="Arial Unicode" w:hAnsi="Arial Unicode" w:cs="Sylfaen"/>
          <w:sz w:val="20"/>
          <w:lang w:val="es-ES"/>
        </w:rPr>
        <w:t>-</w:t>
      </w:r>
      <w:r w:rsidRPr="00D00D87">
        <w:rPr>
          <w:rFonts w:ascii="Arial Unicode" w:hAnsi="Arial Unicode" w:cs="Sylfaen"/>
          <w:sz w:val="20"/>
        </w:rPr>
        <w:t>հայտարարություն</w:t>
      </w:r>
      <w:r w:rsidRPr="00D00D87">
        <w:rPr>
          <w:rFonts w:ascii="Arial Unicode" w:hAnsi="Arial Unicode" w:cs="Sylfaen"/>
          <w:sz w:val="20"/>
          <w:lang w:val="af-ZA"/>
        </w:rPr>
        <w:t>` համաձայն հ</w:t>
      </w:r>
      <w:r w:rsidRPr="00D00D87">
        <w:rPr>
          <w:rFonts w:ascii="Arial Unicode" w:hAnsi="Arial Unicode" w:cs="Sylfaen"/>
          <w:sz w:val="20"/>
          <w:lang w:val="ru-RU"/>
        </w:rPr>
        <w:t>ավելված</w:t>
      </w:r>
      <w:r w:rsidRPr="00D00D87">
        <w:rPr>
          <w:rFonts w:ascii="Arial Unicode" w:hAnsi="Arial Unicode" w:cs="Sylfaen"/>
          <w:sz w:val="20"/>
          <w:lang w:val="af-ZA"/>
        </w:rPr>
        <w:t xml:space="preserve"> N 1-ի</w:t>
      </w:r>
      <w:r w:rsidRPr="00D00D87">
        <w:rPr>
          <w:rFonts w:ascii="Arial Unicode" w:hAnsi="Arial Unicode" w:cs="Sylfaen"/>
          <w:sz w:val="20"/>
          <w:lang w:val="es-ES"/>
        </w:rPr>
        <w:t>.</w:t>
      </w:r>
    </w:p>
    <w:p w:rsidR="003471B7" w:rsidRPr="00D00D87" w:rsidRDefault="003471B7" w:rsidP="003471B7">
      <w:pPr>
        <w:pStyle w:val="norm"/>
        <w:spacing w:line="276" w:lineRule="auto"/>
        <w:ind w:firstLine="567"/>
        <w:rPr>
          <w:rFonts w:ascii="Arial Unicode" w:hAnsi="Arial Unicode" w:cs="Sylfaen"/>
          <w:sz w:val="20"/>
          <w:szCs w:val="24"/>
          <w:lang w:val="af-ZA" w:eastAsia="en-US"/>
        </w:rPr>
      </w:pPr>
      <w:r w:rsidRPr="00D00D87">
        <w:rPr>
          <w:rFonts w:ascii="Arial Unicode" w:hAnsi="Arial Unicode" w:cs="Sylfaen"/>
          <w:sz w:val="20"/>
          <w:lang w:val="af-ZA"/>
        </w:rPr>
        <w:t xml:space="preserve">2.2 </w:t>
      </w:r>
      <w:r w:rsidRPr="00D00D87">
        <w:rPr>
          <w:rFonts w:ascii="Arial Unicode" w:hAnsi="Arial Unicode" w:cs="Sylfaen"/>
          <w:sz w:val="20"/>
          <w:szCs w:val="24"/>
          <w:lang w:eastAsia="en-US"/>
        </w:rPr>
        <w:t>գործակալության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պայմանագրի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պատճենը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և</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դրա</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կողմ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հանդիսացող</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անձի</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տվյալները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եթե</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պայմանագիրն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իրականացվելու</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է</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գործակալության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միջոցով</w:t>
      </w:r>
      <w:r w:rsidRPr="00D00D87">
        <w:rPr>
          <w:rFonts w:ascii="Arial Unicode" w:hAnsi="Arial Unicode" w:cs="Sylfaen"/>
          <w:sz w:val="20"/>
          <w:szCs w:val="24"/>
          <w:lang w:val="af-ZA" w:eastAsia="en-US"/>
        </w:rPr>
        <w:t>.</w:t>
      </w:r>
    </w:p>
    <w:p w:rsidR="003471B7" w:rsidRPr="00D00D87" w:rsidRDefault="003471B7" w:rsidP="003471B7">
      <w:pPr>
        <w:pStyle w:val="norm"/>
        <w:spacing w:line="240" w:lineRule="auto"/>
        <w:ind w:firstLine="567"/>
        <w:rPr>
          <w:rFonts w:ascii="Arial Unicode" w:hAnsi="Arial Unicode" w:cs="Sylfaen"/>
          <w:color w:val="FFFFFF"/>
          <w:sz w:val="20"/>
          <w:szCs w:val="24"/>
          <w:lang w:val="af-ZA" w:eastAsia="en-US"/>
        </w:rPr>
      </w:pPr>
      <w:r w:rsidRPr="00D00D87">
        <w:rPr>
          <w:rFonts w:ascii="Arial Unicode" w:hAnsi="Arial Unicode" w:cs="Sylfaen"/>
          <w:sz w:val="20"/>
          <w:szCs w:val="24"/>
          <w:lang w:val="af-ZA" w:eastAsia="en-US"/>
        </w:rPr>
        <w:t xml:space="preserve">2.3 </w:t>
      </w:r>
      <w:r w:rsidRPr="00D00D87">
        <w:rPr>
          <w:rFonts w:ascii="Arial Unicode" w:hAnsi="Arial Unicode" w:cs="Sylfaen"/>
          <w:sz w:val="20"/>
          <w:szCs w:val="24"/>
          <w:lang w:eastAsia="en-US"/>
        </w:rPr>
        <w:t>համատեղ</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գործունեության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պայմանագիրը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եթե</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մասնակիցները</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գնման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ընթացակարգին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մասնակցում</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են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համատեղ</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գործունեության</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կարգով</w:t>
      </w:r>
      <w:r w:rsidRPr="00D00D87">
        <w:rPr>
          <w:rFonts w:ascii="Arial Unicode" w:hAnsi="Arial Unicode" w:cs="Sylfaen"/>
          <w:sz w:val="20"/>
          <w:szCs w:val="24"/>
          <w:lang w:val="af-ZA" w:eastAsia="en-US"/>
        </w:rPr>
        <w:t xml:space="preserve"> (</w:t>
      </w:r>
      <w:r w:rsidRPr="00D00D87">
        <w:rPr>
          <w:rFonts w:ascii="Arial Unicode" w:hAnsi="Arial Unicode" w:cs="Sylfaen"/>
          <w:sz w:val="20"/>
          <w:szCs w:val="24"/>
          <w:lang w:eastAsia="en-US"/>
        </w:rPr>
        <w:t>կոնսորցիումով</w:t>
      </w:r>
      <w:r w:rsidRPr="00D00D87">
        <w:rPr>
          <w:rFonts w:ascii="Arial Unicode" w:hAnsi="Arial Unicode" w:cs="Sylfaen"/>
          <w:sz w:val="20"/>
          <w:szCs w:val="24"/>
          <w:lang w:val="af-ZA" w:eastAsia="en-US"/>
        </w:rPr>
        <w:t>).</w:t>
      </w:r>
      <w:r w:rsidRPr="00D00D87">
        <w:rPr>
          <w:rFonts w:ascii="Arial Unicode" w:hAnsi="Arial Unicode" w:cs="Sylfaen"/>
          <w:sz w:val="20"/>
          <w:szCs w:val="24"/>
          <w:vertAlign w:val="superscript"/>
          <w:lang w:val="af-ZA" w:eastAsia="en-US"/>
        </w:rPr>
        <w:t>14</w:t>
      </w:r>
      <w:r w:rsidRPr="00D00D87">
        <w:rPr>
          <w:rFonts w:ascii="Arial Unicode" w:hAnsi="Arial Unicode" w:cs="Sylfaen"/>
          <w:sz w:val="20"/>
          <w:szCs w:val="24"/>
          <w:lang w:val="af-ZA" w:eastAsia="en-US"/>
        </w:rPr>
        <w:t xml:space="preserve"> </w:t>
      </w:r>
      <w:r w:rsidRPr="00D00D87">
        <w:rPr>
          <w:rFonts w:ascii="Arial Unicode" w:hAnsi="Arial Unicode" w:cs="Sylfaen"/>
          <w:color w:val="FFFFFF"/>
          <w:sz w:val="20"/>
          <w:szCs w:val="24"/>
          <w:lang w:val="af-ZA" w:eastAsia="en-US"/>
        </w:rPr>
        <w:t xml:space="preserve">  </w:t>
      </w:r>
      <w:r w:rsidRPr="00D00D87">
        <w:rPr>
          <w:rStyle w:val="af8"/>
          <w:rFonts w:ascii="Arial Unicode" w:hAnsi="Arial Unicode" w:cs="Sylfaen"/>
          <w:color w:val="FFFFFF"/>
          <w:sz w:val="20"/>
          <w:szCs w:val="24"/>
          <w:lang w:val="af-ZA" w:eastAsia="en-US"/>
        </w:rPr>
        <w:footnoteReference w:id="15"/>
      </w:r>
    </w:p>
    <w:p w:rsidR="003471B7" w:rsidRPr="00D00D87" w:rsidRDefault="003471B7" w:rsidP="003471B7">
      <w:pPr>
        <w:ind w:firstLine="567"/>
        <w:jc w:val="both"/>
        <w:rPr>
          <w:rFonts w:ascii="Arial Unicode" w:hAnsi="Arial Unicode"/>
          <w:sz w:val="20"/>
          <w:vertAlign w:val="superscript"/>
          <w:lang w:val="af-ZA"/>
        </w:rPr>
      </w:pPr>
      <w:r w:rsidRPr="00D00D87">
        <w:rPr>
          <w:rFonts w:ascii="Arial Unicode" w:hAnsi="Arial Unicode" w:cs="Sylfaen"/>
          <w:sz w:val="20"/>
          <w:lang w:val="af-ZA"/>
        </w:rPr>
        <w:t xml:space="preserve">2.4 </w:t>
      </w:r>
      <w:r w:rsidRPr="00D00D87">
        <w:rPr>
          <w:rFonts w:ascii="Arial Unicode" w:hAnsi="Arial Unicode" w:cs="Sylfaen"/>
          <w:sz w:val="20"/>
          <w:lang w:val="hy-AM"/>
        </w:rPr>
        <w:t>հայտի</w:t>
      </w:r>
      <w:r w:rsidRPr="00D00D87">
        <w:rPr>
          <w:rFonts w:ascii="Arial Unicode" w:hAnsi="Arial Unicode" w:cs="Sylfaen"/>
          <w:sz w:val="20"/>
          <w:lang w:val="af-ZA"/>
        </w:rPr>
        <w:t xml:space="preserve"> </w:t>
      </w:r>
      <w:r w:rsidRPr="00D00D87">
        <w:rPr>
          <w:rFonts w:ascii="Arial Unicode" w:hAnsi="Arial Unicode" w:cs="Sylfaen"/>
          <w:sz w:val="20"/>
          <w:lang w:val="hy-AM"/>
        </w:rPr>
        <w:t>ապահովում, որը ներկայացվում է կանխիկ փողի կամ բանկային երաշխիքի ձևով</w:t>
      </w:r>
      <w:r w:rsidRPr="00D00D87">
        <w:rPr>
          <w:rFonts w:ascii="Arial Unicode" w:hAnsi="Arial Unicode" w:cs="Sylfaen"/>
          <w:sz w:val="20"/>
          <w:lang w:val="af-ZA"/>
        </w:rPr>
        <w:t xml:space="preserve"> (</w:t>
      </w:r>
      <w:r w:rsidRPr="00D00D87">
        <w:rPr>
          <w:rFonts w:ascii="Arial Unicode" w:hAnsi="Arial Unicode" w:cs="Sylfaen"/>
          <w:sz w:val="20"/>
        </w:rPr>
        <w:t>հավելված</w:t>
      </w:r>
      <w:r w:rsidRPr="00D00D87">
        <w:rPr>
          <w:rFonts w:ascii="Arial Unicode" w:hAnsi="Arial Unicode" w:cs="Sylfaen"/>
          <w:sz w:val="20"/>
          <w:lang w:val="af-ZA"/>
        </w:rPr>
        <w:t xml:space="preserve"> N 3)</w:t>
      </w:r>
      <w:r w:rsidRPr="00D00D87">
        <w:rPr>
          <w:rFonts w:ascii="Arial Unicode" w:hAnsi="Arial Unicode" w:cs="Sylfaen"/>
          <w:sz w:val="20"/>
          <w:lang w:val="hy-AM"/>
        </w:rPr>
        <w:t xml:space="preserve">: </w:t>
      </w:r>
      <w:r w:rsidRPr="00D00D87">
        <w:rPr>
          <w:rFonts w:ascii="Arial Unicode" w:hAnsi="Arial Unicode" w:cs="Sylfaen"/>
          <w:sz w:val="20"/>
        </w:rPr>
        <w:t>Ընդ</w:t>
      </w:r>
      <w:r w:rsidRPr="00D00D87">
        <w:rPr>
          <w:rFonts w:ascii="Arial Unicode" w:hAnsi="Arial Unicode" w:cs="Sylfaen"/>
          <w:sz w:val="20"/>
          <w:lang w:val="af-ZA"/>
        </w:rPr>
        <w:t xml:space="preserve"> </w:t>
      </w:r>
      <w:r w:rsidRPr="00D00D87">
        <w:rPr>
          <w:rFonts w:ascii="Arial Unicode" w:hAnsi="Arial Unicode" w:cs="Sylfaen"/>
          <w:sz w:val="20"/>
        </w:rPr>
        <w:t>որում</w:t>
      </w:r>
      <w:r w:rsidRPr="00D00D87">
        <w:rPr>
          <w:rFonts w:ascii="Arial Unicode" w:hAnsi="Arial Unicode" w:cs="Sylfaen"/>
          <w:sz w:val="20"/>
          <w:lang w:val="af-ZA"/>
        </w:rPr>
        <w:t xml:space="preserve"> </w:t>
      </w:r>
      <w:r w:rsidRPr="00D00D87">
        <w:rPr>
          <w:rFonts w:ascii="Arial Unicode" w:hAnsi="Arial Unicode" w:cs="Sylfaen"/>
          <w:sz w:val="20"/>
        </w:rPr>
        <w:t>հայտով</w:t>
      </w:r>
      <w:r w:rsidRPr="00D00D87">
        <w:rPr>
          <w:rFonts w:ascii="Arial Unicode" w:hAnsi="Arial Unicode" w:cs="Sylfaen"/>
          <w:sz w:val="20"/>
          <w:lang w:val="af-ZA"/>
        </w:rPr>
        <w:t xml:space="preserve"> </w:t>
      </w:r>
      <w:r w:rsidRPr="00D00D87">
        <w:rPr>
          <w:rFonts w:ascii="Arial Unicode" w:hAnsi="Arial Unicode" w:cs="Sylfaen"/>
          <w:sz w:val="20"/>
          <w:lang w:val="hy-AM"/>
        </w:rPr>
        <w:t>ներկայացվում է կանխիկ փողի վճարումը հավաստող</w:t>
      </w:r>
      <w:r w:rsidRPr="00D00D87">
        <w:rPr>
          <w:rFonts w:ascii="Arial Unicode" w:hAnsi="Arial Unicode" w:cs="Sylfaen"/>
          <w:sz w:val="20"/>
          <w:lang w:val="af-ZA"/>
        </w:rPr>
        <w:t xml:space="preserve"> </w:t>
      </w:r>
      <w:r w:rsidRPr="00D00D87">
        <w:rPr>
          <w:rFonts w:ascii="Arial Unicode" w:hAnsi="Arial Unicode" w:cs="Sylfaen"/>
          <w:sz w:val="20"/>
        </w:rPr>
        <w:t>բնօրինակ</w:t>
      </w:r>
      <w:r w:rsidRPr="00D00D87">
        <w:rPr>
          <w:rFonts w:ascii="Arial Unicode" w:hAnsi="Arial Unicode" w:cs="Sylfaen"/>
          <w:sz w:val="20"/>
          <w:lang w:val="af-ZA"/>
        </w:rPr>
        <w:t xml:space="preserve"> </w:t>
      </w:r>
      <w:r w:rsidRPr="00D00D87">
        <w:rPr>
          <w:rFonts w:ascii="Arial Unicode" w:hAnsi="Arial Unicode" w:cs="Sylfaen"/>
          <w:sz w:val="20"/>
        </w:rPr>
        <w:t>փաստաթղթի</w:t>
      </w:r>
      <w:r w:rsidRPr="00D00D87">
        <w:rPr>
          <w:rFonts w:ascii="Arial Unicode" w:hAnsi="Arial Unicode" w:cs="Sylfaen"/>
          <w:sz w:val="20"/>
          <w:lang w:val="af-ZA"/>
        </w:rPr>
        <w:t xml:space="preserve"> </w:t>
      </w:r>
      <w:r w:rsidRPr="00D00D87">
        <w:rPr>
          <w:rFonts w:ascii="Arial Unicode" w:hAnsi="Arial Unicode" w:cs="Sylfaen"/>
          <w:sz w:val="20"/>
        </w:rPr>
        <w:t>կամ</w:t>
      </w:r>
      <w:r w:rsidRPr="00D00D87">
        <w:rPr>
          <w:rFonts w:ascii="Arial Unicode" w:hAnsi="Arial Unicode" w:cs="Sylfaen"/>
          <w:sz w:val="20"/>
          <w:lang w:val="af-ZA"/>
        </w:rPr>
        <w:t xml:space="preserve"> </w:t>
      </w:r>
      <w:r w:rsidRPr="00D00D87">
        <w:rPr>
          <w:rFonts w:ascii="Arial Unicode" w:hAnsi="Arial Unicode" w:cs="Sylfaen"/>
          <w:sz w:val="20"/>
        </w:rPr>
        <w:t>բանկային</w:t>
      </w:r>
      <w:r w:rsidRPr="00D00D87">
        <w:rPr>
          <w:rFonts w:ascii="Arial Unicode" w:hAnsi="Arial Unicode" w:cs="Sylfaen"/>
          <w:sz w:val="20"/>
          <w:lang w:val="af-ZA"/>
        </w:rPr>
        <w:t xml:space="preserve"> </w:t>
      </w:r>
      <w:r w:rsidRPr="00D00D87">
        <w:rPr>
          <w:rFonts w:ascii="Arial Unicode" w:hAnsi="Arial Unicode" w:cs="Sylfaen"/>
          <w:sz w:val="20"/>
        </w:rPr>
        <w:t>երաշխիքի</w:t>
      </w:r>
      <w:r w:rsidRPr="00D00D87">
        <w:rPr>
          <w:rFonts w:ascii="Arial Unicode" w:hAnsi="Arial Unicode" w:cs="Sylfaen"/>
          <w:sz w:val="20"/>
          <w:lang w:val="af-ZA"/>
        </w:rPr>
        <w:t xml:space="preserve"> </w:t>
      </w:r>
      <w:r w:rsidRPr="00D00D87">
        <w:rPr>
          <w:rFonts w:ascii="Arial Unicode" w:hAnsi="Arial Unicode" w:cs="Sylfaen"/>
          <w:sz w:val="20"/>
        </w:rPr>
        <w:t>բնօրինակը</w:t>
      </w:r>
      <w:r w:rsidRPr="00D00D87">
        <w:rPr>
          <w:rFonts w:ascii="Arial Unicode" w:hAnsi="Arial Unicode" w:cs="Sylfaen"/>
          <w:sz w:val="20"/>
          <w:lang w:val="af-ZA"/>
        </w:rPr>
        <w:t>:</w:t>
      </w:r>
      <w:r w:rsidRPr="00D00D87">
        <w:rPr>
          <w:rFonts w:ascii="Arial Unicode" w:hAnsi="Arial Unicode" w:cs="Sylfaen"/>
          <w:sz w:val="20"/>
          <w:lang w:val="hy-AM"/>
        </w:rPr>
        <w:t xml:space="preserve"> </w:t>
      </w:r>
      <w:r w:rsidRPr="00D00D87">
        <w:rPr>
          <w:rFonts w:ascii="Arial Unicode" w:hAnsi="Arial Unicode"/>
          <w:sz w:val="20"/>
          <w:vertAlign w:val="superscript"/>
          <w:lang w:val="af-ZA"/>
        </w:rPr>
        <w:t>15</w:t>
      </w:r>
      <w:r w:rsidRPr="00D00D87">
        <w:rPr>
          <w:rStyle w:val="af8"/>
          <w:rFonts w:ascii="Arial Unicode" w:hAnsi="Arial Unicode"/>
          <w:color w:val="FFFFFF"/>
          <w:sz w:val="20"/>
          <w:lang w:val="hy-AM"/>
        </w:rPr>
        <w:footnoteReference w:id="16"/>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cs="Sylfaen"/>
          <w:sz w:val="20"/>
          <w:lang w:val="af-ZA"/>
        </w:rPr>
        <w:t xml:space="preserve">2.5 </w:t>
      </w:r>
      <w:r w:rsidRPr="00D00D87">
        <w:rPr>
          <w:rFonts w:ascii="Arial Unicode" w:hAnsi="Arial Unicode" w:cs="Sylfaen"/>
          <w:sz w:val="20"/>
          <w:lang w:val="hy-AM"/>
        </w:rPr>
        <w:t>գնային</w:t>
      </w:r>
      <w:r w:rsidRPr="00D00D87">
        <w:rPr>
          <w:rFonts w:ascii="Arial Unicode" w:hAnsi="Arial Unicode" w:cs="Sylfaen"/>
          <w:sz w:val="20"/>
          <w:lang w:val="af-ZA"/>
        </w:rPr>
        <w:t xml:space="preserve"> </w:t>
      </w:r>
      <w:r w:rsidRPr="00D00D87">
        <w:rPr>
          <w:rFonts w:ascii="Arial Unicode" w:hAnsi="Arial Unicode" w:cs="Sylfaen"/>
          <w:sz w:val="20"/>
          <w:lang w:val="hy-AM"/>
        </w:rPr>
        <w:t>առաջարկ</w:t>
      </w:r>
      <w:r w:rsidRPr="00D00D87">
        <w:rPr>
          <w:rFonts w:ascii="Arial Unicode" w:hAnsi="Arial Unicode" w:cs="Sylfaen"/>
          <w:sz w:val="20"/>
          <w:lang w:val="af-ZA"/>
        </w:rPr>
        <w:t xml:space="preserve">` </w:t>
      </w:r>
      <w:r w:rsidRPr="00D00D87">
        <w:rPr>
          <w:rFonts w:ascii="Arial Unicode" w:hAnsi="Arial Unicode" w:cs="Sylfaen"/>
          <w:sz w:val="20"/>
          <w:lang w:val="hy-AM"/>
        </w:rPr>
        <w:t>համաձայն</w:t>
      </w:r>
      <w:r w:rsidRPr="00D00D87">
        <w:rPr>
          <w:rFonts w:ascii="Arial Unicode" w:hAnsi="Arial Unicode" w:cs="Sylfaen"/>
          <w:sz w:val="20"/>
          <w:lang w:val="af-ZA"/>
        </w:rPr>
        <w:t xml:space="preserve"> </w:t>
      </w:r>
      <w:r w:rsidRPr="00D00D87">
        <w:rPr>
          <w:rFonts w:ascii="Arial Unicode" w:hAnsi="Arial Unicode" w:cs="Sylfaen"/>
          <w:sz w:val="20"/>
          <w:lang w:val="hy-AM"/>
        </w:rPr>
        <w:t>հավելված</w:t>
      </w:r>
      <w:r w:rsidRPr="00D00D87">
        <w:rPr>
          <w:rFonts w:ascii="Arial Unicode" w:hAnsi="Arial Unicode" w:cs="Sylfaen"/>
          <w:sz w:val="20"/>
          <w:lang w:val="af-ZA"/>
        </w:rPr>
        <w:t xml:space="preserve"> N 2-</w:t>
      </w:r>
      <w:r w:rsidRPr="00D00D87">
        <w:rPr>
          <w:rFonts w:ascii="Arial Unicode" w:hAnsi="Arial Unicode" w:cs="Sylfaen"/>
          <w:sz w:val="20"/>
          <w:lang w:val="hy-AM"/>
        </w:rPr>
        <w:t>ի</w:t>
      </w:r>
      <w:r w:rsidRPr="00D00D87">
        <w:rPr>
          <w:rFonts w:ascii="Arial Unicode" w:hAnsi="Arial Unicode" w:cs="Sylfaen"/>
          <w:sz w:val="20"/>
          <w:lang w:val="af-ZA"/>
        </w:rPr>
        <w:t xml:space="preserve">: Գնային առաջարկը </w:t>
      </w:r>
      <w:r w:rsidRPr="00D00D87">
        <w:rPr>
          <w:rFonts w:ascii="Arial Unicode" w:hAnsi="Arial Unicode" w:cs="Sylfaen"/>
          <w:sz w:val="20"/>
          <w:lang w:val="hy-AM"/>
        </w:rPr>
        <w:t>ներկայացվում</w:t>
      </w:r>
      <w:r w:rsidRPr="00D00D87">
        <w:rPr>
          <w:rFonts w:ascii="Arial Unicode" w:hAnsi="Arial Unicode" w:cs="Sylfaen"/>
          <w:sz w:val="20"/>
          <w:lang w:val="af-ZA"/>
        </w:rPr>
        <w:t xml:space="preserve"> </w:t>
      </w:r>
      <w:r w:rsidRPr="00D00D87">
        <w:rPr>
          <w:rFonts w:ascii="Arial Unicode" w:hAnsi="Arial Unicode" w:cs="Sylfaen"/>
          <w:sz w:val="20"/>
          <w:lang w:val="hy-AM"/>
        </w:rPr>
        <w:t>է</w:t>
      </w:r>
      <w:r w:rsidRPr="00D00D87">
        <w:rPr>
          <w:rFonts w:ascii="Arial Unicode" w:hAnsi="Arial Unicode" w:cs="Sylfaen"/>
          <w:sz w:val="20"/>
          <w:lang w:val="af-ZA"/>
        </w:rPr>
        <w:t xml:space="preserve"> </w:t>
      </w:r>
      <w:r w:rsidRPr="00D00D87">
        <w:rPr>
          <w:rFonts w:ascii="Arial Unicode" w:hAnsi="Arial Unicode" w:cs="Sylfaen"/>
          <w:sz w:val="20"/>
          <w:szCs w:val="20"/>
          <w:lang w:val="hy-AM"/>
        </w:rPr>
        <w:t xml:space="preserve">արժեք, </w:t>
      </w:r>
      <w:r w:rsidRPr="00D00D87">
        <w:rPr>
          <w:rFonts w:ascii="Arial Unicode" w:hAnsi="Arial Unicode" w:cs="Sylfaen"/>
          <w:sz w:val="20"/>
          <w:lang w:val="af-ZA"/>
        </w:rPr>
        <w:t xml:space="preserve">(ինքնարժեքի և կանխատեսվող շահույթի հանրագումարը) </w:t>
      </w:r>
      <w:r w:rsidRPr="00D00D87">
        <w:rPr>
          <w:rFonts w:ascii="Arial Unicode" w:hAnsi="Arial Unicode" w:cs="Sylfaen"/>
          <w:sz w:val="20"/>
          <w:lang w:val="hy-AM"/>
        </w:rPr>
        <w:t>և</w:t>
      </w:r>
      <w:r w:rsidRPr="00D00D87">
        <w:rPr>
          <w:rFonts w:ascii="Arial Unicode" w:hAnsi="Arial Unicode" w:cs="Sylfaen"/>
          <w:sz w:val="20"/>
          <w:lang w:val="af-ZA"/>
        </w:rPr>
        <w:t xml:space="preserve"> </w:t>
      </w:r>
      <w:r w:rsidRPr="00D00D87">
        <w:rPr>
          <w:rFonts w:ascii="Arial Unicode" w:hAnsi="Arial Unicode" w:cs="Sylfaen"/>
          <w:sz w:val="20"/>
          <w:lang w:val="hy-AM"/>
        </w:rPr>
        <w:t>ավելացված</w:t>
      </w:r>
      <w:r w:rsidRPr="00D00D87">
        <w:rPr>
          <w:rFonts w:ascii="Arial Unicode" w:hAnsi="Arial Unicode" w:cs="Sylfaen"/>
          <w:sz w:val="20"/>
          <w:lang w:val="af-ZA"/>
        </w:rPr>
        <w:t xml:space="preserve"> </w:t>
      </w:r>
      <w:r w:rsidRPr="00D00D87">
        <w:rPr>
          <w:rFonts w:ascii="Arial Unicode" w:hAnsi="Arial Unicode" w:cs="Sylfaen"/>
          <w:sz w:val="20"/>
          <w:lang w:val="hy-AM"/>
        </w:rPr>
        <w:t>արժեքի</w:t>
      </w:r>
      <w:r w:rsidRPr="00D00D87">
        <w:rPr>
          <w:rFonts w:ascii="Arial Unicode" w:hAnsi="Arial Unicode" w:cs="Sylfaen"/>
          <w:sz w:val="20"/>
          <w:lang w:val="af-ZA"/>
        </w:rPr>
        <w:t xml:space="preserve"> </w:t>
      </w:r>
      <w:r w:rsidRPr="00D00D87">
        <w:rPr>
          <w:rFonts w:ascii="Arial Unicode" w:hAnsi="Arial Unicode" w:cs="Sylfaen"/>
          <w:sz w:val="20"/>
          <w:lang w:val="hy-AM"/>
        </w:rPr>
        <w:t>հարկ</w:t>
      </w:r>
      <w:r w:rsidRPr="00D00D87" w:rsidDel="001A1F55">
        <w:rPr>
          <w:rFonts w:ascii="Arial Unicode" w:hAnsi="Arial Unicode" w:cs="Sylfaen"/>
          <w:sz w:val="20"/>
          <w:lang w:val="af-ZA"/>
        </w:rPr>
        <w:t xml:space="preserve"> </w:t>
      </w:r>
      <w:r w:rsidRPr="00D00D87">
        <w:rPr>
          <w:rFonts w:ascii="Arial Unicode" w:hAnsi="Arial Unicode" w:cs="Sylfaen"/>
          <w:sz w:val="20"/>
          <w:lang w:val="hy-AM"/>
        </w:rPr>
        <w:t>ընդհանրական</w:t>
      </w:r>
      <w:r w:rsidRPr="00D00D87">
        <w:rPr>
          <w:rFonts w:ascii="Arial Unicode" w:hAnsi="Arial Unicode" w:cs="Sylfaen"/>
          <w:sz w:val="20"/>
          <w:lang w:val="af-ZA"/>
        </w:rPr>
        <w:t xml:space="preserve"> </w:t>
      </w:r>
      <w:r w:rsidRPr="00D00D87">
        <w:rPr>
          <w:rFonts w:ascii="Arial Unicode" w:hAnsi="Arial Unicode" w:cs="Sylfaen"/>
          <w:sz w:val="20"/>
          <w:lang w:val="hy-AM"/>
        </w:rPr>
        <w:t>բաղադրիչներից</w:t>
      </w:r>
      <w:r w:rsidRPr="00D00D87">
        <w:rPr>
          <w:rFonts w:ascii="Arial Unicode" w:hAnsi="Arial Unicode" w:cs="Sylfaen"/>
          <w:sz w:val="20"/>
          <w:lang w:val="af-ZA"/>
        </w:rPr>
        <w:t xml:space="preserve"> </w:t>
      </w:r>
      <w:r w:rsidRPr="00D00D87">
        <w:rPr>
          <w:rFonts w:ascii="Arial Unicode" w:hAnsi="Arial Unicode" w:cs="Sylfaen"/>
          <w:sz w:val="20"/>
          <w:lang w:val="hy-AM"/>
        </w:rPr>
        <w:t>բաղկացած</w:t>
      </w:r>
      <w:r w:rsidRPr="00D00D87">
        <w:rPr>
          <w:rFonts w:ascii="Arial Unicode" w:hAnsi="Arial Unicode" w:cs="Sylfaen"/>
          <w:sz w:val="20"/>
          <w:lang w:val="af-ZA"/>
        </w:rPr>
        <w:t xml:space="preserve"> </w:t>
      </w:r>
      <w:r w:rsidRPr="00D00D87">
        <w:rPr>
          <w:rFonts w:ascii="Arial Unicode" w:hAnsi="Arial Unicode" w:cs="Sylfaen"/>
          <w:sz w:val="20"/>
          <w:lang w:val="hy-AM"/>
        </w:rPr>
        <w:t>հաշվարկի</w:t>
      </w:r>
      <w:r w:rsidRPr="00D00D87">
        <w:rPr>
          <w:rFonts w:ascii="Arial Unicode" w:hAnsi="Arial Unicode" w:cs="Sylfaen"/>
          <w:sz w:val="20"/>
          <w:lang w:val="af-ZA"/>
        </w:rPr>
        <w:t xml:space="preserve"> </w:t>
      </w:r>
      <w:r w:rsidRPr="00D00D87">
        <w:rPr>
          <w:rFonts w:ascii="Arial Unicode" w:hAnsi="Arial Unicode" w:cs="Sylfaen"/>
          <w:sz w:val="20"/>
          <w:lang w:val="hy-AM"/>
        </w:rPr>
        <w:t>ձևով։</w:t>
      </w:r>
      <w:r w:rsidRPr="00D00D87">
        <w:rPr>
          <w:rFonts w:ascii="Arial Unicode" w:hAnsi="Arial Unicode" w:cs="Sylfaen"/>
          <w:sz w:val="20"/>
          <w:lang w:val="af-ZA"/>
        </w:rPr>
        <w:t xml:space="preserve"> </w:t>
      </w:r>
      <w:r w:rsidRPr="00D00D87">
        <w:rPr>
          <w:rFonts w:ascii="Arial Unicode" w:hAnsi="Arial Unicode" w:cs="Sylfaen"/>
          <w:sz w:val="20"/>
        </w:rPr>
        <w:t>Ա</w:t>
      </w:r>
      <w:r w:rsidRPr="00D00D87">
        <w:rPr>
          <w:rFonts w:ascii="Arial Unicode" w:hAnsi="Arial Unicode" w:cs="Sylfaen"/>
          <w:sz w:val="20"/>
          <w:lang w:val="hy-AM"/>
        </w:rPr>
        <w:t>րժեքի</w:t>
      </w:r>
      <w:r w:rsidRPr="00D00D87">
        <w:rPr>
          <w:rFonts w:ascii="Arial Unicode" w:hAnsi="Arial Unicode" w:cs="Sylfaen"/>
          <w:sz w:val="20"/>
          <w:lang w:val="af-ZA"/>
        </w:rPr>
        <w:t xml:space="preserve"> </w:t>
      </w:r>
      <w:r w:rsidRPr="00D00D87">
        <w:rPr>
          <w:rFonts w:ascii="Arial Unicode" w:hAnsi="Arial Unicode" w:cs="Sylfaen"/>
          <w:sz w:val="20"/>
          <w:lang w:val="ru-RU"/>
        </w:rPr>
        <w:t>բաղադրիչների</w:t>
      </w:r>
      <w:r w:rsidRPr="00D00D87">
        <w:rPr>
          <w:rFonts w:ascii="Arial Unicode" w:hAnsi="Arial Unicode" w:cs="Sylfaen"/>
          <w:sz w:val="20"/>
          <w:lang w:val="af-ZA"/>
        </w:rPr>
        <w:t xml:space="preserve"> </w:t>
      </w:r>
      <w:r w:rsidRPr="00D00D87">
        <w:rPr>
          <w:rFonts w:ascii="Arial Unicode" w:hAnsi="Arial Unicode" w:cs="Sylfaen"/>
          <w:sz w:val="20"/>
          <w:lang w:val="ru-RU"/>
        </w:rPr>
        <w:t>հաշվարկ</w:t>
      </w:r>
      <w:r w:rsidRPr="00D00D87">
        <w:rPr>
          <w:rFonts w:ascii="Arial Unicode" w:hAnsi="Arial Unicode" w:cs="Sylfaen"/>
          <w:sz w:val="20"/>
          <w:lang w:val="af-ZA"/>
        </w:rPr>
        <w:t xml:space="preserve">` </w:t>
      </w:r>
      <w:r w:rsidRPr="00D00D87">
        <w:rPr>
          <w:rFonts w:ascii="Arial Unicode" w:hAnsi="Arial Unicode" w:cs="Sylfaen"/>
          <w:sz w:val="20"/>
          <w:lang w:val="ru-RU"/>
        </w:rPr>
        <w:t>բացվածք</w:t>
      </w:r>
      <w:r w:rsidRPr="00D00D87">
        <w:rPr>
          <w:rFonts w:ascii="Arial Unicode" w:hAnsi="Arial Unicode" w:cs="Sylfaen"/>
          <w:sz w:val="20"/>
          <w:lang w:val="af-ZA"/>
        </w:rPr>
        <w:t xml:space="preserve"> </w:t>
      </w:r>
      <w:r w:rsidRPr="00D00D87">
        <w:rPr>
          <w:rFonts w:ascii="Arial Unicode" w:hAnsi="Arial Unicode" w:cs="Sylfaen"/>
          <w:sz w:val="20"/>
          <w:lang w:val="ru-RU"/>
        </w:rPr>
        <w:t>կամ</w:t>
      </w:r>
      <w:r w:rsidRPr="00D00D87">
        <w:rPr>
          <w:rFonts w:ascii="Arial Unicode" w:hAnsi="Arial Unicode" w:cs="Sylfaen"/>
          <w:sz w:val="20"/>
          <w:lang w:val="af-ZA"/>
        </w:rPr>
        <w:t xml:space="preserve"> </w:t>
      </w:r>
      <w:r w:rsidRPr="00D00D87">
        <w:rPr>
          <w:rFonts w:ascii="Arial Unicode" w:hAnsi="Arial Unicode" w:cs="Sylfaen"/>
          <w:sz w:val="20"/>
          <w:lang w:val="ru-RU"/>
        </w:rPr>
        <w:t>այլ</w:t>
      </w:r>
      <w:r w:rsidRPr="00D00D87">
        <w:rPr>
          <w:rFonts w:ascii="Arial Unicode" w:hAnsi="Arial Unicode" w:cs="Sylfaen"/>
          <w:sz w:val="20"/>
          <w:lang w:val="af-ZA"/>
        </w:rPr>
        <w:t xml:space="preserve"> </w:t>
      </w:r>
      <w:r w:rsidRPr="00D00D87">
        <w:rPr>
          <w:rFonts w:ascii="Arial Unicode" w:hAnsi="Arial Unicode" w:cs="Sylfaen"/>
          <w:sz w:val="20"/>
          <w:lang w:val="ru-RU"/>
        </w:rPr>
        <w:t>մանրամասներ</w:t>
      </w:r>
      <w:r w:rsidRPr="00D00D87">
        <w:rPr>
          <w:rFonts w:ascii="Arial Unicode" w:hAnsi="Arial Unicode" w:cs="Sylfaen"/>
          <w:sz w:val="20"/>
          <w:lang w:val="af-ZA"/>
        </w:rPr>
        <w:t xml:space="preserve"> </w:t>
      </w:r>
      <w:r w:rsidRPr="00D00D87">
        <w:rPr>
          <w:rFonts w:ascii="Arial Unicode" w:hAnsi="Arial Unicode" w:cs="Sylfaen"/>
          <w:sz w:val="20"/>
          <w:lang w:val="ru-RU"/>
        </w:rPr>
        <w:t>չեն</w:t>
      </w:r>
      <w:r w:rsidRPr="00D00D87">
        <w:rPr>
          <w:rFonts w:ascii="Arial Unicode" w:hAnsi="Arial Unicode" w:cs="Sylfaen"/>
          <w:sz w:val="20"/>
          <w:lang w:val="af-ZA"/>
        </w:rPr>
        <w:t xml:space="preserve"> </w:t>
      </w:r>
      <w:r w:rsidRPr="00D00D87">
        <w:rPr>
          <w:rFonts w:ascii="Arial Unicode" w:hAnsi="Arial Unicode" w:cs="Sylfaen"/>
          <w:sz w:val="20"/>
          <w:lang w:val="ru-RU"/>
        </w:rPr>
        <w:t>պահանջվում</w:t>
      </w:r>
      <w:r w:rsidRPr="00D00D87">
        <w:rPr>
          <w:rFonts w:ascii="Arial Unicode" w:hAnsi="Arial Unicode" w:cs="Sylfaen"/>
          <w:sz w:val="20"/>
          <w:lang w:val="af-ZA"/>
        </w:rPr>
        <w:t xml:space="preserve"> </w:t>
      </w:r>
      <w:r w:rsidRPr="00D00D87">
        <w:rPr>
          <w:rFonts w:ascii="Arial Unicode" w:hAnsi="Arial Unicode" w:cs="Sylfaen"/>
          <w:sz w:val="20"/>
          <w:lang w:val="ru-RU"/>
        </w:rPr>
        <w:t>և</w:t>
      </w:r>
      <w:r w:rsidRPr="00D00D87">
        <w:rPr>
          <w:rFonts w:ascii="Arial Unicode" w:hAnsi="Arial Unicode" w:cs="Sylfaen"/>
          <w:sz w:val="20"/>
          <w:lang w:val="af-ZA"/>
        </w:rPr>
        <w:t xml:space="preserve"> </w:t>
      </w:r>
      <w:r w:rsidRPr="00D00D87">
        <w:rPr>
          <w:rFonts w:ascii="Arial Unicode" w:hAnsi="Arial Unicode" w:cs="Sylfaen"/>
          <w:sz w:val="20"/>
          <w:lang w:val="ru-RU"/>
        </w:rPr>
        <w:t>ներկայացվում</w:t>
      </w:r>
      <w:r w:rsidRPr="00D00D87">
        <w:rPr>
          <w:rFonts w:ascii="Arial Unicode" w:hAnsi="Arial Unicode" w:cs="Sylfaen"/>
          <w:sz w:val="20"/>
          <w:lang w:val="af-ZA"/>
        </w:rPr>
        <w:t>:</w:t>
      </w:r>
    </w:p>
    <w:p w:rsidR="003471B7" w:rsidRPr="00D00D87" w:rsidRDefault="003471B7" w:rsidP="003471B7">
      <w:pPr>
        <w:ind w:firstLine="567"/>
        <w:jc w:val="both"/>
        <w:rPr>
          <w:rFonts w:ascii="Arial Unicode" w:hAnsi="Arial Unicode" w:cs="Sylfaen"/>
          <w:sz w:val="20"/>
          <w:lang w:val="af-ZA"/>
        </w:rPr>
      </w:pPr>
    </w:p>
    <w:p w:rsidR="003471B7" w:rsidRPr="00D00D87" w:rsidRDefault="003471B7" w:rsidP="003471B7">
      <w:pPr>
        <w:jc w:val="center"/>
        <w:rPr>
          <w:rFonts w:ascii="Arial Unicode" w:hAnsi="Arial Unicode" w:cs="Sylfaen"/>
          <w:b/>
          <w:sz w:val="20"/>
          <w:lang w:val="es-ES"/>
        </w:rPr>
      </w:pPr>
      <w:r w:rsidRPr="00D00D87">
        <w:rPr>
          <w:rFonts w:ascii="Arial Unicode" w:hAnsi="Arial Unicode"/>
          <w:b/>
          <w:sz w:val="20"/>
          <w:lang w:val="es-ES"/>
        </w:rPr>
        <w:t xml:space="preserve">3. </w:t>
      </w:r>
      <w:r w:rsidRPr="00D00D87">
        <w:rPr>
          <w:rFonts w:ascii="Arial Unicode" w:hAnsi="Arial Unicode" w:cs="Sylfaen"/>
          <w:b/>
          <w:sz w:val="20"/>
          <w:lang w:val="es-ES"/>
        </w:rPr>
        <w:t>ՀԱՅՏԸ</w:t>
      </w:r>
      <w:r w:rsidRPr="00D00D87">
        <w:rPr>
          <w:rFonts w:ascii="Arial Unicode" w:hAnsi="Arial Unicode" w:cs="Arial"/>
          <w:b/>
          <w:sz w:val="20"/>
          <w:lang w:val="es-ES"/>
        </w:rPr>
        <w:t xml:space="preserve">  </w:t>
      </w:r>
      <w:r w:rsidRPr="00D00D87">
        <w:rPr>
          <w:rFonts w:ascii="Arial Unicode" w:hAnsi="Arial Unicode" w:cs="Sylfaen"/>
          <w:b/>
          <w:sz w:val="20"/>
          <w:lang w:val="es-ES"/>
        </w:rPr>
        <w:t>ՊԱՏՐԱՍՏԵԼՈՒ</w:t>
      </w:r>
      <w:r w:rsidRPr="00D00D87">
        <w:rPr>
          <w:rFonts w:ascii="Arial Unicode" w:hAnsi="Arial Unicode" w:cs="Arial"/>
          <w:b/>
          <w:sz w:val="20"/>
          <w:lang w:val="es-ES"/>
        </w:rPr>
        <w:t xml:space="preserve">  </w:t>
      </w:r>
      <w:r w:rsidRPr="00D00D87">
        <w:rPr>
          <w:rFonts w:ascii="Arial Unicode" w:hAnsi="Arial Unicode" w:cs="Sylfaen"/>
          <w:b/>
          <w:sz w:val="20"/>
          <w:lang w:val="es-ES"/>
        </w:rPr>
        <w:t>ԿԱՐԳԸ</w:t>
      </w:r>
    </w:p>
    <w:p w:rsidR="003471B7" w:rsidRPr="00D00D87" w:rsidRDefault="003471B7" w:rsidP="003471B7">
      <w:pPr>
        <w:jc w:val="center"/>
        <w:rPr>
          <w:rFonts w:ascii="Arial Unicode" w:hAnsi="Arial Unicode" w:cs="Sylfaen"/>
          <w:b/>
          <w:sz w:val="20"/>
          <w:lang w:val="es-ES"/>
        </w:rPr>
      </w:pPr>
    </w:p>
    <w:p w:rsidR="003471B7" w:rsidRPr="00D00D87" w:rsidRDefault="003471B7" w:rsidP="003471B7">
      <w:pPr>
        <w:ind w:firstLine="567"/>
        <w:jc w:val="both"/>
        <w:rPr>
          <w:rFonts w:ascii="Arial Unicode" w:hAnsi="Arial Unicode" w:cs="Sylfaen"/>
          <w:sz w:val="20"/>
          <w:szCs w:val="20"/>
          <w:lang w:val="es-ES"/>
        </w:rPr>
      </w:pPr>
      <w:r w:rsidRPr="00D00D87">
        <w:rPr>
          <w:rFonts w:ascii="Arial Unicode" w:hAnsi="Arial Unicode"/>
          <w:sz w:val="20"/>
          <w:szCs w:val="20"/>
          <w:lang w:val="es-ES"/>
        </w:rPr>
        <w:t xml:space="preserve">3.1 </w:t>
      </w:r>
      <w:r w:rsidRPr="00D00D87">
        <w:rPr>
          <w:rFonts w:ascii="Arial Unicode" w:hAnsi="Arial Unicode" w:cs="Sylfaen"/>
          <w:sz w:val="20"/>
          <w:szCs w:val="20"/>
          <w:lang w:val="ru-RU"/>
        </w:rPr>
        <w:t>Մասնակիցը</w:t>
      </w:r>
      <w:r w:rsidRPr="00D00D87">
        <w:rPr>
          <w:rFonts w:ascii="Arial Unicode" w:hAnsi="Arial Unicode" w:cs="Sylfaen"/>
          <w:sz w:val="20"/>
          <w:szCs w:val="20"/>
          <w:lang w:val="es-ES"/>
        </w:rPr>
        <w:t xml:space="preserve"> </w:t>
      </w:r>
      <w:r w:rsidRPr="00D00D87">
        <w:rPr>
          <w:rFonts w:ascii="Arial Unicode" w:hAnsi="Arial Unicode" w:cs="Sylfaen"/>
          <w:sz w:val="20"/>
          <w:szCs w:val="20"/>
          <w:lang w:val="ru-RU"/>
        </w:rPr>
        <w:t>հայտը</w:t>
      </w:r>
      <w:r w:rsidRPr="00D00D87">
        <w:rPr>
          <w:rFonts w:ascii="Arial Unicode" w:hAnsi="Arial Unicode" w:cs="Sylfaen"/>
          <w:sz w:val="20"/>
          <w:szCs w:val="20"/>
          <w:lang w:val="es-ES"/>
        </w:rPr>
        <w:t xml:space="preserve"> </w:t>
      </w:r>
      <w:r w:rsidRPr="00D00D87">
        <w:rPr>
          <w:rFonts w:ascii="Arial Unicode" w:hAnsi="Arial Unicode" w:cs="Sylfaen"/>
          <w:sz w:val="20"/>
          <w:szCs w:val="20"/>
          <w:lang w:val="ru-RU"/>
        </w:rPr>
        <w:t>ներկայացնում</w:t>
      </w:r>
      <w:r w:rsidRPr="00D00D87">
        <w:rPr>
          <w:rFonts w:ascii="Arial Unicode" w:hAnsi="Arial Unicode" w:cs="Sylfaen"/>
          <w:sz w:val="20"/>
          <w:szCs w:val="20"/>
          <w:lang w:val="es-ES"/>
        </w:rPr>
        <w:t xml:space="preserve"> </w:t>
      </w:r>
      <w:r w:rsidRPr="00D00D87">
        <w:rPr>
          <w:rFonts w:ascii="Arial Unicode" w:hAnsi="Arial Unicode" w:cs="Sylfaen"/>
          <w:sz w:val="20"/>
          <w:szCs w:val="20"/>
          <w:lang w:val="ru-RU"/>
        </w:rPr>
        <w:t>է</w:t>
      </w:r>
      <w:r w:rsidRPr="00D00D87">
        <w:rPr>
          <w:rFonts w:ascii="Arial Unicode" w:hAnsi="Arial Unicode" w:cs="Sylfaen"/>
          <w:sz w:val="20"/>
          <w:szCs w:val="20"/>
          <w:lang w:val="es-ES"/>
        </w:rPr>
        <w:t xml:space="preserve"> </w:t>
      </w:r>
      <w:r w:rsidRPr="00D00D87">
        <w:rPr>
          <w:rFonts w:ascii="Arial Unicode" w:hAnsi="Arial Unicode" w:cs="Sylfaen"/>
          <w:sz w:val="20"/>
          <w:szCs w:val="20"/>
          <w:lang w:val="ru-RU"/>
        </w:rPr>
        <w:t>սույն</w:t>
      </w:r>
      <w:r w:rsidRPr="00D00D87">
        <w:rPr>
          <w:rFonts w:ascii="Arial Unicode" w:hAnsi="Arial Unicode" w:cs="Sylfaen"/>
          <w:sz w:val="20"/>
          <w:szCs w:val="20"/>
          <w:lang w:val="es-ES"/>
        </w:rPr>
        <w:t xml:space="preserve"> </w:t>
      </w:r>
      <w:r w:rsidRPr="00D00D87">
        <w:rPr>
          <w:rFonts w:ascii="Arial Unicode" w:hAnsi="Arial Unicode" w:cs="Sylfaen"/>
          <w:sz w:val="20"/>
          <w:szCs w:val="20"/>
          <w:lang w:val="ru-RU"/>
        </w:rPr>
        <w:t>հրավերով</w:t>
      </w:r>
      <w:r w:rsidRPr="00D00D87">
        <w:rPr>
          <w:rFonts w:ascii="Arial Unicode" w:hAnsi="Arial Unicode" w:cs="Sylfaen"/>
          <w:sz w:val="20"/>
          <w:szCs w:val="20"/>
          <w:lang w:val="es-ES"/>
        </w:rPr>
        <w:t xml:space="preserve"> </w:t>
      </w:r>
      <w:r w:rsidRPr="00D00D87">
        <w:rPr>
          <w:rFonts w:ascii="Arial Unicode" w:hAnsi="Arial Unicode" w:cs="Sylfaen"/>
          <w:sz w:val="20"/>
          <w:szCs w:val="20"/>
          <w:lang w:val="ru-RU"/>
        </w:rPr>
        <w:t>սահմանված</w:t>
      </w:r>
      <w:r w:rsidRPr="00D00D87">
        <w:rPr>
          <w:rFonts w:ascii="Arial Unicode" w:hAnsi="Arial Unicode" w:cs="Sylfaen"/>
          <w:sz w:val="20"/>
          <w:szCs w:val="20"/>
          <w:lang w:val="es-ES"/>
        </w:rPr>
        <w:t xml:space="preserve"> </w:t>
      </w:r>
      <w:r w:rsidRPr="00D00D87">
        <w:rPr>
          <w:rFonts w:ascii="Arial Unicode" w:hAnsi="Arial Unicode" w:cs="Sylfaen"/>
          <w:sz w:val="20"/>
          <w:szCs w:val="20"/>
          <w:lang w:val="ru-RU"/>
        </w:rPr>
        <w:t>կարգով։</w:t>
      </w:r>
      <w:r w:rsidRPr="00D00D87">
        <w:rPr>
          <w:rFonts w:ascii="Arial Unicode" w:hAnsi="Arial Unicode" w:cs="Sylfaen"/>
          <w:sz w:val="20"/>
          <w:szCs w:val="20"/>
          <w:lang w:val="es-ES"/>
        </w:rPr>
        <w:t xml:space="preserve"> </w:t>
      </w:r>
    </w:p>
    <w:p w:rsidR="003471B7" w:rsidRPr="00D00D87" w:rsidRDefault="003471B7" w:rsidP="003471B7">
      <w:pPr>
        <w:ind w:firstLine="567"/>
        <w:jc w:val="both"/>
        <w:rPr>
          <w:rFonts w:ascii="Arial Unicode" w:hAnsi="Arial Unicode" w:cs="Sylfaen"/>
          <w:sz w:val="20"/>
          <w:lang w:val="af-ZA"/>
        </w:rPr>
      </w:pPr>
      <w:r w:rsidRPr="00D00D87">
        <w:rPr>
          <w:rFonts w:ascii="Arial Unicode" w:hAnsi="Arial Unicode"/>
          <w:sz w:val="20"/>
          <w:szCs w:val="20"/>
        </w:rPr>
        <w:t>Մ</w:t>
      </w:r>
      <w:r w:rsidRPr="00D00D87">
        <w:rPr>
          <w:rFonts w:ascii="Arial Unicode" w:hAnsi="Arial Unicode" w:cs="Sylfaen"/>
          <w:sz w:val="20"/>
          <w:szCs w:val="20"/>
        </w:rPr>
        <w:t>ասնակցի</w:t>
      </w:r>
      <w:r w:rsidRPr="00D00D87">
        <w:rPr>
          <w:rFonts w:ascii="Arial Unicode" w:hAnsi="Arial Unicode"/>
          <w:sz w:val="20"/>
          <w:szCs w:val="20"/>
          <w:lang w:val="es-ES"/>
        </w:rPr>
        <w:t xml:space="preserve"> </w:t>
      </w:r>
      <w:r w:rsidRPr="00D00D87">
        <w:rPr>
          <w:rFonts w:ascii="Arial Unicode" w:hAnsi="Arial Unicode" w:cs="Sylfaen"/>
          <w:sz w:val="20"/>
          <w:szCs w:val="20"/>
        </w:rPr>
        <w:t>առաջարկները</w:t>
      </w:r>
      <w:r w:rsidRPr="00D00D87">
        <w:rPr>
          <w:rFonts w:ascii="Arial Unicode" w:hAnsi="Arial Unicode"/>
          <w:sz w:val="20"/>
          <w:szCs w:val="20"/>
          <w:lang w:val="es-ES"/>
        </w:rPr>
        <w:t xml:space="preserve">, </w:t>
      </w:r>
      <w:r w:rsidRPr="00D00D87">
        <w:rPr>
          <w:rFonts w:ascii="Arial Unicode" w:hAnsi="Arial Unicode" w:cs="Sylfaen"/>
          <w:sz w:val="20"/>
          <w:szCs w:val="20"/>
        </w:rPr>
        <w:t>դրանց</w:t>
      </w:r>
      <w:r w:rsidRPr="00D00D87">
        <w:rPr>
          <w:rFonts w:ascii="Arial Unicode" w:hAnsi="Arial Unicode"/>
          <w:sz w:val="20"/>
          <w:szCs w:val="20"/>
          <w:lang w:val="es-ES"/>
        </w:rPr>
        <w:t xml:space="preserve"> </w:t>
      </w:r>
      <w:r w:rsidRPr="00D00D87">
        <w:rPr>
          <w:rFonts w:ascii="Arial Unicode" w:hAnsi="Arial Unicode" w:cs="Sylfaen"/>
          <w:sz w:val="20"/>
          <w:szCs w:val="20"/>
        </w:rPr>
        <w:t>վերաբերող</w:t>
      </w:r>
      <w:r w:rsidRPr="00D00D87">
        <w:rPr>
          <w:rFonts w:ascii="Arial Unicode" w:hAnsi="Arial Unicode"/>
          <w:sz w:val="20"/>
          <w:szCs w:val="20"/>
          <w:lang w:val="es-ES"/>
        </w:rPr>
        <w:t xml:space="preserve"> </w:t>
      </w:r>
      <w:r w:rsidRPr="00D00D87">
        <w:rPr>
          <w:rFonts w:ascii="Arial Unicode" w:hAnsi="Arial Unicode" w:cs="Sylfaen"/>
          <w:sz w:val="20"/>
          <w:szCs w:val="20"/>
        </w:rPr>
        <w:t>փաստաթղթերը</w:t>
      </w:r>
      <w:r w:rsidRPr="00D00D87">
        <w:rPr>
          <w:rFonts w:ascii="Arial Unicode" w:hAnsi="Arial Unicode"/>
          <w:sz w:val="20"/>
          <w:szCs w:val="20"/>
          <w:lang w:val="es-ES"/>
        </w:rPr>
        <w:t xml:space="preserve"> </w:t>
      </w:r>
      <w:r w:rsidRPr="00D00D87">
        <w:rPr>
          <w:rFonts w:ascii="Arial Unicode" w:hAnsi="Arial Unicode" w:cs="Sylfaen"/>
          <w:sz w:val="20"/>
          <w:szCs w:val="20"/>
        </w:rPr>
        <w:t>դրվում</w:t>
      </w:r>
      <w:r w:rsidRPr="00D00D87">
        <w:rPr>
          <w:rFonts w:ascii="Arial Unicode" w:hAnsi="Arial Unicode"/>
          <w:sz w:val="20"/>
          <w:szCs w:val="20"/>
          <w:lang w:val="es-ES"/>
        </w:rPr>
        <w:t xml:space="preserve"> </w:t>
      </w:r>
      <w:r w:rsidRPr="00D00D87">
        <w:rPr>
          <w:rFonts w:ascii="Arial Unicode" w:hAnsi="Arial Unicode" w:cs="Sylfaen"/>
          <w:sz w:val="20"/>
          <w:szCs w:val="20"/>
        </w:rPr>
        <w:t>են</w:t>
      </w:r>
      <w:r w:rsidRPr="00D00D87">
        <w:rPr>
          <w:rFonts w:ascii="Arial Unicode" w:hAnsi="Arial Unicode"/>
          <w:sz w:val="20"/>
          <w:szCs w:val="20"/>
          <w:lang w:val="es-ES"/>
        </w:rPr>
        <w:t xml:space="preserve"> </w:t>
      </w:r>
      <w:r w:rsidRPr="00D00D87">
        <w:rPr>
          <w:rFonts w:ascii="Arial Unicode" w:hAnsi="Arial Unicode" w:cs="Sylfaen"/>
          <w:sz w:val="20"/>
          <w:szCs w:val="20"/>
        </w:rPr>
        <w:t>ծրարի</w:t>
      </w:r>
      <w:r w:rsidRPr="00D00D87">
        <w:rPr>
          <w:rFonts w:ascii="Arial Unicode" w:hAnsi="Arial Unicode"/>
          <w:sz w:val="20"/>
          <w:szCs w:val="20"/>
          <w:lang w:val="es-ES"/>
        </w:rPr>
        <w:t xml:space="preserve"> </w:t>
      </w:r>
      <w:r w:rsidRPr="00D00D87">
        <w:rPr>
          <w:rFonts w:ascii="Arial Unicode" w:hAnsi="Arial Unicode" w:cs="Sylfaen"/>
          <w:sz w:val="20"/>
          <w:szCs w:val="20"/>
        </w:rPr>
        <w:t>մեջ</w:t>
      </w:r>
      <w:r w:rsidRPr="00D00D87">
        <w:rPr>
          <w:rFonts w:ascii="Arial Unicode" w:hAnsi="Arial Unicode"/>
          <w:sz w:val="20"/>
          <w:szCs w:val="20"/>
          <w:lang w:val="es-ES"/>
        </w:rPr>
        <w:t xml:space="preserve">, </w:t>
      </w:r>
      <w:r w:rsidRPr="00D00D87">
        <w:rPr>
          <w:rFonts w:ascii="Arial Unicode" w:hAnsi="Arial Unicode" w:cs="Sylfaen"/>
          <w:sz w:val="20"/>
          <w:szCs w:val="20"/>
        </w:rPr>
        <w:t>որը</w:t>
      </w:r>
      <w:r w:rsidRPr="00D00D87">
        <w:rPr>
          <w:rFonts w:ascii="Arial Unicode" w:hAnsi="Arial Unicode"/>
          <w:sz w:val="20"/>
          <w:szCs w:val="20"/>
          <w:lang w:val="es-ES"/>
        </w:rPr>
        <w:t xml:space="preserve"> </w:t>
      </w:r>
      <w:r w:rsidRPr="00D00D87">
        <w:rPr>
          <w:rFonts w:ascii="Arial Unicode" w:hAnsi="Arial Unicode" w:cs="Sylfaen"/>
          <w:sz w:val="20"/>
          <w:szCs w:val="20"/>
        </w:rPr>
        <w:t>սոսնձում</w:t>
      </w:r>
      <w:r w:rsidRPr="00D00D87">
        <w:rPr>
          <w:rFonts w:ascii="Arial Unicode" w:hAnsi="Arial Unicode"/>
          <w:sz w:val="20"/>
          <w:szCs w:val="20"/>
          <w:lang w:val="es-ES"/>
        </w:rPr>
        <w:t xml:space="preserve"> </w:t>
      </w:r>
      <w:r w:rsidRPr="00D00D87">
        <w:rPr>
          <w:rFonts w:ascii="Arial Unicode" w:hAnsi="Arial Unicode" w:cs="Sylfaen"/>
          <w:sz w:val="20"/>
          <w:szCs w:val="20"/>
        </w:rPr>
        <w:t>է</w:t>
      </w:r>
      <w:r w:rsidRPr="00D00D87">
        <w:rPr>
          <w:rFonts w:ascii="Arial Unicode" w:hAnsi="Arial Unicode"/>
          <w:sz w:val="20"/>
          <w:szCs w:val="20"/>
          <w:lang w:val="es-ES"/>
        </w:rPr>
        <w:t xml:space="preserve"> </w:t>
      </w:r>
      <w:r w:rsidRPr="00D00D87">
        <w:rPr>
          <w:rFonts w:ascii="Arial Unicode" w:hAnsi="Arial Unicode" w:cs="Sylfaen"/>
          <w:sz w:val="20"/>
          <w:szCs w:val="20"/>
        </w:rPr>
        <w:t>այն</w:t>
      </w:r>
      <w:r w:rsidRPr="00D00D87">
        <w:rPr>
          <w:rFonts w:ascii="Arial Unicode" w:hAnsi="Arial Unicode"/>
          <w:sz w:val="20"/>
          <w:szCs w:val="20"/>
          <w:lang w:val="es-ES"/>
        </w:rPr>
        <w:t xml:space="preserve"> </w:t>
      </w:r>
      <w:r w:rsidRPr="00D00D87">
        <w:rPr>
          <w:rFonts w:ascii="Arial Unicode" w:hAnsi="Arial Unicode" w:cs="Sylfaen"/>
          <w:sz w:val="20"/>
          <w:szCs w:val="20"/>
        </w:rPr>
        <w:t>ներկայացնողը</w:t>
      </w:r>
      <w:r w:rsidRPr="00D00D87">
        <w:rPr>
          <w:rFonts w:ascii="Arial Unicode" w:hAnsi="Arial Unicode"/>
          <w:sz w:val="20"/>
          <w:szCs w:val="20"/>
          <w:lang w:val="es-ES"/>
        </w:rPr>
        <w:t xml:space="preserve">: </w:t>
      </w:r>
      <w:r w:rsidRPr="00D00D87">
        <w:rPr>
          <w:rFonts w:ascii="Arial Unicode" w:hAnsi="Arial Unicode" w:cs="Sylfaen"/>
          <w:sz w:val="20"/>
          <w:szCs w:val="20"/>
        </w:rPr>
        <w:t>Ծրարում</w:t>
      </w:r>
      <w:r w:rsidRPr="00D00D87">
        <w:rPr>
          <w:rFonts w:ascii="Arial Unicode" w:hAnsi="Arial Unicode"/>
          <w:sz w:val="20"/>
          <w:szCs w:val="20"/>
          <w:lang w:val="es-ES"/>
        </w:rPr>
        <w:t xml:space="preserve"> </w:t>
      </w:r>
      <w:r w:rsidRPr="00D00D87">
        <w:rPr>
          <w:rFonts w:ascii="Arial Unicode" w:hAnsi="Arial Unicode" w:cs="Sylfaen"/>
          <w:sz w:val="20"/>
          <w:szCs w:val="20"/>
        </w:rPr>
        <w:t>ներառված</w:t>
      </w:r>
      <w:r w:rsidRPr="00D00D87">
        <w:rPr>
          <w:rFonts w:ascii="Arial Unicode" w:hAnsi="Arial Unicode"/>
          <w:sz w:val="20"/>
          <w:szCs w:val="20"/>
          <w:lang w:val="es-ES"/>
        </w:rPr>
        <w:t xml:space="preserve"> </w:t>
      </w:r>
      <w:r w:rsidRPr="00D00D87">
        <w:rPr>
          <w:rFonts w:ascii="Arial Unicode" w:hAnsi="Arial Unicode" w:cs="Sylfaen"/>
          <w:sz w:val="20"/>
          <w:szCs w:val="20"/>
        </w:rPr>
        <w:t>փաստաթղթերը</w:t>
      </w:r>
      <w:r w:rsidRPr="00D00D87">
        <w:rPr>
          <w:rFonts w:ascii="Arial Unicode" w:hAnsi="Arial Unicode" w:cs="Sylfaen"/>
          <w:sz w:val="20"/>
          <w:szCs w:val="20"/>
          <w:lang w:val="es-ES"/>
        </w:rPr>
        <w:t xml:space="preserve">, </w:t>
      </w:r>
      <w:r w:rsidRPr="00D00D87">
        <w:rPr>
          <w:rFonts w:ascii="Arial Unicode" w:hAnsi="Arial Unicode" w:cs="Sylfaen"/>
          <w:sz w:val="20"/>
          <w:szCs w:val="20"/>
        </w:rPr>
        <w:t>կազմվում</w:t>
      </w:r>
      <w:r w:rsidRPr="00D00D87">
        <w:rPr>
          <w:rFonts w:ascii="Arial Unicode" w:hAnsi="Arial Unicode"/>
          <w:sz w:val="20"/>
          <w:szCs w:val="20"/>
          <w:lang w:val="es-ES"/>
        </w:rPr>
        <w:t xml:space="preserve"> </w:t>
      </w:r>
      <w:r w:rsidRPr="00D00D87">
        <w:rPr>
          <w:rFonts w:ascii="Arial Unicode" w:hAnsi="Arial Unicode" w:cs="Sylfaen"/>
          <w:sz w:val="20"/>
          <w:szCs w:val="20"/>
        </w:rPr>
        <w:t>են</w:t>
      </w:r>
      <w:r w:rsidRPr="00D00D87">
        <w:rPr>
          <w:rFonts w:ascii="Arial Unicode" w:hAnsi="Arial Unicode"/>
          <w:sz w:val="20"/>
          <w:szCs w:val="20"/>
          <w:lang w:val="es-ES"/>
        </w:rPr>
        <w:t xml:space="preserve"> </w:t>
      </w:r>
      <w:r w:rsidRPr="00D00D87">
        <w:rPr>
          <w:rFonts w:ascii="Arial Unicode" w:hAnsi="Arial Unicode" w:cs="Sylfaen"/>
          <w:sz w:val="20"/>
          <w:szCs w:val="20"/>
        </w:rPr>
        <w:t>բնօրինակից</w:t>
      </w:r>
      <w:r w:rsidRPr="00D00D87">
        <w:rPr>
          <w:rFonts w:ascii="Arial Unicode" w:hAnsi="Arial Unicode"/>
          <w:sz w:val="20"/>
          <w:szCs w:val="20"/>
          <w:lang w:val="es-ES"/>
        </w:rPr>
        <w:t xml:space="preserve"> </w:t>
      </w:r>
      <w:r w:rsidRPr="00D00D87">
        <w:rPr>
          <w:rFonts w:ascii="Arial Unicode" w:hAnsi="Arial Unicode"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D00D87">
        <w:rPr>
          <w:rFonts w:ascii="Arial Unicode" w:hAnsi="Arial Unicode" w:cs="Sylfaen"/>
          <w:sz w:val="20"/>
          <w:szCs w:val="20"/>
        </w:rPr>
        <w:t>և</w:t>
      </w:r>
      <w:r w:rsidRPr="00D00D87">
        <w:rPr>
          <w:rFonts w:ascii="Arial Unicode" w:hAnsi="Arial Unicode"/>
          <w:sz w:val="20"/>
          <w:szCs w:val="20"/>
          <w:lang w:val="es-ES"/>
        </w:rPr>
        <w:t xml:space="preserve"> ________</w:t>
      </w:r>
      <w:r w:rsidR="00082B82" w:rsidRPr="00D00D87">
        <w:rPr>
          <w:rFonts w:ascii="Arial Unicode" w:hAnsi="Arial Unicode"/>
          <w:sz w:val="20"/>
          <w:szCs w:val="20"/>
          <w:lang w:val="es-ES"/>
        </w:rPr>
        <w:t xml:space="preserve">ՄԵԿ </w:t>
      </w:r>
      <w:r w:rsidRPr="00D00D87">
        <w:rPr>
          <w:rFonts w:ascii="Arial Unicode" w:hAnsi="Arial Unicode"/>
          <w:sz w:val="20"/>
          <w:szCs w:val="20"/>
          <w:lang w:val="es-ES"/>
        </w:rPr>
        <w:t>_____</w:t>
      </w:r>
      <w:r w:rsidRPr="00D00D87">
        <w:rPr>
          <w:rFonts w:ascii="Arial Unicode" w:hAnsi="Arial Unicode"/>
          <w:sz w:val="20"/>
          <w:szCs w:val="20"/>
        </w:rPr>
        <w:t>օրինակ</w:t>
      </w:r>
      <w:r w:rsidRPr="00D00D87">
        <w:rPr>
          <w:rFonts w:ascii="Arial Unicode" w:hAnsi="Arial Unicode"/>
          <w:sz w:val="20"/>
          <w:szCs w:val="20"/>
          <w:lang w:val="es-ES"/>
        </w:rPr>
        <w:t xml:space="preserve"> </w:t>
      </w:r>
      <w:r w:rsidRPr="00D00D87">
        <w:rPr>
          <w:rFonts w:ascii="Arial Unicode" w:hAnsi="Arial Unicode" w:cs="Sylfaen"/>
          <w:sz w:val="20"/>
          <w:szCs w:val="20"/>
        </w:rPr>
        <w:t>պատճեններից</w:t>
      </w:r>
      <w:r w:rsidRPr="00D00D87">
        <w:rPr>
          <w:rFonts w:ascii="Arial Unicode" w:hAnsi="Arial Unicode"/>
          <w:sz w:val="20"/>
          <w:szCs w:val="20"/>
          <w:lang w:val="es-ES"/>
        </w:rPr>
        <w:t xml:space="preserve">: </w:t>
      </w:r>
      <w:r w:rsidRPr="00D00D87">
        <w:rPr>
          <w:rFonts w:ascii="Arial Unicode" w:hAnsi="Arial Unicode" w:cs="Sylfaen"/>
          <w:sz w:val="20"/>
          <w:szCs w:val="20"/>
        </w:rPr>
        <w:t>Փաստաթղթերի</w:t>
      </w:r>
      <w:r w:rsidRPr="00D00D87">
        <w:rPr>
          <w:rFonts w:ascii="Arial Unicode" w:hAnsi="Arial Unicode"/>
          <w:sz w:val="20"/>
          <w:szCs w:val="20"/>
          <w:lang w:val="es-ES"/>
        </w:rPr>
        <w:t xml:space="preserve"> </w:t>
      </w:r>
      <w:r w:rsidRPr="00D00D87">
        <w:rPr>
          <w:rFonts w:ascii="Arial Unicode" w:hAnsi="Arial Unicode" w:cs="Sylfaen"/>
          <w:sz w:val="20"/>
          <w:szCs w:val="20"/>
        </w:rPr>
        <w:t>փաթեթների</w:t>
      </w:r>
      <w:r w:rsidRPr="00D00D87">
        <w:rPr>
          <w:rFonts w:ascii="Arial Unicode" w:hAnsi="Arial Unicode"/>
          <w:sz w:val="20"/>
          <w:szCs w:val="20"/>
          <w:lang w:val="es-ES"/>
        </w:rPr>
        <w:t xml:space="preserve"> </w:t>
      </w:r>
      <w:r w:rsidRPr="00D00D87">
        <w:rPr>
          <w:rFonts w:ascii="Arial Unicode" w:hAnsi="Arial Unicode" w:cs="Sylfaen"/>
          <w:sz w:val="20"/>
          <w:szCs w:val="20"/>
        </w:rPr>
        <w:t>վրա</w:t>
      </w:r>
      <w:r w:rsidRPr="00D00D87">
        <w:rPr>
          <w:rFonts w:ascii="Arial Unicode" w:hAnsi="Arial Unicode"/>
          <w:sz w:val="20"/>
          <w:szCs w:val="20"/>
          <w:lang w:val="es-ES"/>
        </w:rPr>
        <w:t xml:space="preserve"> </w:t>
      </w:r>
      <w:r w:rsidRPr="00D00D87">
        <w:rPr>
          <w:rFonts w:ascii="Arial Unicode" w:hAnsi="Arial Unicode" w:cs="Sylfaen"/>
          <w:sz w:val="20"/>
          <w:szCs w:val="20"/>
        </w:rPr>
        <w:t>համապատասխանաբար</w:t>
      </w:r>
      <w:r w:rsidRPr="00D00D87">
        <w:rPr>
          <w:rFonts w:ascii="Arial Unicode" w:hAnsi="Arial Unicode"/>
          <w:sz w:val="20"/>
          <w:szCs w:val="20"/>
          <w:lang w:val="es-ES"/>
        </w:rPr>
        <w:t xml:space="preserve"> </w:t>
      </w:r>
      <w:r w:rsidRPr="00D00D87">
        <w:rPr>
          <w:rFonts w:ascii="Arial Unicode" w:hAnsi="Arial Unicode" w:cs="Sylfaen"/>
          <w:sz w:val="20"/>
          <w:szCs w:val="20"/>
        </w:rPr>
        <w:t>գրվում</w:t>
      </w:r>
      <w:r w:rsidRPr="00D00D87">
        <w:rPr>
          <w:rFonts w:ascii="Arial Unicode" w:hAnsi="Arial Unicode"/>
          <w:sz w:val="20"/>
          <w:szCs w:val="20"/>
          <w:lang w:val="es-ES"/>
        </w:rPr>
        <w:t xml:space="preserve"> </w:t>
      </w:r>
      <w:r w:rsidRPr="00D00D87">
        <w:rPr>
          <w:rFonts w:ascii="Arial Unicode" w:hAnsi="Arial Unicode" w:cs="Sylfaen"/>
          <w:sz w:val="20"/>
          <w:szCs w:val="20"/>
        </w:rPr>
        <w:t>են</w:t>
      </w:r>
      <w:r w:rsidRPr="00D00D87">
        <w:rPr>
          <w:rFonts w:ascii="Arial Unicode" w:hAnsi="Arial Unicode"/>
          <w:sz w:val="20"/>
          <w:szCs w:val="20"/>
          <w:lang w:val="es-ES"/>
        </w:rPr>
        <w:t xml:space="preserve"> «</w:t>
      </w:r>
      <w:r w:rsidRPr="00D00D87">
        <w:rPr>
          <w:rFonts w:ascii="Arial Unicode" w:hAnsi="Arial Unicode" w:cs="Sylfaen"/>
          <w:sz w:val="20"/>
          <w:szCs w:val="20"/>
        </w:rPr>
        <w:t>բնօրինակ</w:t>
      </w:r>
      <w:r w:rsidRPr="00D00D87">
        <w:rPr>
          <w:rFonts w:ascii="Arial Unicode" w:hAnsi="Arial Unicode"/>
          <w:sz w:val="20"/>
          <w:szCs w:val="20"/>
          <w:lang w:val="es-ES"/>
        </w:rPr>
        <w:t xml:space="preserve">» </w:t>
      </w:r>
      <w:r w:rsidRPr="00D00D87">
        <w:rPr>
          <w:rFonts w:ascii="Arial Unicode" w:hAnsi="Arial Unicode" w:cs="Sylfaen"/>
          <w:sz w:val="20"/>
          <w:szCs w:val="20"/>
        </w:rPr>
        <w:t>և</w:t>
      </w:r>
      <w:r w:rsidRPr="00D00D87">
        <w:rPr>
          <w:rFonts w:ascii="Arial Unicode" w:hAnsi="Arial Unicode"/>
          <w:sz w:val="20"/>
          <w:szCs w:val="20"/>
          <w:lang w:val="es-ES"/>
        </w:rPr>
        <w:t xml:space="preserve"> «</w:t>
      </w:r>
      <w:r w:rsidRPr="00D00D87">
        <w:rPr>
          <w:rFonts w:ascii="Arial Unicode" w:hAnsi="Arial Unicode" w:cs="Sylfaen"/>
          <w:sz w:val="20"/>
          <w:szCs w:val="20"/>
        </w:rPr>
        <w:t>պատճեն</w:t>
      </w:r>
      <w:r w:rsidRPr="00D00D87">
        <w:rPr>
          <w:rFonts w:ascii="Arial Unicode" w:hAnsi="Arial Unicode"/>
          <w:sz w:val="20"/>
          <w:szCs w:val="20"/>
          <w:lang w:val="es-ES"/>
        </w:rPr>
        <w:t xml:space="preserve">» </w:t>
      </w:r>
      <w:r w:rsidRPr="00D00D87">
        <w:rPr>
          <w:rFonts w:ascii="Arial Unicode" w:hAnsi="Arial Unicode" w:cs="Sylfaen"/>
          <w:sz w:val="20"/>
          <w:szCs w:val="20"/>
        </w:rPr>
        <w:t>բառերը</w:t>
      </w:r>
      <w:r w:rsidRPr="00D00D87">
        <w:rPr>
          <w:rFonts w:ascii="Arial Unicode" w:hAnsi="Arial Unicode"/>
          <w:sz w:val="20"/>
          <w:szCs w:val="20"/>
          <w:lang w:val="es-ES"/>
        </w:rPr>
        <w:t xml:space="preserve">: </w:t>
      </w:r>
      <w:r w:rsidRPr="00D00D87">
        <w:rPr>
          <w:rFonts w:ascii="Arial Unicode" w:hAnsi="Arial Unicode" w:cs="Sylfaen"/>
          <w:sz w:val="20"/>
          <w:lang w:val="ru-RU"/>
        </w:rPr>
        <w:t>Հայտում</w:t>
      </w:r>
      <w:r w:rsidRPr="00D00D87">
        <w:rPr>
          <w:rFonts w:ascii="Arial Unicode" w:hAnsi="Arial Unicode" w:cs="Sylfaen"/>
          <w:sz w:val="20"/>
          <w:lang w:val="af-ZA"/>
        </w:rPr>
        <w:t xml:space="preserve"> </w:t>
      </w:r>
      <w:r w:rsidRPr="00D00D87">
        <w:rPr>
          <w:rFonts w:ascii="Arial Unicode" w:hAnsi="Arial Unicode" w:cs="Sylfaen"/>
          <w:sz w:val="20"/>
          <w:lang w:val="ru-RU"/>
        </w:rPr>
        <w:t>ներառվող</w:t>
      </w:r>
      <w:r w:rsidRPr="00D00D87">
        <w:rPr>
          <w:rFonts w:ascii="Arial Unicode" w:hAnsi="Arial Unicode" w:cs="Sylfaen"/>
          <w:sz w:val="20"/>
          <w:lang w:val="af-ZA"/>
        </w:rPr>
        <w:t xml:space="preserve"> </w:t>
      </w:r>
      <w:r w:rsidRPr="00D00D87">
        <w:rPr>
          <w:rFonts w:ascii="Arial Unicode" w:hAnsi="Arial Unicode" w:cs="Sylfaen"/>
          <w:sz w:val="20"/>
          <w:lang w:val="ru-RU"/>
        </w:rPr>
        <w:t>բնօրինակ</w:t>
      </w:r>
      <w:r w:rsidRPr="00D00D87">
        <w:rPr>
          <w:rFonts w:ascii="Arial Unicode" w:hAnsi="Arial Unicode" w:cs="Sylfaen"/>
          <w:sz w:val="20"/>
          <w:lang w:val="af-ZA"/>
        </w:rPr>
        <w:t xml:space="preserve"> </w:t>
      </w:r>
      <w:r w:rsidRPr="00D00D87">
        <w:rPr>
          <w:rFonts w:ascii="Arial Unicode" w:hAnsi="Arial Unicode" w:cs="Sylfaen"/>
          <w:sz w:val="20"/>
          <w:lang w:val="ru-RU"/>
        </w:rPr>
        <w:t>փաստաթղթերի</w:t>
      </w:r>
      <w:r w:rsidRPr="00D00D87">
        <w:rPr>
          <w:rFonts w:ascii="Arial Unicode" w:hAnsi="Arial Unicode" w:cs="Sylfaen"/>
          <w:sz w:val="20"/>
          <w:lang w:val="af-ZA"/>
        </w:rPr>
        <w:t xml:space="preserve"> </w:t>
      </w:r>
      <w:r w:rsidRPr="00D00D87">
        <w:rPr>
          <w:rFonts w:ascii="Arial Unicode" w:hAnsi="Arial Unicode" w:cs="Sylfaen"/>
          <w:sz w:val="20"/>
          <w:lang w:val="ru-RU"/>
        </w:rPr>
        <w:t>փոխարեն</w:t>
      </w:r>
      <w:r w:rsidRPr="00D00D87">
        <w:rPr>
          <w:rFonts w:ascii="Arial Unicode" w:hAnsi="Arial Unicode" w:cs="Sylfaen"/>
          <w:sz w:val="20"/>
          <w:lang w:val="af-ZA"/>
        </w:rPr>
        <w:t xml:space="preserve"> </w:t>
      </w:r>
      <w:r w:rsidRPr="00D00D87">
        <w:rPr>
          <w:rFonts w:ascii="Arial Unicode" w:hAnsi="Arial Unicode" w:cs="Sylfaen"/>
          <w:sz w:val="20"/>
          <w:lang w:val="ru-RU"/>
        </w:rPr>
        <w:t>կարող</w:t>
      </w:r>
      <w:r w:rsidRPr="00D00D87">
        <w:rPr>
          <w:rFonts w:ascii="Arial Unicode" w:hAnsi="Arial Unicode" w:cs="Sylfaen"/>
          <w:sz w:val="20"/>
          <w:lang w:val="af-ZA"/>
        </w:rPr>
        <w:t xml:space="preserve"> </w:t>
      </w:r>
      <w:r w:rsidRPr="00D00D87">
        <w:rPr>
          <w:rFonts w:ascii="Arial Unicode" w:hAnsi="Arial Unicode" w:cs="Sylfaen"/>
          <w:sz w:val="20"/>
          <w:lang w:val="ru-RU"/>
        </w:rPr>
        <w:t>են</w:t>
      </w:r>
      <w:r w:rsidRPr="00D00D87">
        <w:rPr>
          <w:rFonts w:ascii="Arial Unicode" w:hAnsi="Arial Unicode" w:cs="Sylfaen"/>
          <w:sz w:val="20"/>
          <w:lang w:val="af-ZA"/>
        </w:rPr>
        <w:t xml:space="preserve"> </w:t>
      </w:r>
      <w:r w:rsidRPr="00D00D87">
        <w:rPr>
          <w:rFonts w:ascii="Arial Unicode" w:hAnsi="Arial Unicode" w:cs="Sylfaen"/>
          <w:sz w:val="20"/>
          <w:lang w:val="ru-RU"/>
        </w:rPr>
        <w:t>ներկայացվել</w:t>
      </w:r>
      <w:r w:rsidRPr="00D00D87">
        <w:rPr>
          <w:rFonts w:ascii="Arial Unicode" w:hAnsi="Arial Unicode" w:cs="Sylfaen"/>
          <w:sz w:val="20"/>
          <w:lang w:val="af-ZA"/>
        </w:rPr>
        <w:t xml:space="preserve"> </w:t>
      </w:r>
      <w:r w:rsidRPr="00D00D87">
        <w:rPr>
          <w:rFonts w:ascii="Arial Unicode" w:hAnsi="Arial Unicode" w:cs="Sylfaen"/>
          <w:sz w:val="20"/>
          <w:lang w:val="ru-RU"/>
        </w:rPr>
        <w:t>դրանց</w:t>
      </w:r>
      <w:r w:rsidRPr="00D00D87">
        <w:rPr>
          <w:rFonts w:ascii="Arial Unicode" w:hAnsi="Arial Unicode" w:cs="Sylfaen"/>
          <w:sz w:val="20"/>
          <w:lang w:val="af-ZA"/>
        </w:rPr>
        <w:t xml:space="preserve"> </w:t>
      </w:r>
      <w:r w:rsidRPr="00D00D87">
        <w:rPr>
          <w:rFonts w:ascii="Arial Unicode" w:hAnsi="Arial Unicode" w:cs="Sylfaen"/>
          <w:sz w:val="20"/>
          <w:lang w:val="ru-RU"/>
        </w:rPr>
        <w:t>նոտարական</w:t>
      </w:r>
      <w:r w:rsidRPr="00D00D87">
        <w:rPr>
          <w:rFonts w:ascii="Arial Unicode" w:hAnsi="Arial Unicode" w:cs="Sylfaen"/>
          <w:sz w:val="20"/>
          <w:lang w:val="af-ZA"/>
        </w:rPr>
        <w:t xml:space="preserve"> </w:t>
      </w:r>
      <w:r w:rsidRPr="00D00D87">
        <w:rPr>
          <w:rFonts w:ascii="Arial Unicode" w:hAnsi="Arial Unicode" w:cs="Sylfaen"/>
          <w:sz w:val="20"/>
          <w:lang w:val="ru-RU"/>
        </w:rPr>
        <w:t>կարգով</w:t>
      </w:r>
      <w:r w:rsidRPr="00D00D87">
        <w:rPr>
          <w:rFonts w:ascii="Arial Unicode" w:hAnsi="Arial Unicode" w:cs="Sylfaen"/>
          <w:sz w:val="20"/>
          <w:lang w:val="af-ZA"/>
        </w:rPr>
        <w:t xml:space="preserve"> </w:t>
      </w:r>
      <w:r w:rsidRPr="00D00D87">
        <w:rPr>
          <w:rFonts w:ascii="Arial Unicode" w:hAnsi="Arial Unicode" w:cs="Sylfaen"/>
          <w:sz w:val="20"/>
          <w:lang w:val="ru-RU"/>
        </w:rPr>
        <w:t>վավերացված</w:t>
      </w:r>
      <w:r w:rsidRPr="00D00D87">
        <w:rPr>
          <w:rFonts w:ascii="Arial Unicode" w:hAnsi="Arial Unicode" w:cs="Sylfaen"/>
          <w:sz w:val="20"/>
          <w:lang w:val="af-ZA"/>
        </w:rPr>
        <w:t xml:space="preserve"> </w:t>
      </w:r>
      <w:r w:rsidRPr="00D00D87">
        <w:rPr>
          <w:rFonts w:ascii="Arial Unicode" w:hAnsi="Arial Unicode" w:cs="Sylfaen"/>
          <w:sz w:val="20"/>
          <w:lang w:val="ru-RU"/>
        </w:rPr>
        <w:t>օրինակները։</w:t>
      </w:r>
    </w:p>
    <w:p w:rsidR="003471B7" w:rsidRPr="00D00D87" w:rsidRDefault="003471B7" w:rsidP="003471B7">
      <w:pPr>
        <w:ind w:firstLine="720"/>
        <w:jc w:val="both"/>
        <w:rPr>
          <w:rFonts w:ascii="Arial Unicode" w:hAnsi="Arial Unicode"/>
          <w:sz w:val="20"/>
          <w:szCs w:val="20"/>
          <w:lang w:val="af-ZA"/>
        </w:rPr>
      </w:pPr>
      <w:r w:rsidRPr="00D00D87">
        <w:rPr>
          <w:rFonts w:ascii="Arial Unicode" w:hAnsi="Arial Unicode" w:cs="Sylfaen"/>
          <w:sz w:val="20"/>
          <w:szCs w:val="20"/>
        </w:rPr>
        <w:t>Ծրարը</w:t>
      </w:r>
      <w:r w:rsidRPr="00D00D87">
        <w:rPr>
          <w:rFonts w:ascii="Arial Unicode" w:hAnsi="Arial Unicode"/>
          <w:sz w:val="20"/>
          <w:szCs w:val="20"/>
          <w:lang w:val="af-ZA"/>
        </w:rPr>
        <w:t xml:space="preserve"> </w:t>
      </w:r>
      <w:r w:rsidRPr="00D00D87">
        <w:rPr>
          <w:rFonts w:ascii="Arial Unicode" w:hAnsi="Arial Unicode" w:cs="Sylfaen"/>
          <w:sz w:val="20"/>
          <w:szCs w:val="20"/>
        </w:rPr>
        <w:t>և</w:t>
      </w:r>
      <w:r w:rsidRPr="00D00D87">
        <w:rPr>
          <w:rFonts w:ascii="Arial Unicode" w:hAnsi="Arial Unicode"/>
          <w:sz w:val="20"/>
          <w:szCs w:val="20"/>
          <w:lang w:val="af-ZA"/>
        </w:rPr>
        <w:t xml:space="preserve"> </w:t>
      </w:r>
      <w:r w:rsidRPr="00D00D87">
        <w:rPr>
          <w:rFonts w:ascii="Arial Unicode" w:hAnsi="Arial Unicode"/>
          <w:sz w:val="20"/>
          <w:szCs w:val="20"/>
        </w:rPr>
        <w:t>սույն</w:t>
      </w:r>
      <w:r w:rsidRPr="00D00D87">
        <w:rPr>
          <w:rFonts w:ascii="Arial Unicode" w:hAnsi="Arial Unicode"/>
          <w:sz w:val="20"/>
          <w:szCs w:val="20"/>
          <w:lang w:val="af-ZA"/>
        </w:rPr>
        <w:t xml:space="preserve"> </w:t>
      </w:r>
      <w:r w:rsidRPr="00D00D87">
        <w:rPr>
          <w:rFonts w:ascii="Arial Unicode" w:hAnsi="Arial Unicode" w:cs="Sylfaen"/>
          <w:sz w:val="20"/>
          <w:szCs w:val="20"/>
        </w:rPr>
        <w:t>հրավերով</w:t>
      </w:r>
      <w:r w:rsidRPr="00D00D87">
        <w:rPr>
          <w:rFonts w:ascii="Arial Unicode" w:hAnsi="Arial Unicode"/>
          <w:sz w:val="20"/>
          <w:szCs w:val="20"/>
          <w:lang w:val="af-ZA"/>
        </w:rPr>
        <w:t xml:space="preserve"> </w:t>
      </w:r>
      <w:r w:rsidRPr="00D00D87">
        <w:rPr>
          <w:rFonts w:ascii="Arial Unicode" w:hAnsi="Arial Unicode" w:cs="Sylfaen"/>
          <w:sz w:val="20"/>
          <w:szCs w:val="20"/>
        </w:rPr>
        <w:t>նախատեսված</w:t>
      </w:r>
      <w:r w:rsidRPr="00D00D87">
        <w:rPr>
          <w:rFonts w:ascii="Arial Unicode" w:hAnsi="Arial Unicode"/>
          <w:sz w:val="20"/>
          <w:szCs w:val="20"/>
          <w:lang w:val="af-ZA"/>
        </w:rPr>
        <w:t xml:space="preserve">` </w:t>
      </w:r>
      <w:r w:rsidRPr="00D00D87">
        <w:rPr>
          <w:rFonts w:ascii="Arial Unicode" w:hAnsi="Arial Unicode"/>
          <w:sz w:val="20"/>
          <w:szCs w:val="20"/>
        </w:rPr>
        <w:t>մ</w:t>
      </w:r>
      <w:r w:rsidRPr="00D00D87">
        <w:rPr>
          <w:rFonts w:ascii="Arial Unicode" w:hAnsi="Arial Unicode" w:cs="Sylfaen"/>
          <w:sz w:val="20"/>
          <w:szCs w:val="20"/>
        </w:rPr>
        <w:t>ասնակցի</w:t>
      </w:r>
      <w:r w:rsidRPr="00D00D87">
        <w:rPr>
          <w:rFonts w:ascii="Arial Unicode" w:hAnsi="Arial Unicode"/>
          <w:sz w:val="20"/>
          <w:szCs w:val="20"/>
          <w:lang w:val="af-ZA"/>
        </w:rPr>
        <w:t xml:space="preserve"> </w:t>
      </w:r>
      <w:r w:rsidRPr="00D00D87">
        <w:rPr>
          <w:rFonts w:ascii="Arial Unicode" w:hAnsi="Arial Unicode" w:cs="Sylfaen"/>
          <w:sz w:val="20"/>
          <w:szCs w:val="20"/>
        </w:rPr>
        <w:t>կազմած</w:t>
      </w:r>
      <w:r w:rsidRPr="00D00D87">
        <w:rPr>
          <w:rFonts w:ascii="Arial Unicode" w:hAnsi="Arial Unicode"/>
          <w:sz w:val="20"/>
          <w:szCs w:val="20"/>
          <w:lang w:val="af-ZA"/>
        </w:rPr>
        <w:t xml:space="preserve"> </w:t>
      </w:r>
      <w:r w:rsidRPr="00D00D87">
        <w:rPr>
          <w:rFonts w:ascii="Arial Unicode" w:hAnsi="Arial Unicode" w:cs="Sylfaen"/>
          <w:sz w:val="20"/>
          <w:szCs w:val="20"/>
        </w:rPr>
        <w:t>փաստաթղթերն</w:t>
      </w:r>
      <w:r w:rsidRPr="00D00D87">
        <w:rPr>
          <w:rFonts w:ascii="Arial Unicode" w:hAnsi="Arial Unicode"/>
          <w:sz w:val="20"/>
          <w:szCs w:val="20"/>
          <w:lang w:val="af-ZA"/>
        </w:rPr>
        <w:t xml:space="preserve"> </w:t>
      </w:r>
      <w:r w:rsidRPr="00D00D87">
        <w:rPr>
          <w:rFonts w:ascii="Arial Unicode" w:hAnsi="Arial Unicode" w:cs="Sylfaen"/>
          <w:sz w:val="20"/>
          <w:szCs w:val="20"/>
        </w:rPr>
        <w:t>ստորագրում</w:t>
      </w:r>
      <w:r w:rsidRPr="00D00D87">
        <w:rPr>
          <w:rFonts w:ascii="Arial Unicode" w:hAnsi="Arial Unicode"/>
          <w:sz w:val="20"/>
          <w:szCs w:val="20"/>
          <w:lang w:val="af-ZA"/>
        </w:rPr>
        <w:t xml:space="preserve"> </w:t>
      </w:r>
      <w:r w:rsidRPr="00D00D87">
        <w:rPr>
          <w:rFonts w:ascii="Arial Unicode" w:hAnsi="Arial Unicode" w:cs="Sylfaen"/>
          <w:sz w:val="20"/>
          <w:szCs w:val="20"/>
        </w:rPr>
        <w:t>է</w:t>
      </w:r>
      <w:r w:rsidRPr="00D00D87">
        <w:rPr>
          <w:rFonts w:ascii="Arial Unicode" w:hAnsi="Arial Unicode"/>
          <w:sz w:val="20"/>
          <w:szCs w:val="20"/>
          <w:lang w:val="af-ZA"/>
        </w:rPr>
        <w:t xml:space="preserve"> </w:t>
      </w:r>
      <w:r w:rsidRPr="00D00D87">
        <w:rPr>
          <w:rFonts w:ascii="Arial Unicode" w:hAnsi="Arial Unicode" w:cs="Sylfaen"/>
          <w:sz w:val="20"/>
          <w:szCs w:val="20"/>
        </w:rPr>
        <w:t>դրանք</w:t>
      </w:r>
      <w:r w:rsidRPr="00D00D87">
        <w:rPr>
          <w:rFonts w:ascii="Arial Unicode" w:hAnsi="Arial Unicode"/>
          <w:sz w:val="20"/>
          <w:szCs w:val="20"/>
          <w:lang w:val="af-ZA"/>
        </w:rPr>
        <w:t xml:space="preserve"> </w:t>
      </w:r>
      <w:r w:rsidRPr="00D00D87">
        <w:rPr>
          <w:rFonts w:ascii="Arial Unicode" w:hAnsi="Arial Unicode" w:cs="Sylfaen"/>
          <w:sz w:val="20"/>
          <w:szCs w:val="20"/>
        </w:rPr>
        <w:t>ներկայացնող</w:t>
      </w:r>
      <w:r w:rsidRPr="00D00D87">
        <w:rPr>
          <w:rFonts w:ascii="Arial Unicode" w:hAnsi="Arial Unicode"/>
          <w:sz w:val="20"/>
          <w:szCs w:val="20"/>
          <w:lang w:val="af-ZA"/>
        </w:rPr>
        <w:t xml:space="preserve"> </w:t>
      </w:r>
      <w:r w:rsidRPr="00D00D87">
        <w:rPr>
          <w:rFonts w:ascii="Arial Unicode" w:hAnsi="Arial Unicode" w:cs="Sylfaen"/>
          <w:sz w:val="20"/>
          <w:szCs w:val="20"/>
        </w:rPr>
        <w:t>անձը</w:t>
      </w:r>
      <w:r w:rsidRPr="00D00D87">
        <w:rPr>
          <w:rFonts w:ascii="Arial Unicode" w:hAnsi="Arial Unicode"/>
          <w:sz w:val="20"/>
          <w:szCs w:val="20"/>
          <w:lang w:val="af-ZA"/>
        </w:rPr>
        <w:t xml:space="preserve"> </w:t>
      </w:r>
      <w:r w:rsidRPr="00D00D87">
        <w:rPr>
          <w:rFonts w:ascii="Arial Unicode" w:hAnsi="Arial Unicode" w:cs="Sylfaen"/>
          <w:sz w:val="20"/>
          <w:szCs w:val="20"/>
        </w:rPr>
        <w:t>կամ</w:t>
      </w:r>
      <w:r w:rsidRPr="00D00D87">
        <w:rPr>
          <w:rFonts w:ascii="Arial Unicode" w:hAnsi="Arial Unicode"/>
          <w:sz w:val="20"/>
          <w:szCs w:val="20"/>
          <w:lang w:val="af-ZA"/>
        </w:rPr>
        <w:t xml:space="preserve"> </w:t>
      </w:r>
      <w:r w:rsidRPr="00D00D87">
        <w:rPr>
          <w:rFonts w:ascii="Arial Unicode" w:hAnsi="Arial Unicode" w:cs="Sylfaen"/>
          <w:sz w:val="20"/>
          <w:szCs w:val="20"/>
        </w:rPr>
        <w:t>վերջինիս</w:t>
      </w:r>
      <w:r w:rsidRPr="00D00D87">
        <w:rPr>
          <w:rFonts w:ascii="Arial Unicode" w:hAnsi="Arial Unicode"/>
          <w:sz w:val="20"/>
          <w:szCs w:val="20"/>
          <w:lang w:val="af-ZA"/>
        </w:rPr>
        <w:t xml:space="preserve"> </w:t>
      </w:r>
      <w:r w:rsidRPr="00D00D87">
        <w:rPr>
          <w:rFonts w:ascii="Arial Unicode" w:hAnsi="Arial Unicode" w:cs="Sylfaen"/>
          <w:sz w:val="20"/>
          <w:szCs w:val="20"/>
        </w:rPr>
        <w:t>լիազորված</w:t>
      </w:r>
      <w:r w:rsidRPr="00D00D87">
        <w:rPr>
          <w:rFonts w:ascii="Arial Unicode" w:hAnsi="Arial Unicode"/>
          <w:sz w:val="20"/>
          <w:szCs w:val="20"/>
          <w:lang w:val="af-ZA"/>
        </w:rPr>
        <w:t xml:space="preserve"> </w:t>
      </w:r>
      <w:r w:rsidRPr="00D00D87">
        <w:rPr>
          <w:rFonts w:ascii="Arial Unicode" w:hAnsi="Arial Unicode" w:cs="Sylfaen"/>
          <w:sz w:val="20"/>
          <w:szCs w:val="20"/>
        </w:rPr>
        <w:t>անձը</w:t>
      </w:r>
      <w:r w:rsidRPr="00D00D87">
        <w:rPr>
          <w:rFonts w:ascii="Arial Unicode" w:hAnsi="Arial Unicode"/>
          <w:sz w:val="20"/>
          <w:szCs w:val="20"/>
          <w:lang w:val="af-ZA"/>
        </w:rPr>
        <w:t xml:space="preserve"> (</w:t>
      </w:r>
      <w:r w:rsidRPr="00D00D87">
        <w:rPr>
          <w:rFonts w:ascii="Arial Unicode" w:hAnsi="Arial Unicode" w:cs="Sylfaen"/>
          <w:sz w:val="20"/>
          <w:szCs w:val="20"/>
        </w:rPr>
        <w:t>այսուհետ</w:t>
      </w:r>
      <w:r w:rsidRPr="00D00D87">
        <w:rPr>
          <w:rFonts w:ascii="Arial Unicode" w:hAnsi="Arial Unicode"/>
          <w:sz w:val="20"/>
          <w:szCs w:val="20"/>
          <w:lang w:val="af-ZA"/>
        </w:rPr>
        <w:t xml:space="preserve">` </w:t>
      </w:r>
      <w:r w:rsidRPr="00D00D87">
        <w:rPr>
          <w:rFonts w:ascii="Arial Unicode" w:hAnsi="Arial Unicode" w:cs="Sylfaen"/>
          <w:sz w:val="20"/>
          <w:szCs w:val="20"/>
        </w:rPr>
        <w:t>գործակալ</w:t>
      </w:r>
      <w:r w:rsidRPr="00D00D87">
        <w:rPr>
          <w:rFonts w:ascii="Arial Unicode" w:hAnsi="Arial Unicode"/>
          <w:sz w:val="20"/>
          <w:szCs w:val="20"/>
          <w:lang w:val="af-ZA"/>
        </w:rPr>
        <w:t xml:space="preserve">): </w:t>
      </w:r>
      <w:r w:rsidRPr="00D00D87">
        <w:rPr>
          <w:rFonts w:ascii="Arial Unicode" w:hAnsi="Arial Unicode" w:cs="Sylfaen"/>
          <w:sz w:val="20"/>
          <w:szCs w:val="20"/>
        </w:rPr>
        <w:t>Եթե</w:t>
      </w:r>
      <w:r w:rsidRPr="00D00D87">
        <w:rPr>
          <w:rFonts w:ascii="Arial Unicode" w:hAnsi="Arial Unicode"/>
          <w:sz w:val="20"/>
          <w:szCs w:val="20"/>
          <w:lang w:val="af-ZA"/>
        </w:rPr>
        <w:t xml:space="preserve"> </w:t>
      </w:r>
      <w:r w:rsidRPr="00D00D87">
        <w:rPr>
          <w:rFonts w:ascii="Arial Unicode" w:hAnsi="Arial Unicode" w:cs="Sylfaen"/>
          <w:sz w:val="20"/>
          <w:szCs w:val="20"/>
        </w:rPr>
        <w:t>հայտը</w:t>
      </w:r>
      <w:r w:rsidRPr="00D00D87">
        <w:rPr>
          <w:rFonts w:ascii="Arial Unicode" w:hAnsi="Arial Unicode"/>
          <w:sz w:val="20"/>
          <w:szCs w:val="20"/>
          <w:lang w:val="af-ZA"/>
        </w:rPr>
        <w:t xml:space="preserve"> </w:t>
      </w:r>
      <w:r w:rsidRPr="00D00D87">
        <w:rPr>
          <w:rFonts w:ascii="Arial Unicode" w:hAnsi="Arial Unicode" w:cs="Sylfaen"/>
          <w:sz w:val="20"/>
          <w:szCs w:val="20"/>
        </w:rPr>
        <w:t>ներկայացնում</w:t>
      </w:r>
      <w:r w:rsidRPr="00D00D87">
        <w:rPr>
          <w:rFonts w:ascii="Arial Unicode" w:hAnsi="Arial Unicode"/>
          <w:sz w:val="20"/>
          <w:szCs w:val="20"/>
          <w:lang w:val="af-ZA"/>
        </w:rPr>
        <w:t xml:space="preserve"> </w:t>
      </w:r>
      <w:r w:rsidRPr="00D00D87">
        <w:rPr>
          <w:rFonts w:ascii="Arial Unicode" w:hAnsi="Arial Unicode" w:cs="Sylfaen"/>
          <w:sz w:val="20"/>
          <w:szCs w:val="20"/>
        </w:rPr>
        <w:t>է</w:t>
      </w:r>
      <w:r w:rsidRPr="00D00D87">
        <w:rPr>
          <w:rFonts w:ascii="Arial Unicode" w:hAnsi="Arial Unicode"/>
          <w:sz w:val="20"/>
          <w:szCs w:val="20"/>
          <w:lang w:val="af-ZA"/>
        </w:rPr>
        <w:t xml:space="preserve"> </w:t>
      </w:r>
      <w:r w:rsidRPr="00D00D87">
        <w:rPr>
          <w:rFonts w:ascii="Arial Unicode" w:hAnsi="Arial Unicode" w:cs="Sylfaen"/>
          <w:sz w:val="20"/>
          <w:szCs w:val="20"/>
        </w:rPr>
        <w:t>գործակալը</w:t>
      </w:r>
      <w:r w:rsidRPr="00D00D87">
        <w:rPr>
          <w:rFonts w:ascii="Arial Unicode" w:hAnsi="Arial Unicode"/>
          <w:sz w:val="20"/>
          <w:szCs w:val="20"/>
          <w:lang w:val="af-ZA"/>
        </w:rPr>
        <w:t xml:space="preserve">, </w:t>
      </w:r>
      <w:r w:rsidRPr="00D00D87">
        <w:rPr>
          <w:rFonts w:ascii="Arial Unicode" w:hAnsi="Arial Unicode" w:cs="Sylfaen"/>
          <w:sz w:val="20"/>
          <w:szCs w:val="20"/>
        </w:rPr>
        <w:t>ապա</w:t>
      </w:r>
      <w:r w:rsidRPr="00D00D87">
        <w:rPr>
          <w:rFonts w:ascii="Arial Unicode" w:hAnsi="Arial Unicode"/>
          <w:sz w:val="20"/>
          <w:szCs w:val="20"/>
          <w:lang w:val="af-ZA"/>
        </w:rPr>
        <w:t xml:space="preserve"> </w:t>
      </w:r>
      <w:r w:rsidRPr="00D00D87">
        <w:rPr>
          <w:rFonts w:ascii="Arial Unicode" w:hAnsi="Arial Unicode" w:cs="Sylfaen"/>
          <w:sz w:val="20"/>
          <w:szCs w:val="20"/>
        </w:rPr>
        <w:t>հայտով</w:t>
      </w:r>
      <w:r w:rsidRPr="00D00D87">
        <w:rPr>
          <w:rFonts w:ascii="Arial Unicode" w:hAnsi="Arial Unicode"/>
          <w:sz w:val="20"/>
          <w:szCs w:val="20"/>
          <w:lang w:val="af-ZA"/>
        </w:rPr>
        <w:t xml:space="preserve"> </w:t>
      </w:r>
      <w:r w:rsidRPr="00D00D87">
        <w:rPr>
          <w:rFonts w:ascii="Arial Unicode" w:hAnsi="Arial Unicode" w:cs="Sylfaen"/>
          <w:sz w:val="20"/>
          <w:szCs w:val="20"/>
        </w:rPr>
        <w:t>ներկայացվում</w:t>
      </w:r>
      <w:r w:rsidRPr="00D00D87">
        <w:rPr>
          <w:rFonts w:ascii="Arial Unicode" w:hAnsi="Arial Unicode"/>
          <w:sz w:val="20"/>
          <w:szCs w:val="20"/>
          <w:lang w:val="af-ZA"/>
        </w:rPr>
        <w:t xml:space="preserve"> </w:t>
      </w:r>
      <w:r w:rsidRPr="00D00D87">
        <w:rPr>
          <w:rFonts w:ascii="Arial Unicode" w:hAnsi="Arial Unicode" w:cs="Sylfaen"/>
          <w:sz w:val="20"/>
          <w:szCs w:val="20"/>
        </w:rPr>
        <w:t>է</w:t>
      </w:r>
      <w:r w:rsidRPr="00D00D87">
        <w:rPr>
          <w:rFonts w:ascii="Arial Unicode" w:hAnsi="Arial Unicode"/>
          <w:sz w:val="20"/>
          <w:szCs w:val="20"/>
          <w:lang w:val="af-ZA"/>
        </w:rPr>
        <w:t xml:space="preserve"> </w:t>
      </w:r>
      <w:r w:rsidRPr="00D00D87">
        <w:rPr>
          <w:rFonts w:ascii="Arial Unicode" w:hAnsi="Arial Unicode" w:cs="Sylfaen"/>
          <w:sz w:val="20"/>
          <w:szCs w:val="20"/>
        </w:rPr>
        <w:t>վերջինիս</w:t>
      </w:r>
      <w:r w:rsidRPr="00D00D87">
        <w:rPr>
          <w:rFonts w:ascii="Arial Unicode" w:hAnsi="Arial Unicode"/>
          <w:sz w:val="20"/>
          <w:szCs w:val="20"/>
          <w:lang w:val="af-ZA"/>
        </w:rPr>
        <w:t xml:space="preserve"> </w:t>
      </w:r>
      <w:r w:rsidRPr="00D00D87">
        <w:rPr>
          <w:rFonts w:ascii="Arial Unicode" w:hAnsi="Arial Unicode" w:cs="Sylfaen"/>
          <w:sz w:val="20"/>
          <w:szCs w:val="20"/>
        </w:rPr>
        <w:t>այդ</w:t>
      </w:r>
      <w:r w:rsidRPr="00D00D87">
        <w:rPr>
          <w:rFonts w:ascii="Arial Unicode" w:hAnsi="Arial Unicode"/>
          <w:sz w:val="20"/>
          <w:szCs w:val="20"/>
          <w:lang w:val="af-ZA"/>
        </w:rPr>
        <w:t xml:space="preserve"> </w:t>
      </w:r>
      <w:r w:rsidRPr="00D00D87">
        <w:rPr>
          <w:rFonts w:ascii="Arial Unicode" w:hAnsi="Arial Unicode" w:cs="Sylfaen"/>
          <w:sz w:val="20"/>
          <w:szCs w:val="20"/>
        </w:rPr>
        <w:t>լիազորությունը</w:t>
      </w:r>
      <w:r w:rsidRPr="00D00D87">
        <w:rPr>
          <w:rFonts w:ascii="Arial Unicode" w:hAnsi="Arial Unicode"/>
          <w:sz w:val="20"/>
          <w:szCs w:val="20"/>
          <w:lang w:val="af-ZA"/>
        </w:rPr>
        <w:t xml:space="preserve"> </w:t>
      </w:r>
      <w:r w:rsidRPr="00D00D87">
        <w:rPr>
          <w:rFonts w:ascii="Arial Unicode" w:hAnsi="Arial Unicode" w:cs="Sylfaen"/>
          <w:sz w:val="20"/>
          <w:szCs w:val="20"/>
        </w:rPr>
        <w:t>վերապահված</w:t>
      </w:r>
      <w:r w:rsidRPr="00D00D87">
        <w:rPr>
          <w:rFonts w:ascii="Arial Unicode" w:hAnsi="Arial Unicode"/>
          <w:sz w:val="20"/>
          <w:szCs w:val="20"/>
          <w:lang w:val="af-ZA"/>
        </w:rPr>
        <w:t xml:space="preserve"> </w:t>
      </w:r>
      <w:r w:rsidRPr="00D00D87">
        <w:rPr>
          <w:rFonts w:ascii="Arial Unicode" w:hAnsi="Arial Unicode" w:cs="Sylfaen"/>
          <w:sz w:val="20"/>
          <w:szCs w:val="20"/>
        </w:rPr>
        <w:t>լինելու</w:t>
      </w:r>
      <w:r w:rsidRPr="00D00D87">
        <w:rPr>
          <w:rFonts w:ascii="Arial Unicode" w:hAnsi="Arial Unicode"/>
          <w:sz w:val="20"/>
          <w:szCs w:val="20"/>
          <w:lang w:val="af-ZA"/>
        </w:rPr>
        <w:t xml:space="preserve"> </w:t>
      </w:r>
      <w:r w:rsidRPr="00D00D87">
        <w:rPr>
          <w:rFonts w:ascii="Arial Unicode" w:hAnsi="Arial Unicode" w:cs="Sylfaen"/>
          <w:sz w:val="20"/>
          <w:szCs w:val="20"/>
        </w:rPr>
        <w:t>մասին</w:t>
      </w:r>
      <w:r w:rsidRPr="00D00D87">
        <w:rPr>
          <w:rFonts w:ascii="Arial Unicode" w:hAnsi="Arial Unicode" w:cs="Sylfaen"/>
          <w:sz w:val="20"/>
          <w:szCs w:val="20"/>
          <w:lang w:val="af-ZA"/>
        </w:rPr>
        <w:t xml:space="preserve"> </w:t>
      </w:r>
      <w:r w:rsidRPr="00D00D87">
        <w:rPr>
          <w:rFonts w:ascii="Arial Unicode" w:hAnsi="Arial Unicode" w:cs="Sylfaen"/>
          <w:sz w:val="20"/>
          <w:szCs w:val="20"/>
        </w:rPr>
        <w:t>փաստաթուղթ</w:t>
      </w:r>
      <w:r w:rsidRPr="00D00D87">
        <w:rPr>
          <w:rFonts w:ascii="Arial Unicode" w:hAnsi="Arial Unicode" w:cs="Sylfaen"/>
          <w:sz w:val="20"/>
          <w:szCs w:val="20"/>
          <w:lang w:val="af-ZA"/>
        </w:rPr>
        <w:t>:</w:t>
      </w:r>
    </w:p>
    <w:p w:rsidR="003471B7" w:rsidRPr="00D00D87" w:rsidRDefault="003471B7" w:rsidP="003471B7">
      <w:pPr>
        <w:ind w:firstLine="720"/>
        <w:jc w:val="both"/>
        <w:rPr>
          <w:rFonts w:ascii="Arial Unicode" w:hAnsi="Arial Unicode"/>
          <w:sz w:val="20"/>
          <w:szCs w:val="20"/>
          <w:lang w:val="af-ZA"/>
        </w:rPr>
      </w:pPr>
      <w:r w:rsidRPr="00D00D87">
        <w:rPr>
          <w:rFonts w:ascii="Arial Unicode" w:hAnsi="Arial Unicode"/>
          <w:sz w:val="20"/>
          <w:szCs w:val="20"/>
          <w:lang w:val="af-ZA"/>
        </w:rPr>
        <w:t xml:space="preserve">3.2 </w:t>
      </w:r>
      <w:r w:rsidRPr="00D00D87">
        <w:rPr>
          <w:rFonts w:ascii="Arial Unicode" w:hAnsi="Arial Unicode" w:cs="Sylfaen"/>
          <w:sz w:val="20"/>
          <w:szCs w:val="20"/>
        </w:rPr>
        <w:t>Սույն</w:t>
      </w:r>
      <w:r w:rsidRPr="00D00D87">
        <w:rPr>
          <w:rFonts w:ascii="Arial Unicode" w:hAnsi="Arial Unicode"/>
          <w:sz w:val="20"/>
          <w:szCs w:val="20"/>
          <w:lang w:val="af-ZA"/>
        </w:rPr>
        <w:t xml:space="preserve"> </w:t>
      </w:r>
      <w:r w:rsidRPr="00D00D87">
        <w:rPr>
          <w:rFonts w:ascii="Arial Unicode" w:hAnsi="Arial Unicode"/>
          <w:sz w:val="20"/>
          <w:szCs w:val="20"/>
        </w:rPr>
        <w:t>հրահանգի</w:t>
      </w:r>
      <w:r w:rsidRPr="00D00D87">
        <w:rPr>
          <w:rFonts w:ascii="Arial Unicode" w:hAnsi="Arial Unicode"/>
          <w:sz w:val="20"/>
          <w:szCs w:val="20"/>
          <w:lang w:val="af-ZA"/>
        </w:rPr>
        <w:t xml:space="preserve"> 3.1 </w:t>
      </w:r>
      <w:r w:rsidRPr="00D00D87">
        <w:rPr>
          <w:rFonts w:ascii="Arial Unicode" w:hAnsi="Arial Unicode"/>
          <w:sz w:val="20"/>
          <w:szCs w:val="20"/>
        </w:rPr>
        <w:t>կետում</w:t>
      </w:r>
      <w:r w:rsidRPr="00D00D87">
        <w:rPr>
          <w:rFonts w:ascii="Arial Unicode" w:hAnsi="Arial Unicode"/>
          <w:sz w:val="20"/>
          <w:szCs w:val="20"/>
          <w:lang w:val="af-ZA"/>
        </w:rPr>
        <w:t xml:space="preserve"> </w:t>
      </w:r>
      <w:r w:rsidRPr="00D00D87">
        <w:rPr>
          <w:rFonts w:ascii="Arial Unicode" w:hAnsi="Arial Unicode" w:cs="Sylfaen"/>
          <w:sz w:val="20"/>
          <w:szCs w:val="20"/>
        </w:rPr>
        <w:t>նշված</w:t>
      </w:r>
      <w:r w:rsidRPr="00D00D87">
        <w:rPr>
          <w:rFonts w:ascii="Arial Unicode" w:hAnsi="Arial Unicode"/>
          <w:sz w:val="20"/>
          <w:szCs w:val="20"/>
          <w:lang w:val="af-ZA"/>
        </w:rPr>
        <w:t xml:space="preserve"> </w:t>
      </w:r>
      <w:r w:rsidRPr="00D00D87">
        <w:rPr>
          <w:rFonts w:ascii="Arial Unicode" w:hAnsi="Arial Unicode" w:cs="Sylfaen"/>
          <w:sz w:val="20"/>
          <w:szCs w:val="20"/>
        </w:rPr>
        <w:t>ծրարի</w:t>
      </w:r>
      <w:r w:rsidRPr="00D00D87">
        <w:rPr>
          <w:rFonts w:ascii="Arial Unicode" w:hAnsi="Arial Unicode"/>
          <w:sz w:val="20"/>
          <w:szCs w:val="20"/>
          <w:lang w:val="af-ZA"/>
        </w:rPr>
        <w:t xml:space="preserve"> </w:t>
      </w:r>
      <w:r w:rsidRPr="00D00D87">
        <w:rPr>
          <w:rFonts w:ascii="Arial Unicode" w:hAnsi="Arial Unicode" w:cs="Sylfaen"/>
          <w:sz w:val="20"/>
          <w:szCs w:val="20"/>
        </w:rPr>
        <w:t>վրա</w:t>
      </w:r>
      <w:r w:rsidRPr="00D00D87">
        <w:rPr>
          <w:rFonts w:ascii="Arial Unicode" w:hAnsi="Arial Unicode"/>
          <w:sz w:val="20"/>
          <w:szCs w:val="20"/>
          <w:lang w:val="af-ZA"/>
        </w:rPr>
        <w:t xml:space="preserve"> </w:t>
      </w:r>
      <w:r w:rsidRPr="00D00D87">
        <w:rPr>
          <w:rFonts w:ascii="Arial Unicode" w:hAnsi="Arial Unicode" w:cs="Sylfaen"/>
          <w:sz w:val="20"/>
          <w:szCs w:val="20"/>
        </w:rPr>
        <w:t>հայտը</w:t>
      </w:r>
      <w:r w:rsidRPr="00D00D87">
        <w:rPr>
          <w:rFonts w:ascii="Arial Unicode" w:hAnsi="Arial Unicode"/>
          <w:sz w:val="20"/>
          <w:szCs w:val="20"/>
          <w:lang w:val="af-ZA"/>
        </w:rPr>
        <w:t xml:space="preserve"> </w:t>
      </w:r>
      <w:r w:rsidRPr="00D00D87">
        <w:rPr>
          <w:rFonts w:ascii="Arial Unicode" w:hAnsi="Arial Unicode" w:cs="Sylfaen"/>
          <w:sz w:val="20"/>
          <w:szCs w:val="20"/>
        </w:rPr>
        <w:t>կազմելու</w:t>
      </w:r>
      <w:r w:rsidRPr="00D00D87">
        <w:rPr>
          <w:rFonts w:ascii="Arial Unicode" w:hAnsi="Arial Unicode"/>
          <w:sz w:val="20"/>
          <w:szCs w:val="20"/>
          <w:lang w:val="af-ZA"/>
        </w:rPr>
        <w:t xml:space="preserve"> </w:t>
      </w:r>
      <w:r w:rsidRPr="00D00D87">
        <w:rPr>
          <w:rFonts w:ascii="Arial Unicode" w:hAnsi="Arial Unicode" w:cs="Sylfaen"/>
          <w:sz w:val="20"/>
          <w:szCs w:val="20"/>
        </w:rPr>
        <w:t>լեզվով</w:t>
      </w:r>
      <w:r w:rsidRPr="00D00D87">
        <w:rPr>
          <w:rFonts w:ascii="Arial Unicode" w:hAnsi="Arial Unicode"/>
          <w:sz w:val="20"/>
          <w:szCs w:val="20"/>
          <w:lang w:val="af-ZA"/>
        </w:rPr>
        <w:t xml:space="preserve"> </w:t>
      </w:r>
      <w:r w:rsidRPr="00D00D87">
        <w:rPr>
          <w:rFonts w:ascii="Arial Unicode" w:hAnsi="Arial Unicode" w:cs="Sylfaen"/>
          <w:sz w:val="20"/>
          <w:szCs w:val="20"/>
        </w:rPr>
        <w:t>նշվում</w:t>
      </w:r>
      <w:r w:rsidRPr="00D00D87">
        <w:rPr>
          <w:rFonts w:ascii="Arial Unicode" w:hAnsi="Arial Unicode"/>
          <w:sz w:val="20"/>
          <w:szCs w:val="20"/>
          <w:lang w:val="af-ZA"/>
        </w:rPr>
        <w:t xml:space="preserve"> </w:t>
      </w:r>
      <w:r w:rsidRPr="00D00D87">
        <w:rPr>
          <w:rFonts w:ascii="Arial Unicode" w:hAnsi="Arial Unicode" w:cs="Sylfaen"/>
          <w:sz w:val="20"/>
          <w:szCs w:val="20"/>
        </w:rPr>
        <w:t>են</w:t>
      </w:r>
      <w:r w:rsidRPr="00D00D87">
        <w:rPr>
          <w:rFonts w:ascii="Arial Unicode" w:hAnsi="Arial Unicode"/>
          <w:sz w:val="20"/>
          <w:szCs w:val="20"/>
          <w:lang w:val="af-ZA"/>
        </w:rPr>
        <w:t xml:space="preserve">` </w:t>
      </w:r>
    </w:p>
    <w:p w:rsidR="003471B7" w:rsidRPr="00D00D87" w:rsidRDefault="003471B7" w:rsidP="003471B7">
      <w:pPr>
        <w:ind w:firstLine="720"/>
        <w:rPr>
          <w:rFonts w:ascii="Arial Unicode" w:hAnsi="Arial Unicode"/>
          <w:sz w:val="20"/>
          <w:szCs w:val="20"/>
          <w:lang w:val="af-ZA"/>
        </w:rPr>
      </w:pPr>
      <w:r w:rsidRPr="00D00D87">
        <w:rPr>
          <w:rFonts w:ascii="Arial Unicode" w:hAnsi="Arial Unicode"/>
          <w:sz w:val="20"/>
          <w:szCs w:val="20"/>
          <w:lang w:val="af-ZA"/>
        </w:rPr>
        <w:t xml:space="preserve">1) </w:t>
      </w:r>
      <w:r w:rsidRPr="00D00D87">
        <w:rPr>
          <w:rFonts w:ascii="Arial Unicode" w:hAnsi="Arial Unicode"/>
          <w:sz w:val="20"/>
          <w:szCs w:val="20"/>
        </w:rPr>
        <w:t>պ</w:t>
      </w:r>
      <w:r w:rsidRPr="00D00D87">
        <w:rPr>
          <w:rFonts w:ascii="Arial Unicode" w:hAnsi="Arial Unicode" w:cs="Sylfaen"/>
          <w:sz w:val="20"/>
          <w:szCs w:val="20"/>
        </w:rPr>
        <w:t>ատվիրատուի</w:t>
      </w:r>
      <w:r w:rsidRPr="00D00D87">
        <w:rPr>
          <w:rFonts w:ascii="Arial Unicode" w:hAnsi="Arial Unicode"/>
          <w:sz w:val="20"/>
          <w:szCs w:val="20"/>
          <w:lang w:val="af-ZA"/>
        </w:rPr>
        <w:t xml:space="preserve"> </w:t>
      </w:r>
      <w:r w:rsidRPr="00D00D87">
        <w:rPr>
          <w:rFonts w:ascii="Arial Unicode" w:hAnsi="Arial Unicode" w:cs="Sylfaen"/>
          <w:sz w:val="20"/>
          <w:szCs w:val="20"/>
        </w:rPr>
        <w:t>անվանումը</w:t>
      </w:r>
      <w:r w:rsidRPr="00D00D87">
        <w:rPr>
          <w:rFonts w:ascii="Arial Unicode" w:hAnsi="Arial Unicode"/>
          <w:sz w:val="20"/>
          <w:szCs w:val="20"/>
          <w:lang w:val="af-ZA"/>
        </w:rPr>
        <w:t xml:space="preserve"> </w:t>
      </w:r>
      <w:r w:rsidRPr="00D00D87">
        <w:rPr>
          <w:rFonts w:ascii="Arial Unicode" w:hAnsi="Arial Unicode" w:cs="Sylfaen"/>
          <w:sz w:val="20"/>
          <w:szCs w:val="20"/>
        </w:rPr>
        <w:t>և</w:t>
      </w:r>
      <w:r w:rsidRPr="00D00D87">
        <w:rPr>
          <w:rFonts w:ascii="Arial Unicode" w:hAnsi="Arial Unicode"/>
          <w:sz w:val="20"/>
          <w:szCs w:val="20"/>
          <w:lang w:val="af-ZA"/>
        </w:rPr>
        <w:t xml:space="preserve"> </w:t>
      </w:r>
      <w:r w:rsidRPr="00D00D87">
        <w:rPr>
          <w:rFonts w:ascii="Arial Unicode" w:hAnsi="Arial Unicode" w:cs="Sylfaen"/>
          <w:sz w:val="20"/>
          <w:szCs w:val="20"/>
        </w:rPr>
        <w:t>հայտի</w:t>
      </w:r>
      <w:r w:rsidRPr="00D00D87">
        <w:rPr>
          <w:rFonts w:ascii="Arial Unicode" w:hAnsi="Arial Unicode"/>
          <w:sz w:val="20"/>
          <w:szCs w:val="20"/>
          <w:lang w:val="af-ZA"/>
        </w:rPr>
        <w:t xml:space="preserve"> </w:t>
      </w:r>
      <w:r w:rsidRPr="00D00D87">
        <w:rPr>
          <w:rFonts w:ascii="Arial Unicode" w:hAnsi="Arial Unicode" w:cs="Sylfaen"/>
          <w:sz w:val="20"/>
          <w:szCs w:val="20"/>
        </w:rPr>
        <w:t>ներկայացման</w:t>
      </w:r>
      <w:r w:rsidRPr="00D00D87">
        <w:rPr>
          <w:rFonts w:ascii="Arial Unicode" w:hAnsi="Arial Unicode"/>
          <w:sz w:val="20"/>
          <w:szCs w:val="20"/>
          <w:lang w:val="af-ZA"/>
        </w:rPr>
        <w:t xml:space="preserve"> </w:t>
      </w:r>
      <w:r w:rsidRPr="00D00D87">
        <w:rPr>
          <w:rFonts w:ascii="Arial Unicode" w:hAnsi="Arial Unicode" w:cs="Sylfaen"/>
          <w:sz w:val="20"/>
          <w:szCs w:val="20"/>
        </w:rPr>
        <w:t>վայրը</w:t>
      </w:r>
      <w:r w:rsidRPr="00D00D87">
        <w:rPr>
          <w:rFonts w:ascii="Arial Unicode" w:hAnsi="Arial Unicode"/>
          <w:sz w:val="20"/>
          <w:szCs w:val="20"/>
          <w:lang w:val="af-ZA"/>
        </w:rPr>
        <w:t xml:space="preserve"> (</w:t>
      </w:r>
      <w:r w:rsidRPr="00D00D87">
        <w:rPr>
          <w:rFonts w:ascii="Arial Unicode" w:hAnsi="Arial Unicode" w:cs="Sylfaen"/>
          <w:sz w:val="20"/>
          <w:szCs w:val="20"/>
        </w:rPr>
        <w:t>հասցեն</w:t>
      </w:r>
      <w:r w:rsidRPr="00D00D87">
        <w:rPr>
          <w:rFonts w:ascii="Arial Unicode" w:hAnsi="Arial Unicode"/>
          <w:sz w:val="20"/>
          <w:szCs w:val="20"/>
          <w:lang w:val="af-ZA"/>
        </w:rPr>
        <w:t>).</w:t>
      </w:r>
    </w:p>
    <w:p w:rsidR="003471B7" w:rsidRPr="00D00D87" w:rsidRDefault="003471B7" w:rsidP="003471B7">
      <w:pPr>
        <w:ind w:firstLine="720"/>
        <w:rPr>
          <w:rFonts w:ascii="Arial Unicode" w:hAnsi="Arial Unicode"/>
          <w:sz w:val="20"/>
          <w:szCs w:val="20"/>
          <w:lang w:val="af-ZA"/>
        </w:rPr>
      </w:pPr>
      <w:r w:rsidRPr="00D00D87">
        <w:rPr>
          <w:rFonts w:ascii="Arial Unicode" w:hAnsi="Arial Unicode"/>
          <w:sz w:val="20"/>
          <w:szCs w:val="20"/>
          <w:lang w:val="af-ZA"/>
        </w:rPr>
        <w:t xml:space="preserve">2) </w:t>
      </w:r>
      <w:r w:rsidRPr="00D00D87">
        <w:rPr>
          <w:rFonts w:ascii="Arial Unicode" w:hAnsi="Arial Unicode"/>
          <w:sz w:val="20"/>
          <w:szCs w:val="20"/>
        </w:rPr>
        <w:t>ընթացակարգի</w:t>
      </w:r>
      <w:r w:rsidRPr="00D00D87">
        <w:rPr>
          <w:rFonts w:ascii="Arial Unicode" w:hAnsi="Arial Unicode" w:cs="Sylfaen"/>
          <w:sz w:val="20"/>
          <w:szCs w:val="20"/>
          <w:lang w:val="af-ZA"/>
        </w:rPr>
        <w:t xml:space="preserve"> </w:t>
      </w:r>
      <w:r w:rsidRPr="00D00D87">
        <w:rPr>
          <w:rFonts w:ascii="Arial Unicode" w:hAnsi="Arial Unicode" w:cs="Sylfaen"/>
          <w:sz w:val="20"/>
          <w:szCs w:val="20"/>
        </w:rPr>
        <w:t>ծածկագիրը</w:t>
      </w:r>
      <w:r w:rsidRPr="00D00D87">
        <w:rPr>
          <w:rFonts w:ascii="Arial Unicode" w:hAnsi="Arial Unicode"/>
          <w:sz w:val="20"/>
          <w:szCs w:val="20"/>
          <w:lang w:val="af-ZA"/>
        </w:rPr>
        <w:t>.</w:t>
      </w:r>
    </w:p>
    <w:p w:rsidR="003471B7" w:rsidRPr="00D00D87" w:rsidRDefault="003471B7" w:rsidP="003471B7">
      <w:pPr>
        <w:ind w:firstLine="720"/>
        <w:rPr>
          <w:rFonts w:ascii="Arial Unicode" w:hAnsi="Arial Unicode"/>
          <w:sz w:val="20"/>
          <w:szCs w:val="20"/>
          <w:lang w:val="af-ZA"/>
        </w:rPr>
      </w:pPr>
      <w:r w:rsidRPr="00D00D87">
        <w:rPr>
          <w:rFonts w:ascii="Arial Unicode" w:hAnsi="Arial Unicode"/>
          <w:sz w:val="20"/>
          <w:szCs w:val="20"/>
          <w:lang w:val="af-ZA"/>
        </w:rPr>
        <w:t>3) «</w:t>
      </w:r>
      <w:r w:rsidRPr="00D00D87">
        <w:rPr>
          <w:rFonts w:ascii="Arial Unicode" w:hAnsi="Arial Unicode" w:cs="Sylfaen"/>
          <w:sz w:val="20"/>
          <w:szCs w:val="20"/>
        </w:rPr>
        <w:t>չբացել</w:t>
      </w:r>
      <w:r w:rsidRPr="00D00D87">
        <w:rPr>
          <w:rFonts w:ascii="Arial Unicode" w:hAnsi="Arial Unicode"/>
          <w:sz w:val="20"/>
          <w:szCs w:val="20"/>
          <w:lang w:val="af-ZA"/>
        </w:rPr>
        <w:t xml:space="preserve"> </w:t>
      </w:r>
      <w:r w:rsidRPr="00D00D87">
        <w:rPr>
          <w:rFonts w:ascii="Arial Unicode" w:hAnsi="Arial Unicode" w:cs="Sylfaen"/>
          <w:sz w:val="20"/>
          <w:szCs w:val="20"/>
        </w:rPr>
        <w:t>մինչև</w:t>
      </w:r>
      <w:r w:rsidRPr="00D00D87">
        <w:rPr>
          <w:rFonts w:ascii="Arial Unicode" w:hAnsi="Arial Unicode"/>
          <w:sz w:val="20"/>
          <w:szCs w:val="20"/>
          <w:lang w:val="af-ZA"/>
        </w:rPr>
        <w:t xml:space="preserve"> </w:t>
      </w:r>
      <w:r w:rsidRPr="00D00D87">
        <w:rPr>
          <w:rFonts w:ascii="Arial Unicode" w:hAnsi="Arial Unicode" w:cs="Sylfaen"/>
          <w:sz w:val="20"/>
          <w:szCs w:val="20"/>
        </w:rPr>
        <w:t>հայտերի</w:t>
      </w:r>
      <w:r w:rsidRPr="00D00D87">
        <w:rPr>
          <w:rFonts w:ascii="Arial Unicode" w:hAnsi="Arial Unicode"/>
          <w:sz w:val="20"/>
          <w:szCs w:val="20"/>
          <w:lang w:val="af-ZA"/>
        </w:rPr>
        <w:t xml:space="preserve"> </w:t>
      </w:r>
      <w:r w:rsidRPr="00D00D87">
        <w:rPr>
          <w:rFonts w:ascii="Arial Unicode" w:hAnsi="Arial Unicode" w:cs="Sylfaen"/>
          <w:sz w:val="20"/>
          <w:szCs w:val="20"/>
        </w:rPr>
        <w:t>բացման</w:t>
      </w:r>
      <w:r w:rsidRPr="00D00D87">
        <w:rPr>
          <w:rFonts w:ascii="Arial Unicode" w:hAnsi="Arial Unicode"/>
          <w:sz w:val="20"/>
          <w:szCs w:val="20"/>
          <w:lang w:val="af-ZA"/>
        </w:rPr>
        <w:t xml:space="preserve"> </w:t>
      </w:r>
      <w:r w:rsidRPr="00D00D87">
        <w:rPr>
          <w:rFonts w:ascii="Arial Unicode" w:hAnsi="Arial Unicode" w:cs="Sylfaen"/>
          <w:sz w:val="20"/>
          <w:szCs w:val="20"/>
        </w:rPr>
        <w:t>նիստը</w:t>
      </w:r>
      <w:r w:rsidRPr="00D00D87">
        <w:rPr>
          <w:rFonts w:ascii="Arial Unicode" w:hAnsi="Arial Unicode"/>
          <w:sz w:val="20"/>
          <w:szCs w:val="20"/>
          <w:lang w:val="af-ZA"/>
        </w:rPr>
        <w:t xml:space="preserve">» </w:t>
      </w:r>
      <w:r w:rsidRPr="00D00D87">
        <w:rPr>
          <w:rFonts w:ascii="Arial Unicode" w:hAnsi="Arial Unicode" w:cs="Sylfaen"/>
          <w:sz w:val="20"/>
          <w:szCs w:val="20"/>
        </w:rPr>
        <w:t>բառերը</w:t>
      </w:r>
      <w:r w:rsidRPr="00D00D87">
        <w:rPr>
          <w:rFonts w:ascii="Arial Unicode" w:hAnsi="Arial Unicode"/>
          <w:sz w:val="20"/>
          <w:szCs w:val="20"/>
          <w:lang w:val="af-ZA"/>
        </w:rPr>
        <w:t>.</w:t>
      </w:r>
    </w:p>
    <w:p w:rsidR="003471B7" w:rsidRPr="00D00D87" w:rsidRDefault="003471B7" w:rsidP="003471B7">
      <w:pPr>
        <w:ind w:firstLine="720"/>
        <w:rPr>
          <w:rFonts w:ascii="Arial Unicode" w:hAnsi="Arial Unicode"/>
          <w:sz w:val="20"/>
          <w:szCs w:val="20"/>
          <w:lang w:val="af-ZA"/>
        </w:rPr>
      </w:pPr>
      <w:r w:rsidRPr="00D00D87">
        <w:rPr>
          <w:rFonts w:ascii="Arial Unicode" w:hAnsi="Arial Unicode"/>
          <w:sz w:val="20"/>
          <w:szCs w:val="20"/>
          <w:lang w:val="af-ZA"/>
        </w:rPr>
        <w:t xml:space="preserve">4) </w:t>
      </w:r>
      <w:r w:rsidRPr="00D00D87">
        <w:rPr>
          <w:rFonts w:ascii="Arial Unicode" w:hAnsi="Arial Unicode"/>
          <w:sz w:val="20"/>
          <w:szCs w:val="20"/>
        </w:rPr>
        <w:t>մ</w:t>
      </w:r>
      <w:r w:rsidRPr="00D00D87">
        <w:rPr>
          <w:rFonts w:ascii="Arial Unicode" w:hAnsi="Arial Unicode" w:cs="Sylfaen"/>
          <w:sz w:val="20"/>
          <w:szCs w:val="20"/>
        </w:rPr>
        <w:t>ասնակցի</w:t>
      </w:r>
      <w:r w:rsidRPr="00D00D87">
        <w:rPr>
          <w:rFonts w:ascii="Arial Unicode" w:hAnsi="Arial Unicode"/>
          <w:sz w:val="20"/>
          <w:szCs w:val="20"/>
          <w:lang w:val="af-ZA"/>
        </w:rPr>
        <w:t xml:space="preserve"> </w:t>
      </w:r>
      <w:r w:rsidRPr="00D00D87">
        <w:rPr>
          <w:rFonts w:ascii="Arial Unicode" w:hAnsi="Arial Unicode" w:cs="Sylfaen"/>
          <w:sz w:val="20"/>
          <w:szCs w:val="20"/>
        </w:rPr>
        <w:t>անվանումը</w:t>
      </w:r>
      <w:r w:rsidRPr="00D00D87">
        <w:rPr>
          <w:rFonts w:ascii="Arial Unicode" w:hAnsi="Arial Unicode"/>
          <w:sz w:val="20"/>
          <w:szCs w:val="20"/>
          <w:lang w:val="af-ZA"/>
        </w:rPr>
        <w:t xml:space="preserve"> (</w:t>
      </w:r>
      <w:r w:rsidRPr="00D00D87">
        <w:rPr>
          <w:rFonts w:ascii="Arial Unicode" w:hAnsi="Arial Unicode" w:cs="Sylfaen"/>
          <w:sz w:val="20"/>
          <w:szCs w:val="20"/>
        </w:rPr>
        <w:t>անունը</w:t>
      </w:r>
      <w:r w:rsidRPr="00D00D87">
        <w:rPr>
          <w:rFonts w:ascii="Arial Unicode" w:hAnsi="Arial Unicode"/>
          <w:sz w:val="20"/>
          <w:szCs w:val="20"/>
          <w:lang w:val="af-ZA"/>
        </w:rPr>
        <w:t xml:space="preserve">), </w:t>
      </w:r>
      <w:r w:rsidRPr="00D00D87">
        <w:rPr>
          <w:rFonts w:ascii="Arial Unicode" w:hAnsi="Arial Unicode" w:cs="Sylfaen"/>
          <w:sz w:val="20"/>
          <w:szCs w:val="20"/>
        </w:rPr>
        <w:t>գտնվելու</w:t>
      </w:r>
      <w:r w:rsidRPr="00D00D87">
        <w:rPr>
          <w:rFonts w:ascii="Arial Unicode" w:hAnsi="Arial Unicode"/>
          <w:sz w:val="20"/>
          <w:szCs w:val="20"/>
          <w:lang w:val="af-ZA"/>
        </w:rPr>
        <w:t xml:space="preserve"> </w:t>
      </w:r>
      <w:r w:rsidRPr="00D00D87">
        <w:rPr>
          <w:rFonts w:ascii="Arial Unicode" w:hAnsi="Arial Unicode" w:cs="Sylfaen"/>
          <w:sz w:val="20"/>
          <w:szCs w:val="20"/>
        </w:rPr>
        <w:t>վայրը</w:t>
      </w:r>
      <w:r w:rsidRPr="00D00D87">
        <w:rPr>
          <w:rFonts w:ascii="Arial Unicode" w:hAnsi="Arial Unicode"/>
          <w:sz w:val="20"/>
          <w:szCs w:val="20"/>
          <w:lang w:val="af-ZA"/>
        </w:rPr>
        <w:t xml:space="preserve"> </w:t>
      </w:r>
      <w:r w:rsidRPr="00D00D87">
        <w:rPr>
          <w:rFonts w:ascii="Arial Unicode" w:hAnsi="Arial Unicode" w:cs="Sylfaen"/>
          <w:sz w:val="20"/>
          <w:szCs w:val="20"/>
        </w:rPr>
        <w:t>և</w:t>
      </w:r>
      <w:r w:rsidRPr="00D00D87">
        <w:rPr>
          <w:rFonts w:ascii="Arial Unicode" w:hAnsi="Arial Unicode"/>
          <w:sz w:val="20"/>
          <w:szCs w:val="20"/>
          <w:lang w:val="af-ZA"/>
        </w:rPr>
        <w:t xml:space="preserve"> </w:t>
      </w:r>
      <w:r w:rsidRPr="00D00D87">
        <w:rPr>
          <w:rFonts w:ascii="Arial Unicode" w:hAnsi="Arial Unicode" w:cs="Sylfaen"/>
          <w:sz w:val="20"/>
          <w:szCs w:val="20"/>
        </w:rPr>
        <w:t>հեռախոսահամարը</w:t>
      </w:r>
      <w:r w:rsidRPr="00D00D87">
        <w:rPr>
          <w:rFonts w:ascii="Arial Unicode" w:hAnsi="Arial Unicode"/>
          <w:sz w:val="20"/>
          <w:szCs w:val="20"/>
          <w:lang w:val="af-ZA"/>
        </w:rPr>
        <w:t>:</w:t>
      </w:r>
    </w:p>
    <w:p w:rsidR="003471B7" w:rsidRPr="00D00D87" w:rsidRDefault="003471B7" w:rsidP="003471B7">
      <w:pPr>
        <w:ind w:firstLine="720"/>
        <w:jc w:val="both"/>
        <w:rPr>
          <w:rFonts w:ascii="Arial Unicode" w:hAnsi="Arial Unicode" w:cs="Sylfaen"/>
          <w:sz w:val="20"/>
          <w:szCs w:val="20"/>
          <w:lang w:val="af-ZA"/>
        </w:rPr>
      </w:pPr>
      <w:r w:rsidRPr="00D00D87">
        <w:rPr>
          <w:rFonts w:ascii="Arial Unicode" w:hAnsi="Arial Unicode" w:cs="Sylfaen"/>
          <w:sz w:val="20"/>
          <w:szCs w:val="20"/>
          <w:lang w:val="af-ZA"/>
        </w:rPr>
        <w:t xml:space="preserve">3.3 </w:t>
      </w:r>
      <w:r w:rsidRPr="00D00D87">
        <w:rPr>
          <w:rFonts w:ascii="Arial Unicode" w:hAnsi="Arial Unicode" w:cs="Sylfaen"/>
          <w:sz w:val="20"/>
          <w:szCs w:val="20"/>
        </w:rPr>
        <w:t>Սույն</w:t>
      </w:r>
      <w:r w:rsidRPr="00D00D87">
        <w:rPr>
          <w:rFonts w:ascii="Arial Unicode" w:hAnsi="Arial Unicode" w:cs="Sylfaen"/>
          <w:sz w:val="20"/>
          <w:szCs w:val="20"/>
          <w:lang w:val="af-ZA"/>
        </w:rPr>
        <w:t xml:space="preserve"> </w:t>
      </w:r>
      <w:r w:rsidRPr="00D00D87">
        <w:rPr>
          <w:rFonts w:ascii="Arial Unicode" w:hAnsi="Arial Unicode" w:cs="Sylfaen"/>
          <w:sz w:val="20"/>
          <w:szCs w:val="20"/>
        </w:rPr>
        <w:t>հրահանգի</w:t>
      </w:r>
      <w:r w:rsidRPr="00D00D87">
        <w:rPr>
          <w:rFonts w:ascii="Arial Unicode" w:hAnsi="Arial Unicode" w:cs="Sylfaen"/>
          <w:sz w:val="20"/>
          <w:szCs w:val="20"/>
          <w:lang w:val="af-ZA"/>
        </w:rPr>
        <w:t xml:space="preserve"> 3.1 </w:t>
      </w:r>
      <w:r w:rsidRPr="00D00D87">
        <w:rPr>
          <w:rFonts w:ascii="Arial Unicode" w:hAnsi="Arial Unicode" w:cs="Sylfaen"/>
          <w:sz w:val="20"/>
          <w:szCs w:val="20"/>
        </w:rPr>
        <w:t>և</w:t>
      </w:r>
      <w:r w:rsidRPr="00D00D87">
        <w:rPr>
          <w:rFonts w:ascii="Arial Unicode" w:hAnsi="Arial Unicode" w:cs="Sylfaen"/>
          <w:sz w:val="20"/>
          <w:szCs w:val="20"/>
          <w:lang w:val="af-ZA"/>
        </w:rPr>
        <w:t xml:space="preserve"> 3.2 </w:t>
      </w:r>
      <w:r w:rsidRPr="00D00D87">
        <w:rPr>
          <w:rFonts w:ascii="Arial Unicode" w:hAnsi="Arial Unicode" w:cs="Sylfaen"/>
          <w:sz w:val="20"/>
          <w:szCs w:val="20"/>
        </w:rPr>
        <w:t>կետերի</w:t>
      </w:r>
      <w:r w:rsidRPr="00D00D87">
        <w:rPr>
          <w:rFonts w:ascii="Arial Unicode" w:hAnsi="Arial Unicode" w:cs="Sylfaen"/>
          <w:sz w:val="20"/>
          <w:szCs w:val="20"/>
          <w:lang w:val="af-ZA"/>
        </w:rPr>
        <w:t xml:space="preserve"> </w:t>
      </w:r>
      <w:r w:rsidRPr="00D00D87">
        <w:rPr>
          <w:rFonts w:ascii="Arial Unicode" w:hAnsi="Arial Unicode" w:cs="Sylfaen"/>
          <w:sz w:val="20"/>
          <w:szCs w:val="20"/>
        </w:rPr>
        <w:t>պահանջներին</w:t>
      </w:r>
      <w:r w:rsidRPr="00D00D87">
        <w:rPr>
          <w:rFonts w:ascii="Arial Unicode" w:hAnsi="Arial Unicode" w:cs="Sylfaen"/>
          <w:sz w:val="20"/>
          <w:szCs w:val="20"/>
          <w:lang w:val="af-ZA"/>
        </w:rPr>
        <w:t xml:space="preserve"> </w:t>
      </w:r>
      <w:r w:rsidRPr="00D00D87">
        <w:rPr>
          <w:rFonts w:ascii="Arial Unicode" w:hAnsi="Arial Unicode" w:cs="Sylfaen"/>
          <w:sz w:val="20"/>
          <w:szCs w:val="20"/>
        </w:rPr>
        <w:t>չհամապատասխանող</w:t>
      </w:r>
      <w:r w:rsidRPr="00D00D87">
        <w:rPr>
          <w:rFonts w:ascii="Arial Unicode" w:hAnsi="Arial Unicode" w:cs="Sylfaen"/>
          <w:sz w:val="20"/>
          <w:szCs w:val="20"/>
          <w:lang w:val="af-ZA"/>
        </w:rPr>
        <w:t xml:space="preserve"> </w:t>
      </w:r>
      <w:r w:rsidRPr="00D00D87">
        <w:rPr>
          <w:rFonts w:ascii="Arial Unicode" w:hAnsi="Arial Unicode" w:cs="Sylfaen"/>
          <w:sz w:val="20"/>
          <w:szCs w:val="20"/>
        </w:rPr>
        <w:t>հայտերը</w:t>
      </w:r>
      <w:r w:rsidRPr="00D00D87">
        <w:rPr>
          <w:rFonts w:ascii="Arial Unicode" w:hAnsi="Arial Unicode" w:cs="Sylfaen"/>
          <w:sz w:val="20"/>
          <w:szCs w:val="20"/>
          <w:lang w:val="af-ZA"/>
        </w:rPr>
        <w:t xml:space="preserve">  </w:t>
      </w:r>
      <w:r w:rsidRPr="00D00D87">
        <w:rPr>
          <w:rFonts w:ascii="Arial Unicode" w:hAnsi="Arial Unicode" w:cs="Sylfaen"/>
          <w:sz w:val="20"/>
          <w:szCs w:val="20"/>
        </w:rPr>
        <w:t>հանձնաժողովը</w:t>
      </w:r>
      <w:r w:rsidRPr="00D00D87">
        <w:rPr>
          <w:rFonts w:ascii="Arial Unicode" w:hAnsi="Arial Unicode" w:cs="Sylfaen"/>
          <w:sz w:val="20"/>
          <w:szCs w:val="20"/>
          <w:lang w:val="af-ZA"/>
        </w:rPr>
        <w:t xml:space="preserve"> </w:t>
      </w:r>
      <w:r w:rsidRPr="00D00D87">
        <w:rPr>
          <w:rFonts w:ascii="Arial Unicode" w:hAnsi="Arial Unicode" w:cs="Sylfaen"/>
          <w:sz w:val="20"/>
          <w:szCs w:val="20"/>
        </w:rPr>
        <w:t>հայտերի</w:t>
      </w:r>
      <w:r w:rsidRPr="00D00D87">
        <w:rPr>
          <w:rFonts w:ascii="Arial Unicode" w:hAnsi="Arial Unicode" w:cs="Sylfaen"/>
          <w:sz w:val="20"/>
          <w:szCs w:val="20"/>
          <w:lang w:val="af-ZA"/>
        </w:rPr>
        <w:t xml:space="preserve"> </w:t>
      </w:r>
      <w:r w:rsidRPr="00D00D87">
        <w:rPr>
          <w:rFonts w:ascii="Arial Unicode" w:hAnsi="Arial Unicode" w:cs="Sylfaen"/>
          <w:sz w:val="20"/>
          <w:szCs w:val="20"/>
        </w:rPr>
        <w:t>բացման</w:t>
      </w:r>
      <w:r w:rsidRPr="00D00D87">
        <w:rPr>
          <w:rFonts w:ascii="Arial Unicode" w:hAnsi="Arial Unicode" w:cs="Sylfaen"/>
          <w:sz w:val="20"/>
          <w:szCs w:val="20"/>
          <w:lang w:val="af-ZA"/>
        </w:rPr>
        <w:t xml:space="preserve"> </w:t>
      </w:r>
      <w:r w:rsidRPr="00D00D87">
        <w:rPr>
          <w:rFonts w:ascii="Arial Unicode" w:hAnsi="Arial Unicode" w:cs="Sylfaen"/>
          <w:sz w:val="20"/>
          <w:szCs w:val="20"/>
        </w:rPr>
        <w:t>նիստում</w:t>
      </w:r>
      <w:r w:rsidRPr="00D00D87">
        <w:rPr>
          <w:rFonts w:ascii="Arial Unicode" w:hAnsi="Arial Unicode" w:cs="Sylfaen"/>
          <w:sz w:val="20"/>
          <w:szCs w:val="20"/>
          <w:lang w:val="af-ZA"/>
        </w:rPr>
        <w:t xml:space="preserve"> </w:t>
      </w:r>
      <w:r w:rsidRPr="00D00D87">
        <w:rPr>
          <w:rFonts w:ascii="Arial Unicode" w:hAnsi="Arial Unicode" w:cs="Sylfaen"/>
          <w:sz w:val="20"/>
          <w:szCs w:val="20"/>
        </w:rPr>
        <w:t>մերժում</w:t>
      </w:r>
      <w:r w:rsidRPr="00D00D87">
        <w:rPr>
          <w:rFonts w:ascii="Arial Unicode" w:hAnsi="Arial Unicode" w:cs="Sylfaen"/>
          <w:sz w:val="20"/>
          <w:szCs w:val="20"/>
          <w:lang w:val="af-ZA"/>
        </w:rPr>
        <w:t xml:space="preserve"> </w:t>
      </w:r>
      <w:r w:rsidRPr="00D00D87">
        <w:rPr>
          <w:rFonts w:ascii="Arial Unicode" w:hAnsi="Arial Unicode" w:cs="Sylfaen"/>
          <w:sz w:val="20"/>
          <w:szCs w:val="20"/>
        </w:rPr>
        <w:t>է</w:t>
      </w:r>
      <w:r w:rsidRPr="00D00D87">
        <w:rPr>
          <w:rFonts w:ascii="Arial Unicode" w:hAnsi="Arial Unicode" w:cs="Sylfaen"/>
          <w:sz w:val="20"/>
          <w:szCs w:val="20"/>
          <w:lang w:val="af-ZA"/>
        </w:rPr>
        <w:t xml:space="preserve"> </w:t>
      </w:r>
      <w:r w:rsidRPr="00D00D87">
        <w:rPr>
          <w:rFonts w:ascii="Arial Unicode" w:hAnsi="Arial Unicode" w:cs="Sylfaen"/>
          <w:sz w:val="20"/>
          <w:szCs w:val="20"/>
        </w:rPr>
        <w:t>և</w:t>
      </w:r>
      <w:r w:rsidRPr="00D00D87">
        <w:rPr>
          <w:rFonts w:ascii="Arial Unicode" w:hAnsi="Arial Unicode" w:cs="Sylfaen"/>
          <w:sz w:val="20"/>
          <w:szCs w:val="20"/>
          <w:lang w:val="af-ZA"/>
        </w:rPr>
        <w:t xml:space="preserve"> </w:t>
      </w:r>
      <w:r w:rsidRPr="00D00D87">
        <w:rPr>
          <w:rFonts w:ascii="Arial Unicode" w:hAnsi="Arial Unicode" w:cs="Sylfaen"/>
          <w:sz w:val="20"/>
          <w:szCs w:val="20"/>
        </w:rPr>
        <w:t>նույնությամբ</w:t>
      </w:r>
      <w:r w:rsidRPr="00D00D87">
        <w:rPr>
          <w:rFonts w:ascii="Arial Unicode" w:hAnsi="Arial Unicode" w:cs="Sylfaen"/>
          <w:sz w:val="20"/>
          <w:szCs w:val="20"/>
          <w:lang w:val="af-ZA"/>
        </w:rPr>
        <w:t xml:space="preserve"> </w:t>
      </w:r>
      <w:r w:rsidRPr="00D00D87">
        <w:rPr>
          <w:rFonts w:ascii="Arial Unicode" w:hAnsi="Arial Unicode" w:cs="Sylfaen"/>
          <w:sz w:val="20"/>
          <w:szCs w:val="20"/>
        </w:rPr>
        <w:t>վերադարձնում</w:t>
      </w:r>
      <w:r w:rsidRPr="00D00D87">
        <w:rPr>
          <w:rFonts w:ascii="Arial Unicode" w:hAnsi="Arial Unicode" w:cs="Sylfaen"/>
          <w:sz w:val="20"/>
          <w:szCs w:val="20"/>
          <w:lang w:val="af-ZA"/>
        </w:rPr>
        <w:t xml:space="preserve"> </w:t>
      </w:r>
      <w:r w:rsidRPr="00D00D87">
        <w:rPr>
          <w:rFonts w:ascii="Arial Unicode" w:hAnsi="Arial Unicode" w:cs="Sylfaen"/>
          <w:sz w:val="20"/>
          <w:szCs w:val="20"/>
        </w:rPr>
        <w:t>ներկայացնողին</w:t>
      </w:r>
      <w:r w:rsidRPr="00D00D87">
        <w:rPr>
          <w:rFonts w:ascii="Arial Unicode" w:hAnsi="Arial Unicode" w:cs="Sylfaen"/>
          <w:sz w:val="20"/>
          <w:szCs w:val="20"/>
          <w:lang w:val="af-ZA"/>
        </w:rPr>
        <w:t>:</w:t>
      </w:r>
    </w:p>
    <w:p w:rsidR="003471B7" w:rsidRPr="00D00D87" w:rsidRDefault="003471B7" w:rsidP="003471B7">
      <w:pPr>
        <w:ind w:firstLine="567"/>
        <w:jc w:val="both"/>
        <w:rPr>
          <w:rFonts w:ascii="Arial Unicode" w:hAnsi="Arial Unicode"/>
          <w:b/>
          <w:sz w:val="20"/>
          <w:lang w:val="af-ZA"/>
        </w:rPr>
      </w:pPr>
    </w:p>
    <w:p w:rsidR="003471B7" w:rsidRPr="00D00D87" w:rsidRDefault="003471B7" w:rsidP="003471B7">
      <w:pPr>
        <w:pStyle w:val="norm"/>
        <w:spacing w:line="240" w:lineRule="auto"/>
        <w:ind w:firstLine="284"/>
        <w:jc w:val="right"/>
        <w:rPr>
          <w:rFonts w:ascii="Arial Unicode" w:hAnsi="Arial Unicode" w:cs="Sylfaen"/>
          <w:b/>
          <w:sz w:val="20"/>
          <w:lang w:val="es-ES"/>
        </w:rPr>
      </w:pPr>
    </w:p>
    <w:p w:rsidR="00082B82" w:rsidRPr="00D00D87" w:rsidRDefault="00082B82" w:rsidP="003471B7">
      <w:pPr>
        <w:pStyle w:val="norm"/>
        <w:spacing w:line="240" w:lineRule="auto"/>
        <w:ind w:firstLine="284"/>
        <w:jc w:val="right"/>
        <w:rPr>
          <w:rFonts w:ascii="Arial Unicode" w:hAnsi="Arial Unicode" w:cs="Sylfaen"/>
          <w:b/>
          <w:sz w:val="20"/>
          <w:lang w:val="es-ES"/>
        </w:rPr>
      </w:pPr>
    </w:p>
    <w:p w:rsidR="00082B82" w:rsidRPr="00D00D87" w:rsidRDefault="00082B82" w:rsidP="003471B7">
      <w:pPr>
        <w:pStyle w:val="norm"/>
        <w:spacing w:line="240" w:lineRule="auto"/>
        <w:ind w:firstLine="284"/>
        <w:jc w:val="right"/>
        <w:rPr>
          <w:rFonts w:ascii="Arial Unicode" w:hAnsi="Arial Unicode" w:cs="Sylfaen"/>
          <w:b/>
          <w:sz w:val="20"/>
          <w:lang w:val="es-ES"/>
        </w:rPr>
      </w:pPr>
    </w:p>
    <w:p w:rsidR="003471B7" w:rsidRPr="00D00D87" w:rsidRDefault="003471B7" w:rsidP="003471B7">
      <w:pPr>
        <w:pStyle w:val="norm"/>
        <w:spacing w:line="240" w:lineRule="auto"/>
        <w:ind w:firstLine="284"/>
        <w:jc w:val="right"/>
        <w:rPr>
          <w:rFonts w:ascii="Arial Unicode" w:hAnsi="Arial Unicode" w:cs="Arial"/>
          <w:b/>
          <w:sz w:val="20"/>
          <w:lang w:val="es-ES"/>
        </w:rPr>
      </w:pPr>
      <w:r w:rsidRPr="00D00D87">
        <w:rPr>
          <w:rFonts w:ascii="Arial Unicode" w:hAnsi="Arial Unicode" w:cs="Sylfaen"/>
          <w:b/>
          <w:sz w:val="20"/>
          <w:lang w:val="es-ES"/>
        </w:rPr>
        <w:t>Հավելված</w:t>
      </w:r>
      <w:r w:rsidRPr="00D00D87">
        <w:rPr>
          <w:rFonts w:ascii="Arial Unicode" w:hAnsi="Arial Unicode" w:cs="Arial"/>
          <w:b/>
          <w:sz w:val="20"/>
          <w:lang w:val="es-ES"/>
        </w:rPr>
        <w:t xml:space="preserve">  N 1</w:t>
      </w:r>
    </w:p>
    <w:p w:rsidR="003471B7" w:rsidRPr="00D00D87" w:rsidRDefault="00082B82" w:rsidP="003471B7">
      <w:pPr>
        <w:pStyle w:val="31"/>
        <w:spacing w:line="240" w:lineRule="auto"/>
        <w:jc w:val="right"/>
        <w:rPr>
          <w:rFonts w:ascii="Arial Unicode" w:hAnsi="Arial Unicode" w:cs="Arial"/>
          <w:b/>
          <w:lang w:val="es-ES"/>
        </w:rPr>
      </w:pPr>
      <w:r w:rsidRPr="00D00D87">
        <w:rPr>
          <w:rFonts w:ascii="Arial Unicode" w:hAnsi="Arial Unicode"/>
          <w:lang w:val="af-ZA"/>
        </w:rPr>
        <w:t>ՎՁՄ ԵՀ ԳՀ ԾՁԲ</w:t>
      </w:r>
      <w:r w:rsidRPr="00D00D87">
        <w:rPr>
          <w:rFonts w:ascii="Arial Unicode" w:hAnsi="Arial Unicode"/>
          <w:u w:val="single"/>
          <w:lang w:val="af-ZA"/>
        </w:rPr>
        <w:t xml:space="preserve">   2021 /</w:t>
      </w:r>
      <w:r w:rsidRPr="00D00D87">
        <w:rPr>
          <w:rFonts w:ascii="Arial Unicode" w:hAnsi="Arial Unicode"/>
          <w:u w:val="single"/>
          <w:lang w:val="af-ZA"/>
        </w:rPr>
        <w:tab/>
        <w:t xml:space="preserve"> 07       </w:t>
      </w:r>
      <w:r w:rsidR="003471B7" w:rsidRPr="00D00D87">
        <w:rPr>
          <w:rFonts w:ascii="Arial Unicode" w:hAnsi="Arial Unicode" w:cs="Sylfaen"/>
          <w:b/>
          <w:lang w:val="es-ES"/>
        </w:rPr>
        <w:t>ծածկագրով</w:t>
      </w:r>
    </w:p>
    <w:p w:rsidR="003471B7" w:rsidRPr="00D00D87" w:rsidRDefault="00082B82" w:rsidP="003471B7">
      <w:pPr>
        <w:pStyle w:val="31"/>
        <w:spacing w:line="240" w:lineRule="auto"/>
        <w:jc w:val="right"/>
        <w:rPr>
          <w:rFonts w:ascii="Arial Unicode" w:hAnsi="Arial Unicode" w:cs="Arial"/>
          <w:b/>
          <w:lang w:val="es-ES"/>
        </w:rPr>
      </w:pPr>
      <w:r w:rsidRPr="00D00D87">
        <w:rPr>
          <w:rFonts w:ascii="Arial Unicode" w:hAnsi="Arial Unicode" w:cs="Sylfaen"/>
          <w:b/>
          <w:lang w:val="es-ES"/>
        </w:rPr>
        <w:t>Գնանշման  հարցման</w:t>
      </w:r>
      <w:r w:rsidR="003471B7" w:rsidRPr="00D00D87">
        <w:rPr>
          <w:rFonts w:ascii="Arial Unicode" w:hAnsi="Arial Unicode" w:cs="Arial"/>
          <w:b/>
          <w:lang w:val="es-ES"/>
        </w:rPr>
        <w:t xml:space="preserve"> </w:t>
      </w:r>
      <w:r w:rsidR="003471B7" w:rsidRPr="00D00D87">
        <w:rPr>
          <w:rFonts w:ascii="Arial Unicode" w:hAnsi="Arial Unicode" w:cs="Sylfaen"/>
          <w:b/>
          <w:lang w:val="es-ES"/>
        </w:rPr>
        <w:t>մրցույթի</w:t>
      </w:r>
      <w:r w:rsidR="003471B7" w:rsidRPr="00D00D87">
        <w:rPr>
          <w:rFonts w:ascii="Arial Unicode" w:hAnsi="Arial Unicode" w:cs="Arial"/>
          <w:b/>
          <w:lang w:val="es-ES"/>
        </w:rPr>
        <w:t xml:space="preserve"> </w:t>
      </w:r>
      <w:r w:rsidR="003471B7" w:rsidRPr="00D00D87">
        <w:rPr>
          <w:rFonts w:ascii="Arial Unicode" w:hAnsi="Arial Unicode" w:cs="Sylfaen"/>
          <w:b/>
          <w:lang w:val="es-ES"/>
        </w:rPr>
        <w:t>հրավերի</w:t>
      </w:r>
    </w:p>
    <w:p w:rsidR="003471B7" w:rsidRPr="00D00D87" w:rsidRDefault="003471B7" w:rsidP="003471B7">
      <w:pPr>
        <w:jc w:val="center"/>
        <w:rPr>
          <w:rFonts w:ascii="Arial Unicode" w:hAnsi="Arial Unicode" w:cs="Sylfaen"/>
          <w:b/>
          <w:lang w:val="es-ES"/>
        </w:rPr>
      </w:pPr>
    </w:p>
    <w:p w:rsidR="003471B7" w:rsidRPr="00D00D87" w:rsidRDefault="003471B7" w:rsidP="003471B7">
      <w:pPr>
        <w:jc w:val="center"/>
        <w:rPr>
          <w:rFonts w:ascii="Arial Unicode" w:hAnsi="Arial Unicode" w:cs="Arial"/>
          <w:b/>
          <w:lang w:val="es-ES"/>
        </w:rPr>
      </w:pPr>
      <w:r w:rsidRPr="00D00D87">
        <w:rPr>
          <w:rFonts w:ascii="Arial Unicode" w:hAnsi="Arial Unicode" w:cs="Sylfaen"/>
          <w:b/>
          <w:lang w:val="es-ES"/>
        </w:rPr>
        <w:t>ԴԻՄՈՒՄ</w:t>
      </w:r>
      <w:r w:rsidR="00EA241A" w:rsidRPr="00D00D87">
        <w:rPr>
          <w:rFonts w:ascii="Arial Unicode" w:hAnsi="Arial Unicode" w:cs="Sylfaen"/>
          <w:b/>
          <w:lang w:val="es-ES"/>
        </w:rPr>
        <w:t xml:space="preserve"> </w:t>
      </w:r>
      <w:r w:rsidRPr="00D00D87">
        <w:rPr>
          <w:rFonts w:ascii="Arial Unicode" w:hAnsi="Arial Unicode" w:cs="Sylfaen"/>
          <w:b/>
          <w:lang w:val="es-ES"/>
        </w:rPr>
        <w:t>ՀԱՅՏԱՐԱՐՈՒԹՅՈՒՆ*</w:t>
      </w:r>
    </w:p>
    <w:p w:rsidR="003471B7" w:rsidRPr="00D00D87" w:rsidRDefault="00297107" w:rsidP="003471B7">
      <w:pPr>
        <w:pStyle w:val="6"/>
        <w:jc w:val="center"/>
        <w:rPr>
          <w:rFonts w:ascii="Arial Unicode" w:hAnsi="Arial Unicode" w:cs="Arial"/>
          <w:color w:val="auto"/>
          <w:sz w:val="24"/>
          <w:szCs w:val="24"/>
          <w:lang w:val="es-ES"/>
        </w:rPr>
      </w:pPr>
      <w:r w:rsidRPr="00D00D87">
        <w:rPr>
          <w:rFonts w:ascii="Arial Unicode" w:hAnsi="Arial Unicode" w:cs="Sylfaen"/>
          <w:color w:val="auto"/>
          <w:sz w:val="24"/>
          <w:szCs w:val="24"/>
          <w:lang w:val="es-ES"/>
        </w:rPr>
        <w:t xml:space="preserve">Գնանշման հարցման </w:t>
      </w:r>
      <w:r w:rsidR="003471B7" w:rsidRPr="00D00D87">
        <w:rPr>
          <w:rFonts w:ascii="Arial Unicode" w:hAnsi="Arial Unicode" w:cs="Sylfaen"/>
          <w:color w:val="auto"/>
          <w:sz w:val="24"/>
          <w:szCs w:val="24"/>
          <w:lang w:val="es-ES"/>
        </w:rPr>
        <w:t xml:space="preserve"> մրցույթին մասնակցելու</w:t>
      </w:r>
      <w:r w:rsidR="003471B7" w:rsidRPr="00D00D87">
        <w:rPr>
          <w:rFonts w:ascii="Arial Unicode" w:hAnsi="Arial Unicode" w:cs="Arial"/>
          <w:color w:val="auto"/>
          <w:sz w:val="24"/>
          <w:szCs w:val="24"/>
          <w:lang w:val="es-ES"/>
        </w:rPr>
        <w:t xml:space="preserve">  </w:t>
      </w:r>
    </w:p>
    <w:p w:rsidR="003471B7" w:rsidRPr="00D00D87" w:rsidRDefault="003471B7" w:rsidP="003471B7">
      <w:pPr>
        <w:rPr>
          <w:rFonts w:ascii="Arial Unicode" w:hAnsi="Arial Unicode"/>
          <w:lang w:val="es-ES" w:eastAsia="ru-RU"/>
        </w:rPr>
      </w:pPr>
    </w:p>
    <w:p w:rsidR="003471B7" w:rsidRPr="00D00D87" w:rsidRDefault="003471B7" w:rsidP="003471B7">
      <w:pPr>
        <w:jc w:val="both"/>
        <w:rPr>
          <w:rFonts w:ascii="Arial Unicode" w:hAnsi="Arial Unicode" w:cs="Arial"/>
          <w:sz w:val="20"/>
          <w:szCs w:val="20"/>
          <w:lang w:val="es-ES"/>
        </w:rPr>
      </w:pPr>
      <w:r w:rsidRPr="00D00D87">
        <w:rPr>
          <w:rFonts w:ascii="Arial Unicode" w:hAnsi="Arial Unicode"/>
          <w:sz w:val="22"/>
          <w:szCs w:val="22"/>
          <w:u w:val="single"/>
          <w:lang w:val="es-ES"/>
        </w:rPr>
        <w:lastRenderedPageBreak/>
        <w:t xml:space="preserve">                                                             </w:t>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t xml:space="preserve">       </w:t>
      </w:r>
      <w:r w:rsidRPr="00D00D87">
        <w:rPr>
          <w:rFonts w:ascii="Arial Unicode" w:hAnsi="Arial Unicode"/>
          <w:sz w:val="22"/>
          <w:szCs w:val="22"/>
          <w:lang w:val="es-ES"/>
        </w:rPr>
        <w:t xml:space="preserve"> </w:t>
      </w:r>
      <w:r w:rsidRPr="00D00D87">
        <w:rPr>
          <w:rFonts w:ascii="Arial Unicode" w:hAnsi="Arial Unicode" w:cs="Sylfaen"/>
          <w:sz w:val="20"/>
          <w:szCs w:val="20"/>
          <w:lang w:val="es-ES"/>
        </w:rPr>
        <w:t>հայտնում</w:t>
      </w:r>
      <w:r w:rsidRPr="00D00D87">
        <w:rPr>
          <w:rFonts w:ascii="Arial Unicode" w:hAnsi="Arial Unicode" w:cs="Arial"/>
          <w:sz w:val="20"/>
          <w:szCs w:val="20"/>
          <w:lang w:val="es-ES"/>
        </w:rPr>
        <w:t xml:space="preserve"> </w:t>
      </w:r>
      <w:r w:rsidRPr="00D00D87">
        <w:rPr>
          <w:rFonts w:ascii="Arial Unicode" w:hAnsi="Arial Unicode" w:cs="Sylfaen"/>
          <w:sz w:val="20"/>
          <w:szCs w:val="20"/>
          <w:lang w:val="es-ES"/>
        </w:rPr>
        <w:t>է</w:t>
      </w:r>
      <w:r w:rsidRPr="00D00D87">
        <w:rPr>
          <w:rFonts w:ascii="Arial Unicode" w:hAnsi="Arial Unicode" w:cs="Arial"/>
          <w:sz w:val="20"/>
          <w:szCs w:val="20"/>
          <w:lang w:val="es-ES"/>
        </w:rPr>
        <w:t xml:space="preserve">, </w:t>
      </w:r>
      <w:r w:rsidRPr="00D00D87">
        <w:rPr>
          <w:rFonts w:ascii="Arial Unicode" w:hAnsi="Arial Unicode" w:cs="Sylfaen"/>
          <w:sz w:val="20"/>
          <w:szCs w:val="20"/>
          <w:lang w:val="es-ES"/>
        </w:rPr>
        <w:t>որ</w:t>
      </w:r>
      <w:r w:rsidRPr="00D00D87">
        <w:rPr>
          <w:rFonts w:ascii="Arial Unicode" w:hAnsi="Arial Unicode" w:cs="Arial"/>
          <w:sz w:val="20"/>
          <w:szCs w:val="20"/>
          <w:lang w:val="es-ES"/>
        </w:rPr>
        <w:t xml:space="preserve"> </w:t>
      </w:r>
      <w:r w:rsidRPr="00D00D87">
        <w:rPr>
          <w:rFonts w:ascii="Arial Unicode" w:hAnsi="Arial Unicode" w:cs="Sylfaen"/>
          <w:sz w:val="20"/>
          <w:szCs w:val="20"/>
          <w:lang w:val="es-ES"/>
        </w:rPr>
        <w:t>ցանկություն</w:t>
      </w:r>
      <w:r w:rsidRPr="00D00D87">
        <w:rPr>
          <w:rFonts w:ascii="Arial Unicode" w:hAnsi="Arial Unicode" w:cs="Arial"/>
          <w:sz w:val="20"/>
          <w:szCs w:val="20"/>
          <w:lang w:val="es-ES"/>
        </w:rPr>
        <w:t xml:space="preserve"> </w:t>
      </w:r>
      <w:r w:rsidRPr="00D00D87">
        <w:rPr>
          <w:rFonts w:ascii="Arial Unicode" w:hAnsi="Arial Unicode" w:cs="Sylfaen"/>
          <w:sz w:val="20"/>
          <w:szCs w:val="20"/>
          <w:lang w:val="es-ES"/>
        </w:rPr>
        <w:t>ունի</w:t>
      </w:r>
      <w:r w:rsidRPr="00D00D87">
        <w:rPr>
          <w:rFonts w:ascii="Arial Unicode" w:hAnsi="Arial Unicode" w:cs="Arial"/>
          <w:sz w:val="20"/>
          <w:szCs w:val="20"/>
          <w:lang w:val="es-ES"/>
        </w:rPr>
        <w:t xml:space="preserve"> </w:t>
      </w:r>
      <w:r w:rsidRPr="00D00D87">
        <w:rPr>
          <w:rFonts w:ascii="Arial Unicode" w:hAnsi="Arial Unicode" w:cs="Sylfaen"/>
          <w:sz w:val="20"/>
          <w:szCs w:val="20"/>
          <w:lang w:val="es-ES"/>
        </w:rPr>
        <w:t>մասնակցել</w:t>
      </w:r>
    </w:p>
    <w:p w:rsidR="003471B7" w:rsidRPr="00D00D87" w:rsidRDefault="003471B7" w:rsidP="003471B7">
      <w:pPr>
        <w:jc w:val="both"/>
        <w:rPr>
          <w:rFonts w:ascii="Arial Unicode" w:hAnsi="Arial Unicode"/>
          <w:sz w:val="22"/>
          <w:szCs w:val="22"/>
          <w:vertAlign w:val="superscript"/>
          <w:lang w:val="es-ES"/>
        </w:rPr>
      </w:pPr>
      <w:r w:rsidRPr="00D00D87">
        <w:rPr>
          <w:rFonts w:ascii="Arial Unicode" w:hAnsi="Arial Unicode"/>
          <w:vertAlign w:val="superscript"/>
          <w:lang w:val="es-ES"/>
        </w:rPr>
        <w:t xml:space="preserve">               </w:t>
      </w:r>
      <w:r w:rsidRPr="00D00D87">
        <w:rPr>
          <w:rFonts w:ascii="Arial Unicode" w:hAnsi="Arial Unicode"/>
          <w:lang w:val="es-ES"/>
        </w:rPr>
        <w:t xml:space="preserve">            </w:t>
      </w:r>
      <w:r w:rsidRPr="00D00D87">
        <w:rPr>
          <w:rFonts w:ascii="Arial Unicode" w:hAnsi="Arial Unicode" w:cs="Sylfaen"/>
          <w:vertAlign w:val="superscript"/>
          <w:lang w:val="es-ES"/>
        </w:rPr>
        <w:t>մասնակցի</w:t>
      </w:r>
      <w:r w:rsidRPr="00D00D87">
        <w:rPr>
          <w:rFonts w:ascii="Arial Unicode" w:hAnsi="Arial Unicode" w:cs="Arial"/>
          <w:vertAlign w:val="superscript"/>
          <w:lang w:val="es-ES"/>
        </w:rPr>
        <w:t xml:space="preserve"> </w:t>
      </w:r>
      <w:r w:rsidRPr="00D00D87">
        <w:rPr>
          <w:rFonts w:ascii="Arial Unicode" w:hAnsi="Arial Unicode" w:cs="Sylfaen"/>
          <w:vertAlign w:val="superscript"/>
          <w:lang w:val="es-ES"/>
        </w:rPr>
        <w:t>անվանումը</w:t>
      </w:r>
      <w:r w:rsidRPr="00D00D87">
        <w:rPr>
          <w:rFonts w:ascii="Arial Unicode" w:hAnsi="Arial Unicode" w:cs="Arial"/>
          <w:vertAlign w:val="superscript"/>
          <w:lang w:val="es-ES"/>
        </w:rPr>
        <w:t xml:space="preserve"> </w:t>
      </w:r>
    </w:p>
    <w:p w:rsidR="003471B7" w:rsidRPr="00D00D87" w:rsidRDefault="003471B7" w:rsidP="003471B7">
      <w:pPr>
        <w:jc w:val="both"/>
        <w:rPr>
          <w:rFonts w:ascii="Arial Unicode" w:hAnsi="Arial Unicode"/>
          <w:sz w:val="22"/>
          <w:szCs w:val="22"/>
          <w:u w:val="single"/>
          <w:lang w:val="es-ES"/>
        </w:rPr>
      </w:pPr>
      <w:r w:rsidRPr="00D00D87">
        <w:rPr>
          <w:rFonts w:ascii="Arial Unicode" w:hAnsi="Arial Unicode"/>
          <w:sz w:val="22"/>
          <w:szCs w:val="22"/>
          <w:u w:val="single"/>
          <w:lang w:val="es-ES"/>
        </w:rPr>
        <w:tab/>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r>
      <w:r w:rsidRPr="00D00D87">
        <w:rPr>
          <w:rFonts w:ascii="Arial Unicode" w:hAnsi="Arial Unicode"/>
          <w:sz w:val="22"/>
          <w:szCs w:val="22"/>
          <w:lang w:val="es-ES"/>
        </w:rPr>
        <w:t>-</w:t>
      </w:r>
      <w:r w:rsidRPr="00D00D87">
        <w:rPr>
          <w:rFonts w:ascii="Arial Unicode" w:hAnsi="Arial Unicode" w:cs="Sylfaen"/>
          <w:sz w:val="20"/>
          <w:szCs w:val="20"/>
          <w:lang w:val="es-ES"/>
        </w:rPr>
        <w:t>ի կողմից</w:t>
      </w:r>
      <w:r w:rsidRPr="00D00D87">
        <w:rPr>
          <w:rFonts w:ascii="Arial Unicode" w:hAnsi="Arial Unicode"/>
          <w:sz w:val="22"/>
          <w:szCs w:val="22"/>
          <w:u w:val="single"/>
          <w:lang w:val="es-ES"/>
        </w:rPr>
        <w:t xml:space="preserve"> </w:t>
      </w:r>
      <w:r w:rsidR="00082B82" w:rsidRPr="00D00D87">
        <w:rPr>
          <w:rFonts w:ascii="Arial Unicode" w:hAnsi="Arial Unicode"/>
          <w:sz w:val="22"/>
          <w:szCs w:val="22"/>
          <w:u w:val="single"/>
          <w:lang w:val="es-ES"/>
        </w:rPr>
        <w:t xml:space="preserve">  </w:t>
      </w:r>
      <w:r w:rsidR="00082B82" w:rsidRPr="00D00D87">
        <w:rPr>
          <w:rFonts w:ascii="Arial Unicode" w:hAnsi="Arial Unicode"/>
          <w:sz w:val="18"/>
          <w:szCs w:val="18"/>
          <w:lang w:val="af-ZA"/>
        </w:rPr>
        <w:t>ՎՁՄ ԵՀ ԳՀ ԾՁԲ</w:t>
      </w:r>
      <w:r w:rsidR="00082B82" w:rsidRPr="00D00D87">
        <w:rPr>
          <w:rFonts w:ascii="Arial Unicode" w:hAnsi="Arial Unicode"/>
          <w:sz w:val="18"/>
          <w:szCs w:val="18"/>
          <w:u w:val="single"/>
          <w:lang w:val="af-ZA"/>
        </w:rPr>
        <w:t xml:space="preserve">   2021 / 07</w:t>
      </w:r>
      <w:r w:rsidR="00082B82" w:rsidRPr="00D00D87">
        <w:rPr>
          <w:rFonts w:ascii="Arial Unicode" w:hAnsi="Arial Unicode"/>
          <w:u w:val="single"/>
          <w:lang w:val="af-ZA"/>
        </w:rPr>
        <w:t xml:space="preserve"> </w:t>
      </w:r>
      <w:r w:rsidRPr="00D00D87">
        <w:rPr>
          <w:rFonts w:ascii="Arial Unicode" w:hAnsi="Arial Unicode" w:cs="Sylfaen"/>
          <w:sz w:val="20"/>
          <w:szCs w:val="20"/>
          <w:lang w:val="es-ES"/>
        </w:rPr>
        <w:t>ծածկագրով հայտարարված</w:t>
      </w:r>
    </w:p>
    <w:p w:rsidR="003471B7" w:rsidRPr="00D00D87" w:rsidRDefault="003471B7" w:rsidP="003471B7">
      <w:pPr>
        <w:jc w:val="both"/>
        <w:rPr>
          <w:rFonts w:ascii="Arial Unicode" w:hAnsi="Arial Unicode" w:cs="Sylfaen"/>
          <w:vertAlign w:val="superscript"/>
          <w:lang w:val="es-ES"/>
        </w:rPr>
      </w:pPr>
      <w:r w:rsidRPr="00D00D87">
        <w:rPr>
          <w:rFonts w:ascii="Arial Unicode" w:hAnsi="Arial Unicode" w:cs="Sylfaen"/>
          <w:vertAlign w:val="superscript"/>
          <w:lang w:val="es-ES"/>
        </w:rPr>
        <w:t xml:space="preserve">                       պատվիրատուի անվանումը</w:t>
      </w:r>
    </w:p>
    <w:p w:rsidR="003471B7" w:rsidRPr="00D00D87" w:rsidRDefault="00082B82" w:rsidP="003471B7">
      <w:pPr>
        <w:jc w:val="both"/>
        <w:rPr>
          <w:rFonts w:ascii="Arial Unicode" w:hAnsi="Arial Unicode" w:cs="Sylfaen"/>
          <w:sz w:val="20"/>
          <w:szCs w:val="20"/>
          <w:lang w:val="es-ES"/>
        </w:rPr>
      </w:pPr>
      <w:r w:rsidRPr="00D00D87">
        <w:rPr>
          <w:rFonts w:ascii="Arial Unicode" w:hAnsi="Arial Unicode" w:cs="Sylfaen"/>
          <w:sz w:val="20"/>
          <w:szCs w:val="20"/>
          <w:lang w:val="es-ES"/>
        </w:rPr>
        <w:t xml:space="preserve">գնանշման հարցման </w:t>
      </w:r>
      <w:r w:rsidR="003471B7" w:rsidRPr="00D00D87">
        <w:rPr>
          <w:rFonts w:ascii="Arial Unicode" w:hAnsi="Arial Unicode" w:cs="Sylfaen"/>
          <w:sz w:val="20"/>
          <w:szCs w:val="20"/>
          <w:lang w:val="es-ES"/>
        </w:rPr>
        <w:t>մրցույթի</w:t>
      </w:r>
      <w:r w:rsidR="003471B7" w:rsidRPr="00D00D87">
        <w:rPr>
          <w:rFonts w:ascii="Arial Unicode" w:hAnsi="Arial Unicode" w:cs="Arial"/>
          <w:sz w:val="16"/>
          <w:szCs w:val="16"/>
          <w:lang w:val="es-ES"/>
        </w:rPr>
        <w:t xml:space="preserve"> </w:t>
      </w:r>
      <w:r w:rsidR="003471B7" w:rsidRPr="00D00D87">
        <w:rPr>
          <w:rFonts w:ascii="Arial Unicode" w:hAnsi="Arial Unicode"/>
          <w:u w:val="single"/>
          <w:lang w:val="es-ES"/>
        </w:rPr>
        <w:tab/>
        <w:t xml:space="preserve">    </w:t>
      </w:r>
      <w:r w:rsidR="003471B7" w:rsidRPr="00D00D87">
        <w:rPr>
          <w:rFonts w:ascii="Arial Unicode" w:hAnsi="Arial Unicode"/>
          <w:u w:val="single"/>
          <w:lang w:val="es-ES"/>
        </w:rPr>
        <w:tab/>
      </w:r>
      <w:r w:rsidR="003471B7" w:rsidRPr="00D00D87">
        <w:rPr>
          <w:rFonts w:ascii="Arial Unicode" w:hAnsi="Arial Unicode"/>
          <w:u w:val="single"/>
          <w:lang w:val="es-ES"/>
        </w:rPr>
        <w:tab/>
      </w:r>
      <w:r w:rsidR="003471B7" w:rsidRPr="00D00D87">
        <w:rPr>
          <w:rFonts w:ascii="Arial Unicode" w:hAnsi="Arial Unicode"/>
          <w:u w:val="single"/>
          <w:lang w:val="es-ES"/>
        </w:rPr>
        <w:tab/>
      </w:r>
      <w:r w:rsidR="003471B7" w:rsidRPr="00D00D87">
        <w:rPr>
          <w:rFonts w:ascii="Arial Unicode" w:hAnsi="Arial Unicode"/>
          <w:u w:val="single"/>
          <w:lang w:val="es-ES"/>
        </w:rPr>
        <w:tab/>
      </w:r>
      <w:r w:rsidR="003471B7" w:rsidRPr="00D00D87">
        <w:rPr>
          <w:rFonts w:ascii="Arial Unicode" w:hAnsi="Arial Unicode"/>
          <w:u w:val="single"/>
          <w:lang w:val="es-ES"/>
        </w:rPr>
        <w:tab/>
        <w:t xml:space="preserve">     </w:t>
      </w:r>
      <w:r w:rsidR="003471B7" w:rsidRPr="00D00D87">
        <w:rPr>
          <w:rFonts w:ascii="Arial Unicode" w:hAnsi="Arial Unicode" w:cs="Sylfaen"/>
          <w:sz w:val="20"/>
          <w:szCs w:val="20"/>
          <w:lang w:val="es-ES"/>
        </w:rPr>
        <w:t xml:space="preserve"> չափաբաժնին</w:t>
      </w:r>
      <w:r w:rsidR="003471B7" w:rsidRPr="00D00D87">
        <w:rPr>
          <w:rFonts w:ascii="Arial Unicode" w:hAnsi="Arial Unicode" w:cs="Arial"/>
          <w:sz w:val="20"/>
          <w:szCs w:val="20"/>
          <w:lang w:val="es-ES"/>
        </w:rPr>
        <w:t xml:space="preserve">  (</w:t>
      </w:r>
      <w:r w:rsidR="003471B7" w:rsidRPr="00D00D87">
        <w:rPr>
          <w:rFonts w:ascii="Arial Unicode" w:hAnsi="Arial Unicode" w:cs="Sylfaen"/>
          <w:sz w:val="20"/>
          <w:szCs w:val="20"/>
          <w:lang w:val="es-ES"/>
        </w:rPr>
        <w:t>չափաբաժիններին</w:t>
      </w:r>
      <w:r w:rsidR="003471B7" w:rsidRPr="00D00D87">
        <w:rPr>
          <w:rFonts w:ascii="Arial Unicode" w:hAnsi="Arial Unicode" w:cs="Arial"/>
          <w:sz w:val="20"/>
          <w:szCs w:val="20"/>
          <w:lang w:val="es-ES"/>
        </w:rPr>
        <w:t xml:space="preserve">) </w:t>
      </w:r>
      <w:r w:rsidR="003471B7" w:rsidRPr="00D00D87">
        <w:rPr>
          <w:rFonts w:ascii="Arial Unicode" w:hAnsi="Arial Unicode" w:cs="Sylfaen"/>
          <w:sz w:val="20"/>
          <w:szCs w:val="20"/>
          <w:lang w:val="es-ES"/>
        </w:rPr>
        <w:t>և</w:t>
      </w:r>
      <w:r w:rsidR="003471B7" w:rsidRPr="00D00D87">
        <w:rPr>
          <w:rFonts w:ascii="Arial Unicode" w:hAnsi="Arial Unicode" w:cs="Arial"/>
          <w:sz w:val="20"/>
          <w:szCs w:val="20"/>
          <w:lang w:val="es-ES"/>
        </w:rPr>
        <w:t xml:space="preserve"> </w:t>
      </w:r>
      <w:r w:rsidR="003471B7" w:rsidRPr="00D00D87">
        <w:rPr>
          <w:rFonts w:ascii="Arial Unicode" w:hAnsi="Arial Unicode" w:cs="Sylfaen"/>
          <w:sz w:val="20"/>
          <w:szCs w:val="20"/>
          <w:lang w:val="es-ES"/>
        </w:rPr>
        <w:t xml:space="preserve">հրավերի </w:t>
      </w:r>
    </w:p>
    <w:p w:rsidR="003471B7" w:rsidRPr="00D00D87" w:rsidRDefault="003471B7" w:rsidP="003471B7">
      <w:pPr>
        <w:jc w:val="both"/>
        <w:rPr>
          <w:rFonts w:ascii="Arial Unicode" w:hAnsi="Arial Unicode"/>
          <w:vertAlign w:val="superscript"/>
          <w:lang w:val="es-ES"/>
        </w:rPr>
      </w:pPr>
      <w:r w:rsidRPr="00D00D87">
        <w:rPr>
          <w:rFonts w:ascii="Arial Unicode" w:hAnsi="Arial Unicode" w:cs="Sylfaen"/>
          <w:vertAlign w:val="superscript"/>
          <w:lang w:val="es-ES"/>
        </w:rPr>
        <w:t xml:space="preserve">                                            չափաբաժնի</w:t>
      </w:r>
      <w:r w:rsidRPr="00D00D87">
        <w:rPr>
          <w:rFonts w:ascii="Arial Unicode" w:hAnsi="Arial Unicode" w:cs="Arial"/>
          <w:vertAlign w:val="superscript"/>
          <w:lang w:val="es-ES"/>
        </w:rPr>
        <w:t xml:space="preserve">  (</w:t>
      </w:r>
      <w:r w:rsidRPr="00D00D87">
        <w:rPr>
          <w:rFonts w:ascii="Arial Unicode" w:hAnsi="Arial Unicode" w:cs="Sylfaen"/>
          <w:vertAlign w:val="superscript"/>
          <w:lang w:val="es-ES"/>
        </w:rPr>
        <w:t>չափաբաժինների</w:t>
      </w:r>
      <w:r w:rsidRPr="00D00D87">
        <w:rPr>
          <w:rFonts w:ascii="Arial Unicode" w:hAnsi="Arial Unicode" w:cs="Arial"/>
          <w:vertAlign w:val="superscript"/>
          <w:lang w:val="es-ES"/>
        </w:rPr>
        <w:t xml:space="preserve">) </w:t>
      </w:r>
      <w:r w:rsidRPr="00D00D87">
        <w:rPr>
          <w:rFonts w:ascii="Arial Unicode" w:hAnsi="Arial Unicode" w:cs="Sylfaen"/>
          <w:vertAlign w:val="superscript"/>
          <w:lang w:val="es-ES"/>
        </w:rPr>
        <w:t>համարը</w:t>
      </w:r>
    </w:p>
    <w:p w:rsidR="003471B7" w:rsidRPr="00D00D87" w:rsidRDefault="003471B7" w:rsidP="003471B7">
      <w:pPr>
        <w:jc w:val="both"/>
        <w:rPr>
          <w:rFonts w:ascii="Arial Unicode" w:hAnsi="Arial Unicode"/>
          <w:sz w:val="20"/>
          <w:szCs w:val="20"/>
          <w:lang w:val="es-ES"/>
        </w:rPr>
      </w:pPr>
      <w:r w:rsidRPr="00D00D87">
        <w:rPr>
          <w:rFonts w:ascii="Arial Unicode" w:hAnsi="Arial Unicode"/>
          <w:vertAlign w:val="superscript"/>
          <w:lang w:val="es-ES"/>
        </w:rPr>
        <w:t xml:space="preserve"> </w:t>
      </w:r>
      <w:r w:rsidRPr="00D00D87">
        <w:rPr>
          <w:rFonts w:ascii="Arial Unicode" w:hAnsi="Arial Unicode" w:cs="Sylfaen"/>
          <w:sz w:val="20"/>
          <w:szCs w:val="20"/>
          <w:lang w:val="es-ES"/>
        </w:rPr>
        <w:t>պահանջներին համապատասխան</w:t>
      </w:r>
      <w:r w:rsidRPr="00D00D87">
        <w:rPr>
          <w:rFonts w:ascii="Arial Unicode" w:hAnsi="Arial Unicode" w:cs="Arial"/>
          <w:sz w:val="20"/>
          <w:szCs w:val="20"/>
          <w:lang w:val="es-ES"/>
        </w:rPr>
        <w:t xml:space="preserve">  </w:t>
      </w:r>
      <w:r w:rsidRPr="00D00D87">
        <w:rPr>
          <w:rFonts w:ascii="Arial Unicode" w:hAnsi="Arial Unicode" w:cs="Sylfaen"/>
          <w:sz w:val="20"/>
          <w:szCs w:val="20"/>
          <w:lang w:val="es-ES"/>
        </w:rPr>
        <w:t>ներկայացնում</w:t>
      </w:r>
      <w:r w:rsidRPr="00D00D87">
        <w:rPr>
          <w:rFonts w:ascii="Arial Unicode" w:hAnsi="Arial Unicode" w:cs="Arial"/>
          <w:sz w:val="20"/>
          <w:szCs w:val="20"/>
          <w:lang w:val="es-ES"/>
        </w:rPr>
        <w:t xml:space="preserve">  </w:t>
      </w:r>
      <w:r w:rsidRPr="00D00D87">
        <w:rPr>
          <w:rFonts w:ascii="Arial Unicode" w:hAnsi="Arial Unicode" w:cs="Sylfaen"/>
          <w:sz w:val="20"/>
          <w:szCs w:val="20"/>
          <w:lang w:val="es-ES"/>
        </w:rPr>
        <w:t>է</w:t>
      </w:r>
      <w:r w:rsidRPr="00D00D87">
        <w:rPr>
          <w:rFonts w:ascii="Arial Unicode" w:hAnsi="Arial Unicode" w:cs="Arial"/>
          <w:sz w:val="20"/>
          <w:szCs w:val="20"/>
          <w:lang w:val="es-ES"/>
        </w:rPr>
        <w:t xml:space="preserve"> </w:t>
      </w:r>
      <w:r w:rsidRPr="00D00D87">
        <w:rPr>
          <w:rFonts w:ascii="Arial Unicode" w:hAnsi="Arial Unicode" w:cs="Sylfaen"/>
          <w:sz w:val="20"/>
          <w:szCs w:val="20"/>
          <w:lang w:val="es-ES"/>
        </w:rPr>
        <w:t>հայտ:</w:t>
      </w:r>
    </w:p>
    <w:p w:rsidR="003471B7" w:rsidRPr="00D00D87" w:rsidRDefault="003471B7" w:rsidP="003471B7">
      <w:pPr>
        <w:jc w:val="both"/>
        <w:rPr>
          <w:rFonts w:ascii="Arial Unicode" w:hAnsi="Arial Unicode"/>
          <w:sz w:val="12"/>
          <w:szCs w:val="12"/>
          <w:u w:val="single"/>
          <w:lang w:val="es-ES"/>
        </w:rPr>
      </w:pPr>
    </w:p>
    <w:p w:rsidR="003471B7" w:rsidRPr="00D00D87" w:rsidRDefault="003471B7" w:rsidP="003471B7">
      <w:pPr>
        <w:jc w:val="both"/>
        <w:rPr>
          <w:rFonts w:ascii="Arial Unicode" w:hAnsi="Arial Unicode" w:cs="Sylfaen"/>
          <w:sz w:val="20"/>
          <w:szCs w:val="20"/>
          <w:lang w:val="es-ES"/>
        </w:rPr>
      </w:pPr>
      <w:r w:rsidRPr="00D00D87">
        <w:rPr>
          <w:rFonts w:ascii="Arial Unicode" w:hAnsi="Arial Unicode"/>
          <w:sz w:val="22"/>
          <w:szCs w:val="22"/>
          <w:u w:val="single"/>
          <w:lang w:val="es-ES"/>
        </w:rPr>
        <w:t xml:space="preserve">                                                      </w:t>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t xml:space="preserve">   </w:t>
      </w:r>
      <w:r w:rsidRPr="00D00D87">
        <w:rPr>
          <w:rFonts w:ascii="Arial Unicode" w:hAnsi="Arial Unicode"/>
          <w:lang w:val="es-ES"/>
        </w:rPr>
        <w:t>-</w:t>
      </w:r>
      <w:r w:rsidRPr="00D00D87">
        <w:rPr>
          <w:rFonts w:ascii="Arial Unicode" w:hAnsi="Arial Unicode" w:cs="Sylfaen"/>
          <w:sz w:val="20"/>
          <w:szCs w:val="20"/>
          <w:lang w:val="es-ES"/>
        </w:rPr>
        <w:t>ն</w:t>
      </w:r>
      <w:r w:rsidRPr="00D00D87">
        <w:rPr>
          <w:rFonts w:ascii="Arial Unicode" w:hAnsi="Arial Unicode" w:cs="Arial"/>
          <w:sz w:val="20"/>
          <w:szCs w:val="20"/>
          <w:lang w:val="es-ES"/>
        </w:rPr>
        <w:t xml:space="preserve"> </w:t>
      </w:r>
      <w:r w:rsidRPr="00D00D87">
        <w:rPr>
          <w:rFonts w:ascii="Arial Unicode" w:hAnsi="Arial Unicode" w:cs="Sylfaen"/>
          <w:sz w:val="20"/>
          <w:szCs w:val="20"/>
          <w:lang w:val="es-ES"/>
        </w:rPr>
        <w:t>հայտնում</w:t>
      </w:r>
      <w:r w:rsidRPr="00D00D87">
        <w:rPr>
          <w:rFonts w:ascii="Arial Unicode" w:hAnsi="Arial Unicode" w:cs="Arial"/>
          <w:sz w:val="20"/>
          <w:szCs w:val="20"/>
          <w:lang w:val="es-ES"/>
        </w:rPr>
        <w:t xml:space="preserve"> </w:t>
      </w:r>
      <w:r w:rsidRPr="00D00D87">
        <w:rPr>
          <w:rFonts w:ascii="Arial Unicode" w:hAnsi="Arial Unicode" w:cs="Sylfaen"/>
          <w:sz w:val="20"/>
          <w:szCs w:val="20"/>
          <w:lang w:val="es-ES"/>
        </w:rPr>
        <w:t>և</w:t>
      </w:r>
      <w:r w:rsidRPr="00D00D87">
        <w:rPr>
          <w:rFonts w:ascii="Arial Unicode" w:hAnsi="Arial Unicode" w:cs="Arial"/>
          <w:sz w:val="20"/>
          <w:szCs w:val="20"/>
          <w:lang w:val="es-ES"/>
        </w:rPr>
        <w:t xml:space="preserve"> </w:t>
      </w:r>
      <w:r w:rsidRPr="00D00D87">
        <w:rPr>
          <w:rFonts w:ascii="Arial Unicode" w:hAnsi="Arial Unicode" w:cs="Sylfaen"/>
          <w:sz w:val="20"/>
          <w:szCs w:val="20"/>
          <w:lang w:val="es-ES"/>
        </w:rPr>
        <w:t>հավաստում</w:t>
      </w:r>
      <w:r w:rsidRPr="00D00D87">
        <w:rPr>
          <w:rFonts w:ascii="Arial Unicode" w:hAnsi="Arial Unicode" w:cs="Arial"/>
          <w:sz w:val="20"/>
          <w:szCs w:val="20"/>
          <w:lang w:val="es-ES"/>
        </w:rPr>
        <w:t xml:space="preserve"> </w:t>
      </w:r>
      <w:r w:rsidRPr="00D00D87">
        <w:rPr>
          <w:rFonts w:ascii="Arial Unicode" w:hAnsi="Arial Unicode" w:cs="Sylfaen"/>
          <w:sz w:val="20"/>
          <w:szCs w:val="20"/>
          <w:lang w:val="es-ES"/>
        </w:rPr>
        <w:t>է</w:t>
      </w:r>
      <w:r w:rsidRPr="00D00D87">
        <w:rPr>
          <w:rFonts w:ascii="Arial Unicode" w:hAnsi="Arial Unicode" w:cs="Arial"/>
          <w:sz w:val="20"/>
          <w:szCs w:val="20"/>
          <w:lang w:val="es-ES"/>
        </w:rPr>
        <w:t xml:space="preserve">, </w:t>
      </w:r>
      <w:r w:rsidRPr="00D00D87">
        <w:rPr>
          <w:rFonts w:ascii="Arial Unicode" w:hAnsi="Arial Unicode" w:cs="Sylfaen"/>
          <w:sz w:val="20"/>
          <w:szCs w:val="20"/>
          <w:lang w:val="es-ES"/>
        </w:rPr>
        <w:t xml:space="preserve">որ հանդիսանում է </w:t>
      </w:r>
    </w:p>
    <w:p w:rsidR="003471B7" w:rsidRPr="00D00D87" w:rsidRDefault="003471B7" w:rsidP="003471B7">
      <w:pPr>
        <w:jc w:val="both"/>
        <w:rPr>
          <w:rFonts w:ascii="Arial Unicode" w:hAnsi="Arial Unicode" w:cs="Sylfaen"/>
          <w:sz w:val="20"/>
          <w:szCs w:val="20"/>
          <w:lang w:val="es-ES"/>
        </w:rPr>
      </w:pPr>
      <w:r w:rsidRPr="00D00D87">
        <w:rPr>
          <w:rFonts w:ascii="Arial Unicode" w:hAnsi="Arial Unicode" w:cs="Sylfaen"/>
          <w:vertAlign w:val="superscript"/>
          <w:lang w:val="es-ES"/>
        </w:rPr>
        <w:t xml:space="preserve">                                             մասնակցի</w:t>
      </w:r>
      <w:r w:rsidRPr="00D00D87">
        <w:rPr>
          <w:rFonts w:ascii="Arial Unicode" w:hAnsi="Arial Unicode" w:cs="Arial"/>
          <w:vertAlign w:val="superscript"/>
          <w:lang w:val="es-ES"/>
        </w:rPr>
        <w:t xml:space="preserve"> </w:t>
      </w:r>
      <w:r w:rsidRPr="00D00D87">
        <w:rPr>
          <w:rFonts w:ascii="Arial Unicode" w:hAnsi="Arial Unicode" w:cs="Sylfaen"/>
          <w:vertAlign w:val="superscript"/>
          <w:lang w:val="es-ES"/>
        </w:rPr>
        <w:t>անվանումը</w:t>
      </w:r>
    </w:p>
    <w:p w:rsidR="003471B7" w:rsidRPr="00D00D87" w:rsidRDefault="003471B7" w:rsidP="003471B7">
      <w:pPr>
        <w:jc w:val="both"/>
        <w:rPr>
          <w:rFonts w:ascii="Arial Unicode" w:hAnsi="Arial Unicode" w:cs="Sylfaen"/>
          <w:sz w:val="20"/>
          <w:szCs w:val="20"/>
          <w:lang w:val="es-ES"/>
        </w:rPr>
      </w:pPr>
      <w:r w:rsidRPr="00D00D87">
        <w:rPr>
          <w:rFonts w:ascii="Arial Unicode" w:hAnsi="Arial Unicode" w:cs="Sylfaen"/>
          <w:sz w:val="20"/>
          <w:szCs w:val="20"/>
          <w:u w:val="single"/>
          <w:lang w:val="es-ES"/>
        </w:rPr>
        <w:tab/>
      </w:r>
      <w:r w:rsidRPr="00D00D87">
        <w:rPr>
          <w:rFonts w:ascii="Arial Unicode" w:hAnsi="Arial Unicode" w:cs="Sylfaen"/>
          <w:sz w:val="20"/>
          <w:szCs w:val="20"/>
          <w:u w:val="single"/>
          <w:lang w:val="es-ES"/>
        </w:rPr>
        <w:tab/>
      </w:r>
      <w:r w:rsidRPr="00D00D87">
        <w:rPr>
          <w:rFonts w:ascii="Arial Unicode" w:hAnsi="Arial Unicode" w:cs="Sylfaen"/>
          <w:sz w:val="20"/>
          <w:szCs w:val="20"/>
          <w:u w:val="single"/>
          <w:lang w:val="es-ES"/>
        </w:rPr>
        <w:tab/>
      </w:r>
      <w:r w:rsidRPr="00D00D87">
        <w:rPr>
          <w:rFonts w:ascii="Arial Unicode" w:hAnsi="Arial Unicode" w:cs="Sylfaen"/>
          <w:sz w:val="20"/>
          <w:szCs w:val="20"/>
          <w:u w:val="single"/>
          <w:lang w:val="es-ES"/>
        </w:rPr>
        <w:tab/>
      </w:r>
      <w:r w:rsidRPr="00D00D87">
        <w:rPr>
          <w:rFonts w:ascii="Arial Unicode" w:hAnsi="Arial Unicode" w:cs="Sylfaen"/>
          <w:sz w:val="20"/>
          <w:szCs w:val="20"/>
          <w:u w:val="single"/>
          <w:lang w:val="es-ES"/>
        </w:rPr>
        <w:tab/>
      </w:r>
      <w:r w:rsidRPr="00D00D87">
        <w:rPr>
          <w:rFonts w:ascii="Arial Unicode" w:hAnsi="Arial Unicode" w:cs="Sylfaen"/>
          <w:sz w:val="20"/>
          <w:szCs w:val="20"/>
          <w:u w:val="single"/>
          <w:lang w:val="es-ES"/>
        </w:rPr>
        <w:tab/>
      </w:r>
      <w:r w:rsidRPr="00D00D87">
        <w:rPr>
          <w:rFonts w:ascii="Arial Unicode" w:hAnsi="Arial Unicode" w:cs="Sylfaen"/>
          <w:sz w:val="20"/>
          <w:szCs w:val="20"/>
          <w:u w:val="single"/>
          <w:lang w:val="es-ES"/>
        </w:rPr>
        <w:tab/>
      </w:r>
      <w:r w:rsidRPr="00D00D87">
        <w:rPr>
          <w:rFonts w:ascii="Arial Unicode" w:hAnsi="Arial Unicode" w:cs="Sylfaen"/>
          <w:sz w:val="20"/>
          <w:szCs w:val="20"/>
          <w:lang w:val="es-ES"/>
        </w:rPr>
        <w:t xml:space="preserve">ռեզիդենտ:  </w:t>
      </w:r>
    </w:p>
    <w:p w:rsidR="003471B7" w:rsidRPr="00D00D87" w:rsidRDefault="003471B7" w:rsidP="003471B7">
      <w:pPr>
        <w:jc w:val="both"/>
        <w:rPr>
          <w:rFonts w:ascii="Arial Unicode" w:hAnsi="Arial Unicode" w:cs="Arial"/>
          <w:vertAlign w:val="superscript"/>
          <w:lang w:val="es-ES"/>
        </w:rPr>
      </w:pPr>
      <w:r w:rsidRPr="00D00D87">
        <w:rPr>
          <w:rFonts w:ascii="Arial Unicode" w:hAnsi="Arial Unicode" w:cs="Arial"/>
          <w:vertAlign w:val="superscript"/>
          <w:lang w:val="es-ES"/>
        </w:rPr>
        <w:t xml:space="preserve">                                               երկրի անվանումը</w:t>
      </w:r>
    </w:p>
    <w:p w:rsidR="003471B7" w:rsidRPr="00D00D87" w:rsidDel="00437CDB" w:rsidRDefault="003471B7" w:rsidP="003471B7">
      <w:pPr>
        <w:jc w:val="both"/>
        <w:rPr>
          <w:rFonts w:ascii="Arial Unicode" w:hAnsi="Arial Unicode" w:cs="Sylfaen"/>
          <w:sz w:val="20"/>
          <w:szCs w:val="20"/>
          <w:lang w:val="es-ES"/>
        </w:rPr>
      </w:pPr>
    </w:p>
    <w:p w:rsidR="003471B7" w:rsidRPr="00D00D87" w:rsidRDefault="003471B7" w:rsidP="003471B7">
      <w:pPr>
        <w:jc w:val="both"/>
        <w:rPr>
          <w:rFonts w:ascii="Arial Unicode" w:hAnsi="Arial Unicode" w:cs="Sylfaen"/>
          <w:sz w:val="20"/>
          <w:szCs w:val="20"/>
          <w:lang w:val="es-ES"/>
        </w:rPr>
      </w:pPr>
      <w:r w:rsidRPr="00D00D87">
        <w:rPr>
          <w:rFonts w:ascii="Arial Unicode" w:hAnsi="Arial Unicode" w:cs="Sylfaen"/>
          <w:sz w:val="20"/>
          <w:szCs w:val="20"/>
          <w:lang w:val="es-ES"/>
        </w:rPr>
        <w:t xml:space="preserve">                </w:t>
      </w:r>
    </w:p>
    <w:p w:rsidR="003471B7" w:rsidRPr="00D00D87" w:rsidRDefault="003471B7" w:rsidP="003471B7">
      <w:pPr>
        <w:jc w:val="both"/>
        <w:rPr>
          <w:rFonts w:ascii="Arial Unicode" w:hAnsi="Arial Unicode" w:cs="Sylfaen"/>
          <w:sz w:val="20"/>
          <w:szCs w:val="20"/>
          <w:lang w:val="es-ES"/>
        </w:rPr>
      </w:pPr>
      <w:r w:rsidRPr="00D00D87">
        <w:rPr>
          <w:rFonts w:ascii="Arial Unicode" w:hAnsi="Arial Unicode"/>
          <w:sz w:val="20"/>
          <w:szCs w:val="20"/>
          <w:u w:val="single"/>
          <w:lang w:val="es-ES"/>
        </w:rPr>
        <w:t xml:space="preserve">                                         </w:t>
      </w:r>
      <w:r w:rsidRPr="00D00D87">
        <w:rPr>
          <w:rFonts w:ascii="Arial Unicode" w:hAnsi="Arial Unicode"/>
          <w:sz w:val="20"/>
          <w:szCs w:val="20"/>
          <w:lang w:val="es-ES"/>
        </w:rPr>
        <w:t>-</w:t>
      </w:r>
      <w:r w:rsidRPr="00D00D87">
        <w:rPr>
          <w:rFonts w:ascii="Arial Unicode" w:hAnsi="Arial Unicode" w:cs="Sylfaen"/>
          <w:sz w:val="20"/>
          <w:szCs w:val="20"/>
          <w:lang w:val="es-ES"/>
        </w:rPr>
        <w:t>ի՝</w:t>
      </w:r>
    </w:p>
    <w:p w:rsidR="003471B7" w:rsidRPr="00D00D87" w:rsidRDefault="003471B7" w:rsidP="003471B7">
      <w:pPr>
        <w:jc w:val="both"/>
        <w:rPr>
          <w:rFonts w:ascii="Arial Unicode" w:hAnsi="Arial Unicode" w:cs="Sylfaen"/>
          <w:sz w:val="20"/>
          <w:szCs w:val="20"/>
          <w:lang w:val="es-ES"/>
        </w:rPr>
      </w:pPr>
      <w:r w:rsidRPr="00D00D87">
        <w:rPr>
          <w:rFonts w:ascii="Arial Unicode" w:hAnsi="Arial Unicode" w:cs="Sylfaen"/>
          <w:vertAlign w:val="superscript"/>
          <w:lang w:val="es-ES"/>
        </w:rPr>
        <w:t xml:space="preserve">               մասնակցի</w:t>
      </w:r>
      <w:r w:rsidRPr="00D00D87">
        <w:rPr>
          <w:rFonts w:ascii="Arial Unicode" w:hAnsi="Arial Unicode" w:cs="Arial"/>
          <w:vertAlign w:val="superscript"/>
          <w:lang w:val="es-ES"/>
        </w:rPr>
        <w:t xml:space="preserve"> </w:t>
      </w:r>
      <w:r w:rsidRPr="00D00D87">
        <w:rPr>
          <w:rFonts w:ascii="Arial Unicode" w:hAnsi="Arial Unicode" w:cs="Sylfaen"/>
          <w:vertAlign w:val="superscript"/>
          <w:lang w:val="es-ES"/>
        </w:rPr>
        <w:t>անվանումը</w:t>
      </w:r>
      <w:r w:rsidRPr="00D00D87">
        <w:rPr>
          <w:rFonts w:ascii="Arial Unicode" w:hAnsi="Arial Unicode" w:cs="Arial"/>
          <w:vertAlign w:val="superscript"/>
          <w:lang w:val="es-ES"/>
        </w:rPr>
        <w:t xml:space="preserve">  </w:t>
      </w:r>
    </w:p>
    <w:p w:rsidR="003471B7" w:rsidRPr="00D00D87" w:rsidRDefault="003471B7" w:rsidP="003471B7">
      <w:pPr>
        <w:numPr>
          <w:ilvl w:val="0"/>
          <w:numId w:val="18"/>
        </w:numPr>
        <w:jc w:val="both"/>
        <w:rPr>
          <w:rFonts w:ascii="Arial Unicode" w:hAnsi="Arial Unicode" w:cs="Arial"/>
          <w:szCs w:val="22"/>
          <w:u w:val="single"/>
          <w:lang w:val="es-ES"/>
        </w:rPr>
      </w:pPr>
      <w:r w:rsidRPr="00D00D87">
        <w:rPr>
          <w:rFonts w:ascii="Arial Unicode" w:hAnsi="Arial Unicode" w:cs="Arial"/>
          <w:sz w:val="20"/>
          <w:szCs w:val="20"/>
          <w:lang w:val="es-ES"/>
        </w:rPr>
        <w:t xml:space="preserve">հարկ վճարողի հաշվառման համարն </w:t>
      </w:r>
      <w:r w:rsidRPr="00D00D87">
        <w:rPr>
          <w:rFonts w:ascii="Arial Unicode" w:hAnsi="Arial Unicode" w:cs="Sylfaen"/>
          <w:sz w:val="20"/>
          <w:szCs w:val="20"/>
          <w:lang w:val="es-ES"/>
        </w:rPr>
        <w:t>է</w:t>
      </w:r>
      <w:r w:rsidRPr="00D00D87">
        <w:rPr>
          <w:rFonts w:ascii="Arial Unicode" w:hAnsi="Arial Unicode" w:cs="Arial"/>
          <w:sz w:val="20"/>
          <w:szCs w:val="20"/>
          <w:lang w:val="es-ES"/>
        </w:rPr>
        <w:t>`</w:t>
      </w:r>
      <w:r w:rsidRPr="00D00D87">
        <w:rPr>
          <w:rFonts w:ascii="Arial Unicode" w:hAnsi="Arial Unicode" w:cs="Arial"/>
          <w:szCs w:val="22"/>
          <w:lang w:val="es-ES"/>
        </w:rPr>
        <w:t xml:space="preserve"> </w:t>
      </w:r>
      <w:r w:rsidRPr="00D00D87">
        <w:rPr>
          <w:rFonts w:ascii="Arial Unicode" w:hAnsi="Arial Unicode" w:cs="Arial"/>
          <w:szCs w:val="22"/>
          <w:u w:val="single"/>
          <w:lang w:val="es-ES"/>
        </w:rPr>
        <w:tab/>
      </w:r>
      <w:r w:rsidRPr="00D00D87">
        <w:rPr>
          <w:rFonts w:ascii="Arial Unicode" w:hAnsi="Arial Unicode" w:cs="Arial"/>
          <w:szCs w:val="22"/>
          <w:u w:val="single"/>
          <w:lang w:val="es-ES"/>
        </w:rPr>
        <w:tab/>
      </w:r>
      <w:r w:rsidRPr="00D00D87">
        <w:rPr>
          <w:rFonts w:ascii="Arial Unicode" w:hAnsi="Arial Unicode" w:cs="Arial"/>
          <w:szCs w:val="22"/>
          <w:u w:val="single"/>
          <w:lang w:val="es-ES"/>
        </w:rPr>
        <w:tab/>
      </w:r>
      <w:r w:rsidRPr="00D00D87">
        <w:rPr>
          <w:rFonts w:ascii="Arial Unicode" w:hAnsi="Arial Unicode" w:cs="Arial"/>
          <w:szCs w:val="22"/>
          <w:u w:val="single"/>
          <w:lang w:val="es-ES"/>
        </w:rPr>
        <w:tab/>
      </w:r>
      <w:r w:rsidRPr="00D00D87">
        <w:rPr>
          <w:rFonts w:ascii="Arial Unicode" w:hAnsi="Arial Unicode" w:cs="Arial"/>
          <w:szCs w:val="22"/>
          <w:u w:val="single"/>
          <w:lang w:val="es-ES"/>
        </w:rPr>
        <w:tab/>
        <w:t>.</w:t>
      </w:r>
    </w:p>
    <w:p w:rsidR="003471B7" w:rsidRPr="00D00D87" w:rsidRDefault="003471B7" w:rsidP="003471B7">
      <w:pPr>
        <w:jc w:val="both"/>
        <w:rPr>
          <w:rFonts w:ascii="Arial Unicode" w:hAnsi="Arial Unicode" w:cs="Arial"/>
          <w:vertAlign w:val="superscript"/>
          <w:lang w:val="es-ES"/>
        </w:rPr>
      </w:pPr>
      <w:r w:rsidRPr="00D00D87">
        <w:rPr>
          <w:rFonts w:ascii="Arial Unicode" w:hAnsi="Arial Unicode" w:cs="Arial"/>
          <w:vertAlign w:val="superscript"/>
          <w:lang w:val="es-ES"/>
        </w:rPr>
        <w:t xml:space="preserve">                                                                                                               հարկի վճարողի հաշվառման համարը</w:t>
      </w:r>
    </w:p>
    <w:p w:rsidR="003471B7" w:rsidRPr="00D00D87" w:rsidRDefault="003471B7" w:rsidP="003471B7">
      <w:pPr>
        <w:numPr>
          <w:ilvl w:val="0"/>
          <w:numId w:val="18"/>
        </w:numPr>
        <w:jc w:val="both"/>
        <w:rPr>
          <w:rFonts w:ascii="Arial Unicode" w:hAnsi="Arial Unicode"/>
          <w:sz w:val="22"/>
          <w:szCs w:val="22"/>
          <w:u w:val="single"/>
          <w:lang w:val="es-ES"/>
        </w:rPr>
      </w:pPr>
      <w:r w:rsidRPr="00D00D87">
        <w:rPr>
          <w:rFonts w:ascii="Arial Unicode" w:hAnsi="Arial Unicode" w:cs="Sylfaen"/>
          <w:sz w:val="20"/>
          <w:szCs w:val="20"/>
          <w:lang w:val="es-ES"/>
        </w:rPr>
        <w:t>էլեկտրոնային</w:t>
      </w:r>
      <w:r w:rsidRPr="00D00D87">
        <w:rPr>
          <w:rFonts w:ascii="Arial Unicode" w:hAnsi="Arial Unicode" w:cs="Arial"/>
          <w:sz w:val="20"/>
          <w:szCs w:val="20"/>
          <w:lang w:val="es-ES"/>
        </w:rPr>
        <w:t xml:space="preserve"> </w:t>
      </w:r>
      <w:r w:rsidRPr="00D00D87">
        <w:rPr>
          <w:rFonts w:ascii="Arial Unicode" w:hAnsi="Arial Unicode" w:cs="Sylfaen"/>
          <w:sz w:val="20"/>
          <w:szCs w:val="20"/>
          <w:lang w:val="es-ES"/>
        </w:rPr>
        <w:t>փոստի</w:t>
      </w:r>
      <w:r w:rsidRPr="00D00D87">
        <w:rPr>
          <w:rFonts w:ascii="Arial Unicode" w:hAnsi="Arial Unicode" w:cs="Arial"/>
          <w:sz w:val="20"/>
          <w:szCs w:val="20"/>
          <w:lang w:val="es-ES"/>
        </w:rPr>
        <w:t xml:space="preserve"> </w:t>
      </w:r>
      <w:r w:rsidRPr="00D00D87">
        <w:rPr>
          <w:rFonts w:ascii="Arial Unicode" w:hAnsi="Arial Unicode" w:cs="Sylfaen"/>
          <w:sz w:val="20"/>
          <w:szCs w:val="20"/>
          <w:lang w:val="es-ES"/>
        </w:rPr>
        <w:t>հասցեն</w:t>
      </w:r>
      <w:r w:rsidRPr="00D00D87">
        <w:rPr>
          <w:rFonts w:ascii="Arial Unicode" w:hAnsi="Arial Unicode" w:cs="Arial"/>
          <w:sz w:val="20"/>
          <w:szCs w:val="20"/>
          <w:lang w:val="es-ES"/>
        </w:rPr>
        <w:t xml:space="preserve"> </w:t>
      </w:r>
      <w:r w:rsidRPr="00D00D87">
        <w:rPr>
          <w:rFonts w:ascii="Arial Unicode" w:hAnsi="Arial Unicode" w:cs="Sylfaen"/>
          <w:sz w:val="20"/>
          <w:szCs w:val="20"/>
          <w:lang w:val="es-ES"/>
        </w:rPr>
        <w:t>է</w:t>
      </w:r>
      <w:r w:rsidRPr="00D00D87">
        <w:rPr>
          <w:rFonts w:ascii="Arial Unicode" w:hAnsi="Arial Unicode" w:cs="Arial"/>
          <w:sz w:val="20"/>
          <w:szCs w:val="20"/>
          <w:lang w:val="es-ES"/>
        </w:rPr>
        <w:t>`</w:t>
      </w:r>
      <w:r w:rsidRPr="00D00D87">
        <w:rPr>
          <w:rFonts w:ascii="Arial Unicode" w:hAnsi="Arial Unicode" w:cs="Arial"/>
          <w:szCs w:val="22"/>
          <w:lang w:val="es-ES"/>
        </w:rPr>
        <w:t xml:space="preserve"> </w:t>
      </w:r>
      <w:r w:rsidRPr="00D00D87">
        <w:rPr>
          <w:rFonts w:ascii="Arial Unicode" w:hAnsi="Arial Unicode"/>
          <w:u w:val="single"/>
          <w:lang w:val="es-ES"/>
        </w:rPr>
        <w:tab/>
      </w:r>
      <w:r w:rsidRPr="00D00D87">
        <w:rPr>
          <w:rFonts w:ascii="Arial Unicode" w:hAnsi="Arial Unicode"/>
          <w:u w:val="single"/>
          <w:lang w:val="es-ES"/>
        </w:rPr>
        <w:tab/>
      </w:r>
      <w:r w:rsidRPr="00D00D87">
        <w:rPr>
          <w:rFonts w:ascii="Arial Unicode" w:hAnsi="Arial Unicode"/>
          <w:u w:val="single"/>
          <w:lang w:val="es-ES"/>
        </w:rPr>
        <w:tab/>
      </w:r>
      <w:r w:rsidRPr="00D00D87">
        <w:rPr>
          <w:rFonts w:ascii="Arial Unicode" w:hAnsi="Arial Unicode"/>
          <w:u w:val="single"/>
          <w:lang w:val="es-ES"/>
        </w:rPr>
        <w:tab/>
      </w:r>
      <w:r w:rsidRPr="00D00D87">
        <w:rPr>
          <w:rFonts w:ascii="Arial Unicode" w:hAnsi="Arial Unicode"/>
          <w:u w:val="single"/>
          <w:lang w:val="es-ES"/>
        </w:rPr>
        <w:tab/>
        <w:t>.</w:t>
      </w:r>
    </w:p>
    <w:p w:rsidR="003471B7" w:rsidRPr="00D00D87" w:rsidRDefault="003471B7" w:rsidP="003471B7">
      <w:pPr>
        <w:jc w:val="both"/>
        <w:rPr>
          <w:rFonts w:ascii="Arial Unicode" w:hAnsi="Arial Unicode"/>
          <w:sz w:val="10"/>
          <w:szCs w:val="10"/>
          <w:lang w:val="es-ES"/>
        </w:rPr>
      </w:pPr>
      <w:r w:rsidRPr="00D00D87">
        <w:rPr>
          <w:rFonts w:ascii="Arial Unicode" w:hAnsi="Arial Unicode" w:cs="Arial"/>
          <w:vertAlign w:val="superscript"/>
          <w:lang w:val="es-ES"/>
        </w:rPr>
        <w:t xml:space="preserve">                                                                                                                       էլեկտրոնային փոստի հասցեն</w:t>
      </w:r>
    </w:p>
    <w:p w:rsidR="003471B7" w:rsidRPr="00D00D87" w:rsidRDefault="003471B7" w:rsidP="003471B7">
      <w:pPr>
        <w:jc w:val="right"/>
        <w:rPr>
          <w:rFonts w:ascii="Arial Unicode" w:hAnsi="Arial Unicode"/>
          <w:sz w:val="10"/>
          <w:szCs w:val="10"/>
          <w:lang w:val="es-ES"/>
        </w:rPr>
      </w:pPr>
    </w:p>
    <w:p w:rsidR="003471B7" w:rsidRPr="00D00D87" w:rsidRDefault="003471B7" w:rsidP="003471B7">
      <w:pPr>
        <w:jc w:val="right"/>
        <w:rPr>
          <w:rFonts w:ascii="Arial Unicode" w:hAnsi="Arial Unicode"/>
          <w:sz w:val="10"/>
          <w:szCs w:val="10"/>
          <w:lang w:val="es-ES"/>
        </w:rPr>
      </w:pPr>
    </w:p>
    <w:p w:rsidR="003471B7" w:rsidRPr="00D00D87" w:rsidRDefault="003471B7" w:rsidP="003471B7">
      <w:pPr>
        <w:jc w:val="right"/>
        <w:rPr>
          <w:rFonts w:ascii="Arial Unicode" w:hAnsi="Arial Unicode"/>
          <w:sz w:val="10"/>
          <w:szCs w:val="10"/>
          <w:lang w:val="es-ES"/>
        </w:rPr>
      </w:pPr>
    </w:p>
    <w:p w:rsidR="003471B7" w:rsidRPr="00D00D87" w:rsidRDefault="003471B7" w:rsidP="003471B7">
      <w:pPr>
        <w:jc w:val="right"/>
        <w:rPr>
          <w:rFonts w:ascii="Arial Unicode" w:hAnsi="Arial Unicode"/>
          <w:sz w:val="10"/>
          <w:szCs w:val="10"/>
          <w:lang w:val="hy-AM"/>
        </w:rPr>
      </w:pPr>
    </w:p>
    <w:p w:rsidR="003471B7" w:rsidRPr="00D00D87" w:rsidRDefault="003471B7" w:rsidP="003471B7">
      <w:pPr>
        <w:numPr>
          <w:ilvl w:val="0"/>
          <w:numId w:val="18"/>
        </w:numPr>
        <w:jc w:val="both"/>
        <w:rPr>
          <w:rFonts w:ascii="Arial Unicode" w:hAnsi="Arial Unicode" w:cs="Arial"/>
          <w:vertAlign w:val="superscript"/>
          <w:lang w:val="es-ES"/>
        </w:rPr>
      </w:pPr>
      <w:r w:rsidRPr="00D00D87">
        <w:rPr>
          <w:rFonts w:ascii="Arial Unicode" w:hAnsi="Arial Unicode"/>
          <w:sz w:val="20"/>
          <w:szCs w:val="20"/>
          <w:lang w:val="hy-AM"/>
        </w:rPr>
        <w:t>գործունեության հասցեն է՝ -------------------------------------------------</w:t>
      </w:r>
      <w:r w:rsidRPr="00D00D87">
        <w:rPr>
          <w:rFonts w:ascii="Arial Unicode" w:hAnsi="Arial Unicode"/>
          <w:sz w:val="20"/>
          <w:szCs w:val="20"/>
        </w:rPr>
        <w:t>.</w:t>
      </w:r>
      <w:r w:rsidRPr="00D00D87">
        <w:rPr>
          <w:rFonts w:ascii="Arial Unicode" w:hAnsi="Arial Unicode"/>
          <w:sz w:val="20"/>
          <w:szCs w:val="20"/>
          <w:lang w:val="es-ES"/>
        </w:rPr>
        <w:t xml:space="preserve">                                     </w:t>
      </w:r>
    </w:p>
    <w:p w:rsidR="003471B7" w:rsidRPr="00D00D87" w:rsidRDefault="003471B7" w:rsidP="003471B7">
      <w:pPr>
        <w:jc w:val="both"/>
        <w:rPr>
          <w:rFonts w:ascii="Arial Unicode" w:hAnsi="Arial Unicode"/>
          <w:sz w:val="16"/>
          <w:szCs w:val="16"/>
          <w:lang w:val="hy-AM"/>
        </w:rPr>
      </w:pPr>
      <w:r w:rsidRPr="00D00D87">
        <w:rPr>
          <w:rFonts w:ascii="Arial Unicode" w:hAnsi="Arial Unicode"/>
          <w:sz w:val="16"/>
          <w:szCs w:val="16"/>
        </w:rPr>
        <w:t xml:space="preserve">                                      </w:t>
      </w:r>
      <w:r w:rsidRPr="00D00D87">
        <w:rPr>
          <w:rFonts w:ascii="Arial Unicode" w:hAnsi="Arial Unicode"/>
          <w:sz w:val="16"/>
          <w:szCs w:val="16"/>
          <w:lang w:val="hy-AM"/>
        </w:rPr>
        <w:t xml:space="preserve">                                               գործունեության հասցեն</w:t>
      </w:r>
    </w:p>
    <w:p w:rsidR="003471B7" w:rsidRPr="00D00D87" w:rsidRDefault="003471B7" w:rsidP="003471B7">
      <w:pPr>
        <w:ind w:firstLine="708"/>
        <w:jc w:val="both"/>
        <w:rPr>
          <w:rFonts w:ascii="Arial Unicode" w:hAnsi="Arial Unicode" w:cs="Arial"/>
          <w:sz w:val="20"/>
          <w:szCs w:val="20"/>
          <w:lang w:val="hy-AM"/>
        </w:rPr>
      </w:pPr>
    </w:p>
    <w:p w:rsidR="003471B7" w:rsidRPr="00D00D87" w:rsidRDefault="003471B7" w:rsidP="003471B7">
      <w:pPr>
        <w:numPr>
          <w:ilvl w:val="0"/>
          <w:numId w:val="18"/>
        </w:numPr>
        <w:jc w:val="both"/>
        <w:rPr>
          <w:rFonts w:ascii="Arial Unicode" w:hAnsi="Arial Unicode" w:cs="Arial"/>
          <w:vertAlign w:val="superscript"/>
          <w:lang w:val="es-ES"/>
        </w:rPr>
      </w:pPr>
      <w:r w:rsidRPr="00D00D87">
        <w:rPr>
          <w:rFonts w:ascii="Arial Unicode" w:hAnsi="Arial Unicode"/>
          <w:sz w:val="20"/>
          <w:szCs w:val="20"/>
          <w:lang w:val="hy-AM"/>
        </w:rPr>
        <w:t>հեռախոսահամարն է՝ -------------------------------------------------</w:t>
      </w:r>
      <w:r w:rsidRPr="00D00D87">
        <w:rPr>
          <w:rFonts w:ascii="Arial Unicode" w:hAnsi="Arial Unicode"/>
          <w:sz w:val="20"/>
          <w:szCs w:val="20"/>
        </w:rPr>
        <w:t>.</w:t>
      </w:r>
      <w:r w:rsidRPr="00D00D87">
        <w:rPr>
          <w:rFonts w:ascii="Arial Unicode" w:hAnsi="Arial Unicode"/>
          <w:sz w:val="20"/>
          <w:szCs w:val="20"/>
          <w:lang w:val="es-ES"/>
        </w:rPr>
        <w:t xml:space="preserve">                                     </w:t>
      </w:r>
    </w:p>
    <w:p w:rsidR="003471B7" w:rsidRPr="00D00D87" w:rsidRDefault="003471B7" w:rsidP="003471B7">
      <w:pPr>
        <w:jc w:val="both"/>
        <w:rPr>
          <w:rFonts w:ascii="Arial Unicode" w:hAnsi="Arial Unicode"/>
          <w:sz w:val="16"/>
          <w:szCs w:val="16"/>
          <w:lang w:val="hy-AM"/>
        </w:rPr>
      </w:pPr>
      <w:r w:rsidRPr="00D00D87">
        <w:rPr>
          <w:rFonts w:ascii="Arial Unicode" w:hAnsi="Arial Unicode"/>
          <w:sz w:val="16"/>
          <w:szCs w:val="16"/>
        </w:rPr>
        <w:t xml:space="preserve">                                    </w:t>
      </w:r>
      <w:r w:rsidRPr="00D00D87">
        <w:rPr>
          <w:rFonts w:ascii="Arial Unicode" w:hAnsi="Arial Unicode"/>
          <w:sz w:val="16"/>
          <w:szCs w:val="16"/>
          <w:lang w:val="hy-AM"/>
        </w:rPr>
        <w:t xml:space="preserve">                                       հեռախոսի համարը</w:t>
      </w:r>
    </w:p>
    <w:p w:rsidR="003471B7" w:rsidRPr="00D00D87" w:rsidRDefault="003471B7" w:rsidP="003471B7">
      <w:pPr>
        <w:ind w:firstLine="709"/>
        <w:jc w:val="both"/>
        <w:rPr>
          <w:rFonts w:ascii="Arial Unicode" w:hAnsi="Arial Unicode"/>
          <w:sz w:val="20"/>
          <w:lang w:val="es-ES"/>
        </w:rPr>
      </w:pPr>
      <w:r w:rsidRPr="00D00D87">
        <w:rPr>
          <w:rFonts w:ascii="Arial Unicode" w:hAnsi="Arial Unicode" w:cs="Arial"/>
          <w:sz w:val="20"/>
          <w:szCs w:val="20"/>
          <w:lang w:val="es-ES"/>
        </w:rPr>
        <w:t>Սույնով</w:t>
      </w:r>
      <w:r w:rsidRPr="00D00D87">
        <w:rPr>
          <w:rFonts w:ascii="Arial Unicode" w:hAnsi="Arial Unicode"/>
          <w:sz w:val="20"/>
          <w:lang w:val="hy-AM"/>
        </w:rPr>
        <w:t xml:space="preserve">  </w:t>
      </w:r>
      <w:r w:rsidRPr="00D00D87">
        <w:rPr>
          <w:rFonts w:ascii="Arial Unicode" w:hAnsi="Arial Unicode"/>
          <w:sz w:val="20"/>
          <w:u w:val="single"/>
          <w:lang w:val="hy-AM"/>
        </w:rPr>
        <w:t xml:space="preserve">                                                </w:t>
      </w:r>
      <w:r w:rsidRPr="00D00D87">
        <w:rPr>
          <w:rFonts w:ascii="Arial Unicode" w:hAnsi="Arial Unicode"/>
          <w:sz w:val="20"/>
          <w:u w:val="single"/>
          <w:lang w:val="es-ES"/>
        </w:rPr>
        <w:t xml:space="preserve">                         </w:t>
      </w:r>
      <w:r w:rsidRPr="00D00D87">
        <w:rPr>
          <w:rFonts w:ascii="Arial Unicode" w:hAnsi="Arial Unicode"/>
          <w:sz w:val="20"/>
          <w:u w:val="single"/>
          <w:lang w:val="hy-AM"/>
        </w:rPr>
        <w:t xml:space="preserve">          </w:t>
      </w:r>
      <w:r w:rsidRPr="00D00D87">
        <w:rPr>
          <w:rFonts w:ascii="Arial Unicode" w:hAnsi="Arial Unicode"/>
          <w:lang w:val="hy-AM"/>
        </w:rPr>
        <w:t>-</w:t>
      </w:r>
      <w:r w:rsidRPr="00D00D87">
        <w:rPr>
          <w:rFonts w:ascii="Arial Unicode" w:hAnsi="Arial Unicode" w:cs="Arial"/>
          <w:sz w:val="20"/>
          <w:szCs w:val="20"/>
          <w:lang w:val="es-ES"/>
        </w:rPr>
        <w:t>ն հայտարարում և հավաստում է, որ՝</w:t>
      </w:r>
      <w:r w:rsidRPr="00D00D87">
        <w:rPr>
          <w:rFonts w:ascii="Arial Unicode" w:hAnsi="Arial Unicode" w:cs="Arial"/>
          <w:lang w:val="hy-AM"/>
        </w:rPr>
        <w:t xml:space="preserve"> </w:t>
      </w:r>
    </w:p>
    <w:p w:rsidR="003471B7" w:rsidRPr="00D00D87" w:rsidRDefault="003471B7" w:rsidP="003471B7">
      <w:pPr>
        <w:jc w:val="both"/>
        <w:rPr>
          <w:rFonts w:ascii="Arial Unicode" w:hAnsi="Arial Unicode"/>
          <w:i/>
          <w:sz w:val="16"/>
          <w:vertAlign w:val="superscript"/>
          <w:lang w:val="es-ES"/>
        </w:rPr>
      </w:pPr>
      <w:r w:rsidRPr="00D00D87">
        <w:rPr>
          <w:rFonts w:ascii="Arial Unicode" w:hAnsi="Arial Unicode"/>
          <w:sz w:val="20"/>
          <w:lang w:val="hy-AM"/>
        </w:rPr>
        <w:tab/>
      </w:r>
      <w:r w:rsidRPr="00D00D87">
        <w:rPr>
          <w:rFonts w:ascii="Arial Unicode" w:hAnsi="Arial Unicode"/>
          <w:sz w:val="20"/>
          <w:lang w:val="hy-AM"/>
        </w:rPr>
        <w:tab/>
      </w:r>
      <w:r w:rsidRPr="00D00D87">
        <w:rPr>
          <w:rFonts w:ascii="Arial Unicode" w:hAnsi="Arial Unicode"/>
          <w:sz w:val="20"/>
          <w:lang w:val="es-ES"/>
        </w:rPr>
        <w:t xml:space="preserve">                                    </w:t>
      </w:r>
      <w:r w:rsidRPr="00D00D87">
        <w:rPr>
          <w:rFonts w:ascii="Arial Unicode" w:hAnsi="Arial Unicode" w:cs="Sylfaen"/>
          <w:vertAlign w:val="superscript"/>
          <w:lang w:val="hy-AM"/>
        </w:rPr>
        <w:t>մասնակցի անվանում</w:t>
      </w:r>
    </w:p>
    <w:p w:rsidR="003471B7" w:rsidRPr="00D00D87" w:rsidRDefault="003471B7" w:rsidP="003471B7">
      <w:pPr>
        <w:ind w:firstLine="708"/>
        <w:jc w:val="both"/>
        <w:rPr>
          <w:rFonts w:ascii="Arial Unicode" w:hAnsi="Arial Unicode" w:cs="Sylfaen"/>
          <w:sz w:val="20"/>
          <w:lang w:val="hy-AM"/>
        </w:rPr>
      </w:pPr>
      <w:r w:rsidRPr="00D00D87">
        <w:rPr>
          <w:rFonts w:ascii="Arial Unicode" w:hAnsi="Arial Unicode" w:cs="Arial"/>
          <w:sz w:val="20"/>
          <w:szCs w:val="20"/>
          <w:lang w:val="es-ES"/>
        </w:rPr>
        <w:t xml:space="preserve">1) բավարարում է </w:t>
      </w:r>
      <w:r w:rsidR="00082B82" w:rsidRPr="00D00D87">
        <w:rPr>
          <w:rFonts w:ascii="Arial Unicode" w:hAnsi="Arial Unicode"/>
          <w:sz w:val="18"/>
          <w:szCs w:val="18"/>
          <w:lang w:val="af-ZA"/>
        </w:rPr>
        <w:t>ՎՁՄ ԵՀ ԳՀ ԾՁԲ</w:t>
      </w:r>
      <w:r w:rsidR="00082B82" w:rsidRPr="00D00D87">
        <w:rPr>
          <w:rFonts w:ascii="Arial Unicode" w:hAnsi="Arial Unicode"/>
          <w:sz w:val="18"/>
          <w:szCs w:val="18"/>
          <w:u w:val="single"/>
          <w:lang w:val="af-ZA"/>
        </w:rPr>
        <w:t xml:space="preserve">   2021 / 07</w:t>
      </w:r>
      <w:r w:rsidR="00082B82" w:rsidRPr="00D00D87">
        <w:rPr>
          <w:rFonts w:ascii="Arial Unicode" w:hAnsi="Arial Unicode"/>
          <w:u w:val="single"/>
          <w:lang w:val="af-ZA"/>
        </w:rPr>
        <w:t xml:space="preserve"> </w:t>
      </w:r>
      <w:r w:rsidRPr="00D00D87">
        <w:rPr>
          <w:rFonts w:ascii="Arial Unicode" w:hAnsi="Arial Unicode" w:cs="Arial"/>
          <w:sz w:val="20"/>
          <w:szCs w:val="20"/>
          <w:lang w:val="es-ES"/>
        </w:rPr>
        <w:t xml:space="preserve">ծածկագրով  </w:t>
      </w:r>
      <w:r w:rsidR="00082B82" w:rsidRPr="00D00D87">
        <w:rPr>
          <w:rFonts w:ascii="Arial Unicode" w:hAnsi="Arial Unicode" w:cs="Sylfaen"/>
          <w:sz w:val="20"/>
          <w:szCs w:val="20"/>
          <w:lang w:val="es-ES"/>
        </w:rPr>
        <w:t xml:space="preserve">գնանշման հարցման </w:t>
      </w:r>
      <w:r w:rsidRPr="00D00D87">
        <w:rPr>
          <w:rFonts w:ascii="Arial Unicode" w:hAnsi="Arial Unicode" w:cs="Arial"/>
          <w:sz w:val="20"/>
          <w:szCs w:val="20"/>
          <w:lang w:val="es-ES"/>
        </w:rPr>
        <w:t xml:space="preserve"> մրցույթի հրավերով սահմանված մասնակցության իրավունքի պահանջներին </w:t>
      </w:r>
      <w:r w:rsidRPr="00D00D87">
        <w:rPr>
          <w:rFonts w:ascii="Arial Unicode" w:hAnsi="Arial Unicode" w:cs="Arial"/>
          <w:sz w:val="20"/>
          <w:szCs w:val="20"/>
          <w:lang w:val="hy-AM"/>
        </w:rPr>
        <w:t xml:space="preserve"> և </w:t>
      </w:r>
      <w:r w:rsidRPr="00D00D87">
        <w:rPr>
          <w:rFonts w:ascii="Arial Unicode" w:hAnsi="Arial Unicode"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D00D87">
        <w:rPr>
          <w:rStyle w:val="af8"/>
          <w:rFonts w:ascii="Arial Unicode" w:hAnsi="Arial Unicode" w:cs="Sylfaen"/>
          <w:sz w:val="20"/>
          <w:lang w:val="hy-AM"/>
        </w:rPr>
        <w:footnoteReference w:id="17"/>
      </w:r>
      <w:r w:rsidRPr="00D00D87">
        <w:rPr>
          <w:rFonts w:ascii="Arial Unicode" w:hAnsi="Arial Unicode" w:cs="Sylfaen"/>
          <w:sz w:val="20"/>
          <w:lang w:val="es-ES"/>
        </w:rPr>
        <w:t>.</w:t>
      </w:r>
      <w:r w:rsidRPr="00D00D87">
        <w:rPr>
          <w:rFonts w:ascii="Arial Unicode" w:hAnsi="Arial Unicode" w:cs="Sylfaen"/>
          <w:sz w:val="20"/>
          <w:lang w:val="hy-AM"/>
        </w:rPr>
        <w:t xml:space="preserve"> </w:t>
      </w:r>
    </w:p>
    <w:p w:rsidR="003471B7" w:rsidRPr="00D00D87" w:rsidRDefault="003471B7" w:rsidP="003471B7">
      <w:pPr>
        <w:ind w:firstLine="708"/>
        <w:jc w:val="both"/>
        <w:rPr>
          <w:rFonts w:ascii="Arial Unicode" w:hAnsi="Arial Unicode" w:cs="Arial"/>
          <w:sz w:val="22"/>
          <w:szCs w:val="22"/>
          <w:lang w:val="es-ES"/>
        </w:rPr>
      </w:pPr>
      <w:r w:rsidRPr="00D00D87">
        <w:rPr>
          <w:rFonts w:ascii="Arial Unicode" w:hAnsi="Arial Unicode" w:cs="Arial"/>
          <w:sz w:val="20"/>
          <w:szCs w:val="20"/>
          <w:lang w:val="hy-AM"/>
        </w:rPr>
        <w:t>2</w:t>
      </w:r>
      <w:r w:rsidRPr="00D00D87">
        <w:rPr>
          <w:rFonts w:ascii="Arial Unicode" w:hAnsi="Arial Unicode" w:cs="Arial"/>
          <w:sz w:val="20"/>
          <w:szCs w:val="20"/>
          <w:lang w:val="es-ES"/>
        </w:rPr>
        <w:t xml:space="preserve">) </w:t>
      </w:r>
      <w:r w:rsidR="00082B82" w:rsidRPr="00D00D87">
        <w:rPr>
          <w:rFonts w:ascii="Arial Unicode" w:hAnsi="Arial Unicode"/>
          <w:sz w:val="18"/>
          <w:szCs w:val="18"/>
          <w:lang w:val="af-ZA"/>
        </w:rPr>
        <w:t>ՎՁՄ ԵՀ ԳՀ ԾՁԲ</w:t>
      </w:r>
      <w:r w:rsidR="00082B82" w:rsidRPr="00D00D87">
        <w:rPr>
          <w:rFonts w:ascii="Arial Unicode" w:hAnsi="Arial Unicode"/>
          <w:sz w:val="18"/>
          <w:szCs w:val="18"/>
          <w:u w:val="single"/>
          <w:lang w:val="af-ZA"/>
        </w:rPr>
        <w:t xml:space="preserve">   2021 / 07</w:t>
      </w:r>
      <w:r w:rsidR="00082B82" w:rsidRPr="00D00D87">
        <w:rPr>
          <w:rFonts w:ascii="Arial Unicode" w:hAnsi="Arial Unicode"/>
          <w:u w:val="single"/>
          <w:lang w:val="af-ZA"/>
        </w:rPr>
        <w:t xml:space="preserve"> </w:t>
      </w:r>
      <w:r w:rsidRPr="00D00D87">
        <w:rPr>
          <w:rFonts w:ascii="Arial Unicode" w:hAnsi="Arial Unicode" w:cs="Arial"/>
          <w:sz w:val="20"/>
          <w:szCs w:val="20"/>
          <w:lang w:val="es-ES"/>
        </w:rPr>
        <w:t xml:space="preserve">ծածկագրով </w:t>
      </w:r>
      <w:r w:rsidR="00AE5353" w:rsidRPr="00D00D87">
        <w:rPr>
          <w:rFonts w:ascii="Arial Unicode" w:hAnsi="Arial Unicode" w:cs="Sylfaen"/>
          <w:sz w:val="20"/>
          <w:szCs w:val="20"/>
          <w:lang w:val="es-ES"/>
        </w:rPr>
        <w:t>գնանշման հարցման</w:t>
      </w:r>
      <w:r w:rsidRPr="00D00D87">
        <w:rPr>
          <w:rFonts w:ascii="Arial Unicode" w:hAnsi="Arial Unicode" w:cs="Arial"/>
          <w:sz w:val="20"/>
          <w:szCs w:val="20"/>
          <w:lang w:val="es-ES"/>
        </w:rPr>
        <w:t xml:space="preserve"> մրցույթին մասնակցելու շրջանակում`</w:t>
      </w:r>
      <w:r w:rsidRPr="00D00D87">
        <w:rPr>
          <w:rFonts w:ascii="Arial Unicode" w:hAnsi="Arial Unicode" w:cs="Sylfaen"/>
          <w:sz w:val="22"/>
          <w:szCs w:val="22"/>
          <w:lang w:val="es-ES"/>
        </w:rPr>
        <w:t xml:space="preserve">  </w:t>
      </w:r>
    </w:p>
    <w:p w:rsidR="003471B7" w:rsidRPr="00D00D87" w:rsidRDefault="003471B7" w:rsidP="003471B7">
      <w:pPr>
        <w:numPr>
          <w:ilvl w:val="0"/>
          <w:numId w:val="18"/>
        </w:numPr>
        <w:ind w:left="0" w:firstLine="720"/>
        <w:jc w:val="both"/>
        <w:rPr>
          <w:rFonts w:ascii="Arial Unicode" w:hAnsi="Arial Unicode" w:cs="Arial"/>
          <w:sz w:val="20"/>
          <w:szCs w:val="20"/>
          <w:lang w:val="es-ES"/>
        </w:rPr>
      </w:pPr>
      <w:r w:rsidRPr="00D00D87">
        <w:rPr>
          <w:rFonts w:ascii="Arial Unicode" w:hAnsi="Arial Unicode" w:cs="Arial"/>
          <w:sz w:val="20"/>
          <w:szCs w:val="20"/>
          <w:lang w:val="es-ES"/>
        </w:rPr>
        <w:t>թույլ չի տվել և (կամ) թույլ չի տալու գերիշխող դիրքի չարաշահում և հակամրցակցային համաձայնություն,</w:t>
      </w:r>
    </w:p>
    <w:p w:rsidR="003471B7" w:rsidRPr="00D00D87" w:rsidRDefault="003471B7" w:rsidP="003471B7">
      <w:pPr>
        <w:numPr>
          <w:ilvl w:val="0"/>
          <w:numId w:val="18"/>
        </w:numPr>
        <w:ind w:left="0" w:firstLine="720"/>
        <w:jc w:val="both"/>
        <w:rPr>
          <w:rFonts w:ascii="Arial Unicode" w:hAnsi="Arial Unicode"/>
          <w:sz w:val="22"/>
          <w:szCs w:val="22"/>
          <w:lang w:val="es-ES"/>
        </w:rPr>
      </w:pPr>
      <w:r w:rsidRPr="00D00D87">
        <w:rPr>
          <w:rFonts w:ascii="Arial Unicode" w:hAnsi="Arial Unicode" w:cs="Arial"/>
          <w:sz w:val="20"/>
          <w:szCs w:val="20"/>
          <w:lang w:val="es-ES"/>
        </w:rPr>
        <w:t>բացակայում է հրավերով սահմանված`</w:t>
      </w:r>
      <w:r w:rsidRPr="00D00D87">
        <w:rPr>
          <w:rFonts w:ascii="Arial Unicode" w:hAnsi="Arial Unicode"/>
          <w:sz w:val="22"/>
          <w:szCs w:val="22"/>
          <w:lang w:val="es-ES"/>
        </w:rPr>
        <w:t xml:space="preserve"> </w:t>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t xml:space="preserve">                   </w:t>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r>
      <w:r w:rsidRPr="00D00D87">
        <w:rPr>
          <w:rFonts w:ascii="Arial Unicode" w:hAnsi="Arial Unicode" w:cs="Arial"/>
          <w:sz w:val="20"/>
          <w:szCs w:val="20"/>
          <w:lang w:val="es-ES"/>
        </w:rPr>
        <w:t>-ին</w:t>
      </w:r>
      <w:r w:rsidRPr="00D00D87">
        <w:rPr>
          <w:rFonts w:ascii="Arial Unicode" w:hAnsi="Arial Unicode"/>
          <w:sz w:val="22"/>
          <w:szCs w:val="22"/>
          <w:lang w:val="es-ES"/>
        </w:rPr>
        <w:t xml:space="preserve"> </w:t>
      </w:r>
    </w:p>
    <w:p w:rsidR="003471B7" w:rsidRPr="00D00D87" w:rsidRDefault="003471B7" w:rsidP="003471B7">
      <w:pPr>
        <w:jc w:val="both"/>
        <w:rPr>
          <w:rFonts w:ascii="Arial Unicode" w:hAnsi="Arial Unicode" w:cs="Arial"/>
          <w:vertAlign w:val="superscript"/>
          <w:lang w:val="hy-AM"/>
        </w:rPr>
      </w:pPr>
      <w:r w:rsidRPr="00D00D87">
        <w:rPr>
          <w:rFonts w:ascii="Arial Unicode" w:hAnsi="Arial Unicode"/>
          <w:vertAlign w:val="superscript"/>
          <w:lang w:val="es-ES"/>
        </w:rPr>
        <w:t xml:space="preserve"> </w:t>
      </w:r>
      <w:r w:rsidRPr="00D00D87">
        <w:rPr>
          <w:rFonts w:ascii="Arial Unicode" w:hAnsi="Arial Unicode"/>
          <w:vertAlign w:val="superscript"/>
          <w:lang w:val="es-ES"/>
        </w:rPr>
        <w:tab/>
      </w:r>
      <w:r w:rsidRPr="00D00D87">
        <w:rPr>
          <w:rFonts w:ascii="Arial Unicode" w:hAnsi="Arial Unicode"/>
          <w:vertAlign w:val="superscript"/>
          <w:lang w:val="es-ES"/>
        </w:rPr>
        <w:tab/>
      </w:r>
      <w:r w:rsidRPr="00D00D87">
        <w:rPr>
          <w:rFonts w:ascii="Arial Unicode" w:hAnsi="Arial Unicode"/>
          <w:vertAlign w:val="superscript"/>
          <w:lang w:val="es-ES"/>
        </w:rPr>
        <w:tab/>
      </w:r>
      <w:r w:rsidRPr="00D00D87">
        <w:rPr>
          <w:rFonts w:ascii="Arial Unicode" w:hAnsi="Arial Unicode"/>
          <w:vertAlign w:val="superscript"/>
          <w:lang w:val="es-ES"/>
        </w:rPr>
        <w:tab/>
      </w:r>
      <w:r w:rsidRPr="00D00D87">
        <w:rPr>
          <w:rFonts w:ascii="Arial Unicode" w:hAnsi="Arial Unicode"/>
          <w:vertAlign w:val="superscript"/>
          <w:lang w:val="es-ES"/>
        </w:rPr>
        <w:tab/>
      </w:r>
      <w:r w:rsidRPr="00D00D87">
        <w:rPr>
          <w:rFonts w:ascii="Arial Unicode" w:hAnsi="Arial Unicode"/>
          <w:vertAlign w:val="superscript"/>
          <w:lang w:val="es-ES"/>
        </w:rPr>
        <w:tab/>
      </w:r>
      <w:r w:rsidRPr="00D00D87">
        <w:rPr>
          <w:rFonts w:ascii="Arial Unicode" w:hAnsi="Arial Unicode"/>
          <w:vertAlign w:val="superscript"/>
          <w:lang w:val="es-ES"/>
        </w:rPr>
        <w:tab/>
      </w:r>
      <w:r w:rsidRPr="00D00D87">
        <w:rPr>
          <w:rFonts w:ascii="Arial Unicode" w:hAnsi="Arial Unicode"/>
          <w:vertAlign w:val="superscript"/>
          <w:lang w:val="es-ES"/>
        </w:rPr>
        <w:tab/>
      </w:r>
      <w:r w:rsidRPr="00D00D87">
        <w:rPr>
          <w:rFonts w:ascii="Arial Unicode" w:hAnsi="Arial Unicode"/>
          <w:vertAlign w:val="superscript"/>
          <w:lang w:val="es-ES"/>
        </w:rPr>
        <w:tab/>
      </w:r>
      <w:r w:rsidRPr="00D00D87">
        <w:rPr>
          <w:rFonts w:ascii="Arial Unicode" w:hAnsi="Arial Unicode"/>
          <w:vertAlign w:val="superscript"/>
          <w:lang w:val="es-ES"/>
        </w:rPr>
        <w:tab/>
        <w:t xml:space="preserve">      </w:t>
      </w:r>
      <w:r w:rsidRPr="00D00D87">
        <w:rPr>
          <w:rFonts w:ascii="Arial Unicode" w:hAnsi="Arial Unicode" w:cs="Sylfaen"/>
          <w:vertAlign w:val="superscript"/>
          <w:lang w:val="hy-AM"/>
        </w:rPr>
        <w:t>մասնակցի</w:t>
      </w:r>
      <w:r w:rsidRPr="00D00D87">
        <w:rPr>
          <w:rFonts w:ascii="Arial Unicode" w:hAnsi="Arial Unicode" w:cs="Arial"/>
          <w:vertAlign w:val="superscript"/>
          <w:lang w:val="hy-AM"/>
        </w:rPr>
        <w:t xml:space="preserve"> </w:t>
      </w:r>
      <w:r w:rsidRPr="00D00D87">
        <w:rPr>
          <w:rFonts w:ascii="Arial Unicode" w:hAnsi="Arial Unicode" w:cs="Sylfaen"/>
          <w:vertAlign w:val="superscript"/>
          <w:lang w:val="hy-AM"/>
        </w:rPr>
        <w:t>անվանումը</w:t>
      </w:r>
      <w:r w:rsidRPr="00D00D87">
        <w:rPr>
          <w:rFonts w:ascii="Arial Unicode" w:hAnsi="Arial Unicode" w:cs="Arial"/>
          <w:vertAlign w:val="superscript"/>
          <w:lang w:val="hy-AM"/>
        </w:rPr>
        <w:t xml:space="preserve"> </w:t>
      </w:r>
    </w:p>
    <w:p w:rsidR="003471B7" w:rsidRPr="00D00D87" w:rsidRDefault="003471B7" w:rsidP="003471B7">
      <w:pPr>
        <w:jc w:val="both"/>
        <w:rPr>
          <w:rFonts w:ascii="Arial Unicode" w:hAnsi="Arial Unicode"/>
          <w:sz w:val="22"/>
          <w:szCs w:val="22"/>
          <w:u w:val="single"/>
          <w:lang w:val="es-ES"/>
        </w:rPr>
      </w:pPr>
      <w:r w:rsidRPr="00D00D87">
        <w:rPr>
          <w:rFonts w:ascii="Arial Unicode" w:hAnsi="Arial Unicode" w:cs="Arial"/>
          <w:sz w:val="20"/>
          <w:szCs w:val="20"/>
          <w:lang w:val="es-ES"/>
        </w:rPr>
        <w:t>փոխկապակցված անձանց և (կամ)</w:t>
      </w:r>
      <w:r w:rsidRPr="00D00D87">
        <w:rPr>
          <w:rFonts w:ascii="Arial Unicode" w:hAnsi="Arial Unicode"/>
          <w:sz w:val="22"/>
          <w:szCs w:val="22"/>
          <w:lang w:val="es-ES"/>
        </w:rPr>
        <w:t xml:space="preserve"> </w:t>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t xml:space="preserve">    </w:t>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t xml:space="preserve">                    </w:t>
      </w:r>
      <w:r w:rsidRPr="00D00D87">
        <w:rPr>
          <w:rFonts w:ascii="Arial Unicode" w:hAnsi="Arial Unicode" w:cs="Arial"/>
          <w:sz w:val="20"/>
          <w:szCs w:val="20"/>
          <w:lang w:val="es-ES"/>
        </w:rPr>
        <w:t>-ի</w:t>
      </w:r>
      <w:r w:rsidRPr="00D00D87">
        <w:rPr>
          <w:rFonts w:ascii="Arial Unicode" w:hAnsi="Arial Unicode"/>
          <w:sz w:val="22"/>
          <w:szCs w:val="22"/>
          <w:u w:val="single"/>
          <w:lang w:val="es-ES"/>
        </w:rPr>
        <w:t xml:space="preserve">  </w:t>
      </w:r>
    </w:p>
    <w:p w:rsidR="003471B7" w:rsidRPr="00D00D87" w:rsidRDefault="003471B7" w:rsidP="003471B7">
      <w:pPr>
        <w:jc w:val="both"/>
        <w:rPr>
          <w:rFonts w:ascii="Arial Unicode" w:hAnsi="Arial Unicode"/>
          <w:sz w:val="22"/>
          <w:szCs w:val="22"/>
          <w:u w:val="single"/>
          <w:lang w:val="es-ES"/>
        </w:rPr>
      </w:pPr>
      <w:r w:rsidRPr="00D00D87">
        <w:rPr>
          <w:rFonts w:ascii="Arial Unicode" w:hAnsi="Arial Unicode" w:cs="Sylfaen"/>
          <w:vertAlign w:val="superscript"/>
          <w:lang w:val="es-ES"/>
        </w:rPr>
        <w:tab/>
      </w:r>
      <w:r w:rsidRPr="00D00D87">
        <w:rPr>
          <w:rFonts w:ascii="Arial Unicode" w:hAnsi="Arial Unicode" w:cs="Sylfaen"/>
          <w:vertAlign w:val="superscript"/>
          <w:lang w:val="es-ES"/>
        </w:rPr>
        <w:tab/>
      </w:r>
      <w:r w:rsidRPr="00D00D87">
        <w:rPr>
          <w:rFonts w:ascii="Arial Unicode" w:hAnsi="Arial Unicode" w:cs="Sylfaen"/>
          <w:vertAlign w:val="superscript"/>
          <w:lang w:val="es-ES"/>
        </w:rPr>
        <w:tab/>
      </w:r>
      <w:r w:rsidRPr="00D00D87">
        <w:rPr>
          <w:rFonts w:ascii="Arial Unicode" w:hAnsi="Arial Unicode" w:cs="Sylfaen"/>
          <w:vertAlign w:val="superscript"/>
          <w:lang w:val="es-ES"/>
        </w:rPr>
        <w:tab/>
      </w:r>
      <w:r w:rsidRPr="00D00D87">
        <w:rPr>
          <w:rFonts w:ascii="Arial Unicode" w:hAnsi="Arial Unicode" w:cs="Sylfaen"/>
          <w:vertAlign w:val="superscript"/>
          <w:lang w:val="es-ES"/>
        </w:rPr>
        <w:tab/>
      </w:r>
      <w:r w:rsidRPr="00D00D87">
        <w:rPr>
          <w:rFonts w:ascii="Arial Unicode" w:hAnsi="Arial Unicode" w:cs="Sylfaen"/>
          <w:vertAlign w:val="superscript"/>
          <w:lang w:val="es-ES"/>
        </w:rPr>
        <w:tab/>
      </w:r>
      <w:r w:rsidRPr="00D00D87">
        <w:rPr>
          <w:rFonts w:ascii="Arial Unicode" w:hAnsi="Arial Unicode" w:cs="Sylfaen"/>
          <w:vertAlign w:val="superscript"/>
          <w:lang w:val="es-ES"/>
        </w:rPr>
        <w:tab/>
      </w:r>
      <w:r w:rsidRPr="00D00D87">
        <w:rPr>
          <w:rFonts w:ascii="Arial Unicode" w:hAnsi="Arial Unicode" w:cs="Sylfaen"/>
          <w:vertAlign w:val="superscript"/>
          <w:lang w:val="es-ES"/>
        </w:rPr>
        <w:tab/>
      </w:r>
      <w:r w:rsidRPr="00D00D87">
        <w:rPr>
          <w:rFonts w:ascii="Arial Unicode" w:hAnsi="Arial Unicode" w:cs="Sylfaen"/>
          <w:vertAlign w:val="superscript"/>
          <w:lang w:val="es-ES"/>
        </w:rPr>
        <w:tab/>
      </w:r>
      <w:r w:rsidRPr="00D00D87">
        <w:rPr>
          <w:rFonts w:ascii="Arial Unicode" w:hAnsi="Arial Unicode" w:cs="Sylfaen"/>
          <w:vertAlign w:val="superscript"/>
          <w:lang w:val="hy-AM"/>
        </w:rPr>
        <w:t>մասնակցի</w:t>
      </w:r>
      <w:r w:rsidRPr="00D00D87">
        <w:rPr>
          <w:rFonts w:ascii="Arial Unicode" w:hAnsi="Arial Unicode" w:cs="Arial"/>
          <w:vertAlign w:val="superscript"/>
          <w:lang w:val="hy-AM"/>
        </w:rPr>
        <w:t xml:space="preserve"> </w:t>
      </w:r>
      <w:r w:rsidRPr="00D00D87">
        <w:rPr>
          <w:rFonts w:ascii="Arial Unicode" w:hAnsi="Arial Unicode" w:cs="Sylfaen"/>
          <w:vertAlign w:val="superscript"/>
          <w:lang w:val="hy-AM"/>
        </w:rPr>
        <w:t>անվանումը</w:t>
      </w:r>
    </w:p>
    <w:p w:rsidR="003471B7" w:rsidRPr="00D00D87" w:rsidRDefault="003471B7" w:rsidP="003471B7">
      <w:pPr>
        <w:jc w:val="both"/>
        <w:rPr>
          <w:rFonts w:ascii="Arial Unicode" w:hAnsi="Arial Unicode"/>
          <w:sz w:val="22"/>
          <w:szCs w:val="22"/>
          <w:u w:val="single"/>
          <w:lang w:val="es-ES"/>
        </w:rPr>
      </w:pPr>
      <w:r w:rsidRPr="00D00D87">
        <w:rPr>
          <w:rFonts w:ascii="Arial Unicode" w:hAnsi="Arial Unicode" w:cs="Arial"/>
          <w:sz w:val="20"/>
          <w:szCs w:val="20"/>
          <w:lang w:val="es-ES"/>
        </w:rPr>
        <w:t>կողմից հիմնադրված կամ ավելի քան հիսուն տոկոս</w:t>
      </w:r>
      <w:r w:rsidRPr="00D00D87">
        <w:rPr>
          <w:rFonts w:ascii="Arial Unicode" w:hAnsi="Arial Unicode"/>
          <w:sz w:val="22"/>
          <w:szCs w:val="22"/>
          <w:lang w:val="es-ES"/>
        </w:rPr>
        <w:t xml:space="preserve"> </w:t>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t xml:space="preserve">   </w:t>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r>
      <w:r w:rsidRPr="00D00D87">
        <w:rPr>
          <w:rFonts w:ascii="Arial Unicode" w:hAnsi="Arial Unicode"/>
          <w:sz w:val="22"/>
          <w:szCs w:val="22"/>
          <w:u w:val="single"/>
          <w:lang w:val="es-ES"/>
        </w:rPr>
        <w:tab/>
        <w:t xml:space="preserve">                   </w:t>
      </w:r>
      <w:r w:rsidRPr="00D00D87">
        <w:rPr>
          <w:rFonts w:ascii="Arial Unicode" w:hAnsi="Arial Unicode" w:cs="Arial"/>
          <w:sz w:val="20"/>
          <w:szCs w:val="20"/>
          <w:lang w:val="es-ES"/>
        </w:rPr>
        <w:t>-ին</w:t>
      </w:r>
    </w:p>
    <w:p w:rsidR="003471B7" w:rsidRPr="00D00D87" w:rsidRDefault="003471B7" w:rsidP="003471B7">
      <w:pPr>
        <w:jc w:val="both"/>
        <w:rPr>
          <w:rFonts w:ascii="Arial Unicode" w:hAnsi="Arial Unicode"/>
          <w:sz w:val="22"/>
          <w:szCs w:val="22"/>
          <w:lang w:val="es-ES"/>
        </w:rPr>
      </w:pPr>
      <w:r w:rsidRPr="00D00D87">
        <w:rPr>
          <w:rFonts w:ascii="Arial Unicode" w:hAnsi="Arial Unicode" w:cs="Sylfaen"/>
          <w:vertAlign w:val="superscript"/>
          <w:lang w:val="es-ES"/>
        </w:rPr>
        <w:t xml:space="preserve">                                                                     </w:t>
      </w:r>
      <w:r w:rsidRPr="00D00D87">
        <w:rPr>
          <w:rFonts w:ascii="Arial Unicode" w:hAnsi="Arial Unicode" w:cs="Sylfaen"/>
          <w:vertAlign w:val="superscript"/>
          <w:lang w:val="es-ES"/>
        </w:rPr>
        <w:tab/>
      </w:r>
      <w:r w:rsidRPr="00D00D87">
        <w:rPr>
          <w:rFonts w:ascii="Arial Unicode" w:hAnsi="Arial Unicode" w:cs="Sylfaen"/>
          <w:vertAlign w:val="superscript"/>
          <w:lang w:val="es-ES"/>
        </w:rPr>
        <w:tab/>
      </w:r>
      <w:r w:rsidRPr="00D00D87">
        <w:rPr>
          <w:rFonts w:ascii="Arial Unicode" w:hAnsi="Arial Unicode" w:cs="Sylfaen"/>
          <w:vertAlign w:val="superscript"/>
          <w:lang w:val="es-ES"/>
        </w:rPr>
        <w:tab/>
      </w:r>
      <w:r w:rsidRPr="00D00D87">
        <w:rPr>
          <w:rFonts w:ascii="Arial Unicode" w:hAnsi="Arial Unicode" w:cs="Sylfaen"/>
          <w:vertAlign w:val="superscript"/>
          <w:lang w:val="es-ES"/>
        </w:rPr>
        <w:tab/>
      </w:r>
      <w:r w:rsidRPr="00D00D87">
        <w:rPr>
          <w:rFonts w:ascii="Arial Unicode" w:hAnsi="Arial Unicode" w:cs="Sylfaen"/>
          <w:vertAlign w:val="superscript"/>
          <w:lang w:val="es-ES"/>
        </w:rPr>
        <w:tab/>
      </w:r>
      <w:r w:rsidRPr="00D00D87">
        <w:rPr>
          <w:rFonts w:ascii="Arial Unicode" w:hAnsi="Arial Unicode" w:cs="Sylfaen"/>
          <w:vertAlign w:val="superscript"/>
          <w:lang w:val="es-ES"/>
        </w:rPr>
        <w:tab/>
      </w:r>
      <w:r w:rsidRPr="00D00D87">
        <w:rPr>
          <w:rFonts w:ascii="Arial Unicode" w:hAnsi="Arial Unicode" w:cs="Sylfaen"/>
          <w:vertAlign w:val="superscript"/>
          <w:lang w:val="hy-AM"/>
        </w:rPr>
        <w:t>մասնակցի</w:t>
      </w:r>
      <w:r w:rsidRPr="00D00D87">
        <w:rPr>
          <w:rFonts w:ascii="Arial Unicode" w:hAnsi="Arial Unicode" w:cs="Arial"/>
          <w:vertAlign w:val="superscript"/>
          <w:lang w:val="hy-AM"/>
        </w:rPr>
        <w:t xml:space="preserve"> </w:t>
      </w:r>
      <w:r w:rsidRPr="00D00D87">
        <w:rPr>
          <w:rFonts w:ascii="Arial Unicode" w:hAnsi="Arial Unicode" w:cs="Sylfaen"/>
          <w:vertAlign w:val="superscript"/>
          <w:lang w:val="hy-AM"/>
        </w:rPr>
        <w:t>անվանումը</w:t>
      </w:r>
    </w:p>
    <w:p w:rsidR="003471B7" w:rsidRPr="00D00D87" w:rsidRDefault="003471B7" w:rsidP="003471B7">
      <w:pPr>
        <w:jc w:val="both"/>
        <w:rPr>
          <w:rFonts w:ascii="Arial Unicode" w:hAnsi="Arial Unicode" w:cs="Arial"/>
          <w:sz w:val="20"/>
          <w:szCs w:val="20"/>
          <w:lang w:val="es-ES"/>
        </w:rPr>
      </w:pPr>
      <w:r w:rsidRPr="00D00D87">
        <w:rPr>
          <w:rFonts w:ascii="Arial Unicode" w:hAnsi="Arial Unicode" w:cs="Arial"/>
          <w:sz w:val="20"/>
          <w:szCs w:val="20"/>
          <w:lang w:val="es-ES"/>
        </w:rPr>
        <w:t>պատկանող բաժնեմաս (փայաբաժին) ունեցող կազմակերպությունների միաժամանակյա մասնակցության դեպք:</w:t>
      </w:r>
    </w:p>
    <w:p w:rsidR="003471B7" w:rsidRPr="00D00D87" w:rsidRDefault="003471B7" w:rsidP="003471B7">
      <w:pPr>
        <w:numPr>
          <w:ilvl w:val="0"/>
          <w:numId w:val="18"/>
        </w:numPr>
        <w:ind w:left="0" w:firstLine="720"/>
        <w:jc w:val="both"/>
        <w:rPr>
          <w:rFonts w:ascii="Arial Unicode" w:hAnsi="Arial Unicode" w:cs="Sylfaen"/>
          <w:sz w:val="20"/>
          <w:lang w:val="es-ES"/>
        </w:rPr>
      </w:pPr>
      <w:r w:rsidRPr="00D00D87">
        <w:rPr>
          <w:rFonts w:ascii="Arial Unicode" w:hAnsi="Arial Unicode" w:cs="Arial"/>
          <w:sz w:val="20"/>
          <w:szCs w:val="20"/>
          <w:lang w:val="es-ES"/>
        </w:rPr>
        <w:t>ստորև ներկայացնում է հայտը ներկայացնելու օրվա դրությամբ ա</w:t>
      </w:r>
      <w:r w:rsidRPr="00D00D87">
        <w:rPr>
          <w:rFonts w:ascii="Arial Unicode" w:hAnsi="Arial Unicode" w:cs="Sylfaen"/>
          <w:sz w:val="20"/>
        </w:rPr>
        <w:t>յն</w:t>
      </w:r>
      <w:r w:rsidRPr="00D00D87">
        <w:rPr>
          <w:rFonts w:ascii="Arial Unicode" w:hAnsi="Arial Unicode" w:cs="Sylfaen"/>
          <w:sz w:val="20"/>
          <w:lang w:val="es-ES"/>
        </w:rPr>
        <w:t xml:space="preserve"> </w:t>
      </w:r>
      <w:r w:rsidRPr="00D00D87">
        <w:rPr>
          <w:rFonts w:ascii="Arial Unicode" w:hAnsi="Arial Unicode" w:cs="Sylfaen"/>
          <w:sz w:val="20"/>
        </w:rPr>
        <w:t>ֆիզիկական</w:t>
      </w:r>
      <w:r w:rsidRPr="00D00D87">
        <w:rPr>
          <w:rFonts w:ascii="Arial Unicode" w:hAnsi="Arial Unicode" w:cs="Sylfaen"/>
          <w:sz w:val="20"/>
          <w:lang w:val="es-ES"/>
        </w:rPr>
        <w:t xml:space="preserve"> </w:t>
      </w:r>
      <w:r w:rsidRPr="00D00D87">
        <w:rPr>
          <w:rFonts w:ascii="Arial Unicode" w:hAnsi="Arial Unicode" w:cs="Sylfaen"/>
          <w:sz w:val="20"/>
        </w:rPr>
        <w:t>անձի</w:t>
      </w:r>
      <w:r w:rsidRPr="00D00D87">
        <w:rPr>
          <w:rFonts w:ascii="Arial Unicode" w:hAnsi="Arial Unicode" w:cs="Sylfaen"/>
          <w:sz w:val="20"/>
          <w:lang w:val="es-ES"/>
        </w:rPr>
        <w:t xml:space="preserve"> (</w:t>
      </w:r>
      <w:r w:rsidRPr="00D00D87">
        <w:rPr>
          <w:rFonts w:ascii="Arial Unicode" w:hAnsi="Arial Unicode" w:cs="Sylfaen"/>
          <w:sz w:val="20"/>
        </w:rPr>
        <w:t>անձանց</w:t>
      </w:r>
      <w:r w:rsidRPr="00D00D87">
        <w:rPr>
          <w:rFonts w:ascii="Arial Unicode" w:hAnsi="Arial Unicode" w:cs="Sylfaen"/>
          <w:sz w:val="20"/>
          <w:lang w:val="es-ES"/>
        </w:rPr>
        <w:t xml:space="preserve">) </w:t>
      </w:r>
      <w:r w:rsidRPr="00D00D87">
        <w:rPr>
          <w:rFonts w:ascii="Arial Unicode" w:hAnsi="Arial Unicode" w:cs="Sylfaen"/>
          <w:sz w:val="20"/>
        </w:rPr>
        <w:t>տվյալները</w:t>
      </w:r>
      <w:r w:rsidRPr="00D00D87">
        <w:rPr>
          <w:rFonts w:ascii="Arial Unicode" w:hAnsi="Arial Unicode" w:cs="Sylfaen"/>
          <w:sz w:val="20"/>
          <w:lang w:val="es-ES"/>
        </w:rPr>
        <w:t xml:space="preserve">, </w:t>
      </w:r>
      <w:r w:rsidRPr="00D00D87">
        <w:rPr>
          <w:rFonts w:ascii="Arial Unicode" w:hAnsi="Arial Unicode" w:cs="Sylfaen"/>
          <w:sz w:val="20"/>
        </w:rPr>
        <w:t>ով</w:t>
      </w:r>
      <w:r w:rsidRPr="00D00D87">
        <w:rPr>
          <w:rFonts w:ascii="Arial Unicode" w:hAnsi="Arial Unicode" w:cs="Sylfaen"/>
          <w:sz w:val="20"/>
          <w:lang w:val="es-ES"/>
        </w:rPr>
        <w:t xml:space="preserve"> </w:t>
      </w:r>
      <w:r w:rsidRPr="00D00D87">
        <w:rPr>
          <w:rFonts w:ascii="Arial Unicode" w:hAnsi="Arial Unicode" w:cs="Sylfaen"/>
          <w:sz w:val="20"/>
        </w:rPr>
        <w:t>ուղղակի</w:t>
      </w:r>
      <w:r w:rsidRPr="00D00D87">
        <w:rPr>
          <w:rFonts w:ascii="Arial Unicode" w:hAnsi="Arial Unicode" w:cs="Sylfaen"/>
          <w:sz w:val="20"/>
          <w:lang w:val="es-ES"/>
        </w:rPr>
        <w:t xml:space="preserve"> </w:t>
      </w:r>
      <w:r w:rsidRPr="00D00D87">
        <w:rPr>
          <w:rFonts w:ascii="Arial Unicode" w:hAnsi="Arial Unicode" w:cs="Sylfaen"/>
          <w:sz w:val="20"/>
        </w:rPr>
        <w:t>կամ</w:t>
      </w:r>
      <w:r w:rsidRPr="00D00D87">
        <w:rPr>
          <w:rFonts w:ascii="Arial Unicode" w:hAnsi="Arial Unicode" w:cs="Sylfaen"/>
          <w:sz w:val="20"/>
          <w:lang w:val="es-ES"/>
        </w:rPr>
        <w:t xml:space="preserve"> </w:t>
      </w:r>
      <w:r w:rsidRPr="00D00D87">
        <w:rPr>
          <w:rFonts w:ascii="Arial Unicode" w:hAnsi="Arial Unicode" w:cs="Sylfaen"/>
          <w:sz w:val="20"/>
        </w:rPr>
        <w:t>անուղղակի</w:t>
      </w:r>
      <w:r w:rsidRPr="00D00D87">
        <w:rPr>
          <w:rFonts w:ascii="Arial Unicode" w:hAnsi="Arial Unicode" w:cs="Sylfaen"/>
          <w:sz w:val="20"/>
          <w:lang w:val="es-ES"/>
        </w:rPr>
        <w:t xml:space="preserve"> </w:t>
      </w:r>
      <w:r w:rsidRPr="00D00D87">
        <w:rPr>
          <w:rFonts w:ascii="Arial Unicode" w:hAnsi="Arial Unicode" w:cs="Sylfaen"/>
          <w:sz w:val="20"/>
        </w:rPr>
        <w:t>ունի</w:t>
      </w:r>
      <w:r w:rsidRPr="00D00D87">
        <w:rPr>
          <w:rFonts w:ascii="Arial Unicode" w:hAnsi="Arial Unicode" w:cs="Sylfaen"/>
          <w:sz w:val="20"/>
          <w:lang w:val="es-ES"/>
        </w:rPr>
        <w:t xml:space="preserve"> </w:t>
      </w:r>
      <w:r w:rsidRPr="00D00D87">
        <w:rPr>
          <w:rFonts w:ascii="Arial Unicode" w:hAnsi="Arial Unicode" w:cs="Sylfaen"/>
          <w:sz w:val="20"/>
        </w:rPr>
        <w:t>մասնակցի</w:t>
      </w:r>
      <w:r w:rsidRPr="00D00D87">
        <w:rPr>
          <w:rFonts w:ascii="Arial Unicode" w:hAnsi="Arial Unicode" w:cs="Sylfaen"/>
          <w:sz w:val="20"/>
          <w:lang w:val="es-ES"/>
        </w:rPr>
        <w:t xml:space="preserve"> </w:t>
      </w:r>
      <w:r w:rsidRPr="00D00D87">
        <w:rPr>
          <w:rFonts w:ascii="Arial Unicode" w:hAnsi="Arial Unicode" w:cs="Sylfaen"/>
          <w:sz w:val="20"/>
        </w:rPr>
        <w:t>կանոնադրական</w:t>
      </w:r>
      <w:r w:rsidRPr="00D00D87">
        <w:rPr>
          <w:rFonts w:ascii="Arial Unicode" w:hAnsi="Arial Unicode" w:cs="Sylfaen"/>
          <w:sz w:val="20"/>
          <w:lang w:val="es-ES"/>
        </w:rPr>
        <w:t xml:space="preserve"> </w:t>
      </w:r>
      <w:r w:rsidRPr="00D00D87">
        <w:rPr>
          <w:rFonts w:ascii="Arial Unicode" w:hAnsi="Arial Unicode" w:cs="Sylfaen"/>
          <w:sz w:val="20"/>
        </w:rPr>
        <w:t>կապիտալում</w:t>
      </w:r>
      <w:r w:rsidRPr="00D00D87">
        <w:rPr>
          <w:rFonts w:ascii="Arial Unicode" w:hAnsi="Arial Unicode" w:cs="Sylfaen"/>
          <w:sz w:val="20"/>
          <w:lang w:val="es-ES"/>
        </w:rPr>
        <w:t xml:space="preserve"> </w:t>
      </w:r>
      <w:r w:rsidRPr="00D00D87">
        <w:rPr>
          <w:rFonts w:ascii="Arial Unicode" w:hAnsi="Arial Unicode" w:cs="Sylfaen"/>
          <w:sz w:val="20"/>
        </w:rPr>
        <w:t>քվեարկող</w:t>
      </w:r>
      <w:r w:rsidRPr="00D00D87">
        <w:rPr>
          <w:rFonts w:ascii="Arial Unicode" w:hAnsi="Arial Unicode" w:cs="Sylfaen"/>
          <w:sz w:val="20"/>
          <w:lang w:val="es-ES"/>
        </w:rPr>
        <w:t xml:space="preserve"> </w:t>
      </w:r>
      <w:r w:rsidRPr="00D00D87">
        <w:rPr>
          <w:rFonts w:ascii="Arial Unicode" w:hAnsi="Arial Unicode" w:cs="Sylfaen"/>
          <w:sz w:val="20"/>
        </w:rPr>
        <w:t>բաժնետոմսերի</w:t>
      </w:r>
      <w:r w:rsidRPr="00D00D87">
        <w:rPr>
          <w:rFonts w:ascii="Arial Unicode" w:hAnsi="Arial Unicode" w:cs="Sylfaen"/>
          <w:sz w:val="20"/>
          <w:lang w:val="es-ES"/>
        </w:rPr>
        <w:t xml:space="preserve"> (</w:t>
      </w:r>
      <w:r w:rsidRPr="00D00D87">
        <w:rPr>
          <w:rFonts w:ascii="Arial Unicode" w:hAnsi="Arial Unicode" w:cs="Sylfaen"/>
          <w:sz w:val="20"/>
        </w:rPr>
        <w:t>բաժնեմասերի</w:t>
      </w:r>
      <w:r w:rsidRPr="00D00D87">
        <w:rPr>
          <w:rFonts w:ascii="Arial Unicode" w:hAnsi="Arial Unicode" w:cs="Sylfaen"/>
          <w:sz w:val="20"/>
          <w:lang w:val="es-ES"/>
        </w:rPr>
        <w:t xml:space="preserve">, </w:t>
      </w:r>
      <w:r w:rsidRPr="00D00D87">
        <w:rPr>
          <w:rFonts w:ascii="Arial Unicode" w:hAnsi="Arial Unicode" w:cs="Sylfaen"/>
          <w:sz w:val="20"/>
        </w:rPr>
        <w:t>փայերի</w:t>
      </w:r>
      <w:r w:rsidRPr="00D00D87">
        <w:rPr>
          <w:rFonts w:ascii="Arial Unicode" w:hAnsi="Arial Unicode" w:cs="Sylfaen"/>
          <w:sz w:val="20"/>
          <w:lang w:val="es-ES"/>
        </w:rPr>
        <w:t xml:space="preserve">) </w:t>
      </w:r>
      <w:r w:rsidRPr="00D00D87">
        <w:rPr>
          <w:rFonts w:ascii="Arial Unicode" w:hAnsi="Arial Unicode" w:cs="Sylfaen"/>
          <w:sz w:val="20"/>
        </w:rPr>
        <w:t>ավել</w:t>
      </w:r>
      <w:r w:rsidRPr="00D00D87">
        <w:rPr>
          <w:rFonts w:ascii="Arial Unicode" w:hAnsi="Arial Unicode" w:cs="Sylfaen"/>
          <w:sz w:val="20"/>
          <w:lang w:val="es-ES"/>
        </w:rPr>
        <w:t xml:space="preserve"> </w:t>
      </w:r>
      <w:r w:rsidRPr="00D00D87">
        <w:rPr>
          <w:rFonts w:ascii="Arial Unicode" w:hAnsi="Arial Unicode" w:cs="Sylfaen"/>
          <w:sz w:val="20"/>
        </w:rPr>
        <w:t>քան</w:t>
      </w:r>
      <w:r w:rsidRPr="00D00D87">
        <w:rPr>
          <w:rFonts w:ascii="Arial Unicode" w:hAnsi="Arial Unicode" w:cs="Sylfaen"/>
          <w:sz w:val="20"/>
          <w:lang w:val="es-ES"/>
        </w:rPr>
        <w:t xml:space="preserve"> </w:t>
      </w:r>
      <w:r w:rsidRPr="00D00D87">
        <w:rPr>
          <w:rFonts w:ascii="Arial Unicode" w:hAnsi="Arial Unicode" w:cs="Sylfaen"/>
          <w:sz w:val="20"/>
        </w:rPr>
        <w:t>տաս</w:t>
      </w:r>
      <w:r w:rsidRPr="00D00D87">
        <w:rPr>
          <w:rFonts w:ascii="Arial Unicode" w:hAnsi="Arial Unicode" w:cs="Sylfaen"/>
          <w:sz w:val="20"/>
          <w:lang w:val="es-ES"/>
        </w:rPr>
        <w:t xml:space="preserve"> </w:t>
      </w:r>
      <w:r w:rsidRPr="00D00D87">
        <w:rPr>
          <w:rFonts w:ascii="Arial Unicode" w:hAnsi="Arial Unicode" w:cs="Sylfaen"/>
          <w:sz w:val="20"/>
        </w:rPr>
        <w:t>տոկոսը</w:t>
      </w:r>
      <w:r w:rsidRPr="00D00D87">
        <w:rPr>
          <w:rFonts w:ascii="Arial Unicode" w:hAnsi="Arial Unicode" w:cs="Sylfaen"/>
          <w:sz w:val="20"/>
          <w:lang w:val="es-ES"/>
        </w:rPr>
        <w:t xml:space="preserve">, </w:t>
      </w:r>
      <w:r w:rsidRPr="00D00D87">
        <w:rPr>
          <w:rFonts w:ascii="Arial Unicode" w:hAnsi="Arial Unicode" w:cs="Sylfaen"/>
          <w:sz w:val="20"/>
        </w:rPr>
        <w:t>ներառյալ</w:t>
      </w:r>
      <w:r w:rsidRPr="00D00D87">
        <w:rPr>
          <w:rFonts w:ascii="Arial Unicode" w:hAnsi="Arial Unicode" w:cs="Sylfaen"/>
          <w:sz w:val="20"/>
          <w:lang w:val="es-ES"/>
        </w:rPr>
        <w:t xml:space="preserve"> </w:t>
      </w:r>
      <w:r w:rsidRPr="00D00D87">
        <w:rPr>
          <w:rFonts w:ascii="Arial Unicode" w:hAnsi="Arial Unicode" w:cs="Sylfaen"/>
          <w:sz w:val="20"/>
        </w:rPr>
        <w:t>ըստ</w:t>
      </w:r>
      <w:r w:rsidRPr="00D00D87">
        <w:rPr>
          <w:rFonts w:ascii="Arial Unicode" w:hAnsi="Arial Unicode" w:cs="Sylfaen"/>
          <w:sz w:val="20"/>
          <w:lang w:val="es-ES"/>
        </w:rPr>
        <w:t xml:space="preserve"> </w:t>
      </w:r>
      <w:r w:rsidRPr="00D00D87">
        <w:rPr>
          <w:rFonts w:ascii="Arial Unicode" w:hAnsi="Arial Unicode" w:cs="Sylfaen"/>
          <w:sz w:val="20"/>
        </w:rPr>
        <w:t>ներկայացնողի</w:t>
      </w:r>
      <w:r w:rsidRPr="00D00D87">
        <w:rPr>
          <w:rFonts w:ascii="Arial Unicode" w:hAnsi="Arial Unicode" w:cs="Sylfaen"/>
          <w:sz w:val="20"/>
          <w:lang w:val="es-ES"/>
        </w:rPr>
        <w:t xml:space="preserve"> </w:t>
      </w:r>
      <w:r w:rsidRPr="00D00D87">
        <w:rPr>
          <w:rFonts w:ascii="Arial Unicode" w:hAnsi="Arial Unicode" w:cs="Sylfaen"/>
          <w:sz w:val="20"/>
        </w:rPr>
        <w:t>բաժնետոմսերը</w:t>
      </w:r>
      <w:r w:rsidRPr="00D00D87">
        <w:rPr>
          <w:rFonts w:ascii="Arial Unicode" w:hAnsi="Arial Unicode" w:cs="Sylfaen"/>
          <w:sz w:val="20"/>
          <w:lang w:val="es-ES"/>
        </w:rPr>
        <w:t xml:space="preserve">, </w:t>
      </w:r>
      <w:r w:rsidRPr="00D00D87">
        <w:rPr>
          <w:rFonts w:ascii="Arial Unicode" w:hAnsi="Arial Unicode" w:cs="Sylfaen"/>
          <w:sz w:val="20"/>
        </w:rPr>
        <w:t>կամ</w:t>
      </w:r>
      <w:r w:rsidRPr="00D00D87">
        <w:rPr>
          <w:rFonts w:ascii="Arial Unicode" w:hAnsi="Arial Unicode" w:cs="Sylfaen"/>
          <w:sz w:val="20"/>
          <w:lang w:val="es-ES"/>
        </w:rPr>
        <w:t xml:space="preserve"> </w:t>
      </w:r>
      <w:r w:rsidRPr="00D00D87">
        <w:rPr>
          <w:rFonts w:ascii="Arial Unicode" w:hAnsi="Arial Unicode" w:cs="Sylfaen"/>
          <w:sz w:val="20"/>
        </w:rPr>
        <w:t>այն</w:t>
      </w:r>
      <w:r w:rsidRPr="00D00D87">
        <w:rPr>
          <w:rFonts w:ascii="Arial Unicode" w:hAnsi="Arial Unicode" w:cs="Sylfaen"/>
          <w:sz w:val="20"/>
          <w:lang w:val="es-ES"/>
        </w:rPr>
        <w:t xml:space="preserve"> </w:t>
      </w:r>
      <w:r w:rsidRPr="00D00D87">
        <w:rPr>
          <w:rFonts w:ascii="Arial Unicode" w:hAnsi="Arial Unicode" w:cs="Sylfaen"/>
          <w:sz w:val="20"/>
        </w:rPr>
        <w:t>անձի</w:t>
      </w:r>
      <w:r w:rsidRPr="00D00D87">
        <w:rPr>
          <w:rFonts w:ascii="Arial Unicode" w:hAnsi="Arial Unicode" w:cs="Sylfaen"/>
          <w:sz w:val="20"/>
          <w:lang w:val="es-ES"/>
        </w:rPr>
        <w:t xml:space="preserve"> (</w:t>
      </w:r>
      <w:r w:rsidRPr="00D00D87">
        <w:rPr>
          <w:rFonts w:ascii="Arial Unicode" w:hAnsi="Arial Unicode" w:cs="Sylfaen"/>
          <w:sz w:val="20"/>
        </w:rPr>
        <w:t>անձանց</w:t>
      </w:r>
      <w:r w:rsidRPr="00D00D87">
        <w:rPr>
          <w:rFonts w:ascii="Arial Unicode" w:hAnsi="Arial Unicode" w:cs="Sylfaen"/>
          <w:sz w:val="20"/>
          <w:lang w:val="es-ES"/>
        </w:rPr>
        <w:t xml:space="preserve">) </w:t>
      </w:r>
      <w:r w:rsidRPr="00D00D87">
        <w:rPr>
          <w:rFonts w:ascii="Arial Unicode" w:hAnsi="Arial Unicode" w:cs="Sylfaen"/>
          <w:sz w:val="20"/>
        </w:rPr>
        <w:t>տվյալները</w:t>
      </w:r>
      <w:r w:rsidRPr="00D00D87">
        <w:rPr>
          <w:rFonts w:ascii="Arial Unicode" w:hAnsi="Arial Unicode" w:cs="Sylfaen"/>
          <w:sz w:val="20"/>
          <w:lang w:val="es-ES"/>
        </w:rPr>
        <w:t xml:space="preserve">, </w:t>
      </w:r>
      <w:r w:rsidRPr="00D00D87">
        <w:rPr>
          <w:rFonts w:ascii="Arial Unicode" w:hAnsi="Arial Unicode" w:cs="Sylfaen"/>
          <w:sz w:val="20"/>
        </w:rPr>
        <w:t>ով</w:t>
      </w:r>
      <w:r w:rsidRPr="00D00D87">
        <w:rPr>
          <w:rFonts w:ascii="Arial Unicode" w:hAnsi="Arial Unicode" w:cs="Sylfaen"/>
          <w:sz w:val="20"/>
          <w:lang w:val="es-ES"/>
        </w:rPr>
        <w:t xml:space="preserve"> </w:t>
      </w:r>
      <w:r w:rsidRPr="00D00D87">
        <w:rPr>
          <w:rFonts w:ascii="Arial Unicode" w:hAnsi="Arial Unicode" w:cs="Sylfaen"/>
          <w:sz w:val="20"/>
        </w:rPr>
        <w:t>իրավունք</w:t>
      </w:r>
      <w:r w:rsidRPr="00D00D87">
        <w:rPr>
          <w:rFonts w:ascii="Arial Unicode" w:hAnsi="Arial Unicode" w:cs="Sylfaen"/>
          <w:sz w:val="20"/>
          <w:lang w:val="es-ES"/>
        </w:rPr>
        <w:t xml:space="preserve"> </w:t>
      </w:r>
      <w:r w:rsidRPr="00D00D87">
        <w:rPr>
          <w:rFonts w:ascii="Arial Unicode" w:hAnsi="Arial Unicode" w:cs="Sylfaen"/>
          <w:sz w:val="20"/>
        </w:rPr>
        <w:t>ունի</w:t>
      </w:r>
      <w:r w:rsidRPr="00D00D87">
        <w:rPr>
          <w:rFonts w:ascii="Arial Unicode" w:hAnsi="Arial Unicode" w:cs="Sylfaen"/>
          <w:sz w:val="20"/>
          <w:lang w:val="es-ES"/>
        </w:rPr>
        <w:t xml:space="preserve"> </w:t>
      </w:r>
      <w:r w:rsidRPr="00D00D87">
        <w:rPr>
          <w:rFonts w:ascii="Arial Unicode" w:hAnsi="Arial Unicode" w:cs="Sylfaen"/>
          <w:sz w:val="20"/>
        </w:rPr>
        <w:t>նշանակելու</w:t>
      </w:r>
      <w:r w:rsidRPr="00D00D87">
        <w:rPr>
          <w:rFonts w:ascii="Arial Unicode" w:hAnsi="Arial Unicode" w:cs="Sylfaen"/>
          <w:sz w:val="20"/>
          <w:lang w:val="es-ES"/>
        </w:rPr>
        <w:t xml:space="preserve"> </w:t>
      </w:r>
      <w:r w:rsidRPr="00D00D87">
        <w:rPr>
          <w:rFonts w:ascii="Arial Unicode" w:hAnsi="Arial Unicode" w:cs="Sylfaen"/>
          <w:sz w:val="20"/>
        </w:rPr>
        <w:t>կամ</w:t>
      </w:r>
      <w:r w:rsidRPr="00D00D87">
        <w:rPr>
          <w:rFonts w:ascii="Arial Unicode" w:hAnsi="Arial Unicode" w:cs="Sylfaen"/>
          <w:sz w:val="20"/>
          <w:lang w:val="es-ES"/>
        </w:rPr>
        <w:t xml:space="preserve"> </w:t>
      </w:r>
      <w:r w:rsidRPr="00D00D87">
        <w:rPr>
          <w:rFonts w:ascii="Arial Unicode" w:hAnsi="Arial Unicode" w:cs="Sylfaen"/>
          <w:sz w:val="20"/>
        </w:rPr>
        <w:t>ազատելու</w:t>
      </w:r>
      <w:r w:rsidRPr="00D00D87">
        <w:rPr>
          <w:rFonts w:ascii="Arial Unicode" w:hAnsi="Arial Unicode" w:cs="Sylfaen"/>
          <w:sz w:val="20"/>
          <w:lang w:val="es-ES"/>
        </w:rPr>
        <w:t xml:space="preserve"> </w:t>
      </w:r>
      <w:r w:rsidRPr="00D00D87">
        <w:rPr>
          <w:rFonts w:ascii="Arial Unicode" w:hAnsi="Arial Unicode" w:cs="Sylfaen"/>
          <w:sz w:val="20"/>
        </w:rPr>
        <w:t>մասնակցի</w:t>
      </w:r>
      <w:r w:rsidRPr="00D00D87">
        <w:rPr>
          <w:rFonts w:ascii="Arial Unicode" w:hAnsi="Arial Unicode" w:cs="Sylfaen"/>
          <w:sz w:val="20"/>
          <w:lang w:val="es-ES"/>
        </w:rPr>
        <w:t xml:space="preserve"> </w:t>
      </w:r>
      <w:r w:rsidRPr="00D00D87">
        <w:rPr>
          <w:rFonts w:ascii="Arial Unicode" w:hAnsi="Arial Unicode" w:cs="Sylfaen"/>
          <w:sz w:val="20"/>
        </w:rPr>
        <w:t>գործադիր</w:t>
      </w:r>
      <w:r w:rsidRPr="00D00D87">
        <w:rPr>
          <w:rFonts w:ascii="Arial Unicode" w:hAnsi="Arial Unicode" w:cs="Sylfaen"/>
          <w:sz w:val="20"/>
          <w:lang w:val="es-ES"/>
        </w:rPr>
        <w:t xml:space="preserve"> </w:t>
      </w:r>
      <w:r w:rsidRPr="00D00D87">
        <w:rPr>
          <w:rFonts w:ascii="Arial Unicode" w:hAnsi="Arial Unicode" w:cs="Sylfaen"/>
          <w:sz w:val="20"/>
        </w:rPr>
        <w:t>մարմնի</w:t>
      </w:r>
      <w:r w:rsidRPr="00D00D87">
        <w:rPr>
          <w:rFonts w:ascii="Arial Unicode" w:hAnsi="Arial Unicode" w:cs="Sylfaen"/>
          <w:sz w:val="20"/>
          <w:lang w:val="es-ES"/>
        </w:rPr>
        <w:t xml:space="preserve"> </w:t>
      </w:r>
      <w:r w:rsidRPr="00D00D87">
        <w:rPr>
          <w:rFonts w:ascii="Arial Unicode" w:hAnsi="Arial Unicode" w:cs="Sylfaen"/>
          <w:sz w:val="20"/>
        </w:rPr>
        <w:t>անդամներին</w:t>
      </w:r>
      <w:r w:rsidRPr="00D00D87">
        <w:rPr>
          <w:rFonts w:ascii="Arial Unicode" w:hAnsi="Arial Unicode" w:cs="Sylfaen"/>
          <w:sz w:val="20"/>
          <w:lang w:val="es-ES"/>
        </w:rPr>
        <w:t xml:space="preserve">, </w:t>
      </w:r>
      <w:r w:rsidRPr="00D00D87">
        <w:rPr>
          <w:rFonts w:ascii="Arial Unicode" w:hAnsi="Arial Unicode" w:cs="Sylfaen"/>
          <w:sz w:val="20"/>
        </w:rPr>
        <w:t>կամ</w:t>
      </w:r>
      <w:r w:rsidRPr="00D00D87">
        <w:rPr>
          <w:rFonts w:ascii="Arial Unicode" w:hAnsi="Arial Unicode" w:cs="Sylfaen"/>
          <w:sz w:val="20"/>
          <w:lang w:val="es-ES"/>
        </w:rPr>
        <w:t xml:space="preserve"> </w:t>
      </w:r>
      <w:r w:rsidRPr="00D00D87">
        <w:rPr>
          <w:rFonts w:ascii="Arial Unicode" w:hAnsi="Arial Unicode" w:cs="Sylfaen"/>
          <w:sz w:val="20"/>
        </w:rPr>
        <w:t>ստանում</w:t>
      </w:r>
      <w:r w:rsidRPr="00D00D87">
        <w:rPr>
          <w:rFonts w:ascii="Arial Unicode" w:hAnsi="Arial Unicode" w:cs="Sylfaen"/>
          <w:sz w:val="20"/>
          <w:lang w:val="es-ES"/>
        </w:rPr>
        <w:t xml:space="preserve"> </w:t>
      </w:r>
      <w:r w:rsidRPr="00D00D87">
        <w:rPr>
          <w:rFonts w:ascii="Arial Unicode" w:hAnsi="Arial Unicode" w:cs="Sylfaen"/>
          <w:sz w:val="20"/>
        </w:rPr>
        <w:t>է</w:t>
      </w:r>
      <w:r w:rsidRPr="00D00D87">
        <w:rPr>
          <w:rFonts w:ascii="Arial Unicode" w:hAnsi="Arial Unicode" w:cs="Sylfaen"/>
          <w:sz w:val="20"/>
          <w:lang w:val="es-ES"/>
        </w:rPr>
        <w:t xml:space="preserve"> </w:t>
      </w:r>
      <w:r w:rsidRPr="00D00D87">
        <w:rPr>
          <w:rFonts w:ascii="Arial Unicode" w:hAnsi="Arial Unicode" w:cs="Sylfaen"/>
          <w:sz w:val="20"/>
        </w:rPr>
        <w:t>մասնակցի</w:t>
      </w:r>
      <w:r w:rsidRPr="00D00D87">
        <w:rPr>
          <w:rFonts w:ascii="Arial Unicode" w:hAnsi="Arial Unicode" w:cs="Sylfaen"/>
          <w:sz w:val="20"/>
          <w:lang w:val="es-ES"/>
        </w:rPr>
        <w:t xml:space="preserve"> </w:t>
      </w:r>
      <w:r w:rsidRPr="00D00D87">
        <w:rPr>
          <w:rFonts w:ascii="Arial Unicode" w:hAnsi="Arial Unicode" w:cs="Sylfaen"/>
          <w:sz w:val="20"/>
        </w:rPr>
        <w:t>կողմից</w:t>
      </w:r>
      <w:r w:rsidRPr="00D00D87">
        <w:rPr>
          <w:rFonts w:ascii="Arial Unicode" w:hAnsi="Arial Unicode" w:cs="Sylfaen"/>
          <w:sz w:val="20"/>
          <w:lang w:val="es-ES"/>
        </w:rPr>
        <w:t xml:space="preserve"> </w:t>
      </w:r>
      <w:r w:rsidRPr="00D00D87">
        <w:rPr>
          <w:rFonts w:ascii="Arial Unicode" w:hAnsi="Arial Unicode" w:cs="Sylfaen"/>
          <w:sz w:val="20"/>
        </w:rPr>
        <w:t>իրականացվող</w:t>
      </w:r>
      <w:r w:rsidRPr="00D00D87">
        <w:rPr>
          <w:rFonts w:ascii="Arial Unicode" w:hAnsi="Arial Unicode" w:cs="Sylfaen"/>
          <w:sz w:val="20"/>
          <w:lang w:val="es-ES"/>
        </w:rPr>
        <w:t xml:space="preserve"> </w:t>
      </w:r>
      <w:r w:rsidRPr="00D00D87">
        <w:rPr>
          <w:rFonts w:ascii="Arial Unicode" w:hAnsi="Arial Unicode" w:cs="Sylfaen"/>
          <w:sz w:val="20"/>
        </w:rPr>
        <w:t>ձեռնարկատիրական</w:t>
      </w:r>
      <w:r w:rsidRPr="00D00D87">
        <w:rPr>
          <w:rFonts w:ascii="Arial Unicode" w:hAnsi="Arial Unicode" w:cs="Sylfaen"/>
          <w:sz w:val="20"/>
          <w:lang w:val="es-ES"/>
        </w:rPr>
        <w:t xml:space="preserve"> </w:t>
      </w:r>
      <w:r w:rsidRPr="00D00D87">
        <w:rPr>
          <w:rFonts w:ascii="Arial Unicode" w:hAnsi="Arial Unicode" w:cs="Sylfaen"/>
          <w:sz w:val="20"/>
        </w:rPr>
        <w:t>կամ</w:t>
      </w:r>
      <w:r w:rsidRPr="00D00D87">
        <w:rPr>
          <w:rFonts w:ascii="Arial Unicode" w:hAnsi="Arial Unicode" w:cs="Sylfaen"/>
          <w:sz w:val="20"/>
          <w:lang w:val="es-ES"/>
        </w:rPr>
        <w:t xml:space="preserve"> </w:t>
      </w:r>
      <w:r w:rsidRPr="00D00D87">
        <w:rPr>
          <w:rFonts w:ascii="Arial Unicode" w:hAnsi="Arial Unicode" w:cs="Sylfaen"/>
          <w:sz w:val="20"/>
        </w:rPr>
        <w:t>այլ</w:t>
      </w:r>
      <w:r w:rsidRPr="00D00D87">
        <w:rPr>
          <w:rFonts w:ascii="Arial Unicode" w:hAnsi="Arial Unicode" w:cs="Sylfaen"/>
          <w:sz w:val="20"/>
          <w:lang w:val="es-ES"/>
        </w:rPr>
        <w:t xml:space="preserve"> </w:t>
      </w:r>
      <w:r w:rsidRPr="00D00D87">
        <w:rPr>
          <w:rFonts w:ascii="Arial Unicode" w:hAnsi="Arial Unicode" w:cs="Sylfaen"/>
          <w:sz w:val="20"/>
        </w:rPr>
        <w:t>գործունեության</w:t>
      </w:r>
      <w:r w:rsidRPr="00D00D87">
        <w:rPr>
          <w:rFonts w:ascii="Arial Unicode" w:hAnsi="Arial Unicode" w:cs="Sylfaen"/>
          <w:sz w:val="20"/>
          <w:lang w:val="es-ES"/>
        </w:rPr>
        <w:t xml:space="preserve"> </w:t>
      </w:r>
      <w:r w:rsidRPr="00D00D87">
        <w:rPr>
          <w:rFonts w:ascii="Arial Unicode" w:hAnsi="Arial Unicode" w:cs="Sylfaen"/>
          <w:sz w:val="20"/>
        </w:rPr>
        <w:t>արդյունքում</w:t>
      </w:r>
      <w:r w:rsidRPr="00D00D87">
        <w:rPr>
          <w:rFonts w:ascii="Arial Unicode" w:hAnsi="Arial Unicode" w:cs="Sylfaen"/>
          <w:sz w:val="20"/>
          <w:lang w:val="es-ES"/>
        </w:rPr>
        <w:t xml:space="preserve"> </w:t>
      </w:r>
      <w:r w:rsidRPr="00D00D87">
        <w:rPr>
          <w:rFonts w:ascii="Arial Unicode" w:hAnsi="Arial Unicode" w:cs="Sylfaen"/>
          <w:sz w:val="20"/>
        </w:rPr>
        <w:t>ստացված</w:t>
      </w:r>
      <w:r w:rsidRPr="00D00D87">
        <w:rPr>
          <w:rFonts w:ascii="Arial Unicode" w:hAnsi="Arial Unicode" w:cs="Sylfaen"/>
          <w:sz w:val="20"/>
          <w:lang w:val="es-ES"/>
        </w:rPr>
        <w:t xml:space="preserve"> </w:t>
      </w:r>
      <w:r w:rsidRPr="00D00D87">
        <w:rPr>
          <w:rFonts w:ascii="Arial Unicode" w:hAnsi="Arial Unicode" w:cs="Sylfaen"/>
          <w:sz w:val="20"/>
        </w:rPr>
        <w:t>շահույթի</w:t>
      </w:r>
      <w:r w:rsidRPr="00D00D87">
        <w:rPr>
          <w:rFonts w:ascii="Arial Unicode" w:hAnsi="Arial Unicode" w:cs="Sylfaen"/>
          <w:sz w:val="20"/>
          <w:lang w:val="es-ES"/>
        </w:rPr>
        <w:t xml:space="preserve"> </w:t>
      </w:r>
      <w:r w:rsidRPr="00D00D87">
        <w:rPr>
          <w:rFonts w:ascii="Arial Unicode" w:hAnsi="Arial Unicode" w:cs="Sylfaen"/>
          <w:sz w:val="20"/>
        </w:rPr>
        <w:t>տասնհինգ</w:t>
      </w:r>
      <w:r w:rsidRPr="00D00D87">
        <w:rPr>
          <w:rFonts w:ascii="Arial Unicode" w:hAnsi="Arial Unicode" w:cs="Sylfaen"/>
          <w:sz w:val="20"/>
          <w:lang w:val="es-ES"/>
        </w:rPr>
        <w:t xml:space="preserve"> </w:t>
      </w:r>
      <w:r w:rsidRPr="00D00D87">
        <w:rPr>
          <w:rFonts w:ascii="Arial Unicode" w:hAnsi="Arial Unicode" w:cs="Sylfaen"/>
          <w:sz w:val="20"/>
        </w:rPr>
        <w:t>տոկոսից</w:t>
      </w:r>
      <w:r w:rsidRPr="00D00D87">
        <w:rPr>
          <w:rFonts w:ascii="Arial Unicode" w:hAnsi="Arial Unicode" w:cs="Sylfaen"/>
          <w:sz w:val="20"/>
          <w:lang w:val="es-ES"/>
        </w:rPr>
        <w:t xml:space="preserve"> </w:t>
      </w:r>
      <w:r w:rsidRPr="00D00D87">
        <w:rPr>
          <w:rFonts w:ascii="Arial Unicode" w:hAnsi="Arial Unicode" w:cs="Sylfaen"/>
          <w:sz w:val="20"/>
        </w:rPr>
        <w:t>ավելին</w:t>
      </w:r>
      <w:r w:rsidRPr="00D00D87">
        <w:rPr>
          <w:rFonts w:ascii="Arial Unicode" w:hAnsi="Arial Unicode" w:cs="Sylfaen"/>
          <w:sz w:val="20"/>
          <w:lang w:val="es-ES"/>
        </w:rPr>
        <w:t xml:space="preserve"> (</w:t>
      </w:r>
      <w:r w:rsidRPr="00D00D87">
        <w:rPr>
          <w:rFonts w:ascii="Arial Unicode" w:hAnsi="Arial Unicode" w:cs="Sylfaen"/>
          <w:sz w:val="20"/>
        </w:rPr>
        <w:t>իրական</w:t>
      </w:r>
      <w:r w:rsidRPr="00D00D87">
        <w:rPr>
          <w:rFonts w:ascii="Arial Unicode" w:hAnsi="Arial Unicode" w:cs="Sylfaen"/>
          <w:sz w:val="20"/>
          <w:lang w:val="es-ES"/>
        </w:rPr>
        <w:t xml:space="preserve"> </w:t>
      </w:r>
      <w:r w:rsidRPr="00D00D87">
        <w:rPr>
          <w:rFonts w:ascii="Arial Unicode" w:hAnsi="Arial Unicode" w:cs="Sylfaen"/>
          <w:sz w:val="20"/>
        </w:rPr>
        <w:t>շահառուներ</w:t>
      </w:r>
      <w:r w:rsidRPr="00D00D87">
        <w:rPr>
          <w:rFonts w:ascii="Arial Unicode" w:hAnsi="Arial Unicode" w:cs="Sylfaen"/>
          <w:sz w:val="20"/>
          <w:lang w:val="es-ES"/>
        </w:rPr>
        <w:t>)** և հավաստում, որ իրական շահառուների մասին ներկայացված տեղեկատվությունը իրական է և չի պարունակում ոչ հավա</w:t>
      </w:r>
      <w:r w:rsidRPr="00D00D87">
        <w:rPr>
          <w:rFonts w:ascii="Arial Unicode" w:hAnsi="Arial Unicode" w:cs="Sylfaen"/>
          <w:sz w:val="20"/>
          <w:lang w:val="hy-AM"/>
        </w:rPr>
        <w:t>ս</w:t>
      </w:r>
      <w:r w:rsidRPr="00D00D87">
        <w:rPr>
          <w:rFonts w:ascii="Arial Unicode" w:hAnsi="Arial Unicode" w:cs="Sylfaen"/>
          <w:sz w:val="20"/>
          <w:lang w:val="es-ES"/>
        </w:rPr>
        <w:t xml:space="preserve">տի տեղեկություններ: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3471B7" w:rsidRPr="00D00D87" w:rsidTr="00082B82">
        <w:trPr>
          <w:jc w:val="center"/>
        </w:trPr>
        <w:tc>
          <w:tcPr>
            <w:tcW w:w="2570" w:type="dxa"/>
            <w:vAlign w:val="center"/>
          </w:tcPr>
          <w:p w:rsidR="003471B7" w:rsidRPr="00D00D87" w:rsidRDefault="003471B7" w:rsidP="00082B82">
            <w:pPr>
              <w:pStyle w:val="31"/>
              <w:spacing w:line="240" w:lineRule="auto"/>
              <w:ind w:firstLine="0"/>
              <w:jc w:val="center"/>
              <w:rPr>
                <w:rFonts w:ascii="Arial Unicode" w:hAnsi="Arial Unicode"/>
                <w:sz w:val="28"/>
                <w:vertAlign w:val="superscript"/>
                <w:lang w:val="es-ES"/>
              </w:rPr>
            </w:pPr>
            <w:r w:rsidRPr="00D00D87">
              <w:rPr>
                <w:rFonts w:ascii="Arial Unicode" w:hAnsi="Arial Unicode"/>
                <w:sz w:val="28"/>
                <w:vertAlign w:val="superscript"/>
              </w:rPr>
              <w:t>Անունը</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Ազգանունը</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Հայրանունը</w:t>
            </w:r>
          </w:p>
        </w:tc>
        <w:tc>
          <w:tcPr>
            <w:tcW w:w="3960" w:type="dxa"/>
            <w:vAlign w:val="center"/>
          </w:tcPr>
          <w:p w:rsidR="003471B7" w:rsidRPr="00D00D87" w:rsidRDefault="003471B7" w:rsidP="00082B82">
            <w:pPr>
              <w:pStyle w:val="31"/>
              <w:spacing w:line="240" w:lineRule="auto"/>
              <w:ind w:firstLine="0"/>
              <w:jc w:val="center"/>
              <w:rPr>
                <w:rFonts w:ascii="Arial Unicode" w:hAnsi="Arial Unicode"/>
                <w:sz w:val="28"/>
                <w:vertAlign w:val="superscript"/>
                <w:lang w:val="es-ES"/>
              </w:rPr>
            </w:pPr>
            <w:r w:rsidRPr="00D00D87">
              <w:rPr>
                <w:rFonts w:ascii="Arial Unicode" w:hAnsi="Arial Unicode"/>
                <w:sz w:val="28"/>
                <w:vertAlign w:val="superscript"/>
              </w:rPr>
              <w:t>ՀՀ</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քաղաքացիների</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համար</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նույնականացման</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քարտի</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կամ</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անձնագրի</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կամ</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ՀՀ</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օրենսդրությամբ</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նախատեսված</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անձը</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հաստատող</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փաստաթղթի</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տեսակը</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և</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համարը</w:t>
            </w:r>
            <w:r w:rsidRPr="00D00D87">
              <w:rPr>
                <w:rFonts w:ascii="Arial Unicode" w:hAnsi="Arial Unicode"/>
                <w:sz w:val="28"/>
                <w:vertAlign w:val="superscript"/>
                <w:lang w:val="es-ES"/>
              </w:rPr>
              <w:t xml:space="preserve"> </w:t>
            </w:r>
          </w:p>
        </w:tc>
        <w:tc>
          <w:tcPr>
            <w:tcW w:w="3370" w:type="dxa"/>
          </w:tcPr>
          <w:p w:rsidR="003471B7" w:rsidRPr="00D00D87" w:rsidRDefault="003471B7" w:rsidP="00082B82">
            <w:pPr>
              <w:pStyle w:val="31"/>
              <w:spacing w:line="240" w:lineRule="auto"/>
              <w:ind w:firstLine="0"/>
              <w:jc w:val="center"/>
              <w:rPr>
                <w:rFonts w:ascii="Arial Unicode" w:hAnsi="Arial Unicode"/>
                <w:sz w:val="28"/>
                <w:vertAlign w:val="superscript"/>
                <w:lang w:val="es-ES"/>
              </w:rPr>
            </w:pPr>
            <w:r w:rsidRPr="00D00D87">
              <w:rPr>
                <w:rFonts w:ascii="Arial Unicode" w:hAnsi="Arial Unicode"/>
                <w:sz w:val="28"/>
                <w:vertAlign w:val="superscript"/>
              </w:rPr>
              <w:t>Օտարերկրյա</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քաղաքացիների</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համար</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համապատասխան</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երկրի</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օրենսդրությամբ</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նախատեսված</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անձը</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հաստատող</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փաստաթղթի</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տեսակը</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և</w:t>
            </w:r>
            <w:r w:rsidRPr="00D00D87">
              <w:rPr>
                <w:rFonts w:ascii="Arial Unicode" w:hAnsi="Arial Unicode"/>
                <w:sz w:val="28"/>
                <w:vertAlign w:val="superscript"/>
                <w:lang w:val="es-ES"/>
              </w:rPr>
              <w:t xml:space="preserve"> </w:t>
            </w:r>
            <w:r w:rsidRPr="00D00D87">
              <w:rPr>
                <w:rFonts w:ascii="Arial Unicode" w:hAnsi="Arial Unicode"/>
                <w:sz w:val="28"/>
                <w:vertAlign w:val="superscript"/>
              </w:rPr>
              <w:t>համարը</w:t>
            </w:r>
            <w:r w:rsidRPr="00D00D87">
              <w:rPr>
                <w:rFonts w:ascii="Arial Unicode" w:hAnsi="Arial Unicode"/>
                <w:sz w:val="28"/>
                <w:vertAlign w:val="superscript"/>
                <w:lang w:val="es-ES"/>
              </w:rPr>
              <w:t xml:space="preserve"> </w:t>
            </w:r>
          </w:p>
        </w:tc>
      </w:tr>
      <w:tr w:rsidR="003471B7" w:rsidRPr="00D00D87" w:rsidTr="00082B82">
        <w:trPr>
          <w:jc w:val="center"/>
        </w:trPr>
        <w:tc>
          <w:tcPr>
            <w:tcW w:w="2570" w:type="dxa"/>
            <w:vAlign w:val="center"/>
          </w:tcPr>
          <w:p w:rsidR="003471B7" w:rsidRPr="00D00D87" w:rsidRDefault="003471B7" w:rsidP="00082B82">
            <w:pPr>
              <w:pStyle w:val="31"/>
              <w:spacing w:line="240" w:lineRule="auto"/>
              <w:ind w:firstLine="0"/>
              <w:jc w:val="center"/>
              <w:rPr>
                <w:rFonts w:ascii="Arial Unicode" w:hAnsi="Arial Unicode"/>
                <w:sz w:val="26"/>
                <w:vertAlign w:val="superscript"/>
                <w:lang w:val="hy-AM"/>
              </w:rPr>
            </w:pPr>
          </w:p>
        </w:tc>
        <w:tc>
          <w:tcPr>
            <w:tcW w:w="3960" w:type="dxa"/>
            <w:vAlign w:val="center"/>
          </w:tcPr>
          <w:p w:rsidR="003471B7" w:rsidRPr="00D00D87" w:rsidRDefault="003471B7" w:rsidP="00082B82">
            <w:pPr>
              <w:pStyle w:val="31"/>
              <w:spacing w:line="240" w:lineRule="auto"/>
              <w:ind w:firstLine="0"/>
              <w:jc w:val="center"/>
              <w:rPr>
                <w:rFonts w:ascii="Arial Unicode" w:hAnsi="Arial Unicode"/>
                <w:sz w:val="26"/>
                <w:vertAlign w:val="superscript"/>
                <w:lang w:val="es-ES"/>
              </w:rPr>
            </w:pPr>
          </w:p>
        </w:tc>
        <w:tc>
          <w:tcPr>
            <w:tcW w:w="3370" w:type="dxa"/>
          </w:tcPr>
          <w:p w:rsidR="003471B7" w:rsidRPr="00D00D87" w:rsidRDefault="003471B7" w:rsidP="00082B82">
            <w:pPr>
              <w:pStyle w:val="31"/>
              <w:spacing w:line="240" w:lineRule="auto"/>
              <w:ind w:firstLine="0"/>
              <w:jc w:val="center"/>
              <w:rPr>
                <w:rFonts w:ascii="Arial Unicode" w:hAnsi="Arial Unicode"/>
                <w:sz w:val="26"/>
                <w:vertAlign w:val="superscript"/>
                <w:lang w:val="es-ES"/>
              </w:rPr>
            </w:pPr>
          </w:p>
        </w:tc>
      </w:tr>
      <w:tr w:rsidR="003471B7" w:rsidRPr="00D00D87" w:rsidTr="00082B82">
        <w:trPr>
          <w:jc w:val="center"/>
        </w:trPr>
        <w:tc>
          <w:tcPr>
            <w:tcW w:w="2570" w:type="dxa"/>
            <w:vAlign w:val="center"/>
          </w:tcPr>
          <w:p w:rsidR="003471B7" w:rsidRPr="00D00D87" w:rsidRDefault="003471B7" w:rsidP="00082B82">
            <w:pPr>
              <w:pStyle w:val="31"/>
              <w:spacing w:line="240" w:lineRule="auto"/>
              <w:ind w:firstLine="0"/>
              <w:jc w:val="center"/>
              <w:rPr>
                <w:rFonts w:ascii="Arial Unicode" w:hAnsi="Arial Unicode"/>
                <w:sz w:val="26"/>
                <w:vertAlign w:val="superscript"/>
                <w:lang w:val="es-ES"/>
              </w:rPr>
            </w:pPr>
          </w:p>
        </w:tc>
        <w:tc>
          <w:tcPr>
            <w:tcW w:w="3960" w:type="dxa"/>
            <w:vAlign w:val="center"/>
          </w:tcPr>
          <w:p w:rsidR="003471B7" w:rsidRPr="00D00D87" w:rsidRDefault="003471B7" w:rsidP="00082B82">
            <w:pPr>
              <w:pStyle w:val="31"/>
              <w:spacing w:line="240" w:lineRule="auto"/>
              <w:ind w:firstLine="0"/>
              <w:jc w:val="center"/>
              <w:rPr>
                <w:rFonts w:ascii="Arial Unicode" w:hAnsi="Arial Unicode"/>
                <w:sz w:val="26"/>
                <w:vertAlign w:val="superscript"/>
                <w:lang w:val="es-ES"/>
              </w:rPr>
            </w:pPr>
          </w:p>
        </w:tc>
        <w:tc>
          <w:tcPr>
            <w:tcW w:w="3370" w:type="dxa"/>
          </w:tcPr>
          <w:p w:rsidR="003471B7" w:rsidRPr="00D00D87" w:rsidRDefault="003471B7" w:rsidP="00082B82">
            <w:pPr>
              <w:pStyle w:val="31"/>
              <w:spacing w:line="240" w:lineRule="auto"/>
              <w:ind w:firstLine="0"/>
              <w:jc w:val="center"/>
              <w:rPr>
                <w:rFonts w:ascii="Arial Unicode" w:hAnsi="Arial Unicode"/>
                <w:sz w:val="26"/>
                <w:vertAlign w:val="superscript"/>
                <w:lang w:val="es-ES"/>
              </w:rPr>
            </w:pPr>
          </w:p>
        </w:tc>
      </w:tr>
      <w:tr w:rsidR="003471B7" w:rsidRPr="00D00D87" w:rsidTr="00082B82">
        <w:trPr>
          <w:jc w:val="center"/>
        </w:trPr>
        <w:tc>
          <w:tcPr>
            <w:tcW w:w="2570" w:type="dxa"/>
            <w:vAlign w:val="center"/>
          </w:tcPr>
          <w:p w:rsidR="003471B7" w:rsidRPr="00D00D87" w:rsidRDefault="003471B7" w:rsidP="00082B82">
            <w:pPr>
              <w:pStyle w:val="31"/>
              <w:spacing w:line="240" w:lineRule="auto"/>
              <w:ind w:firstLine="0"/>
              <w:jc w:val="center"/>
              <w:rPr>
                <w:rFonts w:ascii="Arial Unicode" w:hAnsi="Arial Unicode"/>
                <w:sz w:val="26"/>
                <w:vertAlign w:val="superscript"/>
                <w:lang w:val="es-ES"/>
              </w:rPr>
            </w:pPr>
          </w:p>
        </w:tc>
        <w:tc>
          <w:tcPr>
            <w:tcW w:w="3960" w:type="dxa"/>
            <w:vAlign w:val="center"/>
          </w:tcPr>
          <w:p w:rsidR="003471B7" w:rsidRPr="00D00D87" w:rsidRDefault="003471B7" w:rsidP="00082B82">
            <w:pPr>
              <w:pStyle w:val="31"/>
              <w:spacing w:line="240" w:lineRule="auto"/>
              <w:ind w:firstLine="0"/>
              <w:jc w:val="center"/>
              <w:rPr>
                <w:rFonts w:ascii="Arial Unicode" w:hAnsi="Arial Unicode"/>
                <w:sz w:val="26"/>
                <w:vertAlign w:val="superscript"/>
                <w:lang w:val="es-ES"/>
              </w:rPr>
            </w:pPr>
          </w:p>
        </w:tc>
        <w:tc>
          <w:tcPr>
            <w:tcW w:w="3370" w:type="dxa"/>
          </w:tcPr>
          <w:p w:rsidR="003471B7" w:rsidRPr="00D00D87" w:rsidRDefault="003471B7" w:rsidP="00082B82">
            <w:pPr>
              <w:pStyle w:val="31"/>
              <w:spacing w:line="240" w:lineRule="auto"/>
              <w:ind w:firstLine="0"/>
              <w:jc w:val="center"/>
              <w:rPr>
                <w:rFonts w:ascii="Arial Unicode" w:hAnsi="Arial Unicode"/>
                <w:sz w:val="26"/>
                <w:vertAlign w:val="superscript"/>
                <w:lang w:val="es-ES"/>
              </w:rPr>
            </w:pPr>
          </w:p>
        </w:tc>
      </w:tr>
    </w:tbl>
    <w:p w:rsidR="003471B7" w:rsidRPr="00D00D87" w:rsidRDefault="003471B7" w:rsidP="003471B7">
      <w:pPr>
        <w:jc w:val="right"/>
        <w:rPr>
          <w:rFonts w:ascii="Arial Unicode" w:hAnsi="Arial Unicode"/>
          <w:sz w:val="10"/>
          <w:szCs w:val="10"/>
          <w:lang w:val="es-ES"/>
        </w:rPr>
      </w:pPr>
    </w:p>
    <w:p w:rsidR="003471B7" w:rsidRPr="00D00D87" w:rsidRDefault="003471B7" w:rsidP="003471B7">
      <w:pPr>
        <w:ind w:firstLine="708"/>
        <w:jc w:val="both"/>
        <w:rPr>
          <w:rFonts w:ascii="Arial Unicode" w:hAnsi="Arial Unicode"/>
          <w:sz w:val="20"/>
          <w:lang w:val="es-ES"/>
        </w:rPr>
      </w:pPr>
    </w:p>
    <w:p w:rsidR="003471B7" w:rsidRPr="00D00D87" w:rsidRDefault="003471B7" w:rsidP="003471B7">
      <w:pPr>
        <w:ind w:firstLine="708"/>
        <w:jc w:val="both"/>
        <w:rPr>
          <w:rFonts w:ascii="Arial Unicode" w:hAnsi="Arial Unicode"/>
          <w:sz w:val="20"/>
          <w:lang w:val="es-ES"/>
        </w:rPr>
      </w:pPr>
    </w:p>
    <w:p w:rsidR="003471B7" w:rsidRPr="00D00D87" w:rsidRDefault="003471B7" w:rsidP="003471B7">
      <w:pPr>
        <w:jc w:val="both"/>
        <w:rPr>
          <w:rFonts w:ascii="Arial Unicode" w:hAnsi="Arial Unicode"/>
          <w:sz w:val="20"/>
          <w:lang w:val="es-ES"/>
        </w:rPr>
      </w:pPr>
    </w:p>
    <w:p w:rsidR="003471B7" w:rsidRPr="00D00D87" w:rsidRDefault="003471B7" w:rsidP="003471B7">
      <w:pPr>
        <w:jc w:val="both"/>
        <w:rPr>
          <w:rFonts w:ascii="Arial Unicode" w:hAnsi="Arial Unicode"/>
          <w:sz w:val="20"/>
          <w:lang w:val="es-ES"/>
        </w:rPr>
      </w:pPr>
    </w:p>
    <w:p w:rsidR="003471B7" w:rsidRPr="00D00D87" w:rsidRDefault="003471B7" w:rsidP="003471B7">
      <w:pPr>
        <w:jc w:val="both"/>
        <w:rPr>
          <w:rFonts w:ascii="Arial Unicode" w:hAnsi="Arial Unicode" w:cs="Arial"/>
          <w:sz w:val="20"/>
          <w:vertAlign w:val="superscript"/>
          <w:lang w:val="es-ES"/>
        </w:rPr>
      </w:pPr>
      <w:r w:rsidRPr="00D00D87">
        <w:rPr>
          <w:rFonts w:ascii="Arial Unicode" w:hAnsi="Arial Unicode"/>
          <w:sz w:val="20"/>
          <w:lang w:val="es-ES"/>
        </w:rPr>
        <w:t xml:space="preserve">   </w:t>
      </w:r>
      <w:r w:rsidRPr="00D00D87">
        <w:rPr>
          <w:rFonts w:ascii="Arial Unicode" w:hAnsi="Arial Unicode"/>
          <w:sz w:val="20"/>
          <w:lang w:val="hy-AM"/>
        </w:rPr>
        <w:t xml:space="preserve">___________________________________________________ </w:t>
      </w:r>
      <w:r w:rsidRPr="00D00D87">
        <w:rPr>
          <w:rFonts w:ascii="Arial Unicode" w:hAnsi="Arial Unicode"/>
          <w:sz w:val="20"/>
          <w:lang w:val="hy-AM"/>
        </w:rPr>
        <w:tab/>
        <w:t xml:space="preserve">                _____________</w:t>
      </w:r>
      <w:r w:rsidRPr="00D00D87">
        <w:rPr>
          <w:rFonts w:ascii="Arial Unicode" w:hAnsi="Arial Unicode"/>
          <w:sz w:val="20"/>
          <w:u w:val="single"/>
          <w:lang w:val="es-ES"/>
        </w:rPr>
        <w:tab/>
      </w:r>
      <w:r w:rsidRPr="00D00D87">
        <w:rPr>
          <w:rFonts w:ascii="Arial Unicode" w:hAnsi="Arial Unicode"/>
          <w:sz w:val="20"/>
          <w:u w:val="single"/>
          <w:lang w:val="es-ES"/>
        </w:rPr>
        <w:tab/>
      </w:r>
      <w:r w:rsidRPr="00D00D87">
        <w:rPr>
          <w:rFonts w:ascii="Arial Unicode" w:hAnsi="Arial Unicode"/>
          <w:sz w:val="20"/>
          <w:lang w:val="es-ES"/>
        </w:rPr>
        <w:tab/>
      </w:r>
      <w:r w:rsidRPr="00D00D87">
        <w:rPr>
          <w:rFonts w:ascii="Arial Unicode" w:hAnsi="Arial Unicode"/>
          <w:sz w:val="20"/>
          <w:lang w:val="es-ES"/>
        </w:rPr>
        <w:tab/>
      </w:r>
      <w:r w:rsidRPr="00D00D87">
        <w:rPr>
          <w:rFonts w:ascii="Arial Unicode" w:hAnsi="Arial Unicode"/>
          <w:sz w:val="20"/>
          <w:lang w:val="hy-AM"/>
        </w:rPr>
        <w:t xml:space="preserve"> </w:t>
      </w:r>
      <w:r w:rsidRPr="00D00D87">
        <w:rPr>
          <w:rFonts w:ascii="Arial Unicode" w:hAnsi="Arial Unicode" w:cs="Sylfaen"/>
          <w:sz w:val="20"/>
          <w:vertAlign w:val="superscript"/>
          <w:lang w:val="hy-AM"/>
        </w:rPr>
        <w:t>Մասնակցի</w:t>
      </w:r>
      <w:r w:rsidRPr="00D00D87">
        <w:rPr>
          <w:rFonts w:ascii="Arial Unicode" w:hAnsi="Arial Unicode" w:cs="Arial"/>
          <w:sz w:val="20"/>
          <w:vertAlign w:val="superscript"/>
          <w:lang w:val="hy-AM"/>
        </w:rPr>
        <w:t xml:space="preserve"> </w:t>
      </w:r>
      <w:r w:rsidRPr="00D00D87">
        <w:rPr>
          <w:rFonts w:ascii="Arial Unicode" w:hAnsi="Arial Unicode" w:cs="Sylfaen"/>
          <w:sz w:val="20"/>
          <w:vertAlign w:val="superscript"/>
          <w:lang w:val="hy-AM"/>
        </w:rPr>
        <w:t>անվանումը</w:t>
      </w:r>
      <w:r w:rsidRPr="00D00D87">
        <w:rPr>
          <w:rFonts w:ascii="Arial Unicode" w:hAnsi="Arial Unicode" w:cs="Arial"/>
          <w:sz w:val="20"/>
          <w:vertAlign w:val="superscript"/>
          <w:lang w:val="hy-AM"/>
        </w:rPr>
        <w:t xml:space="preserve"> </w:t>
      </w:r>
      <w:r w:rsidRPr="00D00D87">
        <w:rPr>
          <w:rFonts w:ascii="Arial Unicode" w:hAnsi="Arial Unicode"/>
          <w:sz w:val="20"/>
          <w:vertAlign w:val="superscript"/>
          <w:lang w:val="hy-AM"/>
        </w:rPr>
        <w:t xml:space="preserve"> (</w:t>
      </w:r>
      <w:r w:rsidRPr="00D00D87">
        <w:rPr>
          <w:rFonts w:ascii="Arial Unicode" w:hAnsi="Arial Unicode" w:cs="Sylfaen"/>
          <w:sz w:val="20"/>
          <w:vertAlign w:val="superscript"/>
          <w:lang w:val="hy-AM"/>
        </w:rPr>
        <w:t>ղեկավարի</w:t>
      </w:r>
      <w:r w:rsidRPr="00D00D87">
        <w:rPr>
          <w:rFonts w:ascii="Arial Unicode" w:hAnsi="Arial Unicode" w:cs="Arial"/>
          <w:sz w:val="20"/>
          <w:vertAlign w:val="superscript"/>
          <w:lang w:val="hy-AM"/>
        </w:rPr>
        <w:t xml:space="preserve"> </w:t>
      </w:r>
      <w:r w:rsidRPr="00D00D87">
        <w:rPr>
          <w:rFonts w:ascii="Arial Unicode" w:hAnsi="Arial Unicode" w:cs="Sylfaen"/>
          <w:sz w:val="20"/>
          <w:vertAlign w:val="superscript"/>
          <w:lang w:val="hy-AM"/>
        </w:rPr>
        <w:t>պաշտոնը</w:t>
      </w:r>
      <w:r w:rsidRPr="00D00D87">
        <w:rPr>
          <w:rFonts w:ascii="Arial Unicode" w:hAnsi="Arial Unicode" w:cs="Arial"/>
          <w:sz w:val="20"/>
          <w:vertAlign w:val="superscript"/>
          <w:lang w:val="hy-AM"/>
        </w:rPr>
        <w:t xml:space="preserve">, </w:t>
      </w:r>
      <w:r w:rsidRPr="00D00D87">
        <w:rPr>
          <w:rFonts w:ascii="Arial Unicode" w:hAnsi="Arial Unicode" w:cs="Arial"/>
          <w:sz w:val="20"/>
          <w:vertAlign w:val="superscript"/>
        </w:rPr>
        <w:t>ա</w:t>
      </w:r>
      <w:r w:rsidRPr="00D00D87">
        <w:rPr>
          <w:rFonts w:ascii="Arial Unicode" w:hAnsi="Arial Unicode" w:cs="Sylfaen"/>
          <w:sz w:val="20"/>
          <w:vertAlign w:val="superscript"/>
          <w:lang w:val="hy-AM"/>
        </w:rPr>
        <w:t>նուն</w:t>
      </w:r>
      <w:r w:rsidRPr="00D00D87">
        <w:rPr>
          <w:rFonts w:ascii="Arial Unicode" w:hAnsi="Arial Unicode" w:cs="Arial"/>
          <w:sz w:val="20"/>
          <w:vertAlign w:val="superscript"/>
          <w:lang w:val="hy-AM"/>
        </w:rPr>
        <w:t xml:space="preserve"> </w:t>
      </w:r>
      <w:r w:rsidRPr="00D00D87">
        <w:rPr>
          <w:rFonts w:ascii="Arial Unicode" w:hAnsi="Arial Unicode" w:cs="Sylfaen"/>
          <w:sz w:val="20"/>
          <w:vertAlign w:val="superscript"/>
        </w:rPr>
        <w:t>ա</w:t>
      </w:r>
      <w:r w:rsidRPr="00D00D87">
        <w:rPr>
          <w:rFonts w:ascii="Arial Unicode" w:hAnsi="Arial Unicode" w:cs="Sylfaen"/>
          <w:sz w:val="20"/>
          <w:vertAlign w:val="superscript"/>
          <w:lang w:val="hy-AM"/>
        </w:rPr>
        <w:t>զգանունը</w:t>
      </w:r>
      <w:r w:rsidRPr="00D00D87">
        <w:rPr>
          <w:rFonts w:ascii="Arial Unicode" w:hAnsi="Arial Unicode" w:cs="Arial"/>
          <w:sz w:val="20"/>
          <w:vertAlign w:val="superscript"/>
          <w:lang w:val="hy-AM"/>
        </w:rPr>
        <w:t xml:space="preserve">)                                             </w:t>
      </w:r>
      <w:r w:rsidRPr="00D00D87">
        <w:rPr>
          <w:rFonts w:ascii="Arial Unicode" w:hAnsi="Arial Unicode" w:cs="Arial"/>
          <w:sz w:val="20"/>
          <w:vertAlign w:val="superscript"/>
          <w:lang w:val="es-ES"/>
        </w:rPr>
        <w:t xml:space="preserve">               </w:t>
      </w:r>
      <w:r w:rsidRPr="00D00D87">
        <w:rPr>
          <w:rFonts w:ascii="Arial Unicode" w:hAnsi="Arial Unicode" w:cs="Sylfaen"/>
          <w:sz w:val="20"/>
          <w:vertAlign w:val="superscript"/>
          <w:lang w:val="hy-AM"/>
        </w:rPr>
        <w:t>ստորագրությունը</w:t>
      </w:r>
      <w:r w:rsidRPr="00D00D87">
        <w:rPr>
          <w:rFonts w:ascii="Arial Unicode" w:hAnsi="Arial Unicode" w:cs="Arial"/>
          <w:sz w:val="20"/>
          <w:vertAlign w:val="superscript"/>
          <w:lang w:val="hy-AM"/>
        </w:rPr>
        <w:t>)</w:t>
      </w:r>
    </w:p>
    <w:p w:rsidR="003471B7" w:rsidRPr="00D00D87" w:rsidRDefault="003471B7" w:rsidP="003471B7">
      <w:pPr>
        <w:jc w:val="both"/>
        <w:rPr>
          <w:rFonts w:ascii="Arial Unicode" w:hAnsi="Arial Unicode" w:cs="Arial"/>
          <w:sz w:val="20"/>
          <w:vertAlign w:val="superscript"/>
          <w:lang w:val="es-ES"/>
        </w:rPr>
      </w:pPr>
    </w:p>
    <w:p w:rsidR="003471B7" w:rsidRPr="00D00D87" w:rsidRDefault="003471B7" w:rsidP="003471B7">
      <w:pPr>
        <w:jc w:val="both"/>
        <w:rPr>
          <w:rFonts w:ascii="Arial Unicode" w:hAnsi="Arial Unicode"/>
          <w:sz w:val="20"/>
          <w:lang w:val="hy-AM"/>
        </w:rPr>
      </w:pPr>
      <w:r w:rsidRPr="00D00D87">
        <w:rPr>
          <w:rFonts w:ascii="Arial Unicode" w:hAnsi="Arial Unicode"/>
          <w:sz w:val="20"/>
          <w:lang w:val="hy-AM"/>
        </w:rPr>
        <w:t xml:space="preserve">    </w:t>
      </w:r>
    </w:p>
    <w:p w:rsidR="003471B7" w:rsidRPr="00D00D87" w:rsidRDefault="003471B7" w:rsidP="003471B7">
      <w:pPr>
        <w:jc w:val="right"/>
        <w:rPr>
          <w:rFonts w:ascii="Arial Unicode" w:hAnsi="Arial Unicode" w:cs="Arial"/>
          <w:sz w:val="20"/>
          <w:lang w:val="hy-AM"/>
        </w:rPr>
      </w:pPr>
      <w:r w:rsidRPr="00D00D87">
        <w:rPr>
          <w:rFonts w:ascii="Arial Unicode" w:hAnsi="Arial Unicode" w:cs="Sylfaen"/>
          <w:sz w:val="20"/>
          <w:lang w:val="hy-AM"/>
        </w:rPr>
        <w:t>Կ</w:t>
      </w:r>
      <w:r w:rsidRPr="00D00D87">
        <w:rPr>
          <w:rFonts w:ascii="Arial Unicode" w:hAnsi="Arial Unicode" w:cs="Arial"/>
          <w:sz w:val="20"/>
          <w:lang w:val="hy-AM"/>
        </w:rPr>
        <w:t xml:space="preserve">. </w:t>
      </w:r>
      <w:r w:rsidRPr="00D00D87">
        <w:rPr>
          <w:rFonts w:ascii="Arial Unicode" w:hAnsi="Arial Unicode" w:cs="Sylfaen"/>
          <w:sz w:val="20"/>
          <w:lang w:val="hy-AM"/>
        </w:rPr>
        <w:t>Տ</w:t>
      </w:r>
      <w:r w:rsidRPr="00D00D87">
        <w:rPr>
          <w:rFonts w:ascii="Arial Unicode" w:hAnsi="Arial Unicode" w:cs="Arial"/>
          <w:sz w:val="20"/>
          <w:lang w:val="hy-AM"/>
        </w:rPr>
        <w:t>.</w:t>
      </w:r>
      <w:r w:rsidRPr="00D00D87">
        <w:rPr>
          <w:rStyle w:val="af8"/>
          <w:rFonts w:ascii="Arial Unicode" w:hAnsi="Arial Unicode" w:cs="Arial"/>
          <w:color w:val="FFFFFF"/>
          <w:sz w:val="20"/>
          <w:lang w:val="hy-AM"/>
        </w:rPr>
        <w:footnoteReference w:id="18"/>
      </w:r>
      <w:r w:rsidRPr="00D00D87">
        <w:rPr>
          <w:rFonts w:ascii="Arial Unicode" w:hAnsi="Arial Unicode" w:cs="Arial"/>
          <w:sz w:val="20"/>
          <w:lang w:val="hy-AM"/>
        </w:rPr>
        <w:tab/>
      </w:r>
      <w:r w:rsidRPr="00D00D87">
        <w:rPr>
          <w:rFonts w:ascii="Arial Unicode" w:hAnsi="Arial Unicode" w:cs="Arial"/>
          <w:sz w:val="20"/>
          <w:lang w:val="hy-AM"/>
        </w:rPr>
        <w:tab/>
        <w:t xml:space="preserve"> </w:t>
      </w:r>
    </w:p>
    <w:p w:rsidR="003471B7" w:rsidRPr="00D00D87" w:rsidRDefault="003471B7" w:rsidP="003471B7">
      <w:pPr>
        <w:pStyle w:val="31"/>
        <w:spacing w:line="240" w:lineRule="auto"/>
        <w:jc w:val="right"/>
        <w:rPr>
          <w:rFonts w:ascii="Arial Unicode" w:hAnsi="Arial Unicode"/>
          <w:b/>
          <w:lang w:val="hy-AM"/>
        </w:rPr>
      </w:pPr>
    </w:p>
    <w:p w:rsidR="003471B7" w:rsidRPr="00D00D87" w:rsidRDefault="003471B7" w:rsidP="003471B7">
      <w:pPr>
        <w:pStyle w:val="31"/>
        <w:spacing w:line="240" w:lineRule="auto"/>
        <w:jc w:val="right"/>
        <w:rPr>
          <w:rFonts w:ascii="Arial Unicode" w:hAnsi="Arial Unicode"/>
          <w:b/>
          <w:lang w:val="hy-AM"/>
        </w:rPr>
      </w:pPr>
    </w:p>
    <w:p w:rsidR="003471B7" w:rsidRPr="00D00D87" w:rsidRDefault="003471B7" w:rsidP="003471B7">
      <w:pPr>
        <w:pStyle w:val="31"/>
        <w:spacing w:line="240" w:lineRule="auto"/>
        <w:jc w:val="right"/>
        <w:rPr>
          <w:rFonts w:ascii="Arial Unicode" w:hAnsi="Arial Unicode" w:cs="Sylfaen"/>
          <w:b/>
          <w:lang w:val="hy-AM"/>
        </w:rPr>
      </w:pPr>
      <w:r w:rsidRPr="00D00D87">
        <w:rPr>
          <w:rFonts w:ascii="Arial Unicode" w:hAnsi="Arial Unicode" w:cs="Sylfaen"/>
          <w:b/>
          <w:lang w:val="hy-AM"/>
        </w:rPr>
        <w:br w:type="page"/>
      </w:r>
      <w:r w:rsidRPr="00D00D87">
        <w:rPr>
          <w:rFonts w:ascii="Arial Unicode" w:hAnsi="Arial Unicode" w:cs="Sylfaen"/>
          <w:b/>
          <w:lang w:val="hy-AM"/>
        </w:rPr>
        <w:lastRenderedPageBreak/>
        <w:t xml:space="preserve"> </w:t>
      </w:r>
    </w:p>
    <w:p w:rsidR="003471B7" w:rsidRPr="00D00D87" w:rsidRDefault="003471B7" w:rsidP="003471B7">
      <w:pPr>
        <w:pStyle w:val="31"/>
        <w:spacing w:line="240" w:lineRule="auto"/>
        <w:ind w:firstLine="0"/>
        <w:jc w:val="right"/>
        <w:rPr>
          <w:rFonts w:ascii="Arial Unicode" w:hAnsi="Arial Unicode" w:cs="Arial"/>
          <w:b/>
          <w:lang w:val="hy-AM"/>
        </w:rPr>
      </w:pPr>
      <w:r w:rsidRPr="00D00D87">
        <w:rPr>
          <w:rFonts w:ascii="Arial Unicode" w:hAnsi="Arial Unicode" w:cs="Sylfaen"/>
          <w:b/>
          <w:lang w:val="hy-AM"/>
        </w:rPr>
        <w:t>Հավելված</w:t>
      </w:r>
      <w:r w:rsidRPr="00D00D87">
        <w:rPr>
          <w:rFonts w:ascii="Arial Unicode" w:hAnsi="Arial Unicode" w:cs="Arial"/>
          <w:b/>
          <w:lang w:val="hy-AM"/>
        </w:rPr>
        <w:t xml:space="preserve"> 2</w:t>
      </w:r>
    </w:p>
    <w:p w:rsidR="00AE5353" w:rsidRPr="00D00D87" w:rsidRDefault="00AE5353" w:rsidP="00AE5353">
      <w:pPr>
        <w:pStyle w:val="31"/>
        <w:spacing w:line="240" w:lineRule="auto"/>
        <w:jc w:val="right"/>
        <w:rPr>
          <w:rFonts w:ascii="Arial Unicode" w:hAnsi="Arial Unicode" w:cs="Arial"/>
          <w:b/>
          <w:lang w:val="es-ES"/>
        </w:rPr>
      </w:pPr>
      <w:r w:rsidRPr="00D00D87">
        <w:rPr>
          <w:rFonts w:ascii="Arial Unicode" w:hAnsi="Arial Unicode"/>
          <w:lang w:val="af-ZA"/>
        </w:rPr>
        <w:t>ՎՁՄ ԵՀ ԳՀ ԾՁԲ</w:t>
      </w:r>
      <w:r w:rsidRPr="00D00D87">
        <w:rPr>
          <w:rFonts w:ascii="Arial Unicode" w:hAnsi="Arial Unicode"/>
          <w:u w:val="single"/>
          <w:lang w:val="af-ZA"/>
        </w:rPr>
        <w:t xml:space="preserve">   2021 /</w:t>
      </w:r>
      <w:r w:rsidRPr="00D00D87">
        <w:rPr>
          <w:rFonts w:ascii="Arial Unicode" w:hAnsi="Arial Unicode"/>
          <w:u w:val="single"/>
          <w:lang w:val="af-ZA"/>
        </w:rPr>
        <w:tab/>
        <w:t xml:space="preserve"> 07       </w:t>
      </w:r>
      <w:r w:rsidRPr="00D00D87">
        <w:rPr>
          <w:rFonts w:ascii="Arial Unicode" w:hAnsi="Arial Unicode" w:cs="Sylfaen"/>
          <w:b/>
          <w:lang w:val="es-ES"/>
        </w:rPr>
        <w:t>ծածկագրով</w:t>
      </w:r>
    </w:p>
    <w:p w:rsidR="00AE5353" w:rsidRPr="00D00D87" w:rsidRDefault="00AE5353" w:rsidP="00AE5353">
      <w:pPr>
        <w:pStyle w:val="31"/>
        <w:spacing w:line="240" w:lineRule="auto"/>
        <w:jc w:val="right"/>
        <w:rPr>
          <w:rFonts w:ascii="Arial Unicode" w:hAnsi="Arial Unicode" w:cs="Arial"/>
          <w:b/>
          <w:lang w:val="es-ES"/>
        </w:rPr>
      </w:pPr>
      <w:r w:rsidRPr="00D00D87">
        <w:rPr>
          <w:rFonts w:ascii="Arial Unicode" w:hAnsi="Arial Unicode" w:cs="Sylfaen"/>
          <w:b/>
          <w:lang w:val="es-ES"/>
        </w:rPr>
        <w:t>Գնանշման  հարցման</w:t>
      </w:r>
      <w:r w:rsidRPr="00D00D87">
        <w:rPr>
          <w:rFonts w:ascii="Arial Unicode" w:hAnsi="Arial Unicode" w:cs="Arial"/>
          <w:b/>
          <w:lang w:val="es-ES"/>
        </w:rPr>
        <w:t xml:space="preserve"> </w:t>
      </w:r>
      <w:r w:rsidRPr="00D00D87">
        <w:rPr>
          <w:rFonts w:ascii="Arial Unicode" w:hAnsi="Arial Unicode" w:cs="Sylfaen"/>
          <w:b/>
          <w:lang w:val="es-ES"/>
        </w:rPr>
        <w:t>մրցույթի</w:t>
      </w:r>
      <w:r w:rsidRPr="00D00D87">
        <w:rPr>
          <w:rFonts w:ascii="Arial Unicode" w:hAnsi="Arial Unicode" w:cs="Arial"/>
          <w:b/>
          <w:lang w:val="es-ES"/>
        </w:rPr>
        <w:t xml:space="preserve"> </w:t>
      </w:r>
      <w:r w:rsidRPr="00D00D87">
        <w:rPr>
          <w:rFonts w:ascii="Arial Unicode" w:hAnsi="Arial Unicode" w:cs="Sylfaen"/>
          <w:b/>
          <w:lang w:val="es-ES"/>
        </w:rPr>
        <w:t>հրավերի</w:t>
      </w:r>
    </w:p>
    <w:p w:rsidR="003471B7" w:rsidRPr="00D00D87" w:rsidRDefault="003471B7" w:rsidP="003471B7">
      <w:pPr>
        <w:rPr>
          <w:rFonts w:ascii="Arial Unicode" w:hAnsi="Arial Unicode"/>
          <w:lang w:val="hy-AM"/>
        </w:rPr>
      </w:pPr>
    </w:p>
    <w:p w:rsidR="003471B7" w:rsidRPr="00D00D87" w:rsidRDefault="003471B7" w:rsidP="003471B7">
      <w:pPr>
        <w:ind w:firstLine="567"/>
        <w:jc w:val="center"/>
        <w:rPr>
          <w:rFonts w:ascii="Arial Unicode" w:hAnsi="Arial Unicode"/>
          <w:sz w:val="20"/>
          <w:lang w:val="hy-AM"/>
        </w:rPr>
      </w:pPr>
    </w:p>
    <w:p w:rsidR="003471B7" w:rsidRPr="00D00D87" w:rsidRDefault="003471B7" w:rsidP="003471B7">
      <w:pPr>
        <w:ind w:left="-66"/>
        <w:jc w:val="center"/>
        <w:rPr>
          <w:rFonts w:ascii="Arial Unicode" w:hAnsi="Arial Unicode"/>
          <w:b/>
          <w:sz w:val="20"/>
          <w:lang w:val="hy-AM"/>
        </w:rPr>
      </w:pPr>
      <w:r w:rsidRPr="00D00D87">
        <w:rPr>
          <w:rFonts w:ascii="Arial Unicode" w:hAnsi="Arial Unicode"/>
          <w:b/>
          <w:sz w:val="20"/>
          <w:lang w:val="hy-AM"/>
        </w:rPr>
        <w:t>Գ Ն Ա Յ Ի Ն   Ա Ռ Ա Ջ Ա Ր Կ</w:t>
      </w:r>
    </w:p>
    <w:p w:rsidR="003471B7" w:rsidRPr="00D00D87" w:rsidRDefault="003471B7" w:rsidP="003471B7">
      <w:pPr>
        <w:ind w:firstLine="567"/>
        <w:rPr>
          <w:rFonts w:ascii="Arial Unicode" w:hAnsi="Arial Unicode"/>
          <w:lang w:val="hy-AM"/>
        </w:rPr>
      </w:pPr>
    </w:p>
    <w:p w:rsidR="003471B7" w:rsidRPr="00D00D87" w:rsidRDefault="003471B7" w:rsidP="003471B7">
      <w:pPr>
        <w:ind w:firstLine="567"/>
        <w:jc w:val="both"/>
        <w:rPr>
          <w:rFonts w:ascii="Arial Unicode" w:hAnsi="Arial Unicode" w:cs="Arial"/>
          <w:lang w:val="hy-AM"/>
        </w:rPr>
      </w:pPr>
      <w:r w:rsidRPr="00D00D87">
        <w:rPr>
          <w:rFonts w:ascii="Arial Unicode" w:hAnsi="Arial Unicode" w:cs="Arial"/>
          <w:sz w:val="20"/>
          <w:szCs w:val="20"/>
          <w:lang w:val="es-ES"/>
        </w:rPr>
        <w:t xml:space="preserve">Ուսումնասիրելով </w:t>
      </w:r>
      <w:r w:rsidR="00082B82" w:rsidRPr="00D00D87">
        <w:rPr>
          <w:rFonts w:ascii="Arial Unicode" w:hAnsi="Arial Unicode"/>
          <w:sz w:val="18"/>
          <w:szCs w:val="18"/>
          <w:lang w:val="af-ZA"/>
        </w:rPr>
        <w:t>ՎՁՄ ԵՀ ԳՀ ԾՁԲ</w:t>
      </w:r>
      <w:r w:rsidR="00082B82" w:rsidRPr="00D00D87">
        <w:rPr>
          <w:rFonts w:ascii="Arial Unicode" w:hAnsi="Arial Unicode"/>
          <w:sz w:val="18"/>
          <w:szCs w:val="18"/>
          <w:u w:val="single"/>
          <w:lang w:val="af-ZA"/>
        </w:rPr>
        <w:t xml:space="preserve">   2021 / 07</w:t>
      </w:r>
      <w:r w:rsidR="00082B82" w:rsidRPr="00D00D87">
        <w:rPr>
          <w:rFonts w:ascii="Arial Unicode" w:hAnsi="Arial Unicode"/>
          <w:u w:val="single"/>
          <w:lang w:val="af-ZA"/>
        </w:rPr>
        <w:t xml:space="preserve"> </w:t>
      </w:r>
      <w:r w:rsidRPr="00D00D87">
        <w:rPr>
          <w:rFonts w:ascii="Arial Unicode" w:hAnsi="Arial Unicode" w:cs="Arial"/>
          <w:sz w:val="20"/>
          <w:szCs w:val="20"/>
          <w:lang w:val="es-ES"/>
        </w:rPr>
        <w:t xml:space="preserve">ծածկագրով </w:t>
      </w:r>
      <w:r w:rsidR="00AE5353" w:rsidRPr="00D00D87">
        <w:rPr>
          <w:rFonts w:ascii="Arial Unicode" w:hAnsi="Arial Unicode" w:cs="Sylfaen"/>
          <w:sz w:val="20"/>
          <w:szCs w:val="20"/>
          <w:lang w:val="es-ES"/>
        </w:rPr>
        <w:t>գնանշման հարցման</w:t>
      </w:r>
      <w:r w:rsidR="00AE5353" w:rsidRPr="00D00D87">
        <w:rPr>
          <w:rFonts w:ascii="Arial Unicode" w:hAnsi="Arial Unicode" w:cs="Arial"/>
          <w:sz w:val="20"/>
          <w:szCs w:val="20"/>
          <w:lang w:val="es-ES"/>
        </w:rPr>
        <w:t xml:space="preserve"> </w:t>
      </w:r>
      <w:r w:rsidRPr="00D00D87">
        <w:rPr>
          <w:rFonts w:ascii="Arial Unicode" w:hAnsi="Arial Unicode" w:cs="Arial"/>
          <w:sz w:val="20"/>
          <w:szCs w:val="20"/>
          <w:lang w:val="es-ES"/>
        </w:rPr>
        <w:t xml:space="preserve"> մրցույթի հրավերը, այդ թվում կնքվելիք  պայմանագրի նախագիծը</w:t>
      </w:r>
      <w:r w:rsidRPr="00D00D87">
        <w:rPr>
          <w:rFonts w:ascii="Arial Unicode" w:hAnsi="Arial Unicode" w:cs="Arial"/>
          <w:lang w:val="hy-AM"/>
        </w:rPr>
        <w:t xml:space="preserve">, </w:t>
      </w:r>
      <w:r w:rsidRPr="00D00D87">
        <w:rPr>
          <w:rFonts w:ascii="Arial Unicode" w:hAnsi="Arial Unicode"/>
          <w:sz w:val="20"/>
          <w:u w:val="single"/>
          <w:lang w:val="hy-AM"/>
        </w:rPr>
        <w:t xml:space="preserve">                  </w:t>
      </w:r>
      <w:r w:rsidRPr="00D00D87">
        <w:rPr>
          <w:rFonts w:ascii="Arial Unicode" w:hAnsi="Arial Unicode"/>
          <w:sz w:val="20"/>
          <w:u w:val="single"/>
          <w:lang w:val="hy-AM"/>
        </w:rPr>
        <w:tab/>
      </w:r>
      <w:r w:rsidRPr="00D00D87">
        <w:rPr>
          <w:rFonts w:ascii="Arial Unicode" w:hAnsi="Arial Unicode"/>
          <w:sz w:val="20"/>
          <w:u w:val="single"/>
          <w:lang w:val="hy-AM"/>
        </w:rPr>
        <w:tab/>
      </w:r>
      <w:r w:rsidRPr="00D00D87">
        <w:rPr>
          <w:rFonts w:ascii="Arial Unicode" w:hAnsi="Arial Unicode"/>
          <w:sz w:val="20"/>
          <w:u w:val="single"/>
          <w:lang w:val="hy-AM"/>
        </w:rPr>
        <w:tab/>
      </w:r>
      <w:r w:rsidRPr="00D00D87">
        <w:rPr>
          <w:rFonts w:ascii="Arial Unicode" w:hAnsi="Arial Unicode"/>
          <w:sz w:val="20"/>
          <w:u w:val="single"/>
          <w:lang w:val="hy-AM"/>
        </w:rPr>
        <w:tab/>
        <w:t xml:space="preserve">     </w:t>
      </w:r>
      <w:r w:rsidRPr="00D00D87">
        <w:rPr>
          <w:rFonts w:ascii="Arial Unicode" w:hAnsi="Arial Unicode"/>
          <w:sz w:val="20"/>
          <w:u w:val="single"/>
          <w:lang w:val="hy-AM"/>
        </w:rPr>
        <w:tab/>
      </w:r>
      <w:r w:rsidRPr="00D00D87">
        <w:rPr>
          <w:rFonts w:ascii="Arial Unicode" w:hAnsi="Arial Unicode"/>
          <w:sz w:val="20"/>
          <w:u w:val="single"/>
          <w:lang w:val="hy-AM"/>
        </w:rPr>
        <w:tab/>
        <w:t xml:space="preserve">           </w:t>
      </w:r>
      <w:r w:rsidRPr="00D00D87">
        <w:rPr>
          <w:rFonts w:ascii="Arial Unicode" w:hAnsi="Arial Unicode" w:cs="Arial"/>
          <w:sz w:val="20"/>
          <w:szCs w:val="20"/>
          <w:lang w:val="es-ES"/>
        </w:rPr>
        <w:t>-ն առաջարկում է</w:t>
      </w:r>
      <w:r w:rsidRPr="00D00D87">
        <w:rPr>
          <w:rFonts w:ascii="Arial Unicode" w:hAnsi="Arial Unicode" w:cs="Arial"/>
          <w:lang w:val="hy-AM"/>
        </w:rPr>
        <w:t xml:space="preserve">   </w:t>
      </w:r>
    </w:p>
    <w:p w:rsidR="003471B7" w:rsidRPr="00D00D87" w:rsidRDefault="003471B7" w:rsidP="003471B7">
      <w:pPr>
        <w:ind w:firstLine="567"/>
        <w:jc w:val="both"/>
        <w:rPr>
          <w:rFonts w:ascii="Arial Unicode" w:hAnsi="Arial Unicode" w:cs="Arial"/>
        </w:rPr>
      </w:pPr>
      <w:bookmarkStart w:id="14" w:name="_Hlk23147299"/>
      <w:r w:rsidRPr="00D00D87">
        <w:rPr>
          <w:rFonts w:ascii="Arial Unicode" w:hAnsi="Arial Unicode" w:cs="Sylfaen"/>
          <w:vertAlign w:val="superscript"/>
          <w:lang w:val="hy-AM"/>
        </w:rPr>
        <w:t xml:space="preserve">                                                                                     մասնակցի անվանումը</w:t>
      </w:r>
    </w:p>
    <w:bookmarkEnd w:id="14"/>
    <w:p w:rsidR="003471B7" w:rsidRPr="00D00D87" w:rsidRDefault="003471B7" w:rsidP="003471B7">
      <w:pPr>
        <w:jc w:val="both"/>
        <w:rPr>
          <w:rFonts w:ascii="Arial Unicode" w:hAnsi="Arial Unicode"/>
          <w:sz w:val="20"/>
          <w:lang w:val="hy-AM"/>
        </w:rPr>
      </w:pPr>
      <w:r w:rsidRPr="00D00D87">
        <w:rPr>
          <w:rFonts w:ascii="Arial Unicode" w:hAnsi="Arial Unicode" w:cs="Arial"/>
          <w:sz w:val="20"/>
          <w:szCs w:val="20"/>
          <w:lang w:val="es-ES"/>
        </w:rPr>
        <w:t>պայմանագիրը կատարել ներքոհիշյալ ընդհանուր գներով.</w:t>
      </w:r>
    </w:p>
    <w:p w:rsidR="003471B7" w:rsidRPr="00D00D87" w:rsidRDefault="003471B7" w:rsidP="003471B7">
      <w:pPr>
        <w:jc w:val="center"/>
        <w:rPr>
          <w:rFonts w:ascii="Arial Unicode" w:hAnsi="Arial Unicode"/>
          <w:sz w:val="20"/>
          <w:lang w:val="hy-AM"/>
        </w:rPr>
      </w:pPr>
      <w:r w:rsidRPr="00D00D87">
        <w:rPr>
          <w:rFonts w:ascii="Arial Unicode" w:hAnsi="Arial Unicode"/>
          <w:sz w:val="20"/>
          <w:szCs w:val="20"/>
          <w:lang w:val="es-ES"/>
        </w:rPr>
        <w:t xml:space="preserve">                                                                                                                                   </w:t>
      </w:r>
      <w:r w:rsidRPr="00D00D87">
        <w:rPr>
          <w:rFonts w:ascii="Arial Unicode" w:hAnsi="Arial Unicode"/>
          <w:sz w:val="20"/>
          <w:lang w:val="es-ES"/>
        </w:rPr>
        <w:t>ՀՀ դրամ</w:t>
      </w:r>
    </w:p>
    <w:tbl>
      <w:tblPr>
        <w:tblW w:w="9482"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4500"/>
        <w:gridCol w:w="1269"/>
        <w:gridCol w:w="1656"/>
        <w:gridCol w:w="1433"/>
      </w:tblGrid>
      <w:tr w:rsidR="003471B7" w:rsidRPr="00D00D87" w:rsidTr="00AE5353">
        <w:trPr>
          <w:cantSplit/>
          <w:trHeight w:val="916"/>
          <w:jc w:val="center"/>
        </w:trPr>
        <w:tc>
          <w:tcPr>
            <w:tcW w:w="624" w:type="dxa"/>
            <w:tcBorders>
              <w:top w:val="single" w:sz="4" w:space="0" w:color="auto"/>
              <w:left w:val="single" w:sz="4" w:space="0" w:color="auto"/>
              <w:right w:val="single" w:sz="4" w:space="0" w:color="auto"/>
            </w:tcBorders>
            <w:vAlign w:val="center"/>
          </w:tcPr>
          <w:p w:rsidR="003471B7" w:rsidRPr="00D00D87" w:rsidRDefault="003471B7" w:rsidP="00082B82">
            <w:pPr>
              <w:jc w:val="center"/>
              <w:rPr>
                <w:rFonts w:ascii="Arial Unicode" w:hAnsi="Arial Unicode"/>
                <w:b/>
                <w:bCs/>
                <w:sz w:val="16"/>
                <w:szCs w:val="18"/>
                <w:lang w:val="es-ES"/>
              </w:rPr>
            </w:pPr>
            <w:r w:rsidRPr="00D00D87">
              <w:rPr>
                <w:rFonts w:ascii="Arial Unicode" w:hAnsi="Arial Unicode"/>
                <w:b/>
                <w:bCs/>
                <w:sz w:val="16"/>
                <w:szCs w:val="18"/>
                <w:lang w:val="es-ES"/>
              </w:rPr>
              <w:t>Չափա-</w:t>
            </w:r>
          </w:p>
          <w:p w:rsidR="003471B7" w:rsidRPr="00D00D87" w:rsidRDefault="003471B7" w:rsidP="00082B82">
            <w:pPr>
              <w:jc w:val="center"/>
              <w:rPr>
                <w:rFonts w:ascii="Arial Unicode" w:hAnsi="Arial Unicode"/>
                <w:b/>
                <w:bCs/>
                <w:sz w:val="16"/>
                <w:lang w:val="es-ES"/>
              </w:rPr>
            </w:pPr>
            <w:r w:rsidRPr="00D00D87">
              <w:rPr>
                <w:rFonts w:ascii="Arial Unicode" w:hAnsi="Arial Unicode"/>
                <w:b/>
                <w:bCs/>
                <w:sz w:val="16"/>
                <w:szCs w:val="18"/>
                <w:lang w:val="es-ES"/>
              </w:rPr>
              <w:t>բաժինների համարները</w:t>
            </w:r>
          </w:p>
        </w:tc>
        <w:tc>
          <w:tcPr>
            <w:tcW w:w="4500" w:type="dxa"/>
            <w:tcBorders>
              <w:top w:val="single" w:sz="4" w:space="0" w:color="auto"/>
              <w:left w:val="single" w:sz="4" w:space="0" w:color="auto"/>
              <w:right w:val="single" w:sz="4" w:space="0" w:color="auto"/>
            </w:tcBorders>
            <w:vAlign w:val="center"/>
          </w:tcPr>
          <w:p w:rsidR="003471B7" w:rsidRPr="00D00D87" w:rsidRDefault="003471B7" w:rsidP="00082B82">
            <w:pPr>
              <w:jc w:val="center"/>
              <w:rPr>
                <w:rFonts w:ascii="Arial Unicode" w:hAnsi="Arial Unicode"/>
                <w:b/>
                <w:bCs/>
                <w:sz w:val="16"/>
                <w:szCs w:val="18"/>
                <w:lang w:val="es-ES"/>
              </w:rPr>
            </w:pPr>
            <w:r w:rsidRPr="00D00D87">
              <w:rPr>
                <w:rFonts w:ascii="Arial Unicode" w:hAnsi="Arial Unicode"/>
                <w:b/>
                <w:bCs/>
                <w:sz w:val="16"/>
                <w:szCs w:val="18"/>
                <w:lang w:val="es-ES"/>
              </w:rPr>
              <w:t>Ծառայության անվանումը</w:t>
            </w:r>
          </w:p>
        </w:tc>
        <w:tc>
          <w:tcPr>
            <w:tcW w:w="1269" w:type="dxa"/>
            <w:tcBorders>
              <w:top w:val="single" w:sz="4" w:space="0" w:color="auto"/>
              <w:left w:val="single" w:sz="4" w:space="0" w:color="auto"/>
              <w:right w:val="single" w:sz="4" w:space="0" w:color="auto"/>
            </w:tcBorders>
            <w:vAlign w:val="center"/>
          </w:tcPr>
          <w:p w:rsidR="003471B7" w:rsidRPr="00D00D87" w:rsidRDefault="003471B7" w:rsidP="00082B82">
            <w:pPr>
              <w:jc w:val="center"/>
              <w:rPr>
                <w:rFonts w:ascii="Arial Unicode" w:hAnsi="Arial Unicode"/>
                <w:b/>
                <w:bCs/>
                <w:sz w:val="16"/>
                <w:szCs w:val="18"/>
                <w:lang w:val="es-ES"/>
              </w:rPr>
            </w:pPr>
            <w:r w:rsidRPr="00D00D87">
              <w:rPr>
                <w:rFonts w:ascii="Arial Unicode" w:hAnsi="Arial Unicode"/>
                <w:b/>
                <w:bCs/>
                <w:sz w:val="16"/>
                <w:szCs w:val="18"/>
                <w:lang w:val="es-ES"/>
              </w:rPr>
              <w:t xml:space="preserve">Արժեք </w:t>
            </w:r>
          </w:p>
          <w:p w:rsidR="003471B7" w:rsidRPr="00D00D87" w:rsidRDefault="003471B7" w:rsidP="00082B82">
            <w:pPr>
              <w:jc w:val="center"/>
              <w:rPr>
                <w:rFonts w:ascii="Arial Unicode" w:hAnsi="Arial Unicode"/>
                <w:bCs/>
                <w:sz w:val="16"/>
                <w:szCs w:val="18"/>
                <w:lang w:val="es-ES"/>
              </w:rPr>
            </w:pPr>
            <w:r w:rsidRPr="00D00D87">
              <w:rPr>
                <w:rFonts w:ascii="Arial Unicode" w:hAnsi="Arial Unicode"/>
                <w:bCs/>
                <w:sz w:val="16"/>
                <w:szCs w:val="18"/>
                <w:lang w:val="es-ES"/>
              </w:rPr>
              <w:t>(ինքնարժեքի և կանխատեսվող շահույթի հանրագումարը)</w:t>
            </w:r>
          </w:p>
          <w:p w:rsidR="003471B7" w:rsidRPr="00D00D87" w:rsidRDefault="003471B7" w:rsidP="00082B82">
            <w:pPr>
              <w:jc w:val="center"/>
              <w:rPr>
                <w:rFonts w:ascii="Arial Unicode" w:hAnsi="Arial Unicode"/>
                <w:b/>
                <w:bCs/>
                <w:sz w:val="16"/>
                <w:szCs w:val="18"/>
                <w:lang w:val="es-ES"/>
              </w:rPr>
            </w:pPr>
            <w:r w:rsidRPr="00D00D87">
              <w:rPr>
                <w:rFonts w:ascii="Arial Unicode" w:hAnsi="Arial Unicode"/>
                <w:b/>
                <w:bCs/>
                <w:sz w:val="16"/>
                <w:szCs w:val="18"/>
                <w:lang w:val="es-ES"/>
              </w:rPr>
              <w:t xml:space="preserve"> /տառերով և թվերով/</w:t>
            </w:r>
          </w:p>
        </w:tc>
        <w:tc>
          <w:tcPr>
            <w:tcW w:w="1656" w:type="dxa"/>
            <w:tcBorders>
              <w:top w:val="single" w:sz="4" w:space="0" w:color="auto"/>
              <w:left w:val="single" w:sz="4" w:space="0" w:color="auto"/>
              <w:right w:val="single" w:sz="4" w:space="0" w:color="auto"/>
            </w:tcBorders>
            <w:vAlign w:val="center"/>
          </w:tcPr>
          <w:p w:rsidR="003471B7" w:rsidRPr="00D00D87" w:rsidRDefault="003471B7" w:rsidP="00082B82">
            <w:pPr>
              <w:jc w:val="center"/>
              <w:rPr>
                <w:rFonts w:ascii="Arial Unicode" w:hAnsi="Arial Unicode"/>
                <w:b/>
                <w:bCs/>
                <w:sz w:val="16"/>
                <w:szCs w:val="18"/>
                <w:lang w:val="es-ES"/>
              </w:rPr>
            </w:pPr>
            <w:r w:rsidRPr="00D00D87">
              <w:rPr>
                <w:rFonts w:ascii="Arial Unicode" w:hAnsi="Arial Unicode"/>
                <w:b/>
                <w:bCs/>
                <w:sz w:val="16"/>
                <w:szCs w:val="18"/>
                <w:lang w:val="es-ES"/>
              </w:rPr>
              <w:t>ԱԱՀ**</w:t>
            </w:r>
          </w:p>
          <w:p w:rsidR="003471B7" w:rsidRPr="00D00D87" w:rsidRDefault="003471B7" w:rsidP="00082B82">
            <w:pPr>
              <w:jc w:val="center"/>
              <w:rPr>
                <w:rFonts w:ascii="Arial Unicode" w:hAnsi="Arial Unicode"/>
                <w:b/>
                <w:bCs/>
                <w:sz w:val="16"/>
                <w:szCs w:val="18"/>
                <w:lang w:val="es-ES"/>
              </w:rPr>
            </w:pPr>
            <w:r w:rsidRPr="00D00D87">
              <w:rPr>
                <w:rFonts w:ascii="Arial Unicode" w:hAnsi="Arial Unicode"/>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3471B7" w:rsidRPr="00D00D87" w:rsidRDefault="003471B7" w:rsidP="00082B82">
            <w:pPr>
              <w:jc w:val="center"/>
              <w:rPr>
                <w:rFonts w:ascii="Arial Unicode" w:hAnsi="Arial Unicode"/>
                <w:b/>
                <w:bCs/>
                <w:sz w:val="16"/>
                <w:szCs w:val="18"/>
                <w:lang w:val="es-ES"/>
              </w:rPr>
            </w:pPr>
            <w:r w:rsidRPr="00D00D87">
              <w:rPr>
                <w:rFonts w:ascii="Arial Unicode" w:hAnsi="Arial Unicode"/>
                <w:b/>
                <w:bCs/>
                <w:sz w:val="16"/>
                <w:szCs w:val="18"/>
                <w:lang w:val="es-ES"/>
              </w:rPr>
              <w:t>Ընդհանուր գինը</w:t>
            </w:r>
          </w:p>
          <w:p w:rsidR="003471B7" w:rsidRPr="00D00D87" w:rsidRDefault="003471B7" w:rsidP="00082B82">
            <w:pPr>
              <w:jc w:val="center"/>
              <w:rPr>
                <w:rFonts w:ascii="Arial Unicode" w:hAnsi="Arial Unicode"/>
                <w:b/>
                <w:bCs/>
                <w:sz w:val="16"/>
                <w:szCs w:val="18"/>
                <w:lang w:val="es-ES"/>
              </w:rPr>
            </w:pPr>
            <w:r w:rsidRPr="00D00D87">
              <w:rPr>
                <w:rFonts w:ascii="Arial Unicode" w:hAnsi="Arial Unicode"/>
                <w:b/>
                <w:bCs/>
                <w:sz w:val="16"/>
                <w:szCs w:val="18"/>
                <w:lang w:val="es-ES"/>
              </w:rPr>
              <w:t xml:space="preserve"> /տառերով և թվերով/</w:t>
            </w:r>
          </w:p>
        </w:tc>
      </w:tr>
      <w:tr w:rsidR="003471B7" w:rsidRPr="00D00D87" w:rsidTr="00AE5353">
        <w:trPr>
          <w:jc w:val="center"/>
        </w:trPr>
        <w:tc>
          <w:tcPr>
            <w:tcW w:w="624" w:type="dxa"/>
            <w:tcBorders>
              <w:top w:val="single" w:sz="4" w:space="0" w:color="auto"/>
              <w:left w:val="single" w:sz="4" w:space="0" w:color="auto"/>
              <w:bottom w:val="single" w:sz="4" w:space="0" w:color="auto"/>
              <w:right w:val="single" w:sz="4" w:space="0" w:color="auto"/>
            </w:tcBorders>
            <w:shd w:val="clear" w:color="auto" w:fill="99CCFF"/>
            <w:vAlign w:val="center"/>
          </w:tcPr>
          <w:p w:rsidR="003471B7" w:rsidRPr="00D00D87" w:rsidRDefault="003471B7" w:rsidP="00082B82">
            <w:pPr>
              <w:jc w:val="center"/>
              <w:rPr>
                <w:rFonts w:ascii="Arial Unicode" w:hAnsi="Arial Unicode"/>
                <w:b/>
                <w:i/>
                <w:sz w:val="16"/>
                <w:lang w:val="es-ES"/>
              </w:rPr>
            </w:pPr>
            <w:r w:rsidRPr="00D00D87">
              <w:rPr>
                <w:rFonts w:ascii="Arial Unicode" w:hAnsi="Arial Unicode"/>
                <w:b/>
                <w:i/>
                <w:sz w:val="16"/>
                <w:lang w:val="es-ES"/>
              </w:rPr>
              <w:t>1</w:t>
            </w:r>
          </w:p>
        </w:tc>
        <w:tc>
          <w:tcPr>
            <w:tcW w:w="4500" w:type="dxa"/>
            <w:tcBorders>
              <w:top w:val="single" w:sz="4" w:space="0" w:color="auto"/>
              <w:left w:val="single" w:sz="4" w:space="0" w:color="auto"/>
              <w:bottom w:val="single" w:sz="4" w:space="0" w:color="auto"/>
              <w:right w:val="single" w:sz="4" w:space="0" w:color="auto"/>
            </w:tcBorders>
            <w:shd w:val="clear" w:color="auto" w:fill="99CCFF"/>
          </w:tcPr>
          <w:p w:rsidR="003471B7" w:rsidRPr="00D00D87" w:rsidRDefault="003471B7" w:rsidP="00082B82">
            <w:pPr>
              <w:jc w:val="center"/>
              <w:rPr>
                <w:rFonts w:ascii="Arial Unicode" w:hAnsi="Arial Unicode"/>
                <w:b/>
                <w:i/>
                <w:sz w:val="16"/>
                <w:lang w:val="es-ES"/>
              </w:rPr>
            </w:pPr>
            <w:r w:rsidRPr="00D00D87">
              <w:rPr>
                <w:rFonts w:ascii="Arial Unicode" w:hAnsi="Arial Unicode"/>
                <w:b/>
                <w:i/>
                <w:sz w:val="16"/>
                <w:lang w:val="es-ES"/>
              </w:rPr>
              <w:t>2</w:t>
            </w:r>
          </w:p>
        </w:tc>
        <w:tc>
          <w:tcPr>
            <w:tcW w:w="1269" w:type="dxa"/>
            <w:tcBorders>
              <w:top w:val="single" w:sz="4" w:space="0" w:color="auto"/>
              <w:left w:val="single" w:sz="4" w:space="0" w:color="auto"/>
              <w:bottom w:val="single" w:sz="4" w:space="0" w:color="auto"/>
              <w:right w:val="single" w:sz="4" w:space="0" w:color="auto"/>
            </w:tcBorders>
            <w:shd w:val="clear" w:color="auto" w:fill="99CCFF"/>
          </w:tcPr>
          <w:p w:rsidR="003471B7" w:rsidRPr="00D00D87" w:rsidRDefault="003471B7" w:rsidP="00082B82">
            <w:pPr>
              <w:jc w:val="center"/>
              <w:rPr>
                <w:rFonts w:ascii="Arial Unicode" w:hAnsi="Arial Unicode"/>
                <w:i/>
                <w:sz w:val="16"/>
                <w:lang w:val="es-ES"/>
              </w:rPr>
            </w:pPr>
            <w:r w:rsidRPr="00D00D87">
              <w:rPr>
                <w:rFonts w:ascii="Arial Unicode" w:hAnsi="Arial Unicode"/>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3471B7" w:rsidRPr="00D00D87" w:rsidRDefault="003471B7" w:rsidP="00082B82">
            <w:pPr>
              <w:jc w:val="center"/>
              <w:rPr>
                <w:rFonts w:ascii="Arial Unicode" w:hAnsi="Arial Unicode"/>
                <w:i/>
                <w:sz w:val="16"/>
                <w:lang w:val="es-ES"/>
              </w:rPr>
            </w:pPr>
            <w:r w:rsidRPr="00D00D87">
              <w:rPr>
                <w:rFonts w:ascii="Arial Unicode" w:hAnsi="Arial Unicode"/>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3471B7" w:rsidRPr="00D00D87" w:rsidRDefault="003471B7" w:rsidP="00082B82">
            <w:pPr>
              <w:jc w:val="center"/>
              <w:rPr>
                <w:rFonts w:ascii="Arial Unicode" w:hAnsi="Arial Unicode"/>
                <w:i/>
                <w:sz w:val="16"/>
                <w:lang w:val="es-ES"/>
              </w:rPr>
            </w:pPr>
            <w:r w:rsidRPr="00D00D87">
              <w:rPr>
                <w:rFonts w:ascii="Arial Unicode" w:hAnsi="Arial Unicode"/>
                <w:b/>
                <w:i/>
                <w:sz w:val="16"/>
                <w:lang w:val="es-ES"/>
              </w:rPr>
              <w:t>5=3+4</w:t>
            </w:r>
          </w:p>
        </w:tc>
      </w:tr>
      <w:tr w:rsidR="003471B7" w:rsidRPr="00D00D87" w:rsidTr="00AE535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tcPr>
          <w:p w:rsidR="003471B7" w:rsidRPr="00D00D87" w:rsidRDefault="003471B7" w:rsidP="00082B82">
            <w:pPr>
              <w:jc w:val="center"/>
              <w:rPr>
                <w:rFonts w:ascii="Arial Unicode" w:hAnsi="Arial Unicode"/>
                <w:b/>
                <w:bCs/>
                <w:sz w:val="18"/>
                <w:lang w:val="es-ES"/>
              </w:rPr>
            </w:pPr>
            <w:r w:rsidRPr="00D00D87">
              <w:rPr>
                <w:rFonts w:ascii="Arial Unicode" w:hAnsi="Arial Unicode"/>
                <w:b/>
                <w:bCs/>
                <w:sz w:val="18"/>
                <w:lang w:val="es-ES"/>
              </w:rPr>
              <w:t>1</w:t>
            </w:r>
          </w:p>
        </w:tc>
        <w:tc>
          <w:tcPr>
            <w:tcW w:w="4500" w:type="dxa"/>
            <w:tcBorders>
              <w:top w:val="single" w:sz="4" w:space="0" w:color="auto"/>
              <w:left w:val="single" w:sz="4" w:space="0" w:color="auto"/>
              <w:bottom w:val="single" w:sz="4" w:space="0" w:color="auto"/>
              <w:right w:val="single" w:sz="4" w:space="0" w:color="auto"/>
            </w:tcBorders>
            <w:vAlign w:val="center"/>
          </w:tcPr>
          <w:p w:rsidR="003471B7" w:rsidRPr="00D00D87" w:rsidRDefault="00AE5353" w:rsidP="00082B82">
            <w:pPr>
              <w:rPr>
                <w:rFonts w:ascii="Arial Unicode" w:hAnsi="Arial Unicode"/>
                <w:sz w:val="16"/>
                <w:szCs w:val="16"/>
                <w:lang w:val="es-ES"/>
              </w:rPr>
            </w:pPr>
            <w:r w:rsidRPr="00D00D87">
              <w:rPr>
                <w:rFonts w:ascii="Arial Unicode" w:hAnsi="Arial Unicode"/>
                <w:i/>
                <w:sz w:val="16"/>
                <w:szCs w:val="16"/>
                <w:lang w:val="af-ZA"/>
              </w:rPr>
              <w:t>ՎՁՄ Եղեգիս համայնքի  բնակավայրերի ոռոգման առուների կառուցման աշխատանքների     կատարման</w:t>
            </w:r>
            <w:r w:rsidR="00C26379" w:rsidRPr="00D00D87">
              <w:rPr>
                <w:rFonts w:ascii="Arial Unicode" w:hAnsi="Arial Unicode"/>
                <w:i/>
                <w:sz w:val="16"/>
                <w:szCs w:val="16"/>
                <w:lang w:val="af-ZA"/>
              </w:rPr>
              <w:t xml:space="preserve">  տեխ</w:t>
            </w:r>
            <w:r w:rsidRPr="00D00D87">
              <w:rPr>
                <w:rFonts w:ascii="Arial Unicode" w:hAnsi="Arial Unicode"/>
                <w:i/>
                <w:sz w:val="16"/>
                <w:szCs w:val="16"/>
                <w:lang w:val="af-ZA"/>
              </w:rPr>
              <w:t>նիկական հսկողության  և  խորհրդատվակ</w:t>
            </w:r>
            <w:r w:rsidR="007D3B16" w:rsidRPr="00D00D87">
              <w:rPr>
                <w:rFonts w:ascii="Arial Unicode" w:hAnsi="Arial Unicode"/>
                <w:i/>
                <w:sz w:val="16"/>
                <w:szCs w:val="16"/>
                <w:lang w:val="af-ZA"/>
              </w:rPr>
              <w:t>ան ծառայությունների ձեռք բերում</w:t>
            </w:r>
            <w:r w:rsidRPr="00D00D87">
              <w:rPr>
                <w:rFonts w:ascii="Arial Unicode" w:hAnsi="Arial Unicode"/>
                <w:i/>
                <w:sz w:val="16"/>
                <w:szCs w:val="16"/>
                <w:lang w:val="af-ZA"/>
              </w:rPr>
              <w:t xml:space="preserve">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471B7" w:rsidRPr="00D00D87" w:rsidRDefault="003471B7" w:rsidP="00082B82">
            <w:pPr>
              <w:jc w:val="center"/>
              <w:rPr>
                <w:rFonts w:ascii="Arial Unicode" w:hAnsi="Arial Unicode"/>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3471B7" w:rsidRPr="00D00D87" w:rsidRDefault="003471B7" w:rsidP="00082B82">
            <w:pPr>
              <w:jc w:val="center"/>
              <w:rPr>
                <w:rFonts w:ascii="Arial Unicode" w:hAnsi="Arial Unicode"/>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3471B7" w:rsidRPr="00D00D87" w:rsidRDefault="003471B7" w:rsidP="00082B82">
            <w:pPr>
              <w:jc w:val="center"/>
              <w:rPr>
                <w:rFonts w:ascii="Arial Unicode" w:hAnsi="Arial Unicode"/>
                <w:lang w:val="es-ES"/>
              </w:rPr>
            </w:pPr>
          </w:p>
        </w:tc>
      </w:tr>
    </w:tbl>
    <w:p w:rsidR="003471B7" w:rsidRPr="00D00D87" w:rsidRDefault="003471B7" w:rsidP="003471B7">
      <w:pPr>
        <w:rPr>
          <w:rFonts w:ascii="Arial Unicode" w:hAnsi="Arial Unicode"/>
          <w:sz w:val="18"/>
          <w:szCs w:val="18"/>
          <w:lang w:val="es-ES"/>
        </w:rPr>
      </w:pPr>
    </w:p>
    <w:p w:rsidR="003471B7" w:rsidRPr="00D00D87" w:rsidRDefault="003471B7" w:rsidP="003471B7">
      <w:pPr>
        <w:rPr>
          <w:rFonts w:ascii="Arial Unicode" w:hAnsi="Arial Unicode"/>
          <w:sz w:val="18"/>
          <w:szCs w:val="18"/>
          <w:lang w:val="es-ES"/>
        </w:rPr>
      </w:pPr>
    </w:p>
    <w:p w:rsidR="003471B7" w:rsidRPr="00D00D87" w:rsidRDefault="003471B7" w:rsidP="003471B7">
      <w:pPr>
        <w:rPr>
          <w:rFonts w:ascii="Arial Unicode" w:hAnsi="Arial Unicode"/>
          <w:sz w:val="18"/>
          <w:szCs w:val="18"/>
          <w:lang w:val="hy-AM"/>
        </w:rPr>
      </w:pPr>
    </w:p>
    <w:p w:rsidR="003471B7" w:rsidRPr="00D00D87" w:rsidRDefault="003471B7" w:rsidP="003471B7">
      <w:pPr>
        <w:ind w:left="720" w:firstLine="720"/>
        <w:jc w:val="both"/>
        <w:rPr>
          <w:rFonts w:ascii="Arial Unicode" w:hAnsi="Arial Unicode"/>
          <w:sz w:val="20"/>
          <w:lang w:val="hy-AM"/>
        </w:rPr>
      </w:pPr>
      <w:r w:rsidRPr="00D00D87">
        <w:rPr>
          <w:rFonts w:ascii="Arial Unicode" w:hAnsi="Arial Unicode"/>
          <w:sz w:val="20"/>
          <w:lang w:val="hy-AM"/>
        </w:rPr>
        <w:t xml:space="preserve">     ___________________________________________ </w:t>
      </w:r>
      <w:r w:rsidRPr="00D00D87">
        <w:rPr>
          <w:rFonts w:ascii="Arial Unicode" w:hAnsi="Arial Unicode"/>
          <w:sz w:val="20"/>
          <w:lang w:val="hy-AM"/>
        </w:rPr>
        <w:tab/>
        <w:t xml:space="preserve">                       _____________ </w:t>
      </w:r>
    </w:p>
    <w:p w:rsidR="003471B7" w:rsidRPr="00D00D87" w:rsidRDefault="003471B7" w:rsidP="003471B7">
      <w:pPr>
        <w:jc w:val="both"/>
        <w:rPr>
          <w:rFonts w:ascii="Arial Unicode" w:hAnsi="Arial Unicode"/>
          <w:sz w:val="20"/>
          <w:vertAlign w:val="superscript"/>
          <w:lang w:val="hy-AM"/>
        </w:rPr>
      </w:pPr>
      <w:r w:rsidRPr="00D00D87">
        <w:rPr>
          <w:rFonts w:ascii="Arial Unicode" w:hAnsi="Arial Unicode"/>
          <w:sz w:val="20"/>
          <w:vertAlign w:val="superscript"/>
          <w:lang w:val="hy-AM"/>
        </w:rPr>
        <w:t xml:space="preserve">                                                      մասնակցի անվանումը (ղեկավարի պաշտոնը, անուն ազգանունը)                                                                 ստորագրությունը</w:t>
      </w:r>
      <w:r w:rsidRPr="00D00D87">
        <w:rPr>
          <w:rFonts w:ascii="Arial Unicode" w:hAnsi="Arial Unicode"/>
          <w:sz w:val="20"/>
          <w:vertAlign w:val="superscript"/>
          <w:lang w:val="hy-AM"/>
        </w:rPr>
        <w:tab/>
      </w:r>
    </w:p>
    <w:p w:rsidR="003471B7" w:rsidRPr="00D00D87" w:rsidRDefault="003471B7" w:rsidP="003471B7">
      <w:pPr>
        <w:jc w:val="right"/>
        <w:rPr>
          <w:rFonts w:ascii="Arial Unicode" w:hAnsi="Arial Unicode"/>
          <w:sz w:val="20"/>
          <w:lang w:val="hy-AM"/>
        </w:rPr>
      </w:pPr>
      <w:r w:rsidRPr="00D00D87">
        <w:rPr>
          <w:rFonts w:ascii="Arial Unicode" w:hAnsi="Arial Unicode"/>
          <w:sz w:val="20"/>
          <w:lang w:val="hy-AM"/>
        </w:rPr>
        <w:t xml:space="preserve">    </w:t>
      </w:r>
    </w:p>
    <w:p w:rsidR="003471B7" w:rsidRPr="00D00D87" w:rsidRDefault="003471B7" w:rsidP="003471B7">
      <w:pPr>
        <w:jc w:val="right"/>
        <w:rPr>
          <w:rFonts w:ascii="Arial Unicode" w:hAnsi="Arial Unicode"/>
          <w:sz w:val="20"/>
          <w:lang w:val="hy-AM"/>
        </w:rPr>
      </w:pPr>
      <w:r w:rsidRPr="00D00D87">
        <w:rPr>
          <w:rFonts w:ascii="Arial Unicode" w:hAnsi="Arial Unicode"/>
          <w:sz w:val="20"/>
          <w:lang w:val="hy-AM"/>
        </w:rPr>
        <w:t>Կ. Տ.</w:t>
      </w:r>
      <w:r w:rsidRPr="00D00D87">
        <w:rPr>
          <w:rStyle w:val="af8"/>
          <w:rFonts w:ascii="Arial Unicode" w:hAnsi="Arial Unicode"/>
          <w:color w:val="FFFFFF"/>
          <w:sz w:val="20"/>
          <w:lang w:val="hy-AM"/>
        </w:rPr>
        <w:footnoteReference w:id="19"/>
      </w:r>
      <w:r w:rsidRPr="00D00D87">
        <w:rPr>
          <w:rFonts w:ascii="Arial Unicode" w:hAnsi="Arial Unicode"/>
          <w:sz w:val="20"/>
          <w:lang w:val="hy-AM"/>
        </w:rPr>
        <w:tab/>
      </w:r>
      <w:r w:rsidRPr="00D00D87">
        <w:rPr>
          <w:rFonts w:ascii="Arial Unicode" w:hAnsi="Arial Unicode"/>
          <w:sz w:val="20"/>
          <w:lang w:val="hy-AM"/>
        </w:rPr>
        <w:tab/>
        <w:t xml:space="preserve"> </w:t>
      </w:r>
    </w:p>
    <w:p w:rsidR="003471B7" w:rsidRPr="00D00D87" w:rsidRDefault="003471B7" w:rsidP="003471B7">
      <w:pPr>
        <w:jc w:val="right"/>
        <w:rPr>
          <w:rFonts w:ascii="Arial Unicode" w:hAnsi="Arial Unicode"/>
          <w:sz w:val="20"/>
          <w:lang w:val="hy-AM"/>
        </w:rPr>
      </w:pPr>
    </w:p>
    <w:p w:rsidR="003471B7" w:rsidRPr="00D00D87" w:rsidRDefault="003471B7" w:rsidP="003471B7">
      <w:pPr>
        <w:rPr>
          <w:rFonts w:ascii="Arial Unicode" w:hAnsi="Arial Unicode" w:cs="Sylfaen"/>
          <w:i/>
          <w:sz w:val="16"/>
          <w:szCs w:val="16"/>
          <w:lang w:val="hy-AM" w:eastAsia="ru-RU"/>
        </w:rPr>
      </w:pPr>
    </w:p>
    <w:p w:rsidR="003471B7" w:rsidRPr="00D00D87" w:rsidRDefault="003471B7" w:rsidP="003471B7">
      <w:pPr>
        <w:rPr>
          <w:rFonts w:ascii="Arial Unicode" w:hAnsi="Arial Unicode" w:cs="Sylfaen"/>
          <w:i/>
          <w:sz w:val="16"/>
          <w:szCs w:val="16"/>
          <w:lang w:val="hy-AM" w:eastAsia="ru-RU"/>
        </w:rPr>
      </w:pPr>
    </w:p>
    <w:p w:rsidR="003471B7" w:rsidRPr="00D00D87" w:rsidRDefault="003471B7" w:rsidP="003471B7">
      <w:pPr>
        <w:rPr>
          <w:rFonts w:ascii="Arial Unicode" w:hAnsi="Arial Unicode" w:cs="Sylfaen"/>
          <w:i/>
          <w:sz w:val="16"/>
          <w:szCs w:val="16"/>
          <w:lang w:val="hy-AM" w:eastAsia="ru-RU"/>
        </w:rPr>
      </w:pPr>
    </w:p>
    <w:p w:rsidR="003471B7" w:rsidRPr="00D00D87" w:rsidRDefault="003471B7" w:rsidP="003471B7">
      <w:pPr>
        <w:rPr>
          <w:rFonts w:ascii="Arial Unicode" w:hAnsi="Arial Unicode" w:cs="Sylfaen"/>
          <w:i/>
          <w:sz w:val="16"/>
          <w:szCs w:val="16"/>
          <w:lang w:val="hy-AM" w:eastAsia="ru-RU"/>
        </w:rPr>
      </w:pPr>
    </w:p>
    <w:p w:rsidR="003471B7" w:rsidRPr="00D00D87" w:rsidRDefault="003471B7" w:rsidP="003471B7">
      <w:pPr>
        <w:rPr>
          <w:rFonts w:ascii="Arial Unicode" w:hAnsi="Arial Unicode" w:cs="Sylfaen"/>
          <w:i/>
          <w:sz w:val="16"/>
          <w:szCs w:val="16"/>
          <w:lang w:val="hy-AM" w:eastAsia="ru-RU"/>
        </w:rPr>
      </w:pPr>
    </w:p>
    <w:p w:rsidR="003471B7" w:rsidRPr="00D00D87" w:rsidRDefault="003471B7" w:rsidP="003471B7">
      <w:pPr>
        <w:rPr>
          <w:rFonts w:ascii="Arial Unicode" w:hAnsi="Arial Unicode" w:cs="Sylfaen"/>
          <w:i/>
          <w:sz w:val="16"/>
          <w:szCs w:val="16"/>
          <w:lang w:val="hy-AM" w:eastAsia="ru-RU"/>
        </w:rPr>
      </w:pPr>
    </w:p>
    <w:p w:rsidR="003471B7" w:rsidRPr="00D00D87" w:rsidRDefault="003471B7" w:rsidP="003471B7">
      <w:pPr>
        <w:rPr>
          <w:rFonts w:ascii="Arial Unicode" w:hAnsi="Arial Unicode" w:cs="Sylfaen"/>
          <w:i/>
          <w:sz w:val="16"/>
          <w:szCs w:val="16"/>
          <w:lang w:val="hy-AM" w:eastAsia="ru-RU"/>
        </w:rPr>
      </w:pPr>
    </w:p>
    <w:p w:rsidR="003471B7" w:rsidRPr="00D00D87" w:rsidRDefault="003471B7" w:rsidP="003471B7">
      <w:pPr>
        <w:rPr>
          <w:rFonts w:ascii="Arial Unicode" w:hAnsi="Arial Unicode" w:cs="Sylfaen"/>
          <w:i/>
          <w:sz w:val="16"/>
          <w:szCs w:val="16"/>
          <w:lang w:val="hy-AM" w:eastAsia="ru-RU"/>
        </w:rPr>
      </w:pPr>
    </w:p>
    <w:p w:rsidR="003471B7" w:rsidRPr="00D00D87" w:rsidRDefault="003471B7" w:rsidP="003471B7">
      <w:pPr>
        <w:rPr>
          <w:rFonts w:ascii="Arial Unicode" w:hAnsi="Arial Unicode" w:cs="Sylfaen"/>
          <w:i/>
          <w:sz w:val="16"/>
          <w:szCs w:val="16"/>
          <w:lang w:val="hy-AM" w:eastAsia="ru-RU"/>
        </w:rPr>
      </w:pPr>
    </w:p>
    <w:p w:rsidR="003471B7" w:rsidRPr="00D00D87" w:rsidRDefault="003471B7" w:rsidP="003471B7">
      <w:pPr>
        <w:rPr>
          <w:rFonts w:ascii="Arial Unicode" w:hAnsi="Arial Unicode" w:cs="Sylfaen"/>
          <w:i/>
          <w:sz w:val="16"/>
          <w:szCs w:val="16"/>
          <w:lang w:val="hy-AM" w:eastAsia="ru-RU"/>
        </w:rPr>
      </w:pPr>
    </w:p>
    <w:p w:rsidR="003471B7" w:rsidRPr="00D00D87" w:rsidRDefault="003471B7" w:rsidP="003471B7">
      <w:pPr>
        <w:rPr>
          <w:rFonts w:ascii="Arial Unicode" w:hAnsi="Arial Unicode" w:cs="Sylfaen"/>
          <w:i/>
          <w:sz w:val="16"/>
          <w:szCs w:val="16"/>
          <w:lang w:val="hy-AM" w:eastAsia="ru-RU"/>
        </w:rPr>
      </w:pPr>
    </w:p>
    <w:p w:rsidR="003471B7" w:rsidRPr="00D00D87" w:rsidRDefault="003471B7" w:rsidP="003471B7">
      <w:pPr>
        <w:rPr>
          <w:rFonts w:ascii="Arial Unicode" w:hAnsi="Arial Unicode" w:cs="Sylfaen"/>
          <w:i/>
          <w:sz w:val="16"/>
          <w:szCs w:val="16"/>
          <w:lang w:val="hy-AM" w:eastAsia="ru-RU"/>
        </w:rPr>
      </w:pPr>
    </w:p>
    <w:p w:rsidR="003471B7" w:rsidRPr="00D00D87" w:rsidRDefault="003471B7" w:rsidP="003471B7">
      <w:pPr>
        <w:pStyle w:val="31"/>
        <w:spacing w:line="240" w:lineRule="auto"/>
        <w:jc w:val="right"/>
        <w:rPr>
          <w:rFonts w:ascii="Arial Unicode" w:hAnsi="Arial Unicode"/>
          <w:i/>
          <w:lang w:val="hy-AM"/>
        </w:rPr>
      </w:pPr>
    </w:p>
    <w:p w:rsidR="003471B7" w:rsidRPr="00D00D87" w:rsidRDefault="003471B7" w:rsidP="003471B7">
      <w:pPr>
        <w:pStyle w:val="31"/>
        <w:spacing w:line="240" w:lineRule="auto"/>
        <w:jc w:val="right"/>
        <w:rPr>
          <w:rFonts w:ascii="Arial Unicode" w:hAnsi="Arial Unicode"/>
          <w:i/>
          <w:lang w:val="hy-AM"/>
        </w:rPr>
      </w:pPr>
    </w:p>
    <w:p w:rsidR="003471B7" w:rsidRPr="00D00D87" w:rsidRDefault="003471B7" w:rsidP="003471B7">
      <w:pPr>
        <w:pStyle w:val="31"/>
        <w:spacing w:line="240" w:lineRule="auto"/>
        <w:jc w:val="right"/>
        <w:rPr>
          <w:rFonts w:ascii="Arial Unicode" w:hAnsi="Arial Unicode"/>
          <w:i/>
          <w:lang w:val="hy-AM"/>
        </w:rPr>
      </w:pPr>
    </w:p>
    <w:p w:rsidR="003471B7" w:rsidRPr="00D00D87" w:rsidRDefault="003471B7" w:rsidP="003471B7">
      <w:pPr>
        <w:pStyle w:val="31"/>
        <w:spacing w:line="240" w:lineRule="auto"/>
        <w:jc w:val="right"/>
        <w:rPr>
          <w:rFonts w:ascii="Arial Unicode" w:hAnsi="Arial Unicode"/>
          <w:i/>
          <w:lang w:val="es-ES" w:eastAsia="ru-RU"/>
        </w:rPr>
      </w:pPr>
    </w:p>
    <w:p w:rsidR="003471B7" w:rsidRPr="00D00D87" w:rsidDel="000B1088" w:rsidRDefault="003471B7" w:rsidP="003471B7">
      <w:pPr>
        <w:pStyle w:val="31"/>
        <w:spacing w:line="240" w:lineRule="auto"/>
        <w:jc w:val="right"/>
        <w:rPr>
          <w:rFonts w:ascii="Arial Unicode" w:hAnsi="Arial Unicode"/>
          <w:i/>
          <w:lang w:val="es-ES" w:eastAsia="ru-RU"/>
        </w:rPr>
      </w:pPr>
      <w:r w:rsidRPr="00D00D87">
        <w:rPr>
          <w:rFonts w:ascii="Arial Unicode" w:hAnsi="Arial Unicode"/>
          <w:i/>
          <w:lang w:val="es-ES" w:eastAsia="ru-RU"/>
        </w:rPr>
        <w:br w:type="page"/>
      </w:r>
    </w:p>
    <w:p w:rsidR="003471B7" w:rsidRPr="00D00D87" w:rsidRDefault="003471B7" w:rsidP="003471B7">
      <w:pPr>
        <w:pStyle w:val="31"/>
        <w:spacing w:line="240" w:lineRule="auto"/>
        <w:jc w:val="center"/>
        <w:rPr>
          <w:rFonts w:ascii="Arial Unicode" w:hAnsi="Arial Unicode" w:cs="Arial"/>
          <w:b/>
          <w:lang w:val="hy-AM"/>
        </w:rPr>
      </w:pPr>
    </w:p>
    <w:p w:rsidR="003471B7" w:rsidRPr="00D00D87" w:rsidRDefault="003471B7" w:rsidP="003471B7">
      <w:pPr>
        <w:pStyle w:val="31"/>
        <w:spacing w:line="240" w:lineRule="auto"/>
        <w:jc w:val="right"/>
        <w:rPr>
          <w:rFonts w:ascii="Arial Unicode" w:hAnsi="Arial Unicode"/>
          <w:szCs w:val="24"/>
          <w:lang w:val="hy-AM"/>
        </w:rPr>
      </w:pPr>
    </w:p>
    <w:p w:rsidR="003471B7" w:rsidRPr="00D00D87" w:rsidRDefault="00297107" w:rsidP="00297107">
      <w:pPr>
        <w:pStyle w:val="31"/>
        <w:spacing w:line="240" w:lineRule="auto"/>
        <w:ind w:firstLine="0"/>
        <w:rPr>
          <w:rFonts w:ascii="Arial Unicode" w:hAnsi="Arial Unicode" w:cs="Arial"/>
          <w:b/>
          <w:lang w:val="hy-AM"/>
        </w:rPr>
      </w:pPr>
      <w:r w:rsidRPr="00D00D87">
        <w:rPr>
          <w:rFonts w:ascii="Arial Unicode" w:hAnsi="Arial Unicode"/>
          <w:b/>
          <w:lang w:val="hy-AM"/>
        </w:rPr>
        <w:t xml:space="preserve">                                                                                                                          </w:t>
      </w:r>
      <w:r w:rsidR="003471B7" w:rsidRPr="00D00D87">
        <w:rPr>
          <w:rFonts w:ascii="Arial Unicode" w:hAnsi="Arial Unicode" w:cs="Sylfaen"/>
          <w:b/>
          <w:lang w:val="hy-AM"/>
        </w:rPr>
        <w:t>Հավելված</w:t>
      </w:r>
      <w:r w:rsidR="003471B7" w:rsidRPr="00D00D87">
        <w:rPr>
          <w:rFonts w:ascii="Arial Unicode" w:hAnsi="Arial Unicode" w:cs="Arial"/>
          <w:b/>
          <w:lang w:val="hy-AM"/>
        </w:rPr>
        <w:t xml:space="preserve"> 4</w:t>
      </w:r>
    </w:p>
    <w:p w:rsidR="00C26379" w:rsidRPr="00D00D87" w:rsidRDefault="00C26379" w:rsidP="00C26379">
      <w:pPr>
        <w:pStyle w:val="31"/>
        <w:spacing w:line="240" w:lineRule="auto"/>
        <w:jc w:val="right"/>
        <w:rPr>
          <w:rFonts w:ascii="Arial Unicode" w:hAnsi="Arial Unicode" w:cs="Arial"/>
          <w:b/>
          <w:lang w:val="es-ES"/>
        </w:rPr>
      </w:pPr>
      <w:r w:rsidRPr="00D00D87">
        <w:rPr>
          <w:rFonts w:ascii="Arial Unicode" w:hAnsi="Arial Unicode"/>
          <w:lang w:val="af-ZA"/>
        </w:rPr>
        <w:t>ՎՁՄ ԵՀ ԳՀ ԾՁԲ</w:t>
      </w:r>
      <w:r w:rsidRPr="00D00D87">
        <w:rPr>
          <w:rFonts w:ascii="Arial Unicode" w:hAnsi="Arial Unicode"/>
          <w:u w:val="single"/>
          <w:lang w:val="af-ZA"/>
        </w:rPr>
        <w:t xml:space="preserve">   2021 /</w:t>
      </w:r>
      <w:r w:rsidRPr="00D00D87">
        <w:rPr>
          <w:rFonts w:ascii="Arial Unicode" w:hAnsi="Arial Unicode"/>
          <w:u w:val="single"/>
          <w:lang w:val="af-ZA"/>
        </w:rPr>
        <w:tab/>
        <w:t xml:space="preserve"> 07       </w:t>
      </w:r>
      <w:r w:rsidRPr="00D00D87">
        <w:rPr>
          <w:rFonts w:ascii="Arial Unicode" w:hAnsi="Arial Unicode" w:cs="Sylfaen"/>
          <w:b/>
          <w:lang w:val="es-ES"/>
        </w:rPr>
        <w:t>ծածկագրով</w:t>
      </w:r>
    </w:p>
    <w:p w:rsidR="00C26379" w:rsidRPr="00D00D87" w:rsidRDefault="00C26379" w:rsidP="00C26379">
      <w:pPr>
        <w:pStyle w:val="31"/>
        <w:spacing w:line="240" w:lineRule="auto"/>
        <w:jc w:val="right"/>
        <w:rPr>
          <w:rFonts w:ascii="Arial Unicode" w:hAnsi="Arial Unicode" w:cs="Arial"/>
          <w:b/>
          <w:lang w:val="es-ES"/>
        </w:rPr>
      </w:pPr>
      <w:r w:rsidRPr="00D00D87">
        <w:rPr>
          <w:rFonts w:ascii="Arial Unicode" w:hAnsi="Arial Unicode" w:cs="Sylfaen"/>
          <w:b/>
          <w:lang w:val="es-ES"/>
        </w:rPr>
        <w:t>Գնանշման  հարցման</w:t>
      </w:r>
      <w:r w:rsidRPr="00D00D87">
        <w:rPr>
          <w:rFonts w:ascii="Arial Unicode" w:hAnsi="Arial Unicode" w:cs="Arial"/>
          <w:b/>
          <w:lang w:val="es-ES"/>
        </w:rPr>
        <w:t xml:space="preserve"> </w:t>
      </w:r>
      <w:r w:rsidRPr="00D00D87">
        <w:rPr>
          <w:rFonts w:ascii="Arial Unicode" w:hAnsi="Arial Unicode" w:cs="Sylfaen"/>
          <w:b/>
          <w:lang w:val="es-ES"/>
        </w:rPr>
        <w:t>մրցույթի</w:t>
      </w:r>
      <w:r w:rsidRPr="00D00D87">
        <w:rPr>
          <w:rFonts w:ascii="Arial Unicode" w:hAnsi="Arial Unicode" w:cs="Arial"/>
          <w:b/>
          <w:lang w:val="es-ES"/>
        </w:rPr>
        <w:t xml:space="preserve"> </w:t>
      </w:r>
      <w:r w:rsidRPr="00D00D87">
        <w:rPr>
          <w:rFonts w:ascii="Arial Unicode" w:hAnsi="Arial Unicode" w:cs="Sylfaen"/>
          <w:b/>
          <w:lang w:val="es-ES"/>
        </w:rPr>
        <w:t>հրավերի</w:t>
      </w:r>
    </w:p>
    <w:p w:rsidR="003471B7" w:rsidRPr="00D00D87" w:rsidRDefault="003471B7" w:rsidP="003471B7">
      <w:pPr>
        <w:pStyle w:val="31"/>
        <w:spacing w:line="240" w:lineRule="auto"/>
        <w:jc w:val="right"/>
        <w:rPr>
          <w:rFonts w:ascii="Arial Unicode" w:hAnsi="Arial Unicode"/>
          <w:szCs w:val="24"/>
          <w:lang w:val="hy-AM"/>
        </w:rPr>
      </w:pPr>
    </w:p>
    <w:p w:rsidR="003471B7" w:rsidRPr="00D00D87" w:rsidRDefault="003471B7" w:rsidP="003471B7">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hy-AM"/>
        </w:rPr>
      </w:pPr>
      <w:r w:rsidRPr="00D00D87">
        <w:rPr>
          <w:rStyle w:val="af7"/>
          <w:rFonts w:ascii="Arial Unicode" w:hAnsi="Arial Unicode"/>
          <w:color w:val="000000"/>
          <w:sz w:val="20"/>
          <w:szCs w:val="20"/>
          <w:lang w:val="hy-AM"/>
        </w:rPr>
        <w:t>ԵՐԱՇԽԻՔ N __________</w:t>
      </w:r>
    </w:p>
    <w:p w:rsidR="003471B7" w:rsidRPr="00D00D87" w:rsidRDefault="003471B7" w:rsidP="003471B7">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hy-AM"/>
        </w:rPr>
      </w:pPr>
      <w:r w:rsidRPr="00D00D87">
        <w:rPr>
          <w:rStyle w:val="af7"/>
          <w:rFonts w:ascii="Arial Unicode" w:hAnsi="Arial Unicode"/>
          <w:color w:val="000000"/>
          <w:sz w:val="20"/>
          <w:szCs w:val="20"/>
          <w:lang w:val="hy-AM"/>
        </w:rPr>
        <w:t>(որակավորման ապահովում)</w:t>
      </w:r>
    </w:p>
    <w:p w:rsidR="003471B7" w:rsidRPr="00D00D87" w:rsidRDefault="003471B7" w:rsidP="003471B7">
      <w:pPr>
        <w:pStyle w:val="af6"/>
        <w:shd w:val="clear" w:color="auto" w:fill="FFFFFF"/>
        <w:spacing w:before="0" w:beforeAutospacing="0" w:after="0" w:afterAutospacing="0"/>
        <w:ind w:firstLine="375"/>
        <w:rPr>
          <w:rStyle w:val="af7"/>
          <w:rFonts w:ascii="Arial Unicode" w:hAnsi="Arial Unicode"/>
          <w:lang w:val="hy-AM"/>
        </w:rPr>
      </w:pPr>
    </w:p>
    <w:p w:rsidR="003471B7" w:rsidRPr="00D00D87" w:rsidRDefault="003471B7" w:rsidP="003471B7">
      <w:pPr>
        <w:pStyle w:val="af6"/>
        <w:shd w:val="clear" w:color="auto" w:fill="FFFFFF"/>
        <w:spacing w:before="0" w:beforeAutospacing="0" w:after="0" w:afterAutospacing="0"/>
        <w:ind w:firstLine="375"/>
        <w:rPr>
          <w:rStyle w:val="af7"/>
          <w:rFonts w:ascii="Arial Unicode" w:hAnsi="Arial Unicode"/>
          <w:b w:val="0"/>
          <w:bCs w:val="0"/>
          <w:sz w:val="20"/>
          <w:szCs w:val="20"/>
          <w:u w:val="single"/>
          <w:lang w:val="hy-AM"/>
        </w:rPr>
      </w:pPr>
      <w:r w:rsidRPr="00D00D87">
        <w:rPr>
          <w:rStyle w:val="af7"/>
          <w:rFonts w:ascii="Arial Unicode" w:hAnsi="Arial Unicode"/>
          <w:b w:val="0"/>
          <w:bCs w:val="0"/>
          <w:sz w:val="20"/>
          <w:szCs w:val="20"/>
          <w:lang w:val="hy-AM"/>
        </w:rPr>
        <w:tab/>
        <w:t xml:space="preserve">1.Սույն երաշխիքը (այսուհետ՝ երաշխիք) հանդիսանում է </w:t>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p>
    <w:p w:rsidR="003471B7" w:rsidRPr="00D00D87" w:rsidRDefault="003471B7" w:rsidP="003471B7">
      <w:pPr>
        <w:pStyle w:val="af6"/>
        <w:shd w:val="clear" w:color="auto" w:fill="FFFFFF"/>
        <w:spacing w:before="0" w:beforeAutospacing="0" w:after="0" w:afterAutospacing="0"/>
        <w:ind w:left="5664" w:firstLine="708"/>
        <w:rPr>
          <w:rStyle w:val="af7"/>
          <w:rFonts w:ascii="Arial Unicode" w:hAnsi="Arial Unicode"/>
          <w:lang w:val="hy-AM"/>
        </w:rPr>
      </w:pPr>
      <w:r w:rsidRPr="00D00D87">
        <w:rPr>
          <w:rFonts w:ascii="Arial Unicode" w:hAnsi="Arial Unicode" w:cs="Sylfaen"/>
          <w:vertAlign w:val="superscript"/>
          <w:lang w:val="hy-AM"/>
        </w:rPr>
        <w:t xml:space="preserve">          պատվիրատուի անվանումը</w:t>
      </w:r>
    </w:p>
    <w:p w:rsidR="00C26379" w:rsidRPr="00D00D87" w:rsidRDefault="003471B7" w:rsidP="00C26379">
      <w:pPr>
        <w:pStyle w:val="31"/>
        <w:spacing w:line="240" w:lineRule="auto"/>
        <w:jc w:val="right"/>
        <w:rPr>
          <w:rFonts w:ascii="Arial Unicode" w:hAnsi="Arial Unicode" w:cs="Arial"/>
          <w:b/>
          <w:lang w:val="es-ES"/>
        </w:rPr>
      </w:pPr>
      <w:r w:rsidRPr="00D00D87">
        <w:rPr>
          <w:rStyle w:val="af7"/>
          <w:rFonts w:ascii="Arial Unicode" w:hAnsi="Arial Unicode"/>
          <w:b w:val="0"/>
          <w:bCs w:val="0"/>
          <w:lang w:val="hy-AM"/>
        </w:rPr>
        <w:t xml:space="preserve">(այսուհետ՝ բենեֆիցիար) կողմից </w:t>
      </w:r>
      <w:r w:rsidRPr="00D00D87">
        <w:rPr>
          <w:rStyle w:val="af7"/>
          <w:rFonts w:ascii="Arial Unicode" w:hAnsi="Arial Unicode"/>
          <w:b w:val="0"/>
          <w:bCs w:val="0"/>
          <w:u w:val="single"/>
          <w:lang w:val="hy-AM"/>
        </w:rPr>
        <w:tab/>
      </w:r>
      <w:r w:rsidRPr="00D00D87">
        <w:rPr>
          <w:rStyle w:val="af7"/>
          <w:rFonts w:ascii="Arial Unicode" w:hAnsi="Arial Unicode"/>
          <w:b w:val="0"/>
          <w:bCs w:val="0"/>
          <w:u w:val="single"/>
          <w:lang w:val="hy-AM"/>
        </w:rPr>
        <w:tab/>
      </w:r>
      <w:r w:rsidR="00C26379" w:rsidRPr="00D00D87">
        <w:rPr>
          <w:rFonts w:ascii="Arial Unicode" w:hAnsi="Arial Unicode"/>
          <w:lang w:val="af-ZA"/>
        </w:rPr>
        <w:t>ՎՁՄ ԵՀ ԳՀ ԾՁԲ</w:t>
      </w:r>
      <w:r w:rsidR="00C26379" w:rsidRPr="00D00D87">
        <w:rPr>
          <w:rFonts w:ascii="Arial Unicode" w:hAnsi="Arial Unicode"/>
          <w:u w:val="single"/>
          <w:lang w:val="af-ZA"/>
        </w:rPr>
        <w:t xml:space="preserve">   2021 /</w:t>
      </w:r>
      <w:r w:rsidR="00C26379" w:rsidRPr="00D00D87">
        <w:rPr>
          <w:rFonts w:ascii="Arial Unicode" w:hAnsi="Arial Unicode"/>
          <w:u w:val="single"/>
          <w:lang w:val="af-ZA"/>
        </w:rPr>
        <w:tab/>
        <w:t xml:space="preserve"> 07       </w:t>
      </w:r>
      <w:r w:rsidR="00C26379" w:rsidRPr="00D00D87">
        <w:rPr>
          <w:rFonts w:ascii="Arial Unicode" w:hAnsi="Arial Unicode" w:cs="Sylfaen"/>
          <w:b/>
          <w:lang w:val="es-ES"/>
        </w:rPr>
        <w:t>ծածկագրով</w:t>
      </w:r>
    </w:p>
    <w:p w:rsidR="00C26379" w:rsidRPr="00D00D87" w:rsidRDefault="00C26379" w:rsidP="00C26379">
      <w:pPr>
        <w:pStyle w:val="31"/>
        <w:spacing w:line="240" w:lineRule="auto"/>
        <w:jc w:val="right"/>
        <w:rPr>
          <w:rFonts w:ascii="Arial Unicode" w:hAnsi="Arial Unicode" w:cs="Arial"/>
          <w:b/>
          <w:lang w:val="es-ES"/>
        </w:rPr>
      </w:pPr>
      <w:r w:rsidRPr="00D00D87">
        <w:rPr>
          <w:rFonts w:ascii="Arial Unicode" w:hAnsi="Arial Unicode" w:cs="Sylfaen"/>
          <w:b/>
          <w:lang w:val="es-ES"/>
        </w:rPr>
        <w:t>Գնանշման  հարցման</w:t>
      </w:r>
      <w:r w:rsidRPr="00D00D87">
        <w:rPr>
          <w:rFonts w:ascii="Arial Unicode" w:hAnsi="Arial Unicode" w:cs="Arial"/>
          <w:b/>
          <w:lang w:val="es-ES"/>
        </w:rPr>
        <w:t xml:space="preserve"> </w:t>
      </w:r>
      <w:r w:rsidRPr="00D00D87">
        <w:rPr>
          <w:rFonts w:ascii="Arial Unicode" w:hAnsi="Arial Unicode" w:cs="Sylfaen"/>
          <w:b/>
          <w:lang w:val="es-ES"/>
        </w:rPr>
        <w:t>մրցույթի</w:t>
      </w:r>
      <w:r w:rsidRPr="00D00D87">
        <w:rPr>
          <w:rFonts w:ascii="Arial Unicode" w:hAnsi="Arial Unicode" w:cs="Arial"/>
          <w:b/>
          <w:lang w:val="es-ES"/>
        </w:rPr>
        <w:t xml:space="preserve"> </w:t>
      </w:r>
      <w:r w:rsidRPr="00D00D87">
        <w:rPr>
          <w:rFonts w:ascii="Arial Unicode" w:hAnsi="Arial Unicode" w:cs="Sylfaen"/>
          <w:b/>
          <w:lang w:val="es-ES"/>
        </w:rPr>
        <w:t>հրավերի</w:t>
      </w:r>
    </w:p>
    <w:p w:rsidR="003471B7" w:rsidRPr="00D00D87" w:rsidRDefault="003471B7" w:rsidP="003471B7">
      <w:pPr>
        <w:pStyle w:val="af6"/>
        <w:shd w:val="clear" w:color="auto" w:fill="FFFFFF"/>
        <w:spacing w:before="0" w:beforeAutospacing="0" w:after="0" w:afterAutospacing="0"/>
        <w:rPr>
          <w:rFonts w:ascii="Arial Unicode" w:hAnsi="Arial Unicode" w:cs="Sylfaen"/>
          <w:vertAlign w:val="superscript"/>
          <w:lang w:val="hy-AM"/>
        </w:rPr>
      </w:pPr>
      <w:r w:rsidRPr="00D00D87">
        <w:rPr>
          <w:rStyle w:val="af7"/>
          <w:rFonts w:ascii="Arial Unicode" w:hAnsi="Arial Unicode"/>
          <w:b w:val="0"/>
          <w:bCs w:val="0"/>
          <w:sz w:val="20"/>
          <w:szCs w:val="20"/>
          <w:lang w:val="hy-AM"/>
        </w:rPr>
        <w:t xml:space="preserve"> ծածկագրով կազմակերպված</w:t>
      </w:r>
      <w:r w:rsidRPr="00D00D87">
        <w:rPr>
          <w:rFonts w:ascii="Arial Unicode" w:hAnsi="Arial Unicode" w:cs="Sylfaen"/>
          <w:vertAlign w:val="superscript"/>
          <w:lang w:val="hy-AM"/>
        </w:rPr>
        <w:t xml:space="preserve">                       </w:t>
      </w:r>
      <w:r w:rsidRPr="00D00D87">
        <w:rPr>
          <w:rFonts w:ascii="Arial Unicode" w:hAnsi="Arial Unicode" w:cs="Sylfaen"/>
          <w:vertAlign w:val="superscript"/>
          <w:lang w:val="hy-AM"/>
        </w:rPr>
        <w:tab/>
      </w:r>
      <w:r w:rsidRPr="00D00D87">
        <w:rPr>
          <w:rFonts w:ascii="Arial Unicode" w:hAnsi="Arial Unicode" w:cs="Sylfaen"/>
          <w:vertAlign w:val="superscript"/>
          <w:lang w:val="hy-AM"/>
        </w:rPr>
        <w:tab/>
      </w:r>
      <w:r w:rsidRPr="00D00D87">
        <w:rPr>
          <w:rFonts w:ascii="Arial Unicode" w:hAnsi="Arial Unicode" w:cs="Sylfaen"/>
          <w:vertAlign w:val="superscript"/>
          <w:lang w:val="hy-AM"/>
        </w:rPr>
        <w:tab/>
      </w:r>
      <w:r w:rsidRPr="00D00D87">
        <w:rPr>
          <w:rFonts w:ascii="Arial Unicode" w:hAnsi="Arial Unicode" w:cs="Sylfaen"/>
          <w:vertAlign w:val="superscript"/>
          <w:lang w:val="hy-AM"/>
        </w:rPr>
        <w:tab/>
      </w:r>
      <w:r w:rsidRPr="00D00D87">
        <w:rPr>
          <w:rFonts w:ascii="Arial Unicode" w:hAnsi="Arial Unicode" w:cs="Sylfaen"/>
          <w:vertAlign w:val="superscript"/>
          <w:lang w:val="hy-AM"/>
        </w:rPr>
        <w:tab/>
      </w:r>
      <w:r w:rsidRPr="00D00D87">
        <w:rPr>
          <w:rFonts w:ascii="Arial Unicode" w:hAnsi="Arial Unicode" w:cs="Sylfaen"/>
          <w:vertAlign w:val="superscript"/>
          <w:lang w:val="hy-AM"/>
        </w:rPr>
        <w:tab/>
        <w:t xml:space="preserve">ընթացակարգի ծածկագիրը </w:t>
      </w:r>
    </w:p>
    <w:p w:rsidR="003471B7" w:rsidRPr="00D00D87" w:rsidRDefault="003471B7" w:rsidP="003471B7">
      <w:pPr>
        <w:pStyle w:val="af6"/>
        <w:shd w:val="clear" w:color="auto" w:fill="FFFFFF"/>
        <w:spacing w:before="0" w:beforeAutospacing="0" w:after="0" w:afterAutospacing="0"/>
        <w:rPr>
          <w:rStyle w:val="af7"/>
          <w:rFonts w:ascii="Arial Unicode" w:hAnsi="Arial Unicode"/>
          <w:b w:val="0"/>
          <w:bCs w:val="0"/>
          <w:sz w:val="20"/>
          <w:szCs w:val="20"/>
          <w:lang w:val="hy-AM"/>
        </w:rPr>
      </w:pPr>
      <w:r w:rsidRPr="00D00D87">
        <w:rPr>
          <w:rStyle w:val="af7"/>
          <w:rFonts w:ascii="Arial Unicode" w:hAnsi="Arial Unicode"/>
          <w:b w:val="0"/>
          <w:bCs w:val="0"/>
          <w:sz w:val="20"/>
          <w:szCs w:val="20"/>
          <w:lang w:val="hy-AM"/>
        </w:rPr>
        <w:t xml:space="preserve"> գնման ընթացակարգի արդյունքում </w:t>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lang w:val="hy-AM"/>
        </w:rPr>
        <w:t xml:space="preserve"> </w:t>
      </w:r>
    </w:p>
    <w:p w:rsidR="003471B7" w:rsidRPr="00D00D87" w:rsidRDefault="003471B7" w:rsidP="003471B7">
      <w:pPr>
        <w:pStyle w:val="af6"/>
        <w:shd w:val="clear" w:color="auto" w:fill="FFFFFF"/>
        <w:spacing w:before="0" w:beforeAutospacing="0" w:after="0" w:afterAutospacing="0"/>
        <w:ind w:firstLine="375"/>
        <w:rPr>
          <w:rFonts w:ascii="Arial Unicode" w:hAnsi="Arial Unicode" w:cs="Sylfaen"/>
          <w:vertAlign w:val="superscript"/>
          <w:lang w:val="hy-AM"/>
        </w:rPr>
      </w:pP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r>
      <w:r w:rsidRPr="00D00D87">
        <w:rPr>
          <w:rFonts w:ascii="Arial Unicode" w:hAnsi="Arial Unicode" w:cs="Sylfaen"/>
          <w:vertAlign w:val="superscript"/>
          <w:lang w:val="hy-AM"/>
        </w:rPr>
        <w:t>ընտրված մասնակցի անվանումը</w:t>
      </w:r>
    </w:p>
    <w:p w:rsidR="003471B7" w:rsidRPr="00D00D87" w:rsidRDefault="003471B7" w:rsidP="003471B7">
      <w:pPr>
        <w:pStyle w:val="af6"/>
        <w:shd w:val="clear" w:color="auto" w:fill="FFFFFF"/>
        <w:spacing w:before="0" w:beforeAutospacing="0" w:after="0" w:afterAutospacing="0"/>
        <w:rPr>
          <w:rStyle w:val="af7"/>
          <w:rFonts w:ascii="Arial Unicode" w:hAnsi="Arial Unicode"/>
          <w:b w:val="0"/>
          <w:bCs w:val="0"/>
          <w:sz w:val="20"/>
          <w:szCs w:val="20"/>
          <w:lang w:val="hy-AM"/>
        </w:rPr>
      </w:pPr>
      <w:r w:rsidRPr="00D00D87">
        <w:rPr>
          <w:rStyle w:val="af7"/>
          <w:rFonts w:ascii="Arial Unicode" w:hAnsi="Arial Unicode"/>
          <w:b w:val="0"/>
          <w:bCs w:val="0"/>
          <w:sz w:val="20"/>
          <w:szCs w:val="20"/>
          <w:lang w:val="hy-AM"/>
        </w:rPr>
        <w:t>(այսուհետ՝ պրիցիպալ) կողմից կնքվելիք N</w:t>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t xml:space="preserve">           </w:t>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t xml:space="preserve">  </w:t>
      </w:r>
      <w:r w:rsidRPr="00D00D87">
        <w:rPr>
          <w:rStyle w:val="af7"/>
          <w:rFonts w:ascii="Arial Unicode" w:hAnsi="Arial Unicode"/>
          <w:b w:val="0"/>
          <w:bCs w:val="0"/>
          <w:sz w:val="20"/>
          <w:szCs w:val="20"/>
          <w:lang w:val="hy-AM"/>
        </w:rPr>
        <w:tab/>
        <w:t xml:space="preserve"> </w:t>
      </w:r>
      <w:r w:rsidRPr="00D00D87">
        <w:rPr>
          <w:rStyle w:val="af7"/>
          <w:rFonts w:ascii="Arial Unicode" w:hAnsi="Arial Unicode"/>
          <w:b w:val="0"/>
          <w:bCs w:val="0"/>
          <w:sz w:val="20"/>
          <w:szCs w:val="20"/>
          <w:lang w:val="hy-AM"/>
        </w:rPr>
        <w:tab/>
        <w:t xml:space="preserve">            </w:t>
      </w:r>
      <w:r w:rsidRPr="00D00D87">
        <w:rPr>
          <w:rFonts w:ascii="Arial Unicode" w:hAnsi="Arial Unicode" w:cs="Sylfaen"/>
          <w:vertAlign w:val="superscript"/>
          <w:lang w:val="hy-AM"/>
        </w:rPr>
        <w:t>կնքվելիք պայմանագրի համարը</w:t>
      </w:r>
    </w:p>
    <w:p w:rsidR="003471B7" w:rsidRPr="00D00D87" w:rsidRDefault="003471B7" w:rsidP="003471B7">
      <w:pPr>
        <w:pStyle w:val="af6"/>
        <w:shd w:val="clear" w:color="auto" w:fill="FFFFFF"/>
        <w:spacing w:before="0" w:beforeAutospacing="0" w:after="0" w:afterAutospacing="0"/>
        <w:jc w:val="both"/>
        <w:rPr>
          <w:rStyle w:val="af7"/>
          <w:rFonts w:ascii="Arial Unicode" w:hAnsi="Arial Unicode"/>
          <w:b w:val="0"/>
          <w:bCs w:val="0"/>
          <w:sz w:val="20"/>
          <w:szCs w:val="20"/>
          <w:lang w:val="hy-AM"/>
        </w:rPr>
      </w:pPr>
      <w:r w:rsidRPr="00D00D87">
        <w:rPr>
          <w:rStyle w:val="af7"/>
          <w:rFonts w:ascii="Arial Unicode" w:hAnsi="Arial Unicode"/>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3471B7" w:rsidRPr="00D00D87" w:rsidRDefault="003471B7" w:rsidP="003471B7">
      <w:pPr>
        <w:pStyle w:val="af6"/>
        <w:shd w:val="clear" w:color="auto" w:fill="FFFFFF"/>
        <w:spacing w:before="0" w:beforeAutospacing="0" w:after="0" w:afterAutospacing="0"/>
        <w:ind w:firstLine="708"/>
        <w:rPr>
          <w:rStyle w:val="af7"/>
          <w:rFonts w:ascii="Arial Unicode" w:hAnsi="Arial Unicode"/>
          <w:b w:val="0"/>
          <w:bCs w:val="0"/>
          <w:sz w:val="20"/>
          <w:szCs w:val="20"/>
          <w:lang w:val="hy-AM"/>
        </w:rPr>
      </w:pPr>
      <w:r w:rsidRPr="00D00D87">
        <w:rPr>
          <w:rStyle w:val="af7"/>
          <w:rFonts w:ascii="Arial Unicode" w:hAnsi="Arial Unicode"/>
          <w:b w:val="0"/>
          <w:bCs w:val="0"/>
          <w:sz w:val="20"/>
          <w:szCs w:val="20"/>
          <w:lang w:val="hy-AM"/>
        </w:rPr>
        <w:t xml:space="preserve">2. Երաշխիքով </w:t>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lang w:val="hy-AM"/>
        </w:rPr>
        <w:t xml:space="preserve"> (այսուհետ՝ երաշխիք տվող </w:t>
      </w:r>
    </w:p>
    <w:p w:rsidR="003471B7" w:rsidRPr="00D00D87" w:rsidRDefault="003471B7" w:rsidP="003471B7">
      <w:pPr>
        <w:pStyle w:val="af6"/>
        <w:shd w:val="clear" w:color="auto" w:fill="FFFFFF"/>
        <w:spacing w:before="0" w:beforeAutospacing="0" w:after="0" w:afterAutospacing="0"/>
        <w:ind w:firstLine="375"/>
        <w:rPr>
          <w:rStyle w:val="af7"/>
          <w:rFonts w:ascii="Arial Unicode" w:hAnsi="Arial Unicode"/>
          <w:b w:val="0"/>
          <w:bCs w:val="0"/>
          <w:sz w:val="20"/>
          <w:szCs w:val="20"/>
          <w:lang w:val="hy-AM"/>
        </w:rPr>
      </w:pP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t xml:space="preserve">   </w:t>
      </w:r>
      <w:r w:rsidRPr="00D00D87">
        <w:rPr>
          <w:rFonts w:ascii="Arial Unicode" w:hAnsi="Arial Unicode" w:cs="Sylfaen"/>
          <w:vertAlign w:val="superscript"/>
          <w:lang w:val="hy-AM"/>
        </w:rPr>
        <w:t>երաշխիքը տվող բանկի կամ ապահովագրական կազմակերպության անվանումը</w:t>
      </w:r>
    </w:p>
    <w:p w:rsidR="003471B7" w:rsidRPr="00D00D87" w:rsidRDefault="003471B7" w:rsidP="003471B7">
      <w:pPr>
        <w:pStyle w:val="af6"/>
        <w:shd w:val="clear" w:color="auto" w:fill="FFFFFF"/>
        <w:spacing w:before="0" w:beforeAutospacing="0" w:after="0" w:afterAutospacing="0"/>
        <w:rPr>
          <w:rStyle w:val="af7"/>
          <w:rFonts w:ascii="Arial Unicode" w:hAnsi="Arial Unicode"/>
          <w:b w:val="0"/>
          <w:bCs w:val="0"/>
          <w:sz w:val="20"/>
          <w:szCs w:val="20"/>
          <w:u w:val="single"/>
          <w:lang w:val="hy-AM"/>
        </w:rPr>
      </w:pPr>
      <w:r w:rsidRPr="00D00D87">
        <w:rPr>
          <w:rStyle w:val="af7"/>
          <w:rFonts w:ascii="Arial Unicode" w:hAnsi="Arial Unicode"/>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t xml:space="preserve">  </w:t>
      </w:r>
    </w:p>
    <w:p w:rsidR="003471B7" w:rsidRPr="00D00D87" w:rsidRDefault="003471B7" w:rsidP="003471B7">
      <w:pPr>
        <w:pStyle w:val="af6"/>
        <w:shd w:val="clear" w:color="auto" w:fill="FFFFFF"/>
        <w:spacing w:before="0" w:beforeAutospacing="0" w:after="0" w:afterAutospacing="0"/>
        <w:ind w:left="7080" w:firstLine="708"/>
        <w:rPr>
          <w:rStyle w:val="af7"/>
          <w:rFonts w:ascii="Arial Unicode" w:hAnsi="Arial Unicode"/>
          <w:b w:val="0"/>
          <w:bCs w:val="0"/>
          <w:sz w:val="20"/>
          <w:szCs w:val="20"/>
          <w:u w:val="single"/>
          <w:lang w:val="hy-AM"/>
        </w:rPr>
      </w:pPr>
      <w:r w:rsidRPr="00D00D87">
        <w:rPr>
          <w:rFonts w:ascii="Arial Unicode" w:hAnsi="Arial Unicode" w:cs="Sylfaen"/>
          <w:vertAlign w:val="superscript"/>
          <w:lang w:val="hy-AM"/>
        </w:rPr>
        <w:t xml:space="preserve">     գումարը թվերով և տառերով</w:t>
      </w:r>
    </w:p>
    <w:p w:rsidR="003471B7" w:rsidRPr="00D00D87" w:rsidRDefault="003471B7" w:rsidP="003471B7">
      <w:pPr>
        <w:pStyle w:val="af6"/>
        <w:shd w:val="clear" w:color="auto" w:fill="FFFFFF"/>
        <w:spacing w:before="0" w:beforeAutospacing="0" w:after="0" w:afterAutospacing="0"/>
        <w:rPr>
          <w:rStyle w:val="af7"/>
          <w:rFonts w:ascii="Arial Unicode" w:hAnsi="Arial Unicode"/>
          <w:b w:val="0"/>
          <w:bCs w:val="0"/>
          <w:sz w:val="20"/>
          <w:szCs w:val="20"/>
          <w:lang w:val="hy-AM"/>
        </w:rPr>
      </w:pPr>
      <w:r w:rsidRPr="00D00D87">
        <w:rPr>
          <w:rStyle w:val="af7"/>
          <w:rFonts w:ascii="Arial Unicode" w:hAnsi="Arial Unicode"/>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t xml:space="preserve"> </w:t>
      </w:r>
      <w:r w:rsidR="00E138A6" w:rsidRPr="00D00D87">
        <w:rPr>
          <w:rFonts w:ascii="Arial Unicode" w:hAnsi="Arial Unicode"/>
          <w:b/>
          <w:sz w:val="20"/>
          <w:lang w:val="hy-AM"/>
        </w:rPr>
        <w:t>900352000658</w:t>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lang w:val="hy-AM"/>
        </w:rPr>
        <w:t xml:space="preserve"> հաշվեհամարին փոխանցման միջոցով:</w:t>
      </w:r>
    </w:p>
    <w:p w:rsidR="003471B7" w:rsidRPr="00D00D87" w:rsidRDefault="003471B7" w:rsidP="003471B7">
      <w:pPr>
        <w:pStyle w:val="af6"/>
        <w:shd w:val="clear" w:color="auto" w:fill="FFFFFF"/>
        <w:spacing w:before="0" w:beforeAutospacing="0" w:after="0" w:afterAutospacing="0"/>
        <w:ind w:left="708"/>
        <w:rPr>
          <w:rStyle w:val="af7"/>
          <w:rFonts w:ascii="Arial Unicode" w:hAnsi="Arial Unicode"/>
          <w:b w:val="0"/>
          <w:bCs w:val="0"/>
          <w:sz w:val="20"/>
          <w:szCs w:val="20"/>
          <w:lang w:val="hy-AM"/>
        </w:rPr>
      </w:pPr>
      <w:r w:rsidRPr="00D00D87">
        <w:rPr>
          <w:rFonts w:ascii="Arial Unicode" w:hAnsi="Arial Unicode" w:cs="Sylfaen"/>
          <w:vertAlign w:val="superscript"/>
          <w:lang w:val="hy-AM"/>
        </w:rPr>
        <w:t xml:space="preserve">                                                                                     հաշվեհամարը  </w:t>
      </w:r>
    </w:p>
    <w:p w:rsidR="003471B7" w:rsidRPr="00D00D87" w:rsidRDefault="003471B7" w:rsidP="003471B7">
      <w:pPr>
        <w:pStyle w:val="af6"/>
        <w:shd w:val="clear" w:color="auto" w:fill="FFFFFF"/>
        <w:spacing w:before="0" w:beforeAutospacing="0" w:after="0" w:afterAutospacing="0"/>
        <w:ind w:firstLine="708"/>
        <w:rPr>
          <w:rFonts w:ascii="Arial Unicode" w:hAnsi="Arial Unicode"/>
          <w:color w:val="000000"/>
          <w:sz w:val="20"/>
          <w:szCs w:val="20"/>
          <w:lang w:val="hy-AM"/>
        </w:rPr>
      </w:pPr>
      <w:r w:rsidRPr="00D00D87">
        <w:rPr>
          <w:rFonts w:ascii="Arial Unicode" w:hAnsi="Arial Unicode"/>
          <w:color w:val="000000"/>
          <w:sz w:val="20"/>
          <w:szCs w:val="20"/>
          <w:lang w:val="hy-AM"/>
        </w:rPr>
        <w:t>3. Սույն երաշխիքն անհետկանչելի է:</w:t>
      </w:r>
    </w:p>
    <w:p w:rsidR="003471B7" w:rsidRPr="00D00D87" w:rsidRDefault="003471B7" w:rsidP="003471B7">
      <w:pPr>
        <w:pStyle w:val="af6"/>
        <w:shd w:val="clear" w:color="auto" w:fill="FFFFFF"/>
        <w:spacing w:before="0" w:beforeAutospacing="0" w:after="0" w:afterAutospacing="0"/>
        <w:ind w:firstLine="708"/>
        <w:rPr>
          <w:rFonts w:ascii="Arial Unicode" w:hAnsi="Arial Unicode"/>
          <w:color w:val="000000"/>
          <w:sz w:val="20"/>
          <w:szCs w:val="20"/>
          <w:lang w:val="hy-AM"/>
        </w:rPr>
      </w:pPr>
      <w:r w:rsidRPr="00D00D87">
        <w:rPr>
          <w:rFonts w:ascii="Arial Unicode" w:hAnsi="Arial Unicod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471B7" w:rsidRPr="00D00D87" w:rsidRDefault="003471B7" w:rsidP="003471B7">
      <w:pPr>
        <w:pStyle w:val="af6"/>
        <w:shd w:val="clear" w:color="auto" w:fill="FFFFFF"/>
        <w:spacing w:before="0" w:beforeAutospacing="0" w:after="0" w:afterAutospacing="0"/>
        <w:ind w:firstLine="708"/>
        <w:jc w:val="both"/>
        <w:rPr>
          <w:rFonts w:ascii="Arial Unicode" w:hAnsi="Arial Unicode"/>
          <w:color w:val="000000"/>
          <w:sz w:val="20"/>
          <w:szCs w:val="20"/>
          <w:lang w:val="hy-AM"/>
        </w:rPr>
      </w:pPr>
      <w:r w:rsidRPr="00D00D87">
        <w:rPr>
          <w:rFonts w:ascii="Arial Unicode" w:hAnsi="Arial Unicode"/>
          <w:color w:val="000000"/>
          <w:sz w:val="20"/>
          <w:szCs w:val="20"/>
          <w:lang w:val="hy-AM"/>
        </w:rPr>
        <w:t xml:space="preserve">5. Երաշխիքը գործում է բենեֆիցիարի և պրինցիպալի միջև N </w:t>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p>
    <w:p w:rsidR="003471B7" w:rsidRPr="00D00D87" w:rsidRDefault="003471B7" w:rsidP="003471B7">
      <w:pPr>
        <w:pStyle w:val="af6"/>
        <w:shd w:val="clear" w:color="auto" w:fill="FFFFFF"/>
        <w:spacing w:before="0" w:beforeAutospacing="0" w:after="0" w:afterAutospacing="0"/>
        <w:ind w:left="4956" w:firstLine="708"/>
        <w:rPr>
          <w:rFonts w:ascii="Arial Unicode" w:hAnsi="Arial Unicode" w:cs="Sylfaen"/>
          <w:vertAlign w:val="superscript"/>
          <w:lang w:val="hy-AM"/>
        </w:rPr>
      </w:pPr>
      <w:r w:rsidRPr="00D00D87">
        <w:rPr>
          <w:rFonts w:ascii="Arial Unicode" w:hAnsi="Arial Unicode" w:cs="Sylfaen"/>
          <w:vertAlign w:val="superscript"/>
          <w:lang w:val="hy-AM"/>
        </w:rPr>
        <w:t xml:space="preserve">                         կնքվելիք պայմանագրի համարը </w:t>
      </w:r>
    </w:p>
    <w:p w:rsidR="003471B7" w:rsidRPr="00D00D87" w:rsidRDefault="003471B7" w:rsidP="003471B7">
      <w:pPr>
        <w:pStyle w:val="aff4"/>
        <w:tabs>
          <w:tab w:val="left" w:pos="0"/>
        </w:tabs>
        <w:ind w:left="0"/>
        <w:mirrorIndents/>
        <w:jc w:val="both"/>
        <w:rPr>
          <w:rFonts w:ascii="Arial Unicode" w:hAnsi="Arial Unicode"/>
          <w:color w:val="000000"/>
          <w:sz w:val="20"/>
          <w:szCs w:val="20"/>
          <w:u w:val="single"/>
          <w:lang w:val="hy-AM"/>
        </w:rPr>
      </w:pPr>
      <w:r w:rsidRPr="00D00D87">
        <w:rPr>
          <w:rFonts w:ascii="Arial Unicode" w:hAnsi="Arial Unicode"/>
          <w:color w:val="000000"/>
          <w:sz w:val="20"/>
          <w:szCs w:val="20"/>
          <w:lang w:val="hy-AM"/>
        </w:rPr>
        <w:t>ծածկագրով կնքվելիք պայմանագիրն ուժի մեջ մտնելու օրվանից մինչև</w:t>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p>
    <w:p w:rsidR="003471B7" w:rsidRPr="00D00D87" w:rsidRDefault="003471B7" w:rsidP="003471B7">
      <w:pPr>
        <w:pStyle w:val="aff4"/>
        <w:tabs>
          <w:tab w:val="left" w:pos="0"/>
        </w:tabs>
        <w:ind w:left="0"/>
        <w:mirrorIndents/>
        <w:jc w:val="both"/>
        <w:rPr>
          <w:rFonts w:ascii="Arial Unicode" w:hAnsi="Arial Unicode"/>
          <w:color w:val="000000"/>
          <w:sz w:val="20"/>
          <w:szCs w:val="20"/>
          <w:u w:val="single"/>
          <w:lang w:val="hy-AM"/>
        </w:rPr>
      </w:pPr>
      <w:r w:rsidRPr="00D00D87">
        <w:rPr>
          <w:rFonts w:ascii="Arial Unicode" w:hAnsi="Arial Unicode" w:cs="Sylfaen"/>
          <w:vertAlign w:val="superscript"/>
          <w:lang w:val="hy-AM"/>
        </w:rPr>
        <w:t xml:space="preserve">                                                                                                                                                            կնքվելիք պայմանագրով նախատեսված </w:t>
      </w:r>
    </w:p>
    <w:p w:rsidR="003471B7" w:rsidRPr="00D00D87" w:rsidRDefault="003471B7" w:rsidP="003471B7">
      <w:pPr>
        <w:pStyle w:val="aff4"/>
        <w:tabs>
          <w:tab w:val="left" w:pos="0"/>
        </w:tabs>
        <w:ind w:left="0"/>
        <w:mirrorIndents/>
        <w:jc w:val="both"/>
        <w:rPr>
          <w:rFonts w:ascii="Arial Unicode" w:hAnsi="Arial Unicode" w:cs="Sylfaen"/>
          <w:vertAlign w:val="superscript"/>
          <w:lang w:val="hy-AM"/>
        </w:rPr>
      </w:pP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s="Sylfaen"/>
          <w:vertAlign w:val="superscript"/>
          <w:lang w:val="hy-AM"/>
        </w:rPr>
        <w:t xml:space="preserve"> </w:t>
      </w:r>
    </w:p>
    <w:p w:rsidR="003471B7" w:rsidRPr="00D00D87" w:rsidRDefault="003471B7" w:rsidP="003471B7">
      <w:pPr>
        <w:pStyle w:val="aff4"/>
        <w:tabs>
          <w:tab w:val="left" w:pos="0"/>
        </w:tabs>
        <w:ind w:left="0"/>
        <w:mirrorIndents/>
        <w:jc w:val="both"/>
        <w:rPr>
          <w:rFonts w:ascii="Arial Unicode" w:hAnsi="Arial Unicode"/>
          <w:color w:val="000000"/>
          <w:sz w:val="20"/>
          <w:szCs w:val="20"/>
          <w:lang w:val="hy-AM"/>
        </w:rPr>
      </w:pPr>
      <w:r w:rsidRPr="00D00D87">
        <w:rPr>
          <w:rFonts w:ascii="Arial Unicode" w:hAnsi="Arial Unicode" w:cs="Sylfaen"/>
          <w:vertAlign w:val="superscript"/>
          <w:lang w:val="hy-AM"/>
        </w:rPr>
        <w:t xml:space="preserve"> ծառայության մատուցման վերջնաժամկետը </w:t>
      </w:r>
      <w:r w:rsidRPr="00D00D87">
        <w:rPr>
          <w:rFonts w:ascii="Arial Unicode" w:hAnsi="Arial Unicode"/>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3471B7" w:rsidRPr="00D00D87"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D00D87">
        <w:rPr>
          <w:rFonts w:ascii="Arial Unicode" w:hAnsi="Arial Unicode"/>
          <w:color w:val="000000"/>
          <w:sz w:val="20"/>
          <w:szCs w:val="20"/>
          <w:lang w:val="hy-AM"/>
        </w:rPr>
        <w:t xml:space="preserve">6. Բենեֆիցիարը պահանջը ներկայացնում է երաշխիք տվող անձին գրավոր ձևով: </w:t>
      </w:r>
    </w:p>
    <w:p w:rsidR="003471B7" w:rsidRPr="00D00D87"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D00D87">
        <w:rPr>
          <w:rFonts w:ascii="Arial Unicode" w:hAnsi="Arial Unicode"/>
          <w:color w:val="000000"/>
          <w:sz w:val="20"/>
          <w:szCs w:val="20"/>
          <w:lang w:val="hy-AM"/>
        </w:rPr>
        <w:t>Պահանջին կից ներկայացվում են հետևյալ փաստաթղթերը՝</w:t>
      </w:r>
    </w:p>
    <w:p w:rsidR="003471B7" w:rsidRPr="00D00D87"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D00D87">
        <w:rPr>
          <w:rFonts w:ascii="Arial Unicode" w:hAnsi="Arial Unicode"/>
          <w:color w:val="000000"/>
          <w:sz w:val="20"/>
          <w:szCs w:val="20"/>
          <w:lang w:val="hy-AM"/>
        </w:rPr>
        <w:t xml:space="preserve">1) N </w:t>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lang w:val="hy-AM"/>
        </w:rPr>
        <w:t xml:space="preserve"> ծածկագրով կնքված պայմանագրի, ներառյալ նաև դրանում </w:t>
      </w:r>
    </w:p>
    <w:p w:rsidR="003471B7" w:rsidRPr="00D00D87" w:rsidRDefault="003471B7" w:rsidP="003471B7">
      <w:pPr>
        <w:pStyle w:val="af6"/>
        <w:shd w:val="clear" w:color="auto" w:fill="FFFFFF"/>
        <w:spacing w:before="0" w:beforeAutospacing="0" w:after="0" w:afterAutospacing="0"/>
        <w:rPr>
          <w:rFonts w:ascii="Arial Unicode" w:hAnsi="Arial Unicode" w:cs="Sylfaen"/>
          <w:vertAlign w:val="superscript"/>
          <w:lang w:val="hy-AM"/>
        </w:rPr>
      </w:pPr>
      <w:r w:rsidRPr="00D00D87">
        <w:rPr>
          <w:rFonts w:ascii="Arial Unicode" w:hAnsi="Arial Unicode" w:cs="Sylfaen"/>
          <w:vertAlign w:val="superscript"/>
          <w:lang w:val="hy-AM"/>
        </w:rPr>
        <w:t xml:space="preserve">                          կնքվելիք պայմանագրի համարը</w:t>
      </w:r>
    </w:p>
    <w:p w:rsidR="003471B7" w:rsidRPr="00D00D87" w:rsidRDefault="003471B7" w:rsidP="003471B7">
      <w:pPr>
        <w:pStyle w:val="af6"/>
        <w:shd w:val="clear" w:color="auto" w:fill="FFFFFF"/>
        <w:spacing w:before="0" w:beforeAutospacing="0" w:after="0" w:afterAutospacing="0"/>
        <w:rPr>
          <w:rFonts w:ascii="Arial Unicode" w:hAnsi="Arial Unicode"/>
          <w:color w:val="000000"/>
          <w:sz w:val="20"/>
          <w:szCs w:val="20"/>
          <w:lang w:val="hy-AM"/>
        </w:rPr>
      </w:pPr>
      <w:r w:rsidRPr="00D00D87">
        <w:rPr>
          <w:rFonts w:ascii="Arial Unicode" w:hAnsi="Arial Unicode"/>
          <w:color w:val="000000"/>
          <w:sz w:val="20"/>
          <w:szCs w:val="20"/>
          <w:lang w:val="hy-AM"/>
        </w:rPr>
        <w:t>կատարված փոփոխությունների, լրացուցիչ համաձայնագրերի պատճենները.</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D00D87">
        <w:rPr>
          <w:rFonts w:ascii="Arial Unicode" w:hAnsi="Arial Unicode"/>
          <w:color w:val="000000"/>
          <w:sz w:val="20"/>
          <w:szCs w:val="20"/>
          <w:lang w:val="hy-AM"/>
        </w:rPr>
        <w:t xml:space="preserve">2) բենեֆիցիարի կողմից պայմանագիրը միակողմանի լուծելու մասին </w:t>
      </w:r>
      <w:hyperlink r:id="rId10" w:history="1">
        <w:r w:rsidRPr="00D00D87">
          <w:rPr>
            <w:rStyle w:val="ad"/>
            <w:rFonts w:ascii="Arial Unicode" w:hAnsi="Arial Unicode"/>
            <w:sz w:val="20"/>
            <w:szCs w:val="20"/>
            <w:lang w:val="hy-AM"/>
          </w:rPr>
          <w:t>www.procurement.am</w:t>
        </w:r>
      </w:hyperlink>
      <w:r w:rsidRPr="00D00D87">
        <w:rPr>
          <w:rFonts w:ascii="Arial Unicode" w:hAnsi="Arial Unicode"/>
          <w:color w:val="000000"/>
          <w:sz w:val="20"/>
          <w:szCs w:val="20"/>
          <w:lang w:val="hy-AM"/>
        </w:rPr>
        <w:t xml:space="preserve"> հասցեով գործող տեղեկագրում հրապարակած ծանուցումը:</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D00D87">
        <w:rPr>
          <w:rFonts w:ascii="Arial Unicode" w:hAnsi="Arial Unicode"/>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471B7" w:rsidRPr="00D00D87"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D00D87">
        <w:rPr>
          <w:rFonts w:ascii="Arial Unicode" w:hAnsi="Arial Unicode"/>
          <w:color w:val="000000"/>
          <w:sz w:val="20"/>
          <w:szCs w:val="20"/>
          <w:lang w:val="hy-AM"/>
        </w:rPr>
        <w:t>8. Երաշխիք տվող անձը մերժում է բենեֆիցիարի պահանջը, եթե`</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D00D87">
        <w:rPr>
          <w:rFonts w:ascii="Arial Unicode" w:hAnsi="Arial Unicode"/>
          <w:color w:val="000000"/>
          <w:sz w:val="20"/>
          <w:szCs w:val="20"/>
          <w:lang w:val="hy-AM"/>
        </w:rPr>
        <w:t>1) պահանջը կամ կից փաստաթղթերը չեն համապատասխանում սույն երաշխիքի պայմաններին.</w:t>
      </w:r>
    </w:p>
    <w:p w:rsidR="003471B7" w:rsidRPr="00D00D87"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D00D87">
        <w:rPr>
          <w:rFonts w:ascii="Arial Unicode" w:hAnsi="Arial Unicode"/>
          <w:color w:val="000000"/>
          <w:sz w:val="20"/>
          <w:szCs w:val="20"/>
          <w:lang w:val="hy-AM"/>
        </w:rPr>
        <w:t>2) պահանջը ներկայացվել է երաշխիքով սահմանված ժամկետի ավարտից հետո:</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D00D87">
        <w:rPr>
          <w:rFonts w:ascii="Arial Unicode" w:hAnsi="Arial Unicod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D00D87">
        <w:rPr>
          <w:rFonts w:ascii="Arial Unicode" w:hAnsi="Arial Unicod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D00D87">
        <w:rPr>
          <w:rFonts w:ascii="Arial Unicode" w:hAnsi="Arial Unicod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D00D87">
        <w:rPr>
          <w:rFonts w:ascii="Arial Unicode" w:hAnsi="Arial Unicode"/>
          <w:color w:val="000000"/>
          <w:sz w:val="20"/>
          <w:szCs w:val="20"/>
          <w:lang w:val="hy-AM"/>
        </w:rPr>
        <w:t xml:space="preserve">Գործադիր մարմնի ղեկավար  </w:t>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p>
    <w:p w:rsidR="003471B7" w:rsidRPr="00D00D87" w:rsidRDefault="003471B7" w:rsidP="003471B7">
      <w:pPr>
        <w:pStyle w:val="af6"/>
        <w:shd w:val="clear" w:color="auto" w:fill="FFFFFF"/>
        <w:spacing w:before="0" w:beforeAutospacing="0" w:after="0" w:afterAutospacing="0"/>
        <w:rPr>
          <w:rFonts w:ascii="Arial Unicode" w:hAnsi="Arial Unicode" w:cs="Sylfaen"/>
          <w:vertAlign w:val="superscript"/>
          <w:lang w:val="hy-AM"/>
        </w:rPr>
      </w:pPr>
      <w:r w:rsidRPr="00D00D87">
        <w:rPr>
          <w:rFonts w:ascii="Arial Unicode" w:hAnsi="Arial Unicode" w:cs="Sylfaen"/>
          <w:vertAlign w:val="superscript"/>
          <w:lang w:val="hy-AM"/>
        </w:rPr>
        <w:t xml:space="preserve">                                                        ամիսը, ամսաթիվը, տարեթիվը</w:t>
      </w: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p>
    <w:p w:rsidR="00C26379" w:rsidRPr="00D00D87" w:rsidRDefault="00C26379"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Arial"/>
          <w:b/>
          <w:lang w:val="hy-AM"/>
        </w:rPr>
      </w:pPr>
      <w:r w:rsidRPr="00D00D87">
        <w:rPr>
          <w:rFonts w:ascii="Arial Unicode" w:hAnsi="Arial Unicode" w:cs="Sylfaen"/>
          <w:b/>
          <w:lang w:val="hy-AM"/>
        </w:rPr>
        <w:t>Հավելված</w:t>
      </w:r>
      <w:r w:rsidRPr="00D00D87">
        <w:rPr>
          <w:rFonts w:ascii="Arial Unicode" w:hAnsi="Arial Unicode" w:cs="Arial"/>
          <w:b/>
          <w:lang w:val="hy-AM"/>
        </w:rPr>
        <w:t xml:space="preserve"> 4.2</w:t>
      </w:r>
    </w:p>
    <w:p w:rsidR="007D3B16" w:rsidRPr="00D00D87" w:rsidRDefault="007D3B16" w:rsidP="007D3B16">
      <w:pPr>
        <w:pStyle w:val="31"/>
        <w:spacing w:line="240" w:lineRule="auto"/>
        <w:jc w:val="right"/>
        <w:rPr>
          <w:rFonts w:ascii="Arial Unicode" w:hAnsi="Arial Unicode" w:cs="Arial"/>
          <w:b/>
          <w:lang w:val="es-ES"/>
        </w:rPr>
      </w:pPr>
      <w:r w:rsidRPr="00D00D87">
        <w:rPr>
          <w:rFonts w:ascii="Arial Unicode" w:hAnsi="Arial Unicode"/>
          <w:lang w:val="af-ZA"/>
        </w:rPr>
        <w:t>ՎՁՄ ԵՀ ԳՀ ԾՁԲ</w:t>
      </w:r>
      <w:r w:rsidRPr="00D00D87">
        <w:rPr>
          <w:rFonts w:ascii="Arial Unicode" w:hAnsi="Arial Unicode"/>
          <w:u w:val="single"/>
          <w:lang w:val="af-ZA"/>
        </w:rPr>
        <w:t xml:space="preserve">   2021 /</w:t>
      </w:r>
      <w:r w:rsidRPr="00D00D87">
        <w:rPr>
          <w:rFonts w:ascii="Arial Unicode" w:hAnsi="Arial Unicode"/>
          <w:u w:val="single"/>
          <w:lang w:val="af-ZA"/>
        </w:rPr>
        <w:tab/>
        <w:t xml:space="preserve"> 07       </w:t>
      </w:r>
      <w:r w:rsidRPr="00D00D87">
        <w:rPr>
          <w:rFonts w:ascii="Arial Unicode" w:hAnsi="Arial Unicode" w:cs="Sylfaen"/>
          <w:b/>
          <w:lang w:val="es-ES"/>
        </w:rPr>
        <w:t>ծածկագրով</w:t>
      </w:r>
    </w:p>
    <w:p w:rsidR="007D3B16" w:rsidRPr="00D00D87" w:rsidRDefault="007D3B16" w:rsidP="007D3B16">
      <w:pPr>
        <w:pStyle w:val="31"/>
        <w:spacing w:line="240" w:lineRule="auto"/>
        <w:jc w:val="right"/>
        <w:rPr>
          <w:rFonts w:ascii="Arial Unicode" w:hAnsi="Arial Unicode" w:cs="Arial"/>
          <w:b/>
          <w:lang w:val="es-ES"/>
        </w:rPr>
      </w:pPr>
      <w:r w:rsidRPr="00D00D87">
        <w:rPr>
          <w:rFonts w:ascii="Arial Unicode" w:hAnsi="Arial Unicode" w:cs="Sylfaen"/>
          <w:b/>
          <w:lang w:val="es-ES"/>
        </w:rPr>
        <w:t>Գնանշման  հարցման</w:t>
      </w:r>
      <w:r w:rsidRPr="00D00D87">
        <w:rPr>
          <w:rFonts w:ascii="Arial Unicode" w:hAnsi="Arial Unicode" w:cs="Arial"/>
          <w:b/>
          <w:lang w:val="es-ES"/>
        </w:rPr>
        <w:t xml:space="preserve"> </w:t>
      </w:r>
      <w:r w:rsidRPr="00D00D87">
        <w:rPr>
          <w:rFonts w:ascii="Arial Unicode" w:hAnsi="Arial Unicode" w:cs="Sylfaen"/>
          <w:b/>
          <w:lang w:val="es-ES"/>
        </w:rPr>
        <w:t>մրցույթի</w:t>
      </w:r>
      <w:r w:rsidRPr="00D00D87">
        <w:rPr>
          <w:rFonts w:ascii="Arial Unicode" w:hAnsi="Arial Unicode" w:cs="Arial"/>
          <w:b/>
          <w:lang w:val="es-ES"/>
        </w:rPr>
        <w:t xml:space="preserve"> </w:t>
      </w:r>
      <w:r w:rsidRPr="00D00D87">
        <w:rPr>
          <w:rFonts w:ascii="Arial Unicode" w:hAnsi="Arial Unicode" w:cs="Sylfaen"/>
          <w:b/>
          <w:lang w:val="es-ES"/>
        </w:rPr>
        <w:t>հրավերի</w:t>
      </w: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jc w:val="center"/>
        <w:rPr>
          <w:rFonts w:ascii="Arial Unicode" w:hAnsi="Arial Unicode" w:cs="GHEA Grapalat"/>
          <w:b/>
          <w:sz w:val="20"/>
          <w:szCs w:val="20"/>
          <w:lang w:val="hy-AM"/>
        </w:rPr>
      </w:pPr>
      <w:r w:rsidRPr="00D00D87">
        <w:rPr>
          <w:rFonts w:ascii="Arial Unicode" w:hAnsi="Arial Unicode" w:cs="GHEA Grapalat"/>
          <w:b/>
          <w:sz w:val="18"/>
          <w:szCs w:val="18"/>
          <w:lang w:val="hy-AM"/>
        </w:rPr>
        <w:t xml:space="preserve">       </w:t>
      </w:r>
      <w:r w:rsidRPr="00D00D87">
        <w:rPr>
          <w:rFonts w:ascii="Arial Unicode" w:hAnsi="Arial Unicode" w:cs="GHEA Grapalat"/>
          <w:b/>
          <w:sz w:val="20"/>
          <w:szCs w:val="20"/>
          <w:lang w:val="hy-AM"/>
        </w:rPr>
        <w:t xml:space="preserve">ՏՈւԺԱՆՔԻ ՄԱՍԻՆ ՀԱՄԱՁԱՅՆԱԳԻՐ </w:t>
      </w:r>
    </w:p>
    <w:p w:rsidR="003471B7" w:rsidRPr="00D00D87" w:rsidRDefault="003471B7" w:rsidP="003471B7">
      <w:pPr>
        <w:jc w:val="center"/>
        <w:rPr>
          <w:rFonts w:ascii="Arial Unicode" w:hAnsi="Arial Unicode" w:cs="GHEA Grapalat"/>
          <w:b/>
          <w:sz w:val="20"/>
          <w:szCs w:val="20"/>
          <w:lang w:val="hy-AM"/>
        </w:rPr>
      </w:pPr>
      <w:r w:rsidRPr="00D00D87">
        <w:rPr>
          <w:rFonts w:ascii="Arial Unicode" w:hAnsi="Arial Unicode" w:cs="GHEA Grapalat"/>
          <w:b/>
          <w:sz w:val="18"/>
          <w:szCs w:val="18"/>
          <w:lang w:val="hy-AM"/>
        </w:rPr>
        <w:t xml:space="preserve">         (որակավորման ապահովում)</w:t>
      </w:r>
    </w:p>
    <w:p w:rsidR="003471B7" w:rsidRPr="00D00D87" w:rsidRDefault="003471B7" w:rsidP="003471B7">
      <w:pPr>
        <w:rPr>
          <w:rFonts w:ascii="Arial Unicode" w:hAnsi="Arial Unicode" w:cs="GHEA Grapalat"/>
          <w:b/>
          <w:sz w:val="20"/>
          <w:szCs w:val="20"/>
          <w:lang w:val="hy-AM"/>
        </w:rPr>
      </w:pPr>
      <w:r w:rsidRPr="00D00D87">
        <w:rPr>
          <w:rFonts w:ascii="Arial Unicode" w:hAnsi="Arial Unicode" w:cs="GHEA Grapalat"/>
          <w:color w:val="FF0000"/>
          <w:sz w:val="20"/>
          <w:szCs w:val="20"/>
          <w:shd w:val="clear" w:color="auto" w:fill="92CDDC"/>
          <w:lang w:val="hy-AM"/>
        </w:rPr>
        <w:t xml:space="preserve">                                                              </w:t>
      </w:r>
    </w:p>
    <w:p w:rsidR="003471B7" w:rsidRPr="00D00D87" w:rsidRDefault="003471B7" w:rsidP="003471B7">
      <w:pPr>
        <w:rPr>
          <w:rFonts w:ascii="Arial Unicode" w:hAnsi="Arial Unicode" w:cs="GHEA Grapalat"/>
          <w:sz w:val="20"/>
          <w:szCs w:val="20"/>
          <w:lang w:val="hy-AM"/>
        </w:rPr>
      </w:pPr>
      <w:r w:rsidRPr="00D00D87">
        <w:rPr>
          <w:rFonts w:ascii="Arial Unicode" w:hAnsi="Arial Unicode" w:cs="GHEA Grapalat"/>
          <w:sz w:val="20"/>
          <w:szCs w:val="20"/>
          <w:lang w:val="hy-AM"/>
        </w:rPr>
        <w:t xml:space="preserve">     ք. Երևան</w:t>
      </w:r>
      <w:r w:rsidRPr="00D00D87">
        <w:rPr>
          <w:rFonts w:ascii="Arial Unicode" w:hAnsi="Arial Unicode" w:cs="GHEA Grapalat"/>
          <w:sz w:val="20"/>
          <w:szCs w:val="20"/>
          <w:lang w:val="hy-AM"/>
        </w:rPr>
        <w:tab/>
      </w:r>
      <w:r w:rsidRPr="00D00D87">
        <w:rPr>
          <w:rFonts w:ascii="Arial Unicode" w:hAnsi="Arial Unicode" w:cs="GHEA Grapalat"/>
          <w:sz w:val="20"/>
          <w:szCs w:val="20"/>
          <w:lang w:val="hy-AM"/>
        </w:rPr>
        <w:tab/>
      </w:r>
      <w:r w:rsidRPr="00D00D87">
        <w:rPr>
          <w:rFonts w:ascii="Arial Unicode" w:hAnsi="Arial Unicode" w:cs="GHEA Grapalat"/>
          <w:sz w:val="20"/>
          <w:szCs w:val="20"/>
          <w:lang w:val="hy-AM"/>
        </w:rPr>
        <w:tab/>
      </w:r>
      <w:r w:rsidRPr="00D00D87">
        <w:rPr>
          <w:rFonts w:ascii="Arial Unicode" w:hAnsi="Arial Unicode" w:cs="GHEA Grapalat"/>
          <w:sz w:val="20"/>
          <w:szCs w:val="20"/>
          <w:lang w:val="hy-AM"/>
        </w:rPr>
        <w:tab/>
      </w:r>
      <w:r w:rsidRPr="00D00D87">
        <w:rPr>
          <w:rFonts w:ascii="Arial Unicode" w:hAnsi="Arial Unicode" w:cs="GHEA Grapalat"/>
          <w:sz w:val="20"/>
          <w:szCs w:val="20"/>
          <w:lang w:val="hy-AM"/>
        </w:rPr>
        <w:tab/>
      </w:r>
      <w:r w:rsidRPr="00D00D87">
        <w:rPr>
          <w:rFonts w:ascii="Arial Unicode" w:hAnsi="Arial Unicode" w:cs="GHEA Grapalat"/>
          <w:sz w:val="20"/>
          <w:szCs w:val="20"/>
          <w:lang w:val="hy-AM"/>
        </w:rPr>
        <w:tab/>
        <w:t xml:space="preserve">            </w:t>
      </w:r>
      <w:r w:rsidRPr="00D00D87">
        <w:rPr>
          <w:rFonts w:ascii="Arial Unicode" w:hAnsi="Arial Unicode"/>
          <w:sz w:val="20"/>
          <w:szCs w:val="20"/>
          <w:lang w:val="hy-AM"/>
        </w:rPr>
        <w:t>«</w:t>
      </w:r>
      <w:r w:rsidRPr="00D00D87">
        <w:rPr>
          <w:rFonts w:ascii="Arial Unicode" w:hAnsi="Arial Unicode" w:cs="GHEA Grapalat"/>
          <w:sz w:val="20"/>
          <w:szCs w:val="20"/>
          <w:u w:val="single"/>
          <w:lang w:val="hy-AM"/>
        </w:rPr>
        <w:t xml:space="preserve">         </w:t>
      </w:r>
      <w:r w:rsidRPr="00D00D87">
        <w:rPr>
          <w:rFonts w:ascii="Arial Unicode" w:hAnsi="Arial Unicode"/>
          <w:sz w:val="20"/>
          <w:szCs w:val="20"/>
          <w:lang w:val="hy-AM"/>
        </w:rPr>
        <w:t>»</w:t>
      </w:r>
      <w:r w:rsidRPr="00D00D87">
        <w:rPr>
          <w:rFonts w:ascii="Arial Unicode" w:hAnsi="Arial Unicode" w:cs="GHEA Grapalat"/>
          <w:sz w:val="20"/>
          <w:szCs w:val="20"/>
          <w:u w:val="single"/>
          <w:lang w:val="hy-AM"/>
        </w:rPr>
        <w:t xml:space="preserve"> </w:t>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lang w:val="hy-AM"/>
        </w:rPr>
        <w:t xml:space="preserve"> 20   թ.**</w:t>
      </w:r>
    </w:p>
    <w:p w:rsidR="003471B7" w:rsidRPr="00D00D87" w:rsidRDefault="003471B7" w:rsidP="003471B7">
      <w:pPr>
        <w:rPr>
          <w:rFonts w:ascii="Arial Unicode" w:hAnsi="Arial Unicode" w:cs="GHEA Grapalat"/>
          <w:sz w:val="20"/>
          <w:szCs w:val="20"/>
          <w:lang w:val="hy-AM"/>
        </w:rPr>
      </w:pPr>
    </w:p>
    <w:p w:rsidR="003471B7" w:rsidRPr="00D00D87" w:rsidRDefault="003471B7" w:rsidP="003471B7">
      <w:pPr>
        <w:jc w:val="both"/>
        <w:rPr>
          <w:rFonts w:ascii="Arial Unicode" w:hAnsi="Arial Unicode" w:cs="GHEA Grapalat"/>
          <w:sz w:val="20"/>
          <w:szCs w:val="20"/>
          <w:u w:val="single"/>
          <w:vertAlign w:val="subscript"/>
          <w:lang w:val="hy-AM"/>
        </w:rPr>
      </w:pPr>
      <w:r w:rsidRPr="00D00D87">
        <w:rPr>
          <w:rFonts w:ascii="Arial Unicode" w:hAnsi="Arial Unicode" w:cs="GHEA Grapalat"/>
          <w:sz w:val="20"/>
          <w:szCs w:val="20"/>
          <w:u w:val="single"/>
          <w:vertAlign w:val="subscript"/>
          <w:lang w:val="hy-AM"/>
        </w:rPr>
        <w:tab/>
      </w:r>
      <w:r w:rsidRPr="00D00D87">
        <w:rPr>
          <w:rFonts w:ascii="Arial Unicode" w:hAnsi="Arial Unicode" w:cs="GHEA Grapalat"/>
          <w:sz w:val="20"/>
          <w:szCs w:val="20"/>
          <w:u w:val="single"/>
          <w:vertAlign w:val="subscript"/>
          <w:lang w:val="hy-AM"/>
        </w:rPr>
        <w:tab/>
      </w:r>
      <w:r w:rsidRPr="00D00D87">
        <w:rPr>
          <w:rFonts w:ascii="Arial Unicode" w:hAnsi="Arial Unicode" w:cs="GHEA Grapalat"/>
          <w:sz w:val="20"/>
          <w:szCs w:val="20"/>
          <w:u w:val="single"/>
          <w:vertAlign w:val="subscript"/>
          <w:lang w:val="hy-AM"/>
        </w:rPr>
        <w:tab/>
      </w:r>
      <w:r w:rsidRPr="00D00D87">
        <w:rPr>
          <w:rFonts w:ascii="Arial Unicode" w:hAnsi="Arial Unicode" w:cs="GHEA Grapalat"/>
          <w:sz w:val="20"/>
          <w:szCs w:val="20"/>
          <w:vertAlign w:val="subscript"/>
          <w:lang w:val="hy-AM"/>
        </w:rPr>
        <w:t xml:space="preserve">, </w:t>
      </w:r>
      <w:r w:rsidRPr="00D00D87">
        <w:rPr>
          <w:rFonts w:ascii="Arial Unicode" w:hAnsi="Arial Unicode" w:cs="GHEA Grapalat"/>
          <w:sz w:val="20"/>
          <w:szCs w:val="20"/>
          <w:lang w:val="hy-AM"/>
        </w:rPr>
        <w:t xml:space="preserve">ի դեմս Ընկերության տնօրեն </w:t>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p>
    <w:p w:rsidR="003471B7" w:rsidRPr="00D00D87" w:rsidRDefault="003471B7" w:rsidP="003471B7">
      <w:pPr>
        <w:jc w:val="both"/>
        <w:rPr>
          <w:rFonts w:ascii="Arial Unicode" w:hAnsi="Arial Unicode" w:cs="GHEA Grapalat"/>
          <w:sz w:val="20"/>
          <w:szCs w:val="20"/>
          <w:lang w:val="hy-AM"/>
        </w:rPr>
      </w:pPr>
      <w:r w:rsidRPr="00D00D87">
        <w:rPr>
          <w:rFonts w:ascii="Arial Unicode" w:hAnsi="Arial Unicode"/>
          <w:sz w:val="20"/>
          <w:szCs w:val="20"/>
          <w:vertAlign w:val="superscript"/>
          <w:lang w:val="hy-AM"/>
        </w:rPr>
        <w:t xml:space="preserve">       Ընկերության անվանումը</w:t>
      </w:r>
      <w:r w:rsidRPr="00D00D87">
        <w:rPr>
          <w:rFonts w:ascii="Arial Unicode" w:hAnsi="Arial Unicode" w:cs="GHEA Grapalat"/>
          <w:sz w:val="20"/>
          <w:szCs w:val="20"/>
          <w:vertAlign w:val="subscript"/>
          <w:lang w:val="hy-AM"/>
        </w:rPr>
        <w:tab/>
      </w:r>
      <w:r w:rsidRPr="00D00D87">
        <w:rPr>
          <w:rFonts w:ascii="Arial Unicode" w:hAnsi="Arial Unicode" w:cs="GHEA Grapalat"/>
          <w:sz w:val="20"/>
          <w:szCs w:val="20"/>
          <w:vertAlign w:val="subscript"/>
          <w:lang w:val="hy-AM"/>
        </w:rPr>
        <w:tab/>
      </w:r>
      <w:r w:rsidRPr="00D00D87">
        <w:rPr>
          <w:rFonts w:ascii="Arial Unicode" w:hAnsi="Arial Unicode" w:cs="GHEA Grapalat"/>
          <w:sz w:val="20"/>
          <w:szCs w:val="20"/>
          <w:vertAlign w:val="subscript"/>
          <w:lang w:val="hy-AM"/>
        </w:rPr>
        <w:tab/>
      </w:r>
      <w:r w:rsidRPr="00D00D87">
        <w:rPr>
          <w:rFonts w:ascii="Arial Unicode" w:hAnsi="Arial Unicode" w:cs="GHEA Grapalat"/>
          <w:sz w:val="20"/>
          <w:szCs w:val="20"/>
          <w:vertAlign w:val="subscript"/>
          <w:lang w:val="hy-AM"/>
        </w:rPr>
        <w:tab/>
      </w:r>
      <w:r w:rsidRPr="00D00D87">
        <w:rPr>
          <w:rFonts w:ascii="Arial Unicode" w:hAnsi="Arial Unicode" w:cs="GHEA Grapalat"/>
          <w:sz w:val="20"/>
          <w:szCs w:val="20"/>
          <w:vertAlign w:val="subscript"/>
          <w:lang w:val="hy-AM"/>
        </w:rPr>
        <w:tab/>
        <w:t xml:space="preserve">    </w:t>
      </w:r>
      <w:r w:rsidRPr="00D00D87">
        <w:rPr>
          <w:rFonts w:ascii="Arial Unicode" w:hAnsi="Arial Unicode"/>
          <w:sz w:val="20"/>
          <w:szCs w:val="20"/>
          <w:vertAlign w:val="superscript"/>
          <w:lang w:val="hy-AM"/>
        </w:rPr>
        <w:t>Ընկերության տնօրենի անուն ազգանունը, անձնագրային տվյալները</w:t>
      </w:r>
      <w:r w:rsidRPr="00D00D87">
        <w:rPr>
          <w:rFonts w:ascii="Arial Unicode" w:hAnsi="Arial Unicode" w:cs="GHEA Grapalat"/>
          <w:sz w:val="20"/>
          <w:szCs w:val="20"/>
          <w:vertAlign w:val="subscript"/>
          <w:lang w:val="hy-AM"/>
        </w:rPr>
        <w:t xml:space="preserve">, </w:t>
      </w:r>
      <w:r w:rsidRPr="00D00D87">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471B7" w:rsidRPr="00D00D87" w:rsidRDefault="003471B7" w:rsidP="003471B7">
      <w:pPr>
        <w:ind w:firstLine="708"/>
        <w:jc w:val="both"/>
        <w:rPr>
          <w:rFonts w:ascii="Arial Unicode" w:hAnsi="Arial Unicode" w:cs="GHEA Grapalat"/>
          <w:sz w:val="20"/>
          <w:szCs w:val="20"/>
          <w:lang w:val="hy-AM"/>
        </w:rPr>
      </w:pPr>
    </w:p>
    <w:p w:rsidR="003471B7" w:rsidRPr="00D00D87" w:rsidRDefault="003471B7" w:rsidP="003471B7">
      <w:pPr>
        <w:numPr>
          <w:ilvl w:val="0"/>
          <w:numId w:val="6"/>
        </w:numPr>
        <w:jc w:val="center"/>
        <w:rPr>
          <w:rFonts w:ascii="Arial Unicode" w:hAnsi="Arial Unicode" w:cs="GHEA Grapalat"/>
          <w:b/>
          <w:bCs/>
          <w:sz w:val="20"/>
          <w:szCs w:val="20"/>
          <w:lang w:val="pt-BR"/>
        </w:rPr>
      </w:pPr>
      <w:r w:rsidRPr="00D00D87">
        <w:rPr>
          <w:rFonts w:ascii="Arial Unicode" w:hAnsi="Arial Unicode" w:cs="GHEA Grapalat"/>
          <w:b/>
          <w:sz w:val="20"/>
          <w:szCs w:val="20"/>
          <w:lang w:val="hy-AM"/>
        </w:rPr>
        <w:t xml:space="preserve"> Հ</w:t>
      </w:r>
      <w:r w:rsidRPr="00D00D87">
        <w:rPr>
          <w:rFonts w:ascii="Arial Unicode" w:hAnsi="Arial Unicode" w:cs="GHEA Grapalat"/>
          <w:b/>
          <w:sz w:val="20"/>
          <w:szCs w:val="20"/>
        </w:rPr>
        <w:t>ամաձայնության առարկան</w:t>
      </w:r>
    </w:p>
    <w:p w:rsidR="003471B7" w:rsidRPr="00D00D87" w:rsidRDefault="003471B7" w:rsidP="003471B7">
      <w:pPr>
        <w:jc w:val="both"/>
        <w:rPr>
          <w:rFonts w:ascii="Arial Unicode" w:hAnsi="Arial Unicode" w:cs="GHEA Grapalat"/>
          <w:b/>
          <w:bCs/>
          <w:sz w:val="20"/>
          <w:szCs w:val="20"/>
          <w:lang w:val="pt-BR"/>
        </w:rPr>
      </w:pPr>
      <w:r w:rsidRPr="00D00D87">
        <w:rPr>
          <w:rFonts w:ascii="Arial Unicode" w:hAnsi="Arial Unicode" w:cs="GHEA Grapalat"/>
          <w:sz w:val="20"/>
          <w:szCs w:val="20"/>
          <w:lang w:val="pt-BR"/>
        </w:rPr>
        <w:tab/>
      </w:r>
      <w:r w:rsidRPr="00D00D87">
        <w:rPr>
          <w:rFonts w:ascii="Arial Unicode" w:hAnsi="Arial Unicode" w:cs="GHEA Grapalat"/>
          <w:sz w:val="20"/>
          <w:szCs w:val="20"/>
          <w:lang w:val="pt-BR"/>
        </w:rPr>
        <w:tab/>
        <w:t xml:space="preserve">                               </w:t>
      </w:r>
    </w:p>
    <w:p w:rsidR="003471B7" w:rsidRPr="00D00D87" w:rsidRDefault="003471B7" w:rsidP="003471B7">
      <w:pPr>
        <w:numPr>
          <w:ilvl w:val="1"/>
          <w:numId w:val="7"/>
        </w:numPr>
        <w:ind w:left="0" w:firstLine="426"/>
        <w:jc w:val="both"/>
        <w:rPr>
          <w:rFonts w:ascii="Arial Unicode" w:hAnsi="Arial Unicode" w:cs="GHEA Grapalat"/>
          <w:sz w:val="20"/>
          <w:szCs w:val="20"/>
          <w:lang w:val="pt-BR"/>
        </w:rPr>
      </w:pPr>
      <w:r w:rsidRPr="00D00D87">
        <w:rPr>
          <w:rFonts w:ascii="Arial Unicode" w:hAnsi="Arial Unicode" w:cs="GHEA Grapalat"/>
          <w:sz w:val="20"/>
          <w:szCs w:val="20"/>
          <w:lang w:val="pt-BR"/>
        </w:rPr>
        <w:lastRenderedPageBreak/>
        <w:t xml:space="preserve">Ընկերությունը մասնակցում է </w:t>
      </w:r>
      <w:r w:rsidRPr="00D00D87">
        <w:rPr>
          <w:rFonts w:ascii="Arial Unicode" w:hAnsi="Arial Unicode" w:cs="GHEA Grapalat"/>
          <w:sz w:val="20"/>
          <w:szCs w:val="20"/>
          <w:u w:val="single"/>
          <w:lang w:val="pt-BR"/>
        </w:rPr>
        <w:tab/>
      </w:r>
      <w:r w:rsidRPr="00D00D87">
        <w:rPr>
          <w:rFonts w:ascii="Arial Unicode" w:hAnsi="Arial Unicode" w:cs="GHEA Grapalat"/>
          <w:sz w:val="20"/>
          <w:szCs w:val="20"/>
          <w:u w:val="single"/>
          <w:lang w:val="pt-BR"/>
        </w:rPr>
        <w:tab/>
      </w:r>
      <w:r w:rsidRPr="00D00D87">
        <w:rPr>
          <w:rFonts w:ascii="Arial Unicode" w:hAnsi="Arial Unicode" w:cs="GHEA Grapalat"/>
          <w:sz w:val="20"/>
          <w:szCs w:val="20"/>
          <w:u w:val="single"/>
          <w:lang w:val="pt-BR"/>
        </w:rPr>
        <w:tab/>
        <w:t xml:space="preserve">    </w:t>
      </w:r>
      <w:r w:rsidRPr="00D00D87">
        <w:rPr>
          <w:rFonts w:ascii="Arial Unicode" w:hAnsi="Arial Unicode" w:cs="GHEA Grapalat"/>
          <w:sz w:val="20"/>
          <w:szCs w:val="20"/>
          <w:u w:val="single"/>
          <w:lang w:val="pt-BR"/>
        </w:rPr>
        <w:tab/>
        <w:t xml:space="preserve">           </w:t>
      </w:r>
      <w:r w:rsidRPr="00D00D87">
        <w:rPr>
          <w:rFonts w:ascii="Arial Unicode" w:hAnsi="Arial Unicode" w:cs="GHEA Grapalat"/>
          <w:sz w:val="20"/>
          <w:szCs w:val="20"/>
          <w:u w:val="single"/>
          <w:lang w:val="pt-BR"/>
        </w:rPr>
        <w:tab/>
      </w:r>
      <w:r w:rsidRPr="00D00D87">
        <w:rPr>
          <w:rFonts w:ascii="Arial Unicode" w:hAnsi="Arial Unicode" w:cs="GHEA Grapalat"/>
          <w:sz w:val="20"/>
          <w:szCs w:val="20"/>
          <w:lang w:val="pt-BR"/>
        </w:rPr>
        <w:t xml:space="preserve">*  (այսուհետ` Պատվիրատու) կողմից </w:t>
      </w:r>
    </w:p>
    <w:p w:rsidR="003471B7" w:rsidRPr="00D00D87" w:rsidRDefault="003471B7" w:rsidP="003471B7">
      <w:pPr>
        <w:ind w:left="426"/>
        <w:jc w:val="both"/>
        <w:rPr>
          <w:rFonts w:ascii="Arial Unicode" w:hAnsi="Arial Unicode" w:cs="GHEA Grapalat"/>
          <w:sz w:val="20"/>
          <w:szCs w:val="20"/>
          <w:lang w:val="pt-BR"/>
        </w:rPr>
      </w:pPr>
      <w:r w:rsidRPr="00D00D87">
        <w:rPr>
          <w:rFonts w:ascii="Arial Unicode" w:hAnsi="Arial Unicode" w:cs="GHEA Grapalat"/>
          <w:sz w:val="20"/>
          <w:szCs w:val="20"/>
          <w:lang w:val="pt-BR"/>
        </w:rPr>
        <w:t xml:space="preserve">                                                                 </w:t>
      </w:r>
      <w:r w:rsidRPr="00D00D87">
        <w:rPr>
          <w:rFonts w:ascii="Arial Unicode" w:hAnsi="Arial Unicode"/>
          <w:sz w:val="20"/>
          <w:szCs w:val="20"/>
          <w:vertAlign w:val="superscript"/>
          <w:lang w:val="hy-AM"/>
        </w:rPr>
        <w:t>պատվիրատուի անվանումը</w:t>
      </w:r>
    </w:p>
    <w:p w:rsidR="007D3B16" w:rsidRPr="00D00D87" w:rsidRDefault="003471B7" w:rsidP="007D3B16">
      <w:pPr>
        <w:pStyle w:val="31"/>
        <w:spacing w:line="240" w:lineRule="auto"/>
        <w:jc w:val="right"/>
        <w:rPr>
          <w:rFonts w:ascii="Arial Unicode" w:hAnsi="Arial Unicode" w:cs="Arial"/>
          <w:b/>
          <w:lang w:val="es-ES"/>
        </w:rPr>
      </w:pPr>
      <w:r w:rsidRPr="00D00D87">
        <w:rPr>
          <w:rFonts w:ascii="Arial Unicode" w:hAnsi="Arial Unicode" w:cs="GHEA Grapalat"/>
          <w:lang w:val="pt-BR"/>
        </w:rPr>
        <w:t xml:space="preserve">կազմակերպված`  </w:t>
      </w:r>
      <w:r w:rsidR="007D3B16" w:rsidRPr="00D00D87">
        <w:rPr>
          <w:rFonts w:ascii="Arial Unicode" w:hAnsi="Arial Unicode"/>
          <w:lang w:val="af-ZA"/>
        </w:rPr>
        <w:t>ՎՁՄ ԵՀ ԳՀ ԾՁԲ</w:t>
      </w:r>
      <w:r w:rsidR="007D3B16" w:rsidRPr="00D00D87">
        <w:rPr>
          <w:rFonts w:ascii="Arial Unicode" w:hAnsi="Arial Unicode"/>
          <w:u w:val="single"/>
          <w:lang w:val="af-ZA"/>
        </w:rPr>
        <w:t xml:space="preserve">   2021 /</w:t>
      </w:r>
      <w:r w:rsidR="007D3B16" w:rsidRPr="00D00D87">
        <w:rPr>
          <w:rFonts w:ascii="Arial Unicode" w:hAnsi="Arial Unicode"/>
          <w:u w:val="single"/>
          <w:lang w:val="af-ZA"/>
        </w:rPr>
        <w:tab/>
        <w:t xml:space="preserve"> 07       </w:t>
      </w:r>
      <w:r w:rsidR="007D3B16" w:rsidRPr="00D00D87">
        <w:rPr>
          <w:rFonts w:ascii="Arial Unicode" w:hAnsi="Arial Unicode" w:cs="Sylfaen"/>
          <w:b/>
          <w:lang w:val="es-ES"/>
        </w:rPr>
        <w:t>ծածկագրով</w:t>
      </w:r>
    </w:p>
    <w:p w:rsidR="007D3B16" w:rsidRPr="00D00D87" w:rsidRDefault="007D3B16" w:rsidP="007D3B16">
      <w:pPr>
        <w:pStyle w:val="31"/>
        <w:spacing w:line="240" w:lineRule="auto"/>
        <w:jc w:val="right"/>
        <w:rPr>
          <w:rFonts w:ascii="Arial Unicode" w:hAnsi="Arial Unicode" w:cs="Arial"/>
          <w:b/>
          <w:lang w:val="es-ES"/>
        </w:rPr>
      </w:pPr>
      <w:r w:rsidRPr="00D00D87">
        <w:rPr>
          <w:rFonts w:ascii="Arial Unicode" w:hAnsi="Arial Unicode" w:cs="Sylfaen"/>
          <w:b/>
          <w:lang w:val="es-ES"/>
        </w:rPr>
        <w:t>Գնանշման  հարցման</w:t>
      </w:r>
      <w:r w:rsidRPr="00D00D87">
        <w:rPr>
          <w:rFonts w:ascii="Arial Unicode" w:hAnsi="Arial Unicode" w:cs="Arial"/>
          <w:b/>
          <w:lang w:val="es-ES"/>
        </w:rPr>
        <w:t xml:space="preserve"> </w:t>
      </w:r>
      <w:r w:rsidRPr="00D00D87">
        <w:rPr>
          <w:rFonts w:ascii="Arial Unicode" w:hAnsi="Arial Unicode" w:cs="Sylfaen"/>
          <w:b/>
          <w:lang w:val="es-ES"/>
        </w:rPr>
        <w:t>մրցույթի</w:t>
      </w:r>
      <w:r w:rsidRPr="00D00D87">
        <w:rPr>
          <w:rFonts w:ascii="Arial Unicode" w:hAnsi="Arial Unicode" w:cs="Arial"/>
          <w:b/>
          <w:lang w:val="es-ES"/>
        </w:rPr>
        <w:t xml:space="preserve"> </w:t>
      </w:r>
      <w:r w:rsidRPr="00D00D87">
        <w:rPr>
          <w:rFonts w:ascii="Arial Unicode" w:hAnsi="Arial Unicode" w:cs="Sylfaen"/>
          <w:b/>
          <w:lang w:val="es-ES"/>
        </w:rPr>
        <w:t>հրավերի</w:t>
      </w:r>
    </w:p>
    <w:p w:rsidR="003471B7" w:rsidRPr="00D00D87" w:rsidRDefault="003471B7" w:rsidP="003471B7">
      <w:pPr>
        <w:jc w:val="both"/>
        <w:rPr>
          <w:rFonts w:ascii="Arial Unicode" w:hAnsi="Arial Unicode" w:cs="GHEA Grapalat"/>
          <w:sz w:val="20"/>
          <w:szCs w:val="20"/>
          <w:lang w:val="pt-BR"/>
        </w:rPr>
      </w:pPr>
      <w:r w:rsidRPr="00D00D87">
        <w:rPr>
          <w:rFonts w:ascii="Arial Unicode" w:hAnsi="Arial Unicode" w:cs="GHEA Grapalat"/>
          <w:sz w:val="20"/>
          <w:szCs w:val="20"/>
          <w:lang w:val="pt-BR"/>
        </w:rPr>
        <w:t>ծածկագրով գնման ընթացակարգին:</w:t>
      </w:r>
    </w:p>
    <w:p w:rsidR="003471B7" w:rsidRPr="00D00D87" w:rsidRDefault="003471B7" w:rsidP="003471B7">
      <w:pPr>
        <w:ind w:left="426"/>
        <w:jc w:val="both"/>
        <w:rPr>
          <w:rFonts w:ascii="Arial Unicode" w:hAnsi="Arial Unicode" w:cs="GHEA Grapalat"/>
          <w:sz w:val="20"/>
          <w:szCs w:val="20"/>
          <w:lang w:val="pt-BR"/>
        </w:rPr>
      </w:pPr>
      <w:r w:rsidRPr="00D00D87">
        <w:rPr>
          <w:rFonts w:ascii="Arial Unicode" w:hAnsi="Arial Unicode"/>
          <w:sz w:val="20"/>
          <w:szCs w:val="20"/>
          <w:vertAlign w:val="superscript"/>
          <w:lang w:val="pt-BR"/>
        </w:rPr>
        <w:t xml:space="preserve">                                                        </w:t>
      </w:r>
      <w:r w:rsidRPr="00D00D87">
        <w:rPr>
          <w:rFonts w:ascii="Arial Unicode" w:hAnsi="Arial Unicode"/>
          <w:sz w:val="20"/>
          <w:szCs w:val="20"/>
          <w:vertAlign w:val="superscript"/>
          <w:lang w:val="hy-AM"/>
        </w:rPr>
        <w:t>ընթացակարգի ծածկագիրը</w:t>
      </w:r>
    </w:p>
    <w:p w:rsidR="003471B7" w:rsidRPr="00D00D87" w:rsidRDefault="003471B7" w:rsidP="003471B7">
      <w:pPr>
        <w:ind w:firstLine="360"/>
        <w:jc w:val="both"/>
        <w:rPr>
          <w:rFonts w:ascii="Arial Unicode" w:hAnsi="Arial Unicode" w:cs="GHEA Grapalat"/>
          <w:color w:val="5B9BD5"/>
          <w:sz w:val="20"/>
          <w:szCs w:val="20"/>
          <w:lang w:val="hy-AM"/>
        </w:rPr>
      </w:pPr>
      <w:r w:rsidRPr="00D00D87">
        <w:rPr>
          <w:rFonts w:ascii="Arial Unicode" w:hAnsi="Arial Unicode"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471B7" w:rsidRPr="00D00D87" w:rsidRDefault="003471B7" w:rsidP="003471B7">
      <w:pPr>
        <w:ind w:firstLine="360"/>
        <w:jc w:val="both"/>
        <w:rPr>
          <w:rFonts w:ascii="Arial Unicode" w:hAnsi="Arial Unicode" w:cs="GHEA Grapalat"/>
          <w:color w:val="000000"/>
          <w:sz w:val="20"/>
          <w:szCs w:val="20"/>
          <w:lang w:val="pt-BR"/>
        </w:rPr>
      </w:pPr>
      <w:r w:rsidRPr="00D00D87">
        <w:rPr>
          <w:rFonts w:ascii="Arial Unicode" w:hAnsi="Arial Unicode" w:cs="GHEA Grapalat"/>
          <w:color w:val="000000"/>
          <w:sz w:val="20"/>
          <w:szCs w:val="20"/>
          <w:lang w:val="pt-BR"/>
        </w:rPr>
        <w:t>1.3 Ընկերությունը</w:t>
      </w:r>
      <w:r w:rsidRPr="00D00D87">
        <w:rPr>
          <w:rFonts w:ascii="Arial Unicode" w:hAnsi="Arial Unicode" w:cs="GHEA Grapalat"/>
          <w:color w:val="000000"/>
          <w:sz w:val="20"/>
          <w:szCs w:val="20"/>
          <w:lang w:val="hy-AM"/>
        </w:rPr>
        <w:t xml:space="preserve"> սույն </w:t>
      </w:r>
      <w:r w:rsidRPr="00D00D87">
        <w:rPr>
          <w:rFonts w:ascii="Arial Unicode" w:hAnsi="Arial Unicode" w:cs="GHEA Grapalat"/>
          <w:color w:val="000000"/>
          <w:sz w:val="20"/>
          <w:szCs w:val="20"/>
          <w:lang w:val="pt-BR"/>
        </w:rPr>
        <w:t>տուժանքի համաձայնագ</w:t>
      </w:r>
      <w:r w:rsidRPr="00D00D87">
        <w:rPr>
          <w:rFonts w:ascii="Arial Unicode" w:hAnsi="Arial Unicode" w:cs="GHEA Grapalat"/>
          <w:color w:val="000000"/>
          <w:sz w:val="20"/>
          <w:szCs w:val="20"/>
          <w:lang w:val="hy-AM"/>
        </w:rPr>
        <w:t>ր</w:t>
      </w:r>
      <w:r w:rsidRPr="00D00D87">
        <w:rPr>
          <w:rFonts w:ascii="Arial Unicode" w:hAnsi="Arial Unicode" w:cs="GHEA Grapalat"/>
          <w:color w:val="000000"/>
          <w:sz w:val="20"/>
          <w:szCs w:val="20"/>
          <w:lang w:val="pt-BR"/>
        </w:rPr>
        <w:t>ի</w:t>
      </w:r>
      <w:r w:rsidRPr="00D00D87">
        <w:rPr>
          <w:rFonts w:ascii="Arial Unicode" w:hAnsi="Arial Unicode"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3471B7" w:rsidRPr="00D00D87" w:rsidRDefault="003471B7" w:rsidP="003471B7">
      <w:pPr>
        <w:ind w:firstLine="426"/>
        <w:jc w:val="both"/>
        <w:rPr>
          <w:rFonts w:ascii="Arial Unicode" w:hAnsi="Arial Unicode" w:cs="GHEA Grapalat"/>
          <w:color w:val="000000"/>
          <w:sz w:val="20"/>
          <w:szCs w:val="20"/>
          <w:lang w:val="hy-AM"/>
        </w:rPr>
      </w:pPr>
      <w:r w:rsidRPr="00D00D87">
        <w:rPr>
          <w:rFonts w:ascii="Arial Unicode"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471B7" w:rsidRPr="00D00D87" w:rsidRDefault="003471B7" w:rsidP="003471B7">
      <w:pPr>
        <w:ind w:firstLine="426"/>
        <w:jc w:val="both"/>
        <w:rPr>
          <w:rFonts w:ascii="Arial Unicode" w:hAnsi="Arial Unicode" w:cs="GHEA Grapalat"/>
          <w:color w:val="000000"/>
          <w:sz w:val="20"/>
          <w:szCs w:val="20"/>
          <w:lang w:val="hy-AM"/>
        </w:rPr>
      </w:pPr>
      <w:r w:rsidRPr="00D00D87">
        <w:rPr>
          <w:rFonts w:ascii="Arial Unicode" w:hAnsi="Arial Unicode" w:cs="GHEA Grapalat"/>
          <w:color w:val="000000"/>
          <w:sz w:val="20"/>
          <w:szCs w:val="20"/>
          <w:lang w:val="hy-AM"/>
        </w:rPr>
        <w:t xml:space="preserve">բ) Պահանջագիրը հիմք է հանդիսանում Վճարող Բանկի համար` Պահանջագրով նշված ամբողջ գումարը </w:t>
      </w:r>
      <w:r w:rsidRPr="00D00D87">
        <w:rPr>
          <w:rFonts w:ascii="Arial Unicode" w:hAnsi="Arial Unicode" w:cs="GHEA Grapalat"/>
          <w:color w:val="000000"/>
          <w:sz w:val="20"/>
          <w:szCs w:val="20"/>
          <w:lang w:val="pt-BR"/>
        </w:rPr>
        <w:t>Ընկերության</w:t>
      </w:r>
      <w:r w:rsidRPr="00D00D87">
        <w:rPr>
          <w:rFonts w:ascii="Arial Unicode" w:hAnsi="Arial Unicode" w:cs="GHEA Grapalat"/>
          <w:color w:val="000000"/>
          <w:sz w:val="20"/>
          <w:szCs w:val="20"/>
          <w:lang w:val="hy-AM"/>
        </w:rPr>
        <w:t xml:space="preserve"> հաշվից  գանձելու համար՝ առանց լրացուցիչ ակցեպտավորման: </w:t>
      </w:r>
    </w:p>
    <w:p w:rsidR="003471B7" w:rsidRPr="00D00D87" w:rsidRDefault="003471B7" w:rsidP="003471B7">
      <w:pPr>
        <w:ind w:firstLine="426"/>
        <w:jc w:val="both"/>
        <w:rPr>
          <w:rFonts w:ascii="Arial Unicode" w:hAnsi="Arial Unicode" w:cs="GHEA Grapalat"/>
          <w:color w:val="000000"/>
          <w:sz w:val="20"/>
          <w:szCs w:val="20"/>
          <w:lang w:val="hy-AM"/>
        </w:rPr>
      </w:pPr>
      <w:r w:rsidRPr="00D00D87">
        <w:rPr>
          <w:rFonts w:ascii="Arial Unicode" w:hAnsi="Arial Unicode" w:cs="GHEA Grapalat"/>
          <w:color w:val="000000"/>
          <w:sz w:val="20"/>
          <w:szCs w:val="20"/>
          <w:lang w:val="hy-AM"/>
        </w:rPr>
        <w:t xml:space="preserve">գ)  </w:t>
      </w:r>
      <w:r w:rsidRPr="00D00D87">
        <w:rPr>
          <w:rFonts w:ascii="Arial Unicode" w:hAnsi="Arial Unicode" w:cs="GHEA Grapalat"/>
          <w:color w:val="000000"/>
          <w:sz w:val="20"/>
          <w:szCs w:val="20"/>
          <w:lang w:val="pt-BR"/>
        </w:rPr>
        <w:t>Ընկերությունը</w:t>
      </w:r>
      <w:r w:rsidRPr="00D00D87">
        <w:rPr>
          <w:rFonts w:ascii="Arial Unicode"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471B7" w:rsidRPr="00D00D87" w:rsidRDefault="003471B7" w:rsidP="003471B7">
      <w:pPr>
        <w:ind w:left="426"/>
        <w:jc w:val="both"/>
        <w:rPr>
          <w:rFonts w:ascii="Arial Unicode" w:hAnsi="Arial Unicode" w:cs="GHEA Grapalat"/>
          <w:color w:val="000000"/>
          <w:sz w:val="20"/>
          <w:szCs w:val="20"/>
          <w:lang w:val="hy-AM"/>
        </w:rPr>
      </w:pPr>
      <w:r w:rsidRPr="00D00D87">
        <w:rPr>
          <w:rFonts w:ascii="Arial Unicode" w:hAnsi="Arial Unicode" w:cs="GHEA Grapalat"/>
          <w:color w:val="000000"/>
          <w:sz w:val="20"/>
          <w:szCs w:val="20"/>
          <w:lang w:val="hy-AM"/>
        </w:rPr>
        <w:t xml:space="preserve">դ) </w:t>
      </w:r>
      <w:r w:rsidRPr="00D00D87">
        <w:rPr>
          <w:rFonts w:ascii="Arial Unicode" w:hAnsi="Arial Unicode" w:cs="GHEA Grapalat"/>
          <w:color w:val="000000"/>
          <w:sz w:val="20"/>
          <w:szCs w:val="20"/>
          <w:lang w:val="pt-BR"/>
        </w:rPr>
        <w:t>Ընկերությունը</w:t>
      </w:r>
      <w:r w:rsidRPr="00D00D87">
        <w:rPr>
          <w:rFonts w:ascii="Arial Unicode" w:hAnsi="Arial Unicode" w:cs="GHEA Grapalat"/>
          <w:color w:val="000000"/>
          <w:sz w:val="20"/>
          <w:szCs w:val="20"/>
          <w:lang w:val="hy-AM"/>
        </w:rPr>
        <w:t xml:space="preserve"> հավաստում է, որ Պահանջագիրը ակցեպտավորել է տուժանքի ամբողջ գումարով:</w:t>
      </w:r>
    </w:p>
    <w:p w:rsidR="003471B7" w:rsidRPr="00D00D87" w:rsidRDefault="003471B7" w:rsidP="003471B7">
      <w:pPr>
        <w:ind w:firstLine="426"/>
        <w:jc w:val="both"/>
        <w:rPr>
          <w:rFonts w:ascii="Arial Unicode" w:hAnsi="Arial Unicode" w:cs="GHEA Grapalat"/>
          <w:sz w:val="20"/>
          <w:szCs w:val="20"/>
          <w:lang w:val="hy-AM"/>
        </w:rPr>
      </w:pPr>
      <w:r w:rsidRPr="00D00D87">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471B7" w:rsidRPr="00D00D87" w:rsidRDefault="003471B7" w:rsidP="003471B7">
      <w:pPr>
        <w:ind w:firstLine="426"/>
        <w:jc w:val="both"/>
        <w:rPr>
          <w:rFonts w:ascii="Arial Unicode" w:hAnsi="Arial Unicode" w:cs="GHEA Grapalat"/>
          <w:sz w:val="20"/>
          <w:szCs w:val="20"/>
          <w:lang w:val="pt-BR"/>
        </w:rPr>
      </w:pPr>
      <w:r w:rsidRPr="00D00D87">
        <w:rPr>
          <w:rFonts w:ascii="Arial Unicode" w:hAnsi="Arial Unicode"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D00D87">
        <w:rPr>
          <w:rFonts w:ascii="Arial Unicode" w:hAnsi="Arial Unicode" w:cs="GHEA Grapalat"/>
          <w:sz w:val="20"/>
          <w:szCs w:val="20"/>
          <w:lang w:val="hy-AM"/>
        </w:rPr>
        <w:t xml:space="preserve">Պահանջագիրը բնօրինակներով </w:t>
      </w:r>
      <w:r w:rsidRPr="00D00D87">
        <w:rPr>
          <w:rFonts w:ascii="Arial Unicode" w:hAnsi="Arial Unicode" w:cs="GHEA Grapalat"/>
          <w:sz w:val="20"/>
          <w:szCs w:val="20"/>
          <w:lang w:val="pt-BR"/>
        </w:rPr>
        <w:t xml:space="preserve">ներկայացնում է </w:t>
      </w:r>
      <w:r w:rsidRPr="00D00D87">
        <w:rPr>
          <w:rFonts w:ascii="Arial Unicode" w:hAnsi="Arial Unicode" w:cs="GHEA Grapalat"/>
          <w:sz w:val="20"/>
          <w:szCs w:val="20"/>
          <w:lang w:val="hy-AM"/>
        </w:rPr>
        <w:t>Վճարող Բանկին</w:t>
      </w:r>
      <w:r w:rsidRPr="00D00D87">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Pr="00D00D87">
        <w:rPr>
          <w:rFonts w:ascii="Arial Unicode" w:hAnsi="Arial Unicode" w:cs="GHEA Grapalat"/>
          <w:sz w:val="20"/>
          <w:szCs w:val="20"/>
          <w:lang w:val="hy-AM"/>
        </w:rPr>
        <w:t>Պահանջագիրը</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էլեկտրոնային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թվային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ստորագրությամբ</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հաստատված</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լինելու</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դեպքում</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դրանք</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Վճարող</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Բանկին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են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ներկայացվում</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էլեկտրոնային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կրիչներով</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ինչպես</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նաև</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դրանցից</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արտատպված</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թղթային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տարբերակներով</w:t>
      </w:r>
      <w:r w:rsidRPr="00D00D87">
        <w:rPr>
          <w:rFonts w:ascii="Arial Unicode" w:hAnsi="Arial Unicode" w:cs="GHEA Grapalat"/>
          <w:sz w:val="20"/>
          <w:szCs w:val="20"/>
          <w:lang w:val="pt-BR"/>
        </w:rPr>
        <w:t>:</w:t>
      </w:r>
    </w:p>
    <w:p w:rsidR="003471B7" w:rsidRPr="00D00D87" w:rsidRDefault="003471B7" w:rsidP="003471B7">
      <w:pPr>
        <w:numPr>
          <w:ilvl w:val="1"/>
          <w:numId w:val="25"/>
        </w:numPr>
        <w:jc w:val="both"/>
        <w:rPr>
          <w:rFonts w:ascii="Arial Unicode" w:hAnsi="Arial Unicode" w:cs="GHEA Grapalat"/>
          <w:color w:val="000000"/>
          <w:sz w:val="20"/>
          <w:szCs w:val="20"/>
          <w:lang w:val="hy-AM"/>
        </w:rPr>
      </w:pPr>
      <w:r w:rsidRPr="00D00D87">
        <w:rPr>
          <w:rFonts w:ascii="Arial Unicode" w:hAnsi="Arial Unicode" w:cs="GHEA Grapalat"/>
          <w:color w:val="000000"/>
          <w:sz w:val="20"/>
          <w:szCs w:val="20"/>
          <w:lang w:val="hy-AM"/>
        </w:rPr>
        <w:t>Պատվիրատուն Վճարող բանկին կարող է ներկայացնել այլ լրացուցիչ փաստաթղթեր:</w:t>
      </w:r>
    </w:p>
    <w:p w:rsidR="003471B7" w:rsidRPr="00D00D87" w:rsidRDefault="003471B7" w:rsidP="003471B7">
      <w:pPr>
        <w:ind w:firstLine="426"/>
        <w:jc w:val="both"/>
        <w:rPr>
          <w:rFonts w:ascii="Arial Unicode" w:hAnsi="Arial Unicode" w:cs="GHEA Grapalat"/>
          <w:sz w:val="20"/>
          <w:szCs w:val="20"/>
          <w:lang w:val="pt-BR"/>
        </w:rPr>
      </w:pPr>
      <w:r w:rsidRPr="00D00D87">
        <w:rPr>
          <w:rFonts w:ascii="Arial Unicode" w:hAnsi="Arial Unicode" w:cs="GHEA Grapalat"/>
          <w:sz w:val="20"/>
          <w:szCs w:val="20"/>
          <w:lang w:val="hy-AM"/>
        </w:rPr>
        <w:t>1.6 Վճարող Բանկի կողմից Պ</w:t>
      </w:r>
      <w:r w:rsidRPr="00D00D87">
        <w:rPr>
          <w:rFonts w:ascii="Arial Unicode" w:hAnsi="Arial Unicode" w:cs="GHEA Grapalat"/>
          <w:sz w:val="20"/>
          <w:szCs w:val="20"/>
          <w:lang w:val="pt-BR"/>
        </w:rPr>
        <w:t xml:space="preserve">ահանջագրում նշված գումարի վճարման հետևանքով </w:t>
      </w:r>
      <w:r w:rsidRPr="00D00D87">
        <w:rPr>
          <w:rFonts w:ascii="Arial Unicode" w:hAnsi="Arial Unicode" w:cs="GHEA Grapalat"/>
          <w:sz w:val="20"/>
          <w:szCs w:val="20"/>
          <w:lang w:val="hy-AM"/>
        </w:rPr>
        <w:t xml:space="preserve">Ընկերության </w:t>
      </w:r>
      <w:r w:rsidRPr="00D00D87">
        <w:rPr>
          <w:rFonts w:ascii="Arial Unicode" w:hAnsi="Arial Unicode" w:cs="GHEA Grapalat"/>
          <w:sz w:val="20"/>
          <w:szCs w:val="20"/>
          <w:lang w:val="pt-BR"/>
        </w:rPr>
        <w:t xml:space="preserve">առաջացած ռիսկերի (Ընկերության կրած վնասների) </w:t>
      </w:r>
      <w:r w:rsidRPr="00D00D87">
        <w:rPr>
          <w:rFonts w:ascii="Arial Unicode" w:hAnsi="Arial Unicode" w:cs="GHEA Grapalat"/>
          <w:sz w:val="20"/>
          <w:szCs w:val="20"/>
          <w:lang w:val="hy-AM"/>
        </w:rPr>
        <w:t xml:space="preserve">և բացասական հետևանքների </w:t>
      </w:r>
      <w:r w:rsidRPr="00D00D87">
        <w:rPr>
          <w:rFonts w:ascii="Arial Unicode" w:hAnsi="Arial Unicode" w:cs="GHEA Grapalat"/>
          <w:sz w:val="20"/>
          <w:szCs w:val="20"/>
          <w:lang w:val="pt-BR"/>
        </w:rPr>
        <w:t>համար Բանկը</w:t>
      </w:r>
      <w:r w:rsidRPr="00D00D87">
        <w:rPr>
          <w:rFonts w:ascii="Arial Unicode" w:hAnsi="Arial Unicode" w:cs="GHEA Grapalat"/>
          <w:sz w:val="20"/>
          <w:szCs w:val="20"/>
          <w:lang w:val="hy-AM"/>
        </w:rPr>
        <w:t xml:space="preserve"> որևէ</w:t>
      </w:r>
      <w:r w:rsidRPr="00D00D87">
        <w:rPr>
          <w:rFonts w:ascii="Arial Unicode" w:hAnsi="Arial Unicode" w:cs="GHEA Grapalat"/>
          <w:sz w:val="20"/>
          <w:szCs w:val="20"/>
          <w:lang w:val="pt-BR"/>
        </w:rPr>
        <w:t xml:space="preserve"> պատասխանատվություն չի կրում</w:t>
      </w:r>
      <w:r w:rsidRPr="00D00D87">
        <w:rPr>
          <w:rFonts w:ascii="Arial Unicode" w:hAnsi="Arial Unicode" w:cs="GHEA Grapalat"/>
          <w:sz w:val="20"/>
          <w:szCs w:val="20"/>
          <w:lang w:val="hy-AM"/>
        </w:rPr>
        <w:t>:</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rsidR="003471B7" w:rsidRPr="00D00D87" w:rsidRDefault="003471B7" w:rsidP="003471B7">
      <w:pPr>
        <w:ind w:firstLine="426"/>
        <w:jc w:val="both"/>
        <w:rPr>
          <w:rFonts w:ascii="Arial Unicode" w:hAnsi="Arial Unicode" w:cs="GHEA Grapalat"/>
          <w:sz w:val="20"/>
          <w:szCs w:val="20"/>
          <w:lang w:val="pt-BR"/>
        </w:rPr>
      </w:pPr>
      <w:r w:rsidRPr="00D00D87">
        <w:rPr>
          <w:rFonts w:ascii="Arial Unicode" w:hAnsi="Arial Unicode" w:cs="GHEA Grapalat"/>
          <w:sz w:val="20"/>
          <w:szCs w:val="20"/>
          <w:lang w:val="pt-BR"/>
        </w:rPr>
        <w:t xml:space="preserve">1.7 </w:t>
      </w:r>
      <w:r w:rsidRPr="00D00D87">
        <w:rPr>
          <w:rFonts w:ascii="Arial Unicode" w:hAnsi="Arial Unicode" w:cs="GHEA Grapalat"/>
          <w:sz w:val="20"/>
          <w:szCs w:val="20"/>
          <w:lang w:val="hy-AM"/>
        </w:rPr>
        <w:t>Այն դեպքում</w:t>
      </w:r>
      <w:r w:rsidRPr="00D00D87">
        <w:rPr>
          <w:rFonts w:ascii="Arial Unicode" w:hAnsi="Arial Unicode" w:cs="GHEA Grapalat"/>
          <w:sz w:val="20"/>
          <w:szCs w:val="20"/>
          <w:lang w:val="pt-BR"/>
        </w:rPr>
        <w:t>,</w:t>
      </w:r>
      <w:r w:rsidRPr="00D00D87">
        <w:rPr>
          <w:rFonts w:ascii="Arial Unicode" w:hAnsi="Arial Unicode" w:cs="GHEA Grapalat"/>
          <w:sz w:val="20"/>
          <w:szCs w:val="20"/>
          <w:lang w:val="hy-AM"/>
        </w:rPr>
        <w:t xml:space="preserve"> երբ Ընկերության հաշվի միջոցները չեն բավարարում</w:t>
      </w:r>
      <w:r w:rsidRPr="00D00D87">
        <w:rPr>
          <w:rFonts w:ascii="Arial Unicode" w:hAnsi="Arial Unicode" w:cs="GHEA Grapalat"/>
          <w:sz w:val="20"/>
          <w:szCs w:val="20"/>
        </w:rPr>
        <w:t>՝</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Վճարող</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բանկը</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վճարման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պահանջագիրը</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ստանալուց</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հետո՝</w:t>
      </w:r>
      <w:r w:rsidRPr="00D00D87">
        <w:rPr>
          <w:rFonts w:ascii="Arial Unicode" w:hAnsi="Arial Unicode" w:cs="GHEA Grapalat"/>
          <w:sz w:val="20"/>
          <w:szCs w:val="20"/>
          <w:lang w:val="pt-BR"/>
        </w:rPr>
        <w:t xml:space="preserve"> 2 (</w:t>
      </w:r>
      <w:r w:rsidRPr="00D00D87">
        <w:rPr>
          <w:rFonts w:ascii="Arial Unicode" w:hAnsi="Arial Unicode" w:cs="GHEA Grapalat"/>
          <w:sz w:val="20"/>
          <w:szCs w:val="20"/>
        </w:rPr>
        <w:t>երկու</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աշխատանքային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օրվա</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ընթացքում</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պետք</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է</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տեղեկացնի</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Պատվիրատուին՝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գրավոր</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ձևով</w:t>
      </w:r>
      <w:r w:rsidRPr="00D00D87">
        <w:rPr>
          <w:rFonts w:ascii="Arial Unicode" w:hAnsi="Arial Unicode" w:cs="GHEA Grapalat"/>
          <w:sz w:val="20"/>
          <w:szCs w:val="20"/>
          <w:lang w:val="pt-BR"/>
        </w:rPr>
        <w:t>:</w:t>
      </w:r>
    </w:p>
    <w:p w:rsidR="003471B7" w:rsidRPr="00D00D87" w:rsidRDefault="003471B7" w:rsidP="003471B7">
      <w:pPr>
        <w:ind w:firstLine="360"/>
        <w:jc w:val="both"/>
        <w:rPr>
          <w:rFonts w:ascii="Arial Unicode" w:hAnsi="Arial Unicode" w:cs="GHEA Grapalat"/>
          <w:sz w:val="20"/>
          <w:szCs w:val="20"/>
          <w:lang w:val="pt-BR"/>
        </w:rPr>
      </w:pPr>
      <w:r w:rsidRPr="00D00D87">
        <w:rPr>
          <w:rFonts w:ascii="Arial Unicode" w:hAnsi="Arial Unicode" w:cs="GHEA Grapalat"/>
          <w:sz w:val="20"/>
          <w:szCs w:val="20"/>
          <w:lang w:val="pt-BR"/>
        </w:rPr>
        <w:t xml:space="preserve">1.8 Սույն համաձայնագիրը և կից </w:t>
      </w:r>
      <w:r w:rsidRPr="00D00D87">
        <w:rPr>
          <w:rFonts w:ascii="Arial Unicode" w:hAnsi="Arial Unicode" w:cs="GHEA Grapalat"/>
          <w:sz w:val="20"/>
          <w:szCs w:val="20"/>
          <w:lang w:val="hy-AM"/>
        </w:rPr>
        <w:t>Պ</w:t>
      </w:r>
      <w:r w:rsidRPr="00D00D87">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471B7" w:rsidRPr="00D00D87" w:rsidRDefault="003471B7" w:rsidP="003471B7">
      <w:pPr>
        <w:jc w:val="both"/>
        <w:rPr>
          <w:rFonts w:ascii="Arial Unicode" w:hAnsi="Arial Unicode" w:cs="GHEA Grapalat"/>
          <w:sz w:val="20"/>
          <w:szCs w:val="20"/>
          <w:lang w:val="hy-AM"/>
        </w:rPr>
      </w:pPr>
    </w:p>
    <w:p w:rsidR="003471B7" w:rsidRPr="00D00D87" w:rsidRDefault="003471B7" w:rsidP="003471B7">
      <w:pPr>
        <w:numPr>
          <w:ilvl w:val="0"/>
          <w:numId w:val="6"/>
        </w:numPr>
        <w:jc w:val="center"/>
        <w:rPr>
          <w:rFonts w:ascii="Arial Unicode" w:hAnsi="Arial Unicode" w:cs="GHEA Grapalat"/>
          <w:b/>
          <w:bCs/>
          <w:sz w:val="20"/>
          <w:szCs w:val="20"/>
        </w:rPr>
      </w:pPr>
      <w:r w:rsidRPr="00D00D87">
        <w:rPr>
          <w:rFonts w:ascii="Arial Unicode" w:hAnsi="Arial Unicode" w:cs="GHEA Grapalat"/>
          <w:b/>
          <w:bCs/>
          <w:sz w:val="20"/>
          <w:szCs w:val="20"/>
        </w:rPr>
        <w:t>Այլ պայմաններ</w:t>
      </w:r>
    </w:p>
    <w:p w:rsidR="003471B7" w:rsidRPr="00D00D87" w:rsidRDefault="003471B7" w:rsidP="003471B7">
      <w:pPr>
        <w:ind w:firstLine="567"/>
        <w:jc w:val="both"/>
        <w:rPr>
          <w:rFonts w:ascii="Arial Unicode" w:hAnsi="Arial Unicode" w:cs="GHEA Grapalat"/>
          <w:sz w:val="20"/>
          <w:szCs w:val="20"/>
          <w:lang w:val="hy-AM"/>
        </w:rPr>
      </w:pPr>
      <w:r w:rsidRPr="00D00D87">
        <w:rPr>
          <w:rFonts w:ascii="Arial Unicode" w:hAnsi="Arial Unicode" w:cs="GHEA Grapalat"/>
          <w:sz w:val="20"/>
          <w:szCs w:val="20"/>
        </w:rPr>
        <w:t>2.1 Սույն համաձայնագիրը</w:t>
      </w:r>
      <w:r w:rsidRPr="00D00D87">
        <w:rPr>
          <w:rFonts w:ascii="Arial Unicode" w:hAnsi="Arial Unicode" w:cs="GHEA Grapalat"/>
          <w:sz w:val="20"/>
          <w:szCs w:val="20"/>
          <w:lang w:val="hy-AM"/>
        </w:rPr>
        <w:t xml:space="preserve"> և Պահանջագիրը անհետկանչելի են,</w:t>
      </w:r>
      <w:r w:rsidRPr="00D00D87">
        <w:rPr>
          <w:rFonts w:ascii="Arial Unicode" w:hAnsi="Arial Unicode" w:cs="GHEA Grapalat"/>
          <w:sz w:val="20"/>
          <w:szCs w:val="20"/>
        </w:rPr>
        <w:t xml:space="preserve"> ուժի մեջ </w:t>
      </w:r>
      <w:r w:rsidRPr="00D00D87">
        <w:rPr>
          <w:rFonts w:ascii="Arial Unicode" w:hAnsi="Arial Unicode" w:cs="GHEA Grapalat"/>
          <w:sz w:val="20"/>
          <w:szCs w:val="20"/>
          <w:lang w:val="hy-AM"/>
        </w:rPr>
        <w:t>են</w:t>
      </w:r>
      <w:r w:rsidRPr="00D00D87">
        <w:rPr>
          <w:rFonts w:ascii="Arial Unicode" w:hAnsi="Arial Unicode" w:cs="GHEA Grapalat"/>
          <w:sz w:val="20"/>
          <w:szCs w:val="20"/>
        </w:rPr>
        <w:t xml:space="preserve"> մտնում Ընկերության կողմից վավերացման պահից և ուժի մեջ</w:t>
      </w:r>
      <w:r w:rsidRPr="00D00D87">
        <w:rPr>
          <w:rFonts w:ascii="Arial Unicode" w:hAnsi="Arial Unicode" w:cs="GHEA Grapalat"/>
          <w:sz w:val="20"/>
          <w:szCs w:val="20"/>
          <w:lang w:val="hy-AM"/>
        </w:rPr>
        <w:t xml:space="preserve"> են մինչև </w:t>
      </w:r>
      <w:r w:rsidRPr="00D00D87">
        <w:rPr>
          <w:rFonts w:ascii="Arial Unicode" w:hAnsi="Arial Unicode"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3471B7" w:rsidRPr="00D00D87" w:rsidRDefault="003471B7" w:rsidP="003471B7">
      <w:pPr>
        <w:ind w:firstLine="567"/>
        <w:jc w:val="both"/>
        <w:rPr>
          <w:rFonts w:ascii="Arial Unicode" w:hAnsi="Arial Unicode" w:cs="GHEA Grapalat"/>
          <w:sz w:val="20"/>
          <w:szCs w:val="20"/>
          <w:lang w:val="hy-AM"/>
        </w:rPr>
      </w:pPr>
      <w:r w:rsidRPr="00D00D87">
        <w:rPr>
          <w:rFonts w:ascii="Arial Unicode" w:hAnsi="Arial Unicode" w:cs="GHEA Grapalat"/>
          <w:sz w:val="20"/>
          <w:szCs w:val="20"/>
          <w:lang w:val="hy-AM"/>
        </w:rPr>
        <w:t xml:space="preserve">2.2.Սույն համաձայնագիրը և կից Պահանջագիրը Պատվիրատուի կողմից Վճարող Բանկին ներկայացնելով` </w:t>
      </w:r>
    </w:p>
    <w:p w:rsidR="003471B7" w:rsidRPr="00D00D87" w:rsidRDefault="003471B7" w:rsidP="003471B7">
      <w:pPr>
        <w:ind w:firstLine="567"/>
        <w:jc w:val="both"/>
        <w:rPr>
          <w:rFonts w:ascii="Arial Unicode" w:hAnsi="Arial Unicode" w:cs="GHEA Grapalat"/>
          <w:sz w:val="20"/>
          <w:szCs w:val="20"/>
          <w:lang w:val="hy-AM"/>
        </w:rPr>
      </w:pPr>
      <w:r w:rsidRPr="00D00D87">
        <w:rPr>
          <w:rFonts w:ascii="Arial Unicode" w:hAnsi="Arial Unicode"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471B7" w:rsidRPr="00D00D87" w:rsidDel="00A13215" w:rsidRDefault="003471B7" w:rsidP="003471B7">
      <w:pPr>
        <w:ind w:firstLine="567"/>
        <w:jc w:val="both"/>
        <w:rPr>
          <w:rFonts w:ascii="Arial Unicode" w:hAnsi="Arial Unicode" w:cs="GHEA Grapalat"/>
          <w:sz w:val="20"/>
          <w:szCs w:val="20"/>
          <w:lang w:val="hy-AM"/>
        </w:rPr>
      </w:pPr>
      <w:r w:rsidRPr="00D00D87">
        <w:rPr>
          <w:rFonts w:ascii="Arial Unicode" w:hAnsi="Arial Unicode"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471B7" w:rsidRPr="00D00D87" w:rsidRDefault="003471B7" w:rsidP="003471B7">
      <w:pPr>
        <w:ind w:firstLine="567"/>
        <w:jc w:val="both"/>
        <w:rPr>
          <w:rFonts w:ascii="Arial Unicode" w:hAnsi="Arial Unicode" w:cs="GHEA Grapalat"/>
          <w:sz w:val="20"/>
          <w:szCs w:val="20"/>
          <w:lang w:val="hy-AM"/>
        </w:rPr>
      </w:pPr>
      <w:r w:rsidRPr="00D00D87">
        <w:rPr>
          <w:rFonts w:ascii="Arial Unicode" w:hAnsi="Arial Unicode"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471B7" w:rsidRPr="00D00D87" w:rsidRDefault="003471B7" w:rsidP="003471B7">
      <w:pPr>
        <w:ind w:firstLine="567"/>
        <w:jc w:val="both"/>
        <w:rPr>
          <w:rFonts w:ascii="Arial Unicode" w:hAnsi="Arial Unicode" w:cs="GHEA Grapalat"/>
          <w:sz w:val="20"/>
          <w:szCs w:val="20"/>
          <w:lang w:val="hy-AM"/>
        </w:rPr>
      </w:pPr>
    </w:p>
    <w:p w:rsidR="003471B7" w:rsidRPr="00D00D87" w:rsidRDefault="003471B7" w:rsidP="003471B7">
      <w:pPr>
        <w:ind w:firstLine="567"/>
        <w:jc w:val="center"/>
        <w:rPr>
          <w:rFonts w:ascii="Arial Unicode" w:hAnsi="Arial Unicode" w:cs="GHEA Grapalat"/>
          <w:sz w:val="20"/>
          <w:szCs w:val="20"/>
          <w:lang w:val="hy-AM"/>
        </w:rPr>
      </w:pPr>
      <w:r w:rsidRPr="00D00D87">
        <w:rPr>
          <w:rFonts w:ascii="Arial Unicode" w:hAnsi="Arial Unicode" w:cs="GHEA Grapalat"/>
          <w:b/>
          <w:sz w:val="20"/>
          <w:szCs w:val="20"/>
          <w:lang w:val="hy-AM"/>
        </w:rPr>
        <w:t>3. Ընկերության հասցեն, բանկային վավերապայմանները`</w:t>
      </w:r>
    </w:p>
    <w:p w:rsidR="003471B7" w:rsidRPr="00D00D87" w:rsidRDefault="003471B7" w:rsidP="003471B7">
      <w:pPr>
        <w:jc w:val="both"/>
        <w:rPr>
          <w:rFonts w:ascii="Arial Unicode" w:hAnsi="Arial Unicode" w:cs="GHEA Grapalat"/>
          <w:sz w:val="20"/>
          <w:szCs w:val="20"/>
          <w:u w:val="single"/>
          <w:lang w:val="hy-AM"/>
        </w:rPr>
      </w:pP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p>
    <w:p w:rsidR="003471B7" w:rsidRPr="00D00D87" w:rsidRDefault="003471B7" w:rsidP="003471B7">
      <w:pPr>
        <w:jc w:val="both"/>
        <w:rPr>
          <w:rFonts w:ascii="Arial Unicode" w:hAnsi="Arial Unicode"/>
          <w:sz w:val="18"/>
          <w:szCs w:val="18"/>
          <w:vertAlign w:val="superscript"/>
          <w:lang w:val="hy-AM"/>
        </w:rPr>
      </w:pPr>
      <w:r w:rsidRPr="00D00D87">
        <w:rPr>
          <w:rFonts w:ascii="Arial Unicode" w:hAnsi="Arial Unicode"/>
          <w:sz w:val="18"/>
          <w:szCs w:val="18"/>
          <w:vertAlign w:val="superscript"/>
          <w:lang w:val="hy-AM"/>
        </w:rPr>
        <w:t xml:space="preserve">                               ընկերության անվանումը</w:t>
      </w:r>
    </w:p>
    <w:p w:rsidR="003471B7" w:rsidRPr="00D00D87" w:rsidRDefault="003471B7" w:rsidP="003471B7">
      <w:pPr>
        <w:jc w:val="both"/>
        <w:rPr>
          <w:rFonts w:ascii="Arial Unicode" w:hAnsi="Arial Unicode"/>
          <w:sz w:val="18"/>
          <w:szCs w:val="18"/>
          <w:u w:val="single"/>
          <w:vertAlign w:val="superscript"/>
          <w:lang w:val="hy-AM"/>
        </w:rPr>
      </w:pPr>
      <w:r w:rsidRPr="00D00D87">
        <w:rPr>
          <w:rFonts w:ascii="Arial Unicode" w:hAnsi="Arial Unicode"/>
          <w:sz w:val="18"/>
          <w:szCs w:val="18"/>
          <w:vertAlign w:val="superscript"/>
          <w:lang w:val="hy-AM"/>
        </w:rPr>
        <w:t xml:space="preserve"> </w:t>
      </w:r>
      <w:r w:rsidRPr="00D00D87">
        <w:rPr>
          <w:rFonts w:ascii="Arial Unicode" w:hAnsi="Arial Unicode"/>
          <w:sz w:val="18"/>
          <w:szCs w:val="18"/>
          <w:u w:val="single"/>
          <w:vertAlign w:val="superscript"/>
          <w:lang w:val="hy-AM"/>
        </w:rPr>
        <w:tab/>
      </w:r>
      <w:r w:rsidRPr="00D00D87">
        <w:rPr>
          <w:rFonts w:ascii="Arial Unicode" w:hAnsi="Arial Unicode"/>
          <w:sz w:val="18"/>
          <w:szCs w:val="18"/>
          <w:u w:val="single"/>
          <w:vertAlign w:val="superscript"/>
          <w:lang w:val="hy-AM"/>
        </w:rPr>
        <w:tab/>
      </w:r>
      <w:r w:rsidRPr="00D00D87">
        <w:rPr>
          <w:rFonts w:ascii="Arial Unicode" w:hAnsi="Arial Unicode"/>
          <w:sz w:val="18"/>
          <w:szCs w:val="18"/>
          <w:u w:val="single"/>
          <w:vertAlign w:val="superscript"/>
          <w:lang w:val="hy-AM"/>
        </w:rPr>
        <w:tab/>
      </w:r>
      <w:r w:rsidRPr="00D00D87">
        <w:rPr>
          <w:rFonts w:ascii="Arial Unicode" w:hAnsi="Arial Unicode"/>
          <w:sz w:val="18"/>
          <w:szCs w:val="18"/>
          <w:u w:val="single"/>
          <w:vertAlign w:val="superscript"/>
          <w:lang w:val="hy-AM"/>
        </w:rPr>
        <w:tab/>
      </w:r>
      <w:r w:rsidRPr="00D00D87">
        <w:rPr>
          <w:rFonts w:ascii="Arial Unicode" w:hAnsi="Arial Unicode"/>
          <w:sz w:val="18"/>
          <w:szCs w:val="18"/>
          <w:u w:val="single"/>
          <w:vertAlign w:val="superscript"/>
          <w:lang w:val="hy-AM"/>
        </w:rPr>
        <w:tab/>
      </w:r>
    </w:p>
    <w:p w:rsidR="003471B7" w:rsidRPr="00D00D87" w:rsidRDefault="003471B7" w:rsidP="003471B7">
      <w:pPr>
        <w:jc w:val="both"/>
        <w:rPr>
          <w:rFonts w:ascii="Arial Unicode" w:hAnsi="Arial Unicode"/>
          <w:sz w:val="18"/>
          <w:szCs w:val="18"/>
          <w:vertAlign w:val="superscript"/>
          <w:lang w:val="hy-AM"/>
        </w:rPr>
      </w:pPr>
      <w:r w:rsidRPr="00D00D87">
        <w:rPr>
          <w:rFonts w:ascii="Arial Unicode" w:hAnsi="Arial Unicode"/>
          <w:sz w:val="18"/>
          <w:szCs w:val="18"/>
          <w:vertAlign w:val="superscript"/>
          <w:lang w:val="hy-AM"/>
        </w:rPr>
        <w:t xml:space="preserve">                              ընկերության հասցեն</w:t>
      </w:r>
    </w:p>
    <w:p w:rsidR="003471B7" w:rsidRPr="00D00D87" w:rsidRDefault="003471B7" w:rsidP="003471B7">
      <w:pPr>
        <w:jc w:val="both"/>
        <w:rPr>
          <w:rFonts w:ascii="Arial Unicode" w:hAnsi="Arial Unicode"/>
          <w:sz w:val="18"/>
          <w:szCs w:val="18"/>
          <w:u w:val="single"/>
          <w:vertAlign w:val="superscript"/>
          <w:lang w:val="hy-AM"/>
        </w:rPr>
      </w:pPr>
      <w:r w:rsidRPr="00D00D87">
        <w:rPr>
          <w:rFonts w:ascii="Arial Unicode" w:hAnsi="Arial Unicode"/>
          <w:sz w:val="18"/>
          <w:szCs w:val="18"/>
          <w:u w:val="single"/>
          <w:vertAlign w:val="superscript"/>
          <w:lang w:val="hy-AM"/>
        </w:rPr>
        <w:tab/>
      </w:r>
      <w:r w:rsidRPr="00D00D87">
        <w:rPr>
          <w:rFonts w:ascii="Arial Unicode" w:hAnsi="Arial Unicode"/>
          <w:sz w:val="18"/>
          <w:szCs w:val="18"/>
          <w:u w:val="single"/>
          <w:vertAlign w:val="superscript"/>
          <w:lang w:val="hy-AM"/>
        </w:rPr>
        <w:tab/>
      </w:r>
      <w:r w:rsidRPr="00D00D87">
        <w:rPr>
          <w:rFonts w:ascii="Arial Unicode" w:hAnsi="Arial Unicode"/>
          <w:sz w:val="18"/>
          <w:szCs w:val="18"/>
          <w:u w:val="single"/>
          <w:vertAlign w:val="superscript"/>
          <w:lang w:val="hy-AM"/>
        </w:rPr>
        <w:tab/>
      </w:r>
      <w:r w:rsidRPr="00D00D87">
        <w:rPr>
          <w:rFonts w:ascii="Arial Unicode" w:hAnsi="Arial Unicode"/>
          <w:sz w:val="18"/>
          <w:szCs w:val="18"/>
          <w:u w:val="single"/>
          <w:vertAlign w:val="superscript"/>
          <w:lang w:val="hy-AM"/>
        </w:rPr>
        <w:tab/>
      </w:r>
      <w:r w:rsidRPr="00D00D87">
        <w:rPr>
          <w:rFonts w:ascii="Arial Unicode" w:hAnsi="Arial Unicode"/>
          <w:sz w:val="18"/>
          <w:szCs w:val="18"/>
          <w:u w:val="single"/>
          <w:vertAlign w:val="superscript"/>
          <w:lang w:val="hy-AM"/>
        </w:rPr>
        <w:tab/>
      </w:r>
    </w:p>
    <w:p w:rsidR="003471B7" w:rsidRPr="00D00D87" w:rsidRDefault="003471B7" w:rsidP="003471B7">
      <w:pPr>
        <w:jc w:val="both"/>
        <w:rPr>
          <w:rFonts w:ascii="Arial Unicode" w:hAnsi="Arial Unicode"/>
          <w:sz w:val="18"/>
          <w:szCs w:val="18"/>
          <w:vertAlign w:val="superscript"/>
          <w:lang w:val="hy-AM"/>
        </w:rPr>
      </w:pPr>
      <w:r w:rsidRPr="00D00D87">
        <w:rPr>
          <w:rFonts w:ascii="Arial Unicode" w:hAnsi="Arial Unicode"/>
          <w:sz w:val="18"/>
          <w:szCs w:val="18"/>
          <w:vertAlign w:val="superscript"/>
          <w:lang w:val="hy-AM"/>
        </w:rPr>
        <w:t xml:space="preserve">              ընկերությանը սպասարկող բանկի անվանումը</w:t>
      </w:r>
    </w:p>
    <w:p w:rsidR="003471B7" w:rsidRPr="00D00D87" w:rsidRDefault="003471B7" w:rsidP="003471B7">
      <w:pPr>
        <w:jc w:val="both"/>
        <w:rPr>
          <w:rFonts w:ascii="Arial Unicode" w:hAnsi="Arial Unicode"/>
          <w:sz w:val="18"/>
          <w:szCs w:val="18"/>
          <w:u w:val="single"/>
          <w:vertAlign w:val="superscript"/>
          <w:lang w:val="hy-AM"/>
        </w:rPr>
      </w:pPr>
      <w:r w:rsidRPr="00D00D87">
        <w:rPr>
          <w:rFonts w:ascii="Arial Unicode" w:hAnsi="Arial Unicode"/>
          <w:sz w:val="18"/>
          <w:szCs w:val="18"/>
          <w:u w:val="single"/>
          <w:vertAlign w:val="superscript"/>
          <w:lang w:val="hy-AM"/>
        </w:rPr>
        <w:tab/>
      </w:r>
      <w:r w:rsidRPr="00D00D87">
        <w:rPr>
          <w:rFonts w:ascii="Arial Unicode" w:hAnsi="Arial Unicode"/>
          <w:sz w:val="18"/>
          <w:szCs w:val="18"/>
          <w:u w:val="single"/>
          <w:vertAlign w:val="superscript"/>
          <w:lang w:val="hy-AM"/>
        </w:rPr>
        <w:tab/>
      </w:r>
      <w:r w:rsidRPr="00D00D87">
        <w:rPr>
          <w:rFonts w:ascii="Arial Unicode" w:hAnsi="Arial Unicode"/>
          <w:sz w:val="18"/>
          <w:szCs w:val="18"/>
          <w:u w:val="single"/>
          <w:vertAlign w:val="superscript"/>
          <w:lang w:val="hy-AM"/>
        </w:rPr>
        <w:tab/>
      </w:r>
      <w:r w:rsidRPr="00D00D87">
        <w:rPr>
          <w:rFonts w:ascii="Arial Unicode" w:hAnsi="Arial Unicode"/>
          <w:sz w:val="18"/>
          <w:szCs w:val="18"/>
          <w:u w:val="single"/>
          <w:vertAlign w:val="superscript"/>
          <w:lang w:val="hy-AM"/>
        </w:rPr>
        <w:tab/>
      </w:r>
      <w:r w:rsidRPr="00D00D87">
        <w:rPr>
          <w:rFonts w:ascii="Arial Unicode" w:hAnsi="Arial Unicode"/>
          <w:sz w:val="18"/>
          <w:szCs w:val="18"/>
          <w:u w:val="single"/>
          <w:vertAlign w:val="superscript"/>
          <w:lang w:val="hy-AM"/>
        </w:rPr>
        <w:tab/>
      </w:r>
    </w:p>
    <w:p w:rsidR="003471B7" w:rsidRPr="00D00D87" w:rsidRDefault="003471B7" w:rsidP="003471B7">
      <w:pPr>
        <w:jc w:val="both"/>
        <w:rPr>
          <w:rFonts w:ascii="Arial Unicode" w:hAnsi="Arial Unicode"/>
          <w:sz w:val="18"/>
          <w:szCs w:val="18"/>
          <w:u w:val="single"/>
          <w:vertAlign w:val="superscript"/>
          <w:lang w:val="hy-AM"/>
        </w:rPr>
      </w:pPr>
    </w:p>
    <w:p w:rsidR="003471B7" w:rsidRPr="00D00D87" w:rsidRDefault="003471B7" w:rsidP="003471B7">
      <w:pPr>
        <w:jc w:val="both"/>
        <w:rPr>
          <w:rFonts w:ascii="Arial Unicode" w:hAnsi="Arial Unicode"/>
          <w:sz w:val="20"/>
          <w:szCs w:val="20"/>
          <w:lang w:val="hy-AM"/>
        </w:rPr>
      </w:pPr>
      <w:r w:rsidRPr="00D00D87">
        <w:rPr>
          <w:rFonts w:ascii="Arial Unicode" w:hAnsi="Arial Unicode"/>
          <w:sz w:val="20"/>
          <w:szCs w:val="20"/>
          <w:lang w:val="hy-AM"/>
        </w:rPr>
        <w:t>Կ.Տ</w:t>
      </w:r>
    </w:p>
    <w:p w:rsidR="003471B7" w:rsidRPr="00D00D87" w:rsidRDefault="003471B7" w:rsidP="003471B7">
      <w:pPr>
        <w:jc w:val="both"/>
        <w:rPr>
          <w:rFonts w:ascii="Arial Unicode" w:hAnsi="Arial Unicode"/>
          <w:sz w:val="20"/>
          <w:szCs w:val="20"/>
          <w:lang w:val="hy-AM"/>
        </w:rPr>
      </w:pPr>
    </w:p>
    <w:p w:rsidR="003471B7" w:rsidRPr="00D00D87" w:rsidRDefault="003471B7" w:rsidP="003471B7">
      <w:pPr>
        <w:jc w:val="both"/>
        <w:rPr>
          <w:rFonts w:ascii="Arial Unicode" w:hAnsi="Arial Unicode"/>
          <w:sz w:val="20"/>
          <w:szCs w:val="20"/>
          <w:lang w:val="hy-AM"/>
        </w:rPr>
      </w:pPr>
      <w:r w:rsidRPr="00D00D87">
        <w:rPr>
          <w:rFonts w:ascii="Arial Unicode" w:hAnsi="Arial Unicode"/>
          <w:sz w:val="20"/>
          <w:szCs w:val="20"/>
          <w:lang w:val="hy-AM"/>
        </w:rPr>
        <w:t>Օր/ամիս/տարի</w:t>
      </w:r>
    </w:p>
    <w:p w:rsidR="003471B7" w:rsidRPr="00D00D87" w:rsidRDefault="003471B7" w:rsidP="003471B7">
      <w:pPr>
        <w:jc w:val="both"/>
        <w:rPr>
          <w:rFonts w:ascii="Arial Unicode" w:hAnsi="Arial Unicode"/>
          <w:sz w:val="18"/>
          <w:szCs w:val="18"/>
          <w:vertAlign w:val="superscript"/>
          <w:lang w:val="hy-AM"/>
        </w:rPr>
      </w:pPr>
    </w:p>
    <w:p w:rsidR="003471B7" w:rsidRPr="00D00D87" w:rsidRDefault="003471B7" w:rsidP="003471B7">
      <w:pPr>
        <w:jc w:val="both"/>
        <w:rPr>
          <w:rFonts w:ascii="Arial Unicode" w:hAnsi="Arial Unicode" w:cs="GHEA Grapalat"/>
          <w:i/>
          <w:sz w:val="18"/>
          <w:szCs w:val="18"/>
          <w:lang w:val="hy-AM"/>
        </w:rPr>
      </w:pPr>
    </w:p>
    <w:p w:rsidR="003471B7" w:rsidRPr="00D00D87"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szCs w:val="16"/>
          <w:lang w:val="hy-AM"/>
        </w:rPr>
      </w:pPr>
      <w:r w:rsidRPr="00D00D87">
        <w:rPr>
          <w:rFonts w:ascii="Arial Unicode" w:hAnsi="Arial Unicode" w:cs="Sylfaen"/>
          <w:i/>
          <w:sz w:val="16"/>
          <w:szCs w:val="16"/>
          <w:lang w:val="hy-AM"/>
        </w:rPr>
        <w:t xml:space="preserve">* </w:t>
      </w:r>
      <w:r w:rsidRPr="00D00D87">
        <w:rPr>
          <w:rFonts w:ascii="Arial Unicode" w:hAnsi="Arial Unicode"/>
          <w:i/>
          <w:sz w:val="16"/>
          <w:szCs w:val="16"/>
          <w:lang w:val="hy-AM"/>
        </w:rPr>
        <w:t>լրացվում է հանձնաժողովի քարտուղարի կողմից` մինչև հրավերը տեղեկագրում հրապարակելը:</w:t>
      </w:r>
    </w:p>
    <w:p w:rsidR="003471B7" w:rsidRPr="00D00D87" w:rsidRDefault="003471B7" w:rsidP="003471B7">
      <w:pPr>
        <w:pStyle w:val="31"/>
        <w:spacing w:line="240" w:lineRule="auto"/>
        <w:jc w:val="right"/>
        <w:rPr>
          <w:rFonts w:ascii="Arial Unicode" w:hAnsi="Arial Unicode"/>
          <w:b/>
          <w:lang w:val="hy-AM"/>
        </w:rPr>
      </w:pPr>
      <w:r w:rsidRPr="00D00D87">
        <w:rPr>
          <w:rFonts w:ascii="Arial Unicode" w:hAnsi="Arial Unicode"/>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471B7" w:rsidRPr="00D00D87"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Sylfaen"/>
                <w:b/>
                <w:bCs/>
                <w:sz w:val="20"/>
                <w:szCs w:val="20"/>
                <w:lang w:val="hy-AM"/>
              </w:rPr>
            </w:pPr>
            <w:r w:rsidRPr="00D00D87">
              <w:rPr>
                <w:rFonts w:ascii="Arial Unicode" w:hAnsi="Arial Unicode" w:cs="Sylfaen"/>
                <w:sz w:val="20"/>
                <w:szCs w:val="20"/>
              </w:rPr>
              <w:lastRenderedPageBreak/>
              <w:t xml:space="preserve">1.                                                              </w:t>
            </w:r>
            <w:r w:rsidRPr="00D00D87">
              <w:rPr>
                <w:rFonts w:ascii="Arial Unicode" w:hAnsi="Arial Unicode" w:cs="Sylfaen"/>
                <w:b/>
                <w:bCs/>
                <w:sz w:val="20"/>
                <w:szCs w:val="20"/>
              </w:rPr>
              <w:t>ՎՃԱՐՄԱՆ</w:t>
            </w:r>
            <w:r w:rsidRPr="00D00D87">
              <w:rPr>
                <w:rFonts w:ascii="Arial Unicode" w:hAnsi="Arial Unicode" w:cs="Arial"/>
                <w:b/>
                <w:bCs/>
                <w:sz w:val="20"/>
                <w:szCs w:val="20"/>
              </w:rPr>
              <w:t xml:space="preserve"> </w:t>
            </w:r>
            <w:r w:rsidRPr="00D00D87">
              <w:rPr>
                <w:rFonts w:ascii="Arial Unicode" w:hAnsi="Arial Unicode" w:cs="Sylfaen"/>
                <w:b/>
                <w:bCs/>
                <w:sz w:val="20"/>
                <w:szCs w:val="20"/>
              </w:rPr>
              <w:t xml:space="preserve">ՊԱՀԱՆՋԱԳԻՐ* </w:t>
            </w:r>
          </w:p>
          <w:p w:rsidR="003471B7" w:rsidRPr="00D00D87" w:rsidRDefault="003471B7" w:rsidP="00082B82">
            <w:pPr>
              <w:jc w:val="center"/>
              <w:rPr>
                <w:rFonts w:ascii="Arial Unicode" w:hAnsi="Arial Unicode" w:cs="Arial"/>
                <w:bCs/>
                <w:i/>
                <w:sz w:val="20"/>
                <w:szCs w:val="20"/>
              </w:rPr>
            </w:pPr>
          </w:p>
        </w:tc>
      </w:tr>
      <w:tr w:rsidR="003471B7" w:rsidRPr="00D00D87"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Sylfaen"/>
                <w:sz w:val="20"/>
                <w:szCs w:val="20"/>
                <w:lang w:val="hy-AM"/>
              </w:rPr>
            </w:pPr>
            <w:r w:rsidRPr="00D00D87">
              <w:rPr>
                <w:rFonts w:ascii="Arial Unicode" w:hAnsi="Arial Unicode" w:cs="Sylfaen"/>
                <w:sz w:val="20"/>
                <w:szCs w:val="20"/>
                <w:lang w:val="hy-AM"/>
              </w:rPr>
              <w:t>2</w:t>
            </w:r>
            <w:r w:rsidRPr="00D00D87">
              <w:rPr>
                <w:rFonts w:ascii="Arial Unicode" w:hAnsi="Arial Unicode" w:cs="Sylfaen"/>
                <w:sz w:val="20"/>
                <w:szCs w:val="20"/>
              </w:rPr>
              <w:t>.</w:t>
            </w:r>
            <w:r w:rsidRPr="00D00D87">
              <w:rPr>
                <w:rFonts w:ascii="Arial Unicode" w:hAnsi="Arial Unicode" w:cs="Sylfaen"/>
                <w:sz w:val="20"/>
                <w:szCs w:val="20"/>
                <w:lang w:val="hy-AM"/>
              </w:rPr>
              <w:t xml:space="preserve"> Թիվ </w:t>
            </w:r>
          </w:p>
        </w:tc>
      </w:tr>
      <w:tr w:rsidR="003471B7" w:rsidRPr="00D00D87" w:rsidTr="00082B8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lang w:val="hy-AM"/>
              </w:rPr>
              <w:t>3</w:t>
            </w:r>
            <w:r w:rsidRPr="00D00D87">
              <w:rPr>
                <w:rFonts w:ascii="Arial Unicode" w:hAnsi="Arial Unicode" w:cs="Sylfaen"/>
                <w:sz w:val="20"/>
                <w:szCs w:val="20"/>
              </w:rPr>
              <w:t>.                                                         Ներկայացման</w:t>
            </w:r>
            <w:r w:rsidRPr="00D00D87">
              <w:rPr>
                <w:rFonts w:ascii="Arial Unicode" w:hAnsi="Arial Unicode" w:cs="Arial"/>
                <w:sz w:val="20"/>
                <w:szCs w:val="20"/>
              </w:rPr>
              <w:t xml:space="preserve"> </w:t>
            </w:r>
            <w:r w:rsidRPr="00D00D87">
              <w:rPr>
                <w:rFonts w:ascii="Arial Unicode" w:hAnsi="Arial Unicode" w:cs="Sylfaen"/>
                <w:sz w:val="20"/>
                <w:szCs w:val="20"/>
              </w:rPr>
              <w:t>ամսաթիվը</w:t>
            </w:r>
            <w:r w:rsidRPr="00D00D87">
              <w:rPr>
                <w:rFonts w:ascii="Arial Unicode" w:hAnsi="Arial Unicode" w:cs="Arial"/>
                <w:sz w:val="20"/>
                <w:szCs w:val="20"/>
              </w:rPr>
              <w:t xml:space="preserve">` </w:t>
            </w:r>
            <w:r w:rsidRPr="00D00D87">
              <w:rPr>
                <w:rFonts w:ascii="Arial Unicode" w:hAnsi="Arial Unicode" w:cs="Tahoma"/>
                <w:color w:val="000000"/>
                <w:sz w:val="20"/>
                <w:szCs w:val="20"/>
              </w:rPr>
              <w:t xml:space="preserve">"___" </w:t>
            </w:r>
            <w:r w:rsidRPr="00D00D87">
              <w:rPr>
                <w:rFonts w:ascii="Arial Unicode" w:hAnsi="Arial Unicode" w:cs="Sylfaen"/>
                <w:color w:val="000000"/>
                <w:sz w:val="20"/>
                <w:szCs w:val="20"/>
              </w:rPr>
              <w:t xml:space="preserve">___ </w:t>
            </w:r>
            <w:r w:rsidRPr="00D00D87">
              <w:rPr>
                <w:rFonts w:ascii="Arial Unicode" w:hAnsi="Arial Unicode" w:cs="Tahoma"/>
                <w:color w:val="000000"/>
                <w:sz w:val="20"/>
                <w:szCs w:val="20"/>
              </w:rPr>
              <w:t>20___</w:t>
            </w:r>
            <w:r w:rsidRPr="00D00D87">
              <w:rPr>
                <w:rFonts w:ascii="Arial Unicode" w:hAnsi="Arial Unicode" w:cs="Sylfaen"/>
                <w:color w:val="000000"/>
                <w:sz w:val="20"/>
                <w:szCs w:val="20"/>
              </w:rPr>
              <w:t>թ.</w:t>
            </w:r>
          </w:p>
        </w:tc>
      </w:tr>
      <w:tr w:rsidR="003471B7" w:rsidRPr="00D00D87" w:rsidTr="00082B8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lang w:val="hy-AM"/>
              </w:rPr>
              <w:t>4</w:t>
            </w:r>
            <w:r w:rsidRPr="00D00D87">
              <w:rPr>
                <w:rFonts w:ascii="Arial Unicode" w:hAnsi="Arial Unicode" w:cs="Sylfaen"/>
                <w:sz w:val="20"/>
                <w:szCs w:val="20"/>
              </w:rPr>
              <w:t xml:space="preserve">. </w:t>
            </w:r>
            <w:r w:rsidRPr="00D00D87">
              <w:rPr>
                <w:rFonts w:ascii="Arial Unicode" w:hAnsi="Arial Unicode" w:cs="Sylfaen"/>
                <w:sz w:val="20"/>
                <w:szCs w:val="20"/>
                <w:lang w:val="hy-AM"/>
              </w:rPr>
              <w:t>Վճարողի անվանումը</w:t>
            </w:r>
            <w:r w:rsidRPr="00D00D87">
              <w:rPr>
                <w:rFonts w:ascii="Arial Unicode" w:hAnsi="Arial Unicode" w:cs="Sylfaen"/>
                <w:sz w:val="20"/>
                <w:szCs w:val="20"/>
              </w:rPr>
              <w:t>,</w:t>
            </w:r>
            <w:r w:rsidRPr="00D00D87">
              <w:rPr>
                <w:rFonts w:ascii="Arial Unicode" w:hAnsi="Arial Unicode" w:cs="Sylfaen"/>
                <w:sz w:val="20"/>
                <w:szCs w:val="20"/>
                <w:lang w:val="hy-AM"/>
              </w:rPr>
              <w:t xml:space="preserve"> կամ անուն ազգանուն </w:t>
            </w:r>
            <w:r w:rsidRPr="00D00D87">
              <w:rPr>
                <w:rFonts w:ascii="Arial Unicode" w:hAnsi="Arial Unicode" w:cs="Sylfaen"/>
                <w:sz w:val="20"/>
                <w:szCs w:val="20"/>
              </w:rPr>
              <w:t xml:space="preserve">(Ընկերություն </w:t>
            </w:r>
            <w:r w:rsidRPr="00D00D87">
              <w:rPr>
                <w:rFonts w:ascii="Arial Unicode" w:hAnsi="Arial Unicode" w:cs="Arial"/>
                <w:sz w:val="20"/>
                <w:szCs w:val="20"/>
              </w:rPr>
              <w:t>`</w:t>
            </w:r>
          </w:p>
        </w:tc>
      </w:tr>
      <w:tr w:rsidR="003471B7" w:rsidRPr="00D00D87" w:rsidTr="00082B8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lang w:val="hy-AM"/>
              </w:rPr>
              <w:t>5</w:t>
            </w:r>
            <w:r w:rsidRPr="00D00D87">
              <w:rPr>
                <w:rFonts w:ascii="Arial Unicode" w:hAnsi="Arial Unicode" w:cs="Sylfaen"/>
                <w:sz w:val="20"/>
                <w:szCs w:val="20"/>
              </w:rPr>
              <w:t>. Վճարողի</w:t>
            </w:r>
            <w:r w:rsidRPr="00D00D87">
              <w:rPr>
                <w:rFonts w:ascii="Arial Unicode" w:hAnsi="Arial Unicode" w:cs="Sylfaen"/>
                <w:sz w:val="20"/>
                <w:szCs w:val="20"/>
                <w:lang w:val="hy-AM"/>
              </w:rPr>
              <w:t xml:space="preserve">ն սպասարկող Ֆինանսական կազմակերպություն </w:t>
            </w:r>
            <w:r w:rsidRPr="00D00D87">
              <w:rPr>
                <w:rFonts w:ascii="Arial Unicode" w:hAnsi="Arial Unicode" w:cs="Sylfaen"/>
                <w:sz w:val="20"/>
                <w:szCs w:val="20"/>
              </w:rPr>
              <w:t>(</w:t>
            </w:r>
            <w:r w:rsidRPr="00D00D87">
              <w:rPr>
                <w:rFonts w:ascii="Arial Unicode" w:hAnsi="Arial Unicode" w:cs="Arial"/>
                <w:sz w:val="20"/>
                <w:szCs w:val="20"/>
              </w:rPr>
              <w:t xml:space="preserve"> </w:t>
            </w:r>
            <w:r w:rsidRPr="00D00D87">
              <w:rPr>
                <w:rFonts w:ascii="Arial Unicode" w:hAnsi="Arial Unicode" w:cs="Sylfaen"/>
                <w:sz w:val="20"/>
                <w:szCs w:val="20"/>
              </w:rPr>
              <w:t>բանկ)</w:t>
            </w:r>
            <w:r w:rsidRPr="00D00D87">
              <w:rPr>
                <w:rFonts w:ascii="Arial Unicode" w:hAnsi="Arial Unicode" w:cs="Arial"/>
                <w:sz w:val="20"/>
                <w:szCs w:val="20"/>
              </w:rPr>
              <w:t>`</w:t>
            </w:r>
          </w:p>
        </w:tc>
      </w:tr>
      <w:tr w:rsidR="003471B7" w:rsidRPr="00D00D87" w:rsidTr="00082B8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lang w:val="hy-AM"/>
              </w:rPr>
              <w:t>6</w:t>
            </w:r>
            <w:r w:rsidRPr="00D00D87">
              <w:rPr>
                <w:rFonts w:ascii="Arial Unicode" w:hAnsi="Arial Unicode" w:cs="Sylfaen"/>
                <w:sz w:val="20"/>
                <w:szCs w:val="20"/>
              </w:rPr>
              <w:t>. Վճարողի</w:t>
            </w:r>
            <w:r w:rsidRPr="00D00D87">
              <w:rPr>
                <w:rFonts w:ascii="Arial Unicode" w:hAnsi="Arial Unicode" w:cs="Sylfaen"/>
                <w:sz w:val="20"/>
                <w:szCs w:val="20"/>
                <w:lang w:val="hy-AM"/>
              </w:rPr>
              <w:t xml:space="preserve"> </w:t>
            </w:r>
            <w:r w:rsidRPr="00D00D87">
              <w:rPr>
                <w:rFonts w:ascii="Arial Unicode" w:hAnsi="Arial Unicode" w:cs="Sylfaen"/>
                <w:sz w:val="20"/>
                <w:szCs w:val="20"/>
              </w:rPr>
              <w:t>հաշվի</w:t>
            </w:r>
            <w:r w:rsidRPr="00D00D87">
              <w:rPr>
                <w:rFonts w:ascii="Arial Unicode" w:hAnsi="Arial Unicode" w:cs="Arial"/>
                <w:sz w:val="20"/>
                <w:szCs w:val="20"/>
              </w:rPr>
              <w:t xml:space="preserve"> </w:t>
            </w:r>
            <w:r w:rsidRPr="00D00D87">
              <w:rPr>
                <w:rFonts w:ascii="Arial Unicode" w:hAnsi="Arial Unicode" w:cs="Sylfaen"/>
                <w:sz w:val="20"/>
                <w:szCs w:val="20"/>
              </w:rPr>
              <w:t>համարը</w:t>
            </w:r>
            <w:r w:rsidRPr="00D00D87">
              <w:rPr>
                <w:rFonts w:ascii="Arial Unicode" w:hAnsi="Arial Unicode" w:cs="Arial"/>
                <w:sz w:val="20"/>
                <w:szCs w:val="20"/>
              </w:rPr>
              <w:t>`</w:t>
            </w:r>
          </w:p>
        </w:tc>
      </w:tr>
      <w:tr w:rsidR="003471B7" w:rsidRPr="00D00D87"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lang w:val="hy-AM"/>
              </w:rPr>
              <w:t>7</w:t>
            </w:r>
            <w:r w:rsidRPr="00D00D87">
              <w:rPr>
                <w:rFonts w:ascii="Arial Unicode" w:hAnsi="Arial Unicode" w:cs="Sylfaen"/>
                <w:sz w:val="20"/>
                <w:szCs w:val="20"/>
              </w:rPr>
              <w:t>. Վճարողի</w:t>
            </w:r>
            <w:r w:rsidRPr="00D00D87">
              <w:rPr>
                <w:rFonts w:ascii="Arial Unicode" w:hAnsi="Arial Unicode" w:cs="Arial"/>
                <w:sz w:val="20"/>
                <w:szCs w:val="20"/>
              </w:rPr>
              <w:t xml:space="preserve"> </w:t>
            </w:r>
            <w:r w:rsidRPr="00D00D87">
              <w:rPr>
                <w:rFonts w:ascii="Arial Unicode" w:hAnsi="Arial Unicode" w:cs="Sylfaen"/>
                <w:sz w:val="20"/>
                <w:szCs w:val="20"/>
              </w:rPr>
              <w:t>ՀՎՀՀ</w:t>
            </w:r>
            <w:r w:rsidRPr="00D00D87">
              <w:rPr>
                <w:rFonts w:ascii="Arial Unicode" w:hAnsi="Arial Unicode" w:cs="Arial"/>
                <w:sz w:val="20"/>
                <w:szCs w:val="20"/>
              </w:rPr>
              <w:t>`</w:t>
            </w:r>
          </w:p>
        </w:tc>
      </w:tr>
      <w:tr w:rsidR="003471B7" w:rsidRPr="00D00D87"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lang w:val="hy-AM"/>
              </w:rPr>
              <w:t>8</w:t>
            </w:r>
            <w:r w:rsidRPr="00D00D87">
              <w:rPr>
                <w:rFonts w:ascii="Arial Unicode" w:hAnsi="Arial Unicode" w:cs="Sylfaen"/>
                <w:sz w:val="20"/>
                <w:szCs w:val="20"/>
              </w:rPr>
              <w:t>. Վճարողի</w:t>
            </w:r>
            <w:r w:rsidRPr="00D00D87">
              <w:rPr>
                <w:rFonts w:ascii="Arial Unicode" w:hAnsi="Arial Unicode" w:cs="Arial"/>
                <w:sz w:val="20"/>
                <w:szCs w:val="20"/>
              </w:rPr>
              <w:t xml:space="preserve"> </w:t>
            </w:r>
            <w:r w:rsidRPr="00D00D87">
              <w:rPr>
                <w:rFonts w:ascii="Arial Unicode" w:hAnsi="Arial Unicode" w:cs="Sylfaen"/>
                <w:sz w:val="20"/>
                <w:szCs w:val="20"/>
              </w:rPr>
              <w:t>ՀԾՀ</w:t>
            </w:r>
            <w:r w:rsidRPr="00D00D87">
              <w:rPr>
                <w:rFonts w:ascii="Arial Unicode" w:hAnsi="Arial Unicode" w:cs="Arial"/>
                <w:sz w:val="20"/>
                <w:szCs w:val="20"/>
              </w:rPr>
              <w:t>`</w:t>
            </w:r>
          </w:p>
        </w:tc>
      </w:tr>
      <w:tr w:rsidR="003471B7" w:rsidRPr="00D00D87"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lang w:val="hy-AM"/>
              </w:rPr>
              <w:t>9</w:t>
            </w:r>
            <w:r w:rsidRPr="00D00D87">
              <w:rPr>
                <w:rFonts w:ascii="Arial Unicode" w:hAnsi="Arial Unicode" w:cs="Sylfaen"/>
                <w:sz w:val="20"/>
                <w:szCs w:val="20"/>
              </w:rPr>
              <w:t>. Շահառու</w:t>
            </w:r>
            <w:r w:rsidRPr="00D00D87">
              <w:rPr>
                <w:rFonts w:ascii="Arial Unicode" w:hAnsi="Arial Unicode" w:cs="Sylfaen"/>
                <w:sz w:val="20"/>
                <w:szCs w:val="20"/>
                <w:lang w:val="hy-AM"/>
              </w:rPr>
              <w:t>ի  անվանումը</w:t>
            </w:r>
            <w:r w:rsidRPr="00D00D87">
              <w:rPr>
                <w:rFonts w:ascii="Arial Unicode" w:hAnsi="Arial Unicode" w:cs="Sylfaen"/>
                <w:sz w:val="20"/>
                <w:szCs w:val="20"/>
              </w:rPr>
              <w:t>,</w:t>
            </w:r>
            <w:r w:rsidRPr="00D00D87">
              <w:rPr>
                <w:rFonts w:ascii="Arial Unicode" w:hAnsi="Arial Unicode" w:cs="Sylfaen"/>
                <w:sz w:val="20"/>
                <w:szCs w:val="20"/>
                <w:lang w:val="hy-AM"/>
              </w:rPr>
              <w:t xml:space="preserve"> կամ անուն ազգանուն </w:t>
            </w:r>
            <w:r w:rsidRPr="00D00D87">
              <w:rPr>
                <w:rFonts w:ascii="Arial Unicode" w:hAnsi="Arial Unicode" w:cs="Arial"/>
                <w:sz w:val="20"/>
                <w:szCs w:val="20"/>
              </w:rPr>
              <w:t>`</w:t>
            </w:r>
          </w:p>
        </w:tc>
      </w:tr>
      <w:tr w:rsidR="003471B7" w:rsidRPr="00D00D87"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Sylfaen"/>
                <w:sz w:val="20"/>
                <w:szCs w:val="20"/>
                <w:lang w:val="ru-RU"/>
              </w:rPr>
            </w:pPr>
            <w:r w:rsidRPr="00D00D87">
              <w:rPr>
                <w:rFonts w:ascii="Arial Unicode" w:hAnsi="Arial Unicode" w:cs="Sylfaen"/>
                <w:sz w:val="20"/>
                <w:szCs w:val="20"/>
                <w:lang w:val="ru-RU"/>
              </w:rPr>
              <w:t xml:space="preserve">10. </w:t>
            </w:r>
            <w:r w:rsidRPr="00D00D87">
              <w:rPr>
                <w:rFonts w:ascii="Arial Unicode" w:hAnsi="Arial Unicode" w:cs="Sylfaen"/>
                <w:sz w:val="20"/>
                <w:szCs w:val="20"/>
              </w:rPr>
              <w:t xml:space="preserve"> Շահառուի</w:t>
            </w:r>
            <w:r w:rsidRPr="00D00D87">
              <w:rPr>
                <w:rFonts w:ascii="Arial Unicode" w:hAnsi="Arial Unicode" w:cs="Arial"/>
                <w:sz w:val="20"/>
                <w:szCs w:val="20"/>
              </w:rPr>
              <w:t xml:space="preserve"> </w:t>
            </w:r>
            <w:r w:rsidRPr="00D00D87">
              <w:rPr>
                <w:rFonts w:ascii="Arial Unicode" w:hAnsi="Arial Unicode" w:cs="Sylfaen"/>
                <w:sz w:val="20"/>
                <w:szCs w:val="20"/>
              </w:rPr>
              <w:t xml:space="preserve"> ՀԾՀ</w:t>
            </w:r>
            <w:r w:rsidRPr="00D00D87">
              <w:rPr>
                <w:rFonts w:ascii="Arial Unicode" w:hAnsi="Arial Unicode" w:cs="Sylfaen"/>
                <w:sz w:val="20"/>
                <w:szCs w:val="20"/>
                <w:lang w:val="ru-RU"/>
              </w:rPr>
              <w:t xml:space="preserve"> (</w:t>
            </w:r>
            <w:r w:rsidRPr="00D00D87">
              <w:rPr>
                <w:rFonts w:ascii="Arial Unicode" w:hAnsi="Arial Unicode" w:cs="Sylfaen"/>
                <w:sz w:val="20"/>
                <w:szCs w:val="20"/>
                <w:lang w:val="hy-AM"/>
              </w:rPr>
              <w:t>չի լրացվում</w:t>
            </w:r>
            <w:r w:rsidRPr="00D00D87">
              <w:rPr>
                <w:rFonts w:ascii="Arial Unicode" w:hAnsi="Arial Unicode" w:cs="Sylfaen"/>
                <w:sz w:val="20"/>
                <w:szCs w:val="20"/>
                <w:lang w:val="ru-RU"/>
              </w:rPr>
              <w:t>)</w:t>
            </w:r>
          </w:p>
        </w:tc>
      </w:tr>
      <w:tr w:rsidR="003471B7" w:rsidRPr="00D00D87" w:rsidTr="00082B8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lang w:val="hy-AM"/>
              </w:rPr>
              <w:t>11</w:t>
            </w:r>
            <w:r w:rsidRPr="00D00D87">
              <w:rPr>
                <w:rFonts w:ascii="Arial Unicode" w:hAnsi="Arial Unicode" w:cs="Sylfaen"/>
                <w:sz w:val="20"/>
                <w:szCs w:val="20"/>
              </w:rPr>
              <w:t>. Շահառուի</w:t>
            </w:r>
            <w:r w:rsidRPr="00D00D87">
              <w:rPr>
                <w:rFonts w:ascii="Arial Unicode" w:hAnsi="Arial Unicode" w:cs="Arial"/>
                <w:sz w:val="20"/>
                <w:szCs w:val="20"/>
              </w:rPr>
              <w:t xml:space="preserve"> </w:t>
            </w:r>
            <w:r w:rsidRPr="00D00D87">
              <w:rPr>
                <w:rFonts w:ascii="Arial Unicode" w:hAnsi="Arial Unicode" w:cs="Sylfaen"/>
                <w:sz w:val="20"/>
                <w:szCs w:val="20"/>
              </w:rPr>
              <w:t>ՀՎՀՀ</w:t>
            </w:r>
            <w:r w:rsidRPr="00D00D87">
              <w:rPr>
                <w:rFonts w:ascii="Arial Unicode" w:hAnsi="Arial Unicode" w:cs="Arial"/>
                <w:sz w:val="20"/>
                <w:szCs w:val="20"/>
              </w:rPr>
              <w:t>`</w:t>
            </w:r>
          </w:p>
        </w:tc>
      </w:tr>
      <w:tr w:rsidR="003471B7" w:rsidRPr="00D00D87" w:rsidTr="00082B8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rPr>
              <w:t>1</w:t>
            </w:r>
            <w:r w:rsidRPr="00D00D87">
              <w:rPr>
                <w:rFonts w:ascii="Arial Unicode" w:hAnsi="Arial Unicode" w:cs="Sylfaen"/>
                <w:sz w:val="20"/>
                <w:szCs w:val="20"/>
                <w:lang w:val="hy-AM"/>
              </w:rPr>
              <w:t>2</w:t>
            </w:r>
            <w:r w:rsidRPr="00D00D87">
              <w:rPr>
                <w:rFonts w:ascii="Arial Unicode" w:hAnsi="Arial Unicode" w:cs="Sylfaen"/>
                <w:sz w:val="20"/>
                <w:szCs w:val="20"/>
              </w:rPr>
              <w:t>.Շահառուի</w:t>
            </w:r>
            <w:r w:rsidRPr="00D00D87">
              <w:rPr>
                <w:rFonts w:ascii="Arial Unicode" w:hAnsi="Arial Unicode" w:cs="Sylfaen"/>
                <w:sz w:val="20"/>
                <w:szCs w:val="20"/>
                <w:lang w:val="hy-AM"/>
              </w:rPr>
              <w:t>ն</w:t>
            </w:r>
            <w:r w:rsidRPr="00D00D87">
              <w:rPr>
                <w:rFonts w:ascii="Arial Unicode" w:hAnsi="Arial Unicode" w:cs="Arial"/>
                <w:sz w:val="20"/>
                <w:szCs w:val="20"/>
              </w:rPr>
              <w:t xml:space="preserve"> </w:t>
            </w:r>
            <w:r w:rsidRPr="00D00D87">
              <w:rPr>
                <w:rFonts w:ascii="Arial Unicode" w:hAnsi="Arial Unicode" w:cs="Sylfaen"/>
                <w:sz w:val="20"/>
                <w:szCs w:val="20"/>
                <w:lang w:val="hy-AM"/>
              </w:rPr>
              <w:t xml:space="preserve"> սպասարկող Ֆինանսական կազմակերպություն</w:t>
            </w:r>
            <w:r w:rsidRPr="00D00D87">
              <w:rPr>
                <w:rFonts w:ascii="Arial Unicode" w:hAnsi="Arial Unicode" w:cs="Sylfaen"/>
                <w:sz w:val="20"/>
                <w:szCs w:val="20"/>
              </w:rPr>
              <w:t xml:space="preserve"> (բանկ)</w:t>
            </w:r>
            <w:r w:rsidRPr="00D00D87">
              <w:rPr>
                <w:rFonts w:ascii="Arial Unicode" w:hAnsi="Arial Unicode" w:cs="Arial"/>
                <w:sz w:val="20"/>
                <w:szCs w:val="20"/>
              </w:rPr>
              <w:t>`</w:t>
            </w:r>
          </w:p>
        </w:tc>
      </w:tr>
      <w:tr w:rsidR="003471B7" w:rsidRPr="00D00D87" w:rsidTr="00082B8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rPr>
              <w:t>1</w:t>
            </w:r>
            <w:r w:rsidRPr="00D00D87">
              <w:rPr>
                <w:rFonts w:ascii="Arial Unicode" w:hAnsi="Arial Unicode" w:cs="Sylfaen"/>
                <w:sz w:val="20"/>
                <w:szCs w:val="20"/>
                <w:lang w:val="hy-AM"/>
              </w:rPr>
              <w:t>3</w:t>
            </w:r>
            <w:r w:rsidRPr="00D00D87">
              <w:rPr>
                <w:rFonts w:ascii="Arial Unicode" w:hAnsi="Arial Unicode" w:cs="Sylfaen"/>
                <w:sz w:val="20"/>
                <w:szCs w:val="20"/>
              </w:rPr>
              <w:t>.Շահառուի</w:t>
            </w:r>
            <w:r w:rsidRPr="00D00D87">
              <w:rPr>
                <w:rFonts w:ascii="Arial Unicode" w:hAnsi="Arial Unicode" w:cs="Arial"/>
                <w:sz w:val="20"/>
                <w:szCs w:val="20"/>
              </w:rPr>
              <w:t xml:space="preserve"> </w:t>
            </w:r>
            <w:r w:rsidRPr="00D00D87">
              <w:rPr>
                <w:rFonts w:ascii="Arial Unicode" w:hAnsi="Arial Unicode" w:cs="Sylfaen"/>
                <w:sz w:val="20"/>
                <w:szCs w:val="20"/>
              </w:rPr>
              <w:t>հաշվի</w:t>
            </w:r>
            <w:r w:rsidRPr="00D00D87">
              <w:rPr>
                <w:rFonts w:ascii="Arial Unicode" w:hAnsi="Arial Unicode" w:cs="Arial"/>
                <w:sz w:val="20"/>
                <w:szCs w:val="20"/>
              </w:rPr>
              <w:t xml:space="preserve"> </w:t>
            </w:r>
            <w:r w:rsidRPr="00D00D87">
              <w:rPr>
                <w:rFonts w:ascii="Arial Unicode" w:hAnsi="Arial Unicode" w:cs="Sylfaen"/>
                <w:sz w:val="20"/>
                <w:szCs w:val="20"/>
              </w:rPr>
              <w:t>համարը</w:t>
            </w:r>
            <w:r w:rsidRPr="00D00D87">
              <w:rPr>
                <w:rFonts w:ascii="Arial Unicode" w:hAnsi="Arial Unicode" w:cs="Arial"/>
                <w:sz w:val="20"/>
                <w:szCs w:val="20"/>
              </w:rPr>
              <w:t xml:space="preserve"> (</w:t>
            </w:r>
            <w:r w:rsidRPr="00D00D87">
              <w:rPr>
                <w:rFonts w:ascii="Arial Unicode" w:hAnsi="Arial Unicode" w:cs="Sylfaen"/>
                <w:sz w:val="20"/>
                <w:szCs w:val="20"/>
              </w:rPr>
              <w:t>հշ</w:t>
            </w:r>
            <w:r w:rsidRPr="00D00D87">
              <w:rPr>
                <w:rFonts w:ascii="Arial Unicode" w:hAnsi="Arial Unicode" w:cs="Arial"/>
                <w:sz w:val="20"/>
                <w:szCs w:val="20"/>
              </w:rPr>
              <w:t>.N)</w:t>
            </w:r>
          </w:p>
        </w:tc>
      </w:tr>
      <w:tr w:rsidR="003471B7" w:rsidRPr="00D00D87"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rPr>
              <w:t>1</w:t>
            </w:r>
            <w:r w:rsidRPr="00D00D87">
              <w:rPr>
                <w:rFonts w:ascii="Arial Unicode" w:hAnsi="Arial Unicode" w:cs="Sylfaen"/>
                <w:sz w:val="20"/>
                <w:szCs w:val="20"/>
                <w:lang w:val="hy-AM"/>
              </w:rPr>
              <w:t>4</w:t>
            </w:r>
            <w:r w:rsidRPr="00D00D87">
              <w:rPr>
                <w:rFonts w:ascii="Arial Unicode" w:hAnsi="Arial Unicode" w:cs="Sylfaen"/>
                <w:sz w:val="20"/>
                <w:szCs w:val="20"/>
              </w:rPr>
              <w:t>.Գումարը</w:t>
            </w:r>
            <w:r w:rsidRPr="00D00D87">
              <w:rPr>
                <w:rFonts w:ascii="Arial Unicode" w:hAnsi="Arial Unicode" w:cs="Arial"/>
                <w:sz w:val="20"/>
                <w:szCs w:val="20"/>
              </w:rPr>
              <w:t xml:space="preserve"> </w:t>
            </w:r>
            <w:r w:rsidRPr="00D00D87">
              <w:rPr>
                <w:rFonts w:ascii="Arial Unicode" w:hAnsi="Arial Unicode" w:cs="Arial"/>
                <w:sz w:val="20"/>
                <w:szCs w:val="20"/>
                <w:lang w:val="ru-RU"/>
              </w:rPr>
              <w:t>(</w:t>
            </w:r>
            <w:r w:rsidRPr="00D00D87">
              <w:rPr>
                <w:rFonts w:ascii="Arial Unicode" w:hAnsi="Arial Unicode" w:cs="Sylfaen"/>
                <w:sz w:val="20"/>
                <w:szCs w:val="20"/>
              </w:rPr>
              <w:t>թվերով</w:t>
            </w:r>
            <w:r w:rsidRPr="00D00D87">
              <w:rPr>
                <w:rFonts w:ascii="Arial Unicode" w:hAnsi="Arial Unicode" w:cs="Arial"/>
                <w:sz w:val="20"/>
                <w:szCs w:val="20"/>
              </w:rPr>
              <w:t xml:space="preserve"> </w:t>
            </w:r>
            <w:r w:rsidRPr="00D00D87">
              <w:rPr>
                <w:rFonts w:ascii="Arial Unicode" w:hAnsi="Arial Unicode" w:cs="Sylfaen"/>
                <w:sz w:val="20"/>
                <w:szCs w:val="20"/>
              </w:rPr>
              <w:t>և</w:t>
            </w:r>
            <w:r w:rsidRPr="00D00D87">
              <w:rPr>
                <w:rFonts w:ascii="Arial Unicode" w:hAnsi="Arial Unicode" w:cs="Arial"/>
                <w:sz w:val="20"/>
                <w:szCs w:val="20"/>
              </w:rPr>
              <w:t xml:space="preserve"> </w:t>
            </w:r>
            <w:r w:rsidRPr="00D00D87">
              <w:rPr>
                <w:rFonts w:ascii="Arial Unicode" w:hAnsi="Arial Unicode" w:cs="Sylfaen"/>
                <w:sz w:val="20"/>
                <w:szCs w:val="20"/>
              </w:rPr>
              <w:t>բառերով</w:t>
            </w:r>
            <w:r w:rsidRPr="00D00D87">
              <w:rPr>
                <w:rFonts w:ascii="Arial Unicode" w:hAnsi="Arial Unicode" w:cs="Sylfaen"/>
                <w:sz w:val="20"/>
                <w:szCs w:val="20"/>
                <w:lang w:val="ru-RU"/>
              </w:rPr>
              <w:t>)</w:t>
            </w:r>
            <w:r w:rsidRPr="00D00D87">
              <w:rPr>
                <w:rFonts w:ascii="Arial Unicode" w:hAnsi="Arial Unicode" w:cs="Arial"/>
                <w:sz w:val="20"/>
                <w:szCs w:val="20"/>
              </w:rPr>
              <w:t>`</w:t>
            </w:r>
          </w:p>
        </w:tc>
      </w:tr>
      <w:tr w:rsidR="003471B7" w:rsidRPr="00D00D87"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rPr>
              <w:t xml:space="preserve">15. </w:t>
            </w:r>
            <w:r w:rsidRPr="00D00D87">
              <w:rPr>
                <w:rFonts w:ascii="Arial Unicode" w:hAnsi="Arial Unicode" w:cs="Sylfaen"/>
                <w:sz w:val="20"/>
                <w:szCs w:val="20"/>
                <w:lang w:val="hy-AM"/>
              </w:rPr>
              <w:t xml:space="preserve">Ակցեպտավորված գումարը՝ </w:t>
            </w:r>
            <w:r w:rsidRPr="00D00D87">
              <w:rPr>
                <w:rFonts w:ascii="Arial Unicode" w:hAnsi="Arial Unicode" w:cs="Sylfaen"/>
                <w:sz w:val="20"/>
                <w:szCs w:val="20"/>
              </w:rPr>
              <w:t xml:space="preserve"> (թվերով</w:t>
            </w:r>
            <w:r w:rsidRPr="00D00D87">
              <w:rPr>
                <w:rFonts w:ascii="Arial Unicode" w:hAnsi="Arial Unicode" w:cs="Arial"/>
                <w:sz w:val="20"/>
                <w:szCs w:val="20"/>
              </w:rPr>
              <w:t xml:space="preserve"> </w:t>
            </w:r>
            <w:r w:rsidRPr="00D00D87">
              <w:rPr>
                <w:rFonts w:ascii="Arial Unicode" w:hAnsi="Arial Unicode" w:cs="Sylfaen"/>
                <w:sz w:val="20"/>
                <w:szCs w:val="20"/>
              </w:rPr>
              <w:t>և</w:t>
            </w:r>
            <w:r w:rsidRPr="00D00D87">
              <w:rPr>
                <w:rFonts w:ascii="Arial Unicode" w:hAnsi="Arial Unicode" w:cs="Arial"/>
                <w:sz w:val="20"/>
                <w:szCs w:val="20"/>
              </w:rPr>
              <w:t xml:space="preserve"> </w:t>
            </w:r>
            <w:r w:rsidRPr="00D00D87">
              <w:rPr>
                <w:rFonts w:ascii="Arial Unicode" w:hAnsi="Arial Unicode" w:cs="Sylfaen"/>
                <w:sz w:val="20"/>
                <w:szCs w:val="20"/>
              </w:rPr>
              <w:t>բառերով)</w:t>
            </w:r>
            <w:r w:rsidRPr="00D00D87">
              <w:rPr>
                <w:rFonts w:ascii="Arial Unicode" w:hAnsi="Arial Unicode" w:cs="Sylfaen"/>
                <w:sz w:val="20"/>
                <w:szCs w:val="20"/>
                <w:lang w:val="hy-AM"/>
              </w:rPr>
              <w:t xml:space="preserve">  </w:t>
            </w:r>
            <w:r w:rsidRPr="00D00D87">
              <w:rPr>
                <w:rFonts w:ascii="Arial Unicode" w:hAnsi="Arial Unicode" w:cs="Sylfaen"/>
                <w:sz w:val="20"/>
                <w:szCs w:val="20"/>
              </w:rPr>
              <w:t>(</w:t>
            </w:r>
            <w:r w:rsidRPr="00D00D87">
              <w:rPr>
                <w:rFonts w:ascii="Arial Unicode" w:hAnsi="Arial Unicode" w:cs="Sylfaen"/>
                <w:sz w:val="20"/>
                <w:szCs w:val="20"/>
                <w:lang w:val="hy-AM"/>
              </w:rPr>
              <w:t>նախատեսված է նշված գումարի մասնակի ակցեպտի համար, որը չի կիրառվում</w:t>
            </w:r>
            <w:r w:rsidRPr="00D00D87">
              <w:rPr>
                <w:rFonts w:ascii="Arial Unicode" w:hAnsi="Arial Unicode" w:cs="Sylfaen"/>
                <w:sz w:val="20"/>
                <w:szCs w:val="20"/>
              </w:rPr>
              <w:t>)</w:t>
            </w:r>
          </w:p>
        </w:tc>
      </w:tr>
      <w:tr w:rsidR="003471B7" w:rsidRPr="00D00D87"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rPr>
              <w:t>1</w:t>
            </w:r>
            <w:r w:rsidRPr="00D00D87">
              <w:rPr>
                <w:rFonts w:ascii="Arial Unicode" w:hAnsi="Arial Unicode" w:cs="Sylfaen"/>
                <w:sz w:val="20"/>
                <w:szCs w:val="20"/>
                <w:lang w:val="ru-RU"/>
              </w:rPr>
              <w:t>6</w:t>
            </w:r>
            <w:r w:rsidRPr="00D00D87">
              <w:rPr>
                <w:rFonts w:ascii="Arial Unicode" w:hAnsi="Arial Unicode" w:cs="Sylfaen"/>
                <w:sz w:val="20"/>
                <w:szCs w:val="20"/>
              </w:rPr>
              <w:t>.Արժույթը</w:t>
            </w:r>
            <w:r w:rsidRPr="00D00D87">
              <w:rPr>
                <w:rFonts w:ascii="Arial Unicode" w:hAnsi="Arial Unicode" w:cs="Arial"/>
                <w:sz w:val="20"/>
                <w:szCs w:val="20"/>
              </w:rPr>
              <w:t xml:space="preserve"> (</w:t>
            </w:r>
            <w:r w:rsidRPr="00D00D87">
              <w:rPr>
                <w:rFonts w:ascii="Arial Unicode" w:hAnsi="Arial Unicode" w:cs="Sylfaen"/>
                <w:sz w:val="20"/>
                <w:szCs w:val="20"/>
              </w:rPr>
              <w:t>բառերով</w:t>
            </w:r>
            <w:r w:rsidRPr="00D00D87">
              <w:rPr>
                <w:rFonts w:ascii="Arial Unicode" w:hAnsi="Arial Unicode" w:cs="Arial"/>
                <w:sz w:val="20"/>
                <w:szCs w:val="20"/>
              </w:rPr>
              <w:t xml:space="preserve"> </w:t>
            </w:r>
            <w:r w:rsidRPr="00D00D87">
              <w:rPr>
                <w:rFonts w:ascii="Arial Unicode" w:hAnsi="Arial Unicode" w:cs="Sylfaen"/>
                <w:sz w:val="20"/>
                <w:szCs w:val="20"/>
              </w:rPr>
              <w:t>և</w:t>
            </w:r>
            <w:r w:rsidRPr="00D00D87">
              <w:rPr>
                <w:rFonts w:ascii="Arial Unicode" w:hAnsi="Arial Unicode" w:cs="Arial"/>
                <w:sz w:val="20"/>
                <w:szCs w:val="20"/>
              </w:rPr>
              <w:t xml:space="preserve"> </w:t>
            </w:r>
            <w:r w:rsidRPr="00D00D87">
              <w:rPr>
                <w:rFonts w:ascii="Arial Unicode" w:hAnsi="Arial Unicode" w:cs="Sylfaen"/>
                <w:sz w:val="20"/>
                <w:szCs w:val="20"/>
              </w:rPr>
              <w:t>կոդով</w:t>
            </w:r>
            <w:r w:rsidRPr="00D00D87">
              <w:rPr>
                <w:rFonts w:ascii="Arial Unicode" w:hAnsi="Arial Unicode" w:cs="Arial"/>
                <w:sz w:val="20"/>
                <w:szCs w:val="20"/>
              </w:rPr>
              <w:t>)`</w:t>
            </w:r>
          </w:p>
        </w:tc>
      </w:tr>
      <w:tr w:rsidR="003471B7" w:rsidRPr="00D00D87"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lang w:val="hy-AM"/>
              </w:rPr>
            </w:pPr>
            <w:r w:rsidRPr="00D00D87">
              <w:rPr>
                <w:rFonts w:ascii="Arial Unicode" w:hAnsi="Arial Unicode" w:cs="Sylfaen"/>
                <w:sz w:val="20"/>
                <w:szCs w:val="20"/>
              </w:rPr>
              <w:t>1</w:t>
            </w:r>
            <w:r w:rsidRPr="00D00D87">
              <w:rPr>
                <w:rFonts w:ascii="Arial Unicode" w:hAnsi="Arial Unicode" w:cs="Sylfaen"/>
                <w:sz w:val="20"/>
                <w:szCs w:val="20"/>
                <w:lang w:val="hy-AM"/>
              </w:rPr>
              <w:t>7</w:t>
            </w:r>
            <w:r w:rsidRPr="00D00D87">
              <w:rPr>
                <w:rFonts w:ascii="Arial Unicode" w:hAnsi="Arial Unicode" w:cs="Sylfaen"/>
                <w:sz w:val="20"/>
                <w:szCs w:val="20"/>
              </w:rPr>
              <w:t>.Գործարքի</w:t>
            </w:r>
            <w:r w:rsidRPr="00D00D87">
              <w:rPr>
                <w:rFonts w:ascii="Arial Unicode" w:hAnsi="Arial Unicode" w:cs="Arial"/>
                <w:sz w:val="20"/>
                <w:szCs w:val="20"/>
              </w:rPr>
              <w:t xml:space="preserve"> (</w:t>
            </w:r>
            <w:r w:rsidRPr="00D00D87">
              <w:rPr>
                <w:rFonts w:ascii="Arial Unicode" w:hAnsi="Arial Unicode" w:cs="Sylfaen"/>
                <w:sz w:val="20"/>
                <w:szCs w:val="20"/>
              </w:rPr>
              <w:t>վճարման</w:t>
            </w:r>
            <w:r w:rsidRPr="00D00D87">
              <w:rPr>
                <w:rFonts w:ascii="Arial Unicode" w:hAnsi="Arial Unicode" w:cs="Arial"/>
                <w:sz w:val="20"/>
                <w:szCs w:val="20"/>
              </w:rPr>
              <w:t xml:space="preserve">) </w:t>
            </w:r>
            <w:r w:rsidRPr="00D00D87">
              <w:rPr>
                <w:rFonts w:ascii="Arial Unicode" w:hAnsi="Arial Unicode" w:cs="Sylfaen"/>
                <w:sz w:val="20"/>
                <w:szCs w:val="20"/>
              </w:rPr>
              <w:t>նպատակը</w:t>
            </w:r>
            <w:r w:rsidRPr="00D00D87">
              <w:rPr>
                <w:rFonts w:ascii="Arial Unicode" w:hAnsi="Arial Unicode" w:cs="Arial"/>
                <w:sz w:val="20"/>
                <w:szCs w:val="20"/>
              </w:rPr>
              <w:t>`</w:t>
            </w:r>
            <w:r w:rsidRPr="00D00D87">
              <w:rPr>
                <w:rFonts w:ascii="Arial Unicode" w:hAnsi="Arial Unicode" w:cs="Arial"/>
                <w:sz w:val="20"/>
                <w:szCs w:val="20"/>
                <w:lang w:val="hy-AM"/>
              </w:rPr>
              <w:t xml:space="preserve">  </w:t>
            </w:r>
            <w:r w:rsidRPr="00D00D87">
              <w:rPr>
                <w:rFonts w:ascii="Arial Unicode" w:hAnsi="Arial Unicode" w:cs="Sylfaen"/>
                <w:bCs/>
                <w:i/>
                <w:sz w:val="20"/>
                <w:szCs w:val="20"/>
              </w:rPr>
              <w:t>(որակավորման ապահովմ</w:t>
            </w:r>
            <w:r w:rsidRPr="00D00D87">
              <w:rPr>
                <w:rFonts w:ascii="Arial Unicode" w:hAnsi="Arial Unicode" w:cs="Sylfaen"/>
                <w:bCs/>
                <w:i/>
                <w:sz w:val="20"/>
                <w:szCs w:val="20"/>
                <w:lang w:val="hy-AM"/>
              </w:rPr>
              <w:t>ան համար</w:t>
            </w:r>
            <w:r w:rsidRPr="00D00D87">
              <w:rPr>
                <w:rFonts w:ascii="Arial Unicode" w:hAnsi="Arial Unicode" w:cs="Sylfaen"/>
                <w:bCs/>
                <w:i/>
                <w:sz w:val="20"/>
                <w:szCs w:val="20"/>
              </w:rPr>
              <w:t>)</w:t>
            </w:r>
          </w:p>
        </w:tc>
      </w:tr>
      <w:tr w:rsidR="003471B7" w:rsidRPr="00D00D87" w:rsidTr="00082B82">
        <w:trPr>
          <w:trHeight w:val="424"/>
        </w:trPr>
        <w:tc>
          <w:tcPr>
            <w:tcW w:w="10980" w:type="dxa"/>
            <w:gridSpan w:val="2"/>
            <w:tcBorders>
              <w:top w:val="single" w:sz="4" w:space="0" w:color="auto"/>
              <w:left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rPr>
              <w:t>1</w:t>
            </w:r>
            <w:r w:rsidRPr="00D00D87">
              <w:rPr>
                <w:rFonts w:ascii="Arial Unicode" w:hAnsi="Arial Unicode" w:cs="Sylfaen"/>
                <w:sz w:val="20"/>
                <w:szCs w:val="20"/>
                <w:lang w:val="hy-AM"/>
              </w:rPr>
              <w:t>8</w:t>
            </w:r>
            <w:r w:rsidRPr="00D00D87">
              <w:rPr>
                <w:rFonts w:ascii="Arial Unicode" w:hAnsi="Arial Unicode" w:cs="Sylfaen"/>
                <w:sz w:val="20"/>
                <w:szCs w:val="20"/>
              </w:rPr>
              <w:t xml:space="preserve">. </w:t>
            </w:r>
            <w:r w:rsidRPr="00D00D87">
              <w:rPr>
                <w:rFonts w:ascii="Arial Unicode" w:hAnsi="Arial Unicode" w:cs="Sylfaen"/>
                <w:sz w:val="20"/>
                <w:szCs w:val="20"/>
                <w:lang w:val="hy-AM"/>
              </w:rPr>
              <w:t xml:space="preserve">Վճարման կատարման հիմքերը՝ </w:t>
            </w:r>
            <w:r w:rsidRPr="00D00D87">
              <w:rPr>
                <w:rFonts w:ascii="Arial Unicode" w:hAnsi="Arial Unicode" w:cs="Sylfaen"/>
                <w:sz w:val="20"/>
                <w:szCs w:val="20"/>
              </w:rPr>
              <w:t>(</w:t>
            </w:r>
            <w:r w:rsidRPr="00D00D87">
              <w:rPr>
                <w:rFonts w:ascii="Arial Unicode" w:hAnsi="Arial Unicode" w:cs="Sylfaen"/>
                <w:sz w:val="20"/>
                <w:szCs w:val="20"/>
                <w:lang w:val="hy-AM"/>
              </w:rPr>
              <w:t>Փաստաթղթերի</w:t>
            </w:r>
            <w:r w:rsidRPr="00D00D87">
              <w:rPr>
                <w:rFonts w:ascii="Arial Unicode" w:hAnsi="Arial Unicode" w:cs="Arial"/>
                <w:sz w:val="20"/>
                <w:szCs w:val="20"/>
                <w:lang w:val="hy-AM"/>
              </w:rPr>
              <w:t xml:space="preserve"> անվանումը</w:t>
            </w:r>
            <w:r w:rsidRPr="00D00D87">
              <w:rPr>
                <w:rFonts w:ascii="Arial Unicode" w:hAnsi="Arial Unicode" w:cs="Arial"/>
                <w:sz w:val="20"/>
                <w:szCs w:val="20"/>
              </w:rPr>
              <w:t>,</w:t>
            </w:r>
            <w:r w:rsidRPr="00D00D87">
              <w:rPr>
                <w:rFonts w:ascii="Arial Unicode" w:hAnsi="Arial Unicode" w:cs="Arial"/>
                <w:sz w:val="20"/>
                <w:szCs w:val="20"/>
                <w:lang w:val="hy-AM"/>
              </w:rPr>
              <w:t xml:space="preserve"> այդ թվում՝ տուժանքի մասին համաձայնագիրը, </w:t>
            </w:r>
            <w:r w:rsidRPr="00D00D87">
              <w:rPr>
                <w:rFonts w:ascii="Arial Unicode" w:hAnsi="Arial Unicode" w:cs="Sylfaen"/>
                <w:sz w:val="20"/>
                <w:szCs w:val="20"/>
                <w:lang w:val="hy-AM"/>
              </w:rPr>
              <w:t>դրանց</w:t>
            </w:r>
            <w:r w:rsidRPr="00D00D87">
              <w:rPr>
                <w:rFonts w:ascii="Arial Unicode" w:hAnsi="Arial Unicode" w:cs="Arial"/>
                <w:sz w:val="20"/>
                <w:szCs w:val="20"/>
                <w:lang w:val="hy-AM"/>
              </w:rPr>
              <w:t xml:space="preserve"> </w:t>
            </w:r>
            <w:r w:rsidRPr="00D00D87">
              <w:rPr>
                <w:rFonts w:ascii="Arial Unicode" w:hAnsi="Arial Unicode" w:cs="Sylfaen"/>
                <w:sz w:val="20"/>
                <w:szCs w:val="20"/>
                <w:lang w:val="hy-AM"/>
              </w:rPr>
              <w:t>համարները</w:t>
            </w:r>
            <w:r w:rsidRPr="00D00D87">
              <w:rPr>
                <w:rFonts w:ascii="Arial Unicode" w:hAnsi="Arial Unicode" w:cs="Arial"/>
                <w:sz w:val="20"/>
                <w:szCs w:val="20"/>
                <w:lang w:val="hy-AM"/>
              </w:rPr>
              <w:t>,</w:t>
            </w:r>
            <w:r w:rsidRPr="00D00D87">
              <w:rPr>
                <w:rFonts w:ascii="Arial Unicode" w:hAnsi="Arial Unicode" w:cs="Arial"/>
                <w:sz w:val="20"/>
                <w:szCs w:val="20"/>
              </w:rPr>
              <w:t xml:space="preserve"> </w:t>
            </w:r>
            <w:r w:rsidRPr="00D00D87">
              <w:rPr>
                <w:rFonts w:ascii="Arial Unicode" w:hAnsi="Arial Unicode" w:cs="Sylfaen"/>
                <w:sz w:val="20"/>
                <w:szCs w:val="20"/>
                <w:lang w:val="hy-AM"/>
              </w:rPr>
              <w:t>պ</w:t>
            </w:r>
            <w:r w:rsidRPr="00D00D87">
              <w:rPr>
                <w:rFonts w:ascii="Arial Unicode" w:hAnsi="Arial Unicode" w:cs="Sylfaen"/>
                <w:sz w:val="20"/>
                <w:szCs w:val="20"/>
              </w:rPr>
              <w:t xml:space="preserve">այմանագրի </w:t>
            </w:r>
            <w:r w:rsidRPr="00D00D87">
              <w:rPr>
                <w:rFonts w:ascii="Arial Unicode" w:hAnsi="Arial Unicode" w:cs="Arial"/>
                <w:sz w:val="20"/>
                <w:szCs w:val="20"/>
              </w:rPr>
              <w:t xml:space="preserve"> </w:t>
            </w:r>
            <w:r w:rsidRPr="00D00D87">
              <w:rPr>
                <w:rFonts w:ascii="Arial Unicode" w:hAnsi="Arial Unicode" w:cs="Sylfaen"/>
                <w:sz w:val="20"/>
                <w:szCs w:val="20"/>
              </w:rPr>
              <w:t>ծածկագիրը</w:t>
            </w:r>
            <w:r w:rsidRPr="00D00D87">
              <w:rPr>
                <w:rFonts w:ascii="Arial Unicode" w:hAnsi="Arial Unicode" w:cs="Arial"/>
                <w:sz w:val="20"/>
                <w:szCs w:val="20"/>
                <w:lang w:val="hy-AM"/>
              </w:rPr>
              <w:t xml:space="preserve"> որի հիման վրա կատարվում է  գանձումը</w:t>
            </w:r>
            <w:r w:rsidRPr="00D00D87">
              <w:rPr>
                <w:rFonts w:ascii="Arial Unicode" w:hAnsi="Arial Unicode" w:cs="Arial"/>
                <w:sz w:val="20"/>
                <w:szCs w:val="20"/>
              </w:rPr>
              <w:t>)</w:t>
            </w:r>
            <w:r w:rsidRPr="00D00D87">
              <w:rPr>
                <w:rFonts w:ascii="Arial Unicode" w:hAnsi="Arial Unicode" w:cs="Sylfaen"/>
                <w:sz w:val="20"/>
                <w:szCs w:val="20"/>
              </w:rPr>
              <w:t>`</w:t>
            </w:r>
          </w:p>
          <w:p w:rsidR="003471B7" w:rsidRPr="00D00D87" w:rsidRDefault="003471B7" w:rsidP="00082B82">
            <w:pPr>
              <w:rPr>
                <w:rFonts w:ascii="Arial Unicode" w:hAnsi="Arial Unicode" w:cs="Arial"/>
                <w:sz w:val="20"/>
                <w:szCs w:val="20"/>
              </w:rPr>
            </w:pPr>
          </w:p>
        </w:tc>
      </w:tr>
      <w:tr w:rsidR="003471B7" w:rsidRPr="00D00D87" w:rsidTr="00082B82">
        <w:trPr>
          <w:trHeight w:val="704"/>
        </w:trPr>
        <w:tc>
          <w:tcPr>
            <w:tcW w:w="10980" w:type="dxa"/>
            <w:gridSpan w:val="2"/>
            <w:tcBorders>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lang w:val="hy-AM"/>
              </w:rPr>
            </w:pPr>
          </w:p>
        </w:tc>
      </w:tr>
      <w:tr w:rsidR="003471B7" w:rsidRPr="00D00D87" w:rsidTr="00082B8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Sylfaen"/>
                <w:sz w:val="20"/>
                <w:szCs w:val="20"/>
                <w:lang w:val="hy-AM"/>
              </w:rPr>
            </w:pPr>
            <w:r w:rsidRPr="00D00D87">
              <w:rPr>
                <w:rFonts w:ascii="Arial Unicode" w:hAnsi="Arial Unicode" w:cs="Sylfaen"/>
                <w:sz w:val="20"/>
                <w:szCs w:val="20"/>
                <w:lang w:val="hy-AM"/>
              </w:rPr>
              <w:t>19. Վճարման պայմանները՝                                &lt;ակցեպտավորված վճարում&gt;</w:t>
            </w:r>
          </w:p>
          <w:p w:rsidR="003471B7" w:rsidRPr="00D00D87" w:rsidRDefault="003471B7" w:rsidP="00082B82">
            <w:pPr>
              <w:rPr>
                <w:rFonts w:ascii="Arial Unicode" w:hAnsi="Arial Unicode" w:cs="Sylfaen"/>
                <w:sz w:val="20"/>
                <w:szCs w:val="20"/>
                <w:lang w:val="ru-RU"/>
              </w:rPr>
            </w:pPr>
          </w:p>
        </w:tc>
      </w:tr>
      <w:tr w:rsidR="003471B7" w:rsidRPr="00D00D87" w:rsidTr="00082B8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lang w:val="hy-AM"/>
              </w:rPr>
              <w:t xml:space="preserve">20. Առդիր էջերի քանակը՝    </w:t>
            </w:r>
            <w:r w:rsidRPr="00D00D87">
              <w:rPr>
                <w:rFonts w:ascii="Arial Unicode" w:hAnsi="Arial Unicode" w:cs="Arial"/>
                <w:sz w:val="20"/>
                <w:szCs w:val="20"/>
              </w:rPr>
              <w:t xml:space="preserve">--- </w:t>
            </w:r>
            <w:r w:rsidRPr="00D00D87">
              <w:rPr>
                <w:rFonts w:ascii="Arial Unicode" w:hAnsi="Arial Unicode" w:cs="Arial"/>
                <w:sz w:val="20"/>
                <w:szCs w:val="20"/>
                <w:lang w:val="hy-AM"/>
              </w:rPr>
              <w:t xml:space="preserve">    </w:t>
            </w:r>
            <w:r w:rsidRPr="00D00D87">
              <w:rPr>
                <w:rFonts w:ascii="Arial Unicode" w:hAnsi="Arial Unicode" w:cs="Sylfaen"/>
                <w:sz w:val="20"/>
                <w:szCs w:val="20"/>
              </w:rPr>
              <w:t>էջ</w:t>
            </w:r>
          </w:p>
          <w:p w:rsidR="003471B7" w:rsidRPr="00D00D87" w:rsidRDefault="003471B7" w:rsidP="00082B82">
            <w:pPr>
              <w:rPr>
                <w:rFonts w:ascii="Arial Unicode" w:hAnsi="Arial Unicode" w:cs="Sylfaen"/>
                <w:sz w:val="20"/>
                <w:szCs w:val="20"/>
                <w:lang w:val="hy-AM"/>
              </w:rPr>
            </w:pPr>
          </w:p>
        </w:tc>
      </w:tr>
      <w:tr w:rsidR="003471B7" w:rsidRPr="00D00D87" w:rsidTr="00082B82">
        <w:trPr>
          <w:trHeight w:val="2194"/>
        </w:trPr>
        <w:tc>
          <w:tcPr>
            <w:tcW w:w="5616" w:type="dxa"/>
            <w:tcBorders>
              <w:top w:val="nil"/>
              <w:left w:val="single" w:sz="4" w:space="0" w:color="auto"/>
              <w:bottom w:val="single" w:sz="4" w:space="0" w:color="auto"/>
              <w:right w:val="single" w:sz="4" w:space="0" w:color="auto"/>
            </w:tcBorders>
            <w:noWrap/>
            <w:vAlign w:val="bottom"/>
          </w:tcPr>
          <w:p w:rsidR="003471B7" w:rsidRPr="00D00D87" w:rsidRDefault="003471B7" w:rsidP="00082B82">
            <w:pPr>
              <w:rPr>
                <w:rFonts w:ascii="Arial Unicode" w:hAnsi="Arial Unicode" w:cs="Sylfaen"/>
                <w:sz w:val="20"/>
                <w:szCs w:val="20"/>
              </w:rPr>
            </w:pPr>
            <w:r w:rsidRPr="00D00D87">
              <w:rPr>
                <w:rFonts w:ascii="Arial" w:hAnsi="Arial" w:cs="Arial"/>
                <w:sz w:val="20"/>
                <w:szCs w:val="20"/>
              </w:rPr>
              <w:t> </w:t>
            </w:r>
            <w:r w:rsidRPr="00D00D87">
              <w:rPr>
                <w:rFonts w:ascii="Arial Unicode" w:hAnsi="Arial Unicode" w:cs="Arial"/>
                <w:sz w:val="20"/>
                <w:szCs w:val="20"/>
                <w:lang w:val="hy-AM"/>
              </w:rPr>
              <w:t>22</w:t>
            </w:r>
            <w:r w:rsidRPr="00D00D87">
              <w:rPr>
                <w:rFonts w:ascii="Arial Unicode" w:hAnsi="Arial Unicode" w:cs="Arial"/>
                <w:sz w:val="20"/>
                <w:szCs w:val="20"/>
              </w:rPr>
              <w:t>.</w:t>
            </w:r>
            <w:r w:rsidRPr="00D00D87">
              <w:rPr>
                <w:rFonts w:ascii="Arial Unicode" w:hAnsi="Arial Unicode" w:cs="Sylfaen"/>
                <w:sz w:val="20"/>
                <w:szCs w:val="20"/>
              </w:rPr>
              <w:t>ա. Շահառուի ստորագրությունները</w:t>
            </w:r>
          </w:p>
          <w:p w:rsidR="003471B7" w:rsidRPr="00D00D87" w:rsidRDefault="003471B7" w:rsidP="00082B82">
            <w:pPr>
              <w:rPr>
                <w:rFonts w:ascii="Arial Unicode" w:hAnsi="Arial Unicode" w:cs="Sylfaen"/>
                <w:sz w:val="20"/>
                <w:szCs w:val="20"/>
              </w:rPr>
            </w:pPr>
          </w:p>
          <w:p w:rsidR="003471B7" w:rsidRPr="00D00D87" w:rsidRDefault="003471B7" w:rsidP="00082B82">
            <w:pPr>
              <w:jc w:val="right"/>
              <w:rPr>
                <w:rFonts w:ascii="Arial Unicode" w:hAnsi="Arial Unicode" w:cs="Tahoma"/>
                <w:color w:val="000000"/>
                <w:sz w:val="20"/>
                <w:szCs w:val="20"/>
              </w:rPr>
            </w:pPr>
            <w:r w:rsidRPr="00D00D87">
              <w:rPr>
                <w:rFonts w:ascii="Arial Unicode" w:hAnsi="Arial Unicode" w:cs="Tahoma"/>
                <w:color w:val="000000"/>
                <w:sz w:val="20"/>
                <w:szCs w:val="20"/>
              </w:rPr>
              <w:t>/____________________/</w:t>
            </w:r>
          </w:p>
          <w:p w:rsidR="003471B7" w:rsidRPr="00D00D87" w:rsidRDefault="003471B7" w:rsidP="00082B82">
            <w:pPr>
              <w:rPr>
                <w:rFonts w:ascii="Arial Unicode" w:hAnsi="Arial Unicode" w:cs="Tahoma"/>
                <w:color w:val="000000"/>
                <w:sz w:val="20"/>
                <w:szCs w:val="20"/>
              </w:rPr>
            </w:pPr>
          </w:p>
          <w:p w:rsidR="003471B7" w:rsidRPr="00D00D87" w:rsidRDefault="003471B7" w:rsidP="00082B82">
            <w:pPr>
              <w:rPr>
                <w:rFonts w:ascii="Arial Unicode" w:hAnsi="Arial Unicode" w:cs="Sylfaen"/>
                <w:sz w:val="20"/>
                <w:szCs w:val="20"/>
              </w:rPr>
            </w:pPr>
          </w:p>
          <w:p w:rsidR="003471B7" w:rsidRPr="00D00D87" w:rsidRDefault="003471B7" w:rsidP="00082B82">
            <w:pPr>
              <w:jc w:val="right"/>
              <w:rPr>
                <w:rFonts w:ascii="Arial Unicode" w:hAnsi="Arial Unicode" w:cs="Sylfaen"/>
                <w:sz w:val="20"/>
                <w:szCs w:val="20"/>
              </w:rPr>
            </w:pPr>
            <w:r w:rsidRPr="00D00D87">
              <w:rPr>
                <w:rFonts w:ascii="Arial Unicode" w:hAnsi="Arial Unicode" w:cs="Tahoma"/>
                <w:color w:val="000000"/>
                <w:sz w:val="20"/>
                <w:szCs w:val="20"/>
              </w:rPr>
              <w:t>/____________________/</w:t>
            </w:r>
          </w:p>
          <w:p w:rsidR="003471B7" w:rsidRPr="00D00D87" w:rsidRDefault="003471B7" w:rsidP="00082B82">
            <w:pPr>
              <w:rPr>
                <w:rFonts w:ascii="Arial Unicode" w:hAnsi="Arial Unicode" w:cs="Sylfaen"/>
                <w:sz w:val="20"/>
                <w:szCs w:val="20"/>
              </w:rPr>
            </w:pPr>
          </w:p>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lang w:val="hy-AM"/>
              </w:rPr>
              <w:t>22</w:t>
            </w:r>
            <w:r w:rsidRPr="00D00D87">
              <w:rPr>
                <w:rFonts w:ascii="Arial Unicode" w:hAnsi="Arial Unicode" w:cs="Sylfaen"/>
                <w:sz w:val="20"/>
                <w:szCs w:val="20"/>
              </w:rPr>
              <w:t>.բ.</w:t>
            </w:r>
          </w:p>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rPr>
              <w:t xml:space="preserve">                                                                             Կ.Տ.</w:t>
            </w:r>
          </w:p>
          <w:p w:rsidR="003471B7" w:rsidRPr="00D00D87" w:rsidRDefault="003471B7" w:rsidP="00082B82">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3471B7" w:rsidRPr="00D00D87" w:rsidRDefault="003471B7" w:rsidP="00082B82">
            <w:pPr>
              <w:rPr>
                <w:rFonts w:ascii="Arial Unicode" w:hAnsi="Arial Unicode" w:cs="Sylfaen"/>
                <w:sz w:val="20"/>
                <w:szCs w:val="20"/>
              </w:rPr>
            </w:pPr>
            <w:r w:rsidRPr="00D00D87">
              <w:rPr>
                <w:rFonts w:ascii="Arial Unicode" w:hAnsi="Arial Unicode" w:cs="Arial"/>
                <w:sz w:val="20"/>
                <w:szCs w:val="20"/>
                <w:lang w:val="hy-AM"/>
              </w:rPr>
              <w:t>2</w:t>
            </w:r>
            <w:r w:rsidRPr="00D00D87">
              <w:rPr>
                <w:rFonts w:ascii="Arial Unicode" w:hAnsi="Arial Unicode" w:cs="Arial"/>
                <w:sz w:val="20"/>
                <w:szCs w:val="20"/>
              </w:rPr>
              <w:t>1.</w:t>
            </w:r>
            <w:r w:rsidRPr="00D00D87">
              <w:rPr>
                <w:rFonts w:ascii="Arial Unicode" w:hAnsi="Arial Unicode" w:cs="Sylfaen"/>
                <w:sz w:val="20"/>
                <w:szCs w:val="20"/>
              </w:rPr>
              <w:t xml:space="preserve">ա. </w:t>
            </w:r>
            <w:r w:rsidRPr="00D00D87">
              <w:rPr>
                <w:rFonts w:ascii="Arial" w:hAnsi="Arial" w:cs="Arial"/>
                <w:sz w:val="20"/>
                <w:szCs w:val="20"/>
              </w:rPr>
              <w:t> </w:t>
            </w:r>
            <w:r w:rsidRPr="00D00D87">
              <w:rPr>
                <w:rFonts w:ascii="Arial Unicode" w:hAnsi="Arial Unicode" w:cs="Sylfaen"/>
                <w:sz w:val="20"/>
                <w:szCs w:val="20"/>
              </w:rPr>
              <w:t>Վճարողի ստորագրությունները`</w:t>
            </w:r>
          </w:p>
          <w:p w:rsidR="003471B7" w:rsidRPr="00D00D87" w:rsidRDefault="003471B7" w:rsidP="00082B82">
            <w:pPr>
              <w:jc w:val="right"/>
              <w:rPr>
                <w:rFonts w:ascii="Arial Unicode" w:hAnsi="Arial Unicode" w:cs="Sylfaen"/>
                <w:sz w:val="20"/>
                <w:szCs w:val="20"/>
              </w:rPr>
            </w:pPr>
          </w:p>
          <w:p w:rsidR="003471B7" w:rsidRPr="00D00D87" w:rsidRDefault="003471B7" w:rsidP="00082B82">
            <w:pPr>
              <w:rPr>
                <w:rFonts w:ascii="Arial Unicode" w:hAnsi="Arial Unicode" w:cs="Sylfaen"/>
                <w:sz w:val="20"/>
                <w:szCs w:val="20"/>
              </w:rPr>
            </w:pPr>
            <w:r w:rsidRPr="00D00D87">
              <w:rPr>
                <w:rFonts w:ascii="Arial Unicode" w:hAnsi="Arial Unicode" w:cs="Tahoma"/>
                <w:color w:val="000000"/>
                <w:sz w:val="20"/>
                <w:szCs w:val="20"/>
              </w:rPr>
              <w:t xml:space="preserve">                                               /____________________/</w:t>
            </w:r>
          </w:p>
          <w:p w:rsidR="003471B7" w:rsidRPr="00D00D87" w:rsidRDefault="003471B7" w:rsidP="00082B82">
            <w:pPr>
              <w:jc w:val="right"/>
              <w:rPr>
                <w:rFonts w:ascii="Arial Unicode" w:hAnsi="Arial Unicode" w:cs="Tahoma"/>
                <w:color w:val="000000"/>
                <w:sz w:val="20"/>
                <w:szCs w:val="20"/>
              </w:rPr>
            </w:pPr>
          </w:p>
          <w:p w:rsidR="003471B7" w:rsidRPr="00D00D87" w:rsidRDefault="003471B7" w:rsidP="00082B82">
            <w:pPr>
              <w:jc w:val="right"/>
              <w:rPr>
                <w:rFonts w:ascii="Arial Unicode" w:hAnsi="Arial Unicode" w:cs="Tahoma"/>
                <w:color w:val="000000"/>
                <w:sz w:val="20"/>
                <w:szCs w:val="20"/>
              </w:rPr>
            </w:pPr>
          </w:p>
          <w:p w:rsidR="003471B7" w:rsidRPr="00D00D87" w:rsidRDefault="003471B7" w:rsidP="00082B82">
            <w:pPr>
              <w:jc w:val="right"/>
              <w:rPr>
                <w:rFonts w:ascii="Arial Unicode" w:hAnsi="Arial Unicode" w:cs="Sylfaen"/>
                <w:sz w:val="20"/>
                <w:szCs w:val="20"/>
              </w:rPr>
            </w:pPr>
            <w:r w:rsidRPr="00D00D87">
              <w:rPr>
                <w:rFonts w:ascii="Arial Unicode" w:hAnsi="Arial Unicode" w:cs="Tahoma"/>
                <w:color w:val="000000"/>
                <w:sz w:val="20"/>
                <w:szCs w:val="20"/>
              </w:rPr>
              <w:t>/____________________/</w:t>
            </w:r>
          </w:p>
          <w:p w:rsidR="003471B7" w:rsidRPr="00D00D87" w:rsidRDefault="003471B7" w:rsidP="00082B82">
            <w:pPr>
              <w:jc w:val="right"/>
              <w:rPr>
                <w:rFonts w:ascii="Arial Unicode" w:hAnsi="Arial Unicode" w:cs="Sylfaen"/>
                <w:sz w:val="20"/>
                <w:szCs w:val="20"/>
              </w:rPr>
            </w:pPr>
          </w:p>
          <w:p w:rsidR="003471B7" w:rsidRPr="00D00D87" w:rsidRDefault="003471B7" w:rsidP="00082B82">
            <w:pPr>
              <w:jc w:val="right"/>
              <w:rPr>
                <w:rFonts w:ascii="Arial Unicode" w:hAnsi="Arial Unicode" w:cs="Sylfaen"/>
                <w:sz w:val="20"/>
                <w:szCs w:val="20"/>
              </w:rPr>
            </w:pPr>
            <w:r w:rsidRPr="00D00D87">
              <w:rPr>
                <w:rFonts w:ascii="Arial Unicode" w:hAnsi="Arial Unicode" w:cs="Sylfaen"/>
                <w:sz w:val="20"/>
                <w:szCs w:val="20"/>
                <w:lang w:val="hy-AM"/>
              </w:rPr>
              <w:t>2</w:t>
            </w:r>
            <w:r w:rsidRPr="00D00D87">
              <w:rPr>
                <w:rFonts w:ascii="Arial Unicode" w:hAnsi="Arial Unicode" w:cs="Sylfaen"/>
                <w:sz w:val="20"/>
                <w:szCs w:val="20"/>
              </w:rPr>
              <w:t>1.բ.                                                                    Կ.Տ.</w:t>
            </w:r>
          </w:p>
          <w:p w:rsidR="003471B7" w:rsidRPr="00D00D87" w:rsidRDefault="003471B7" w:rsidP="00082B82">
            <w:pPr>
              <w:jc w:val="right"/>
              <w:rPr>
                <w:rFonts w:ascii="Arial Unicode" w:hAnsi="Arial Unicode" w:cs="Sylfaen"/>
                <w:sz w:val="20"/>
                <w:szCs w:val="20"/>
              </w:rPr>
            </w:pPr>
          </w:p>
        </w:tc>
      </w:tr>
      <w:tr w:rsidR="003471B7" w:rsidRPr="00D00D87" w:rsidTr="00082B82">
        <w:trPr>
          <w:trHeight w:val="2058"/>
        </w:trPr>
        <w:tc>
          <w:tcPr>
            <w:tcW w:w="5616" w:type="dxa"/>
            <w:tcBorders>
              <w:top w:val="single" w:sz="4" w:space="0" w:color="auto"/>
              <w:left w:val="single" w:sz="4" w:space="0" w:color="auto"/>
              <w:right w:val="single" w:sz="4" w:space="0" w:color="auto"/>
            </w:tcBorders>
            <w:noWrap/>
            <w:vAlign w:val="bottom"/>
          </w:tcPr>
          <w:p w:rsidR="003471B7" w:rsidRPr="00D00D87" w:rsidRDefault="003471B7" w:rsidP="00082B82">
            <w:pPr>
              <w:rPr>
                <w:rFonts w:ascii="Arial Unicode" w:hAnsi="Arial Unicode" w:cs="Tahoma"/>
                <w:color w:val="000000"/>
                <w:sz w:val="20"/>
                <w:szCs w:val="20"/>
              </w:rPr>
            </w:pPr>
            <w:r w:rsidRPr="00D00D87">
              <w:rPr>
                <w:rFonts w:ascii="Arial Unicode" w:hAnsi="Arial Unicode" w:cs="Tahoma"/>
                <w:color w:val="000000"/>
                <w:sz w:val="20"/>
                <w:szCs w:val="20"/>
              </w:rPr>
              <w:t>2</w:t>
            </w:r>
            <w:r w:rsidRPr="00D00D87">
              <w:rPr>
                <w:rFonts w:ascii="Arial Unicode" w:hAnsi="Arial Unicode" w:cs="Tahoma"/>
                <w:color w:val="000000"/>
                <w:sz w:val="20"/>
                <w:szCs w:val="20"/>
                <w:lang w:val="hy-AM"/>
              </w:rPr>
              <w:t>4</w:t>
            </w:r>
            <w:r w:rsidRPr="00D00D87">
              <w:rPr>
                <w:rFonts w:ascii="Arial Unicode" w:hAnsi="Arial Unicode" w:cs="Tahoma"/>
                <w:color w:val="000000"/>
                <w:sz w:val="20"/>
                <w:szCs w:val="20"/>
              </w:rPr>
              <w:t xml:space="preserve">.ա.   </w:t>
            </w:r>
            <w:r w:rsidRPr="00D00D87">
              <w:rPr>
                <w:rFonts w:ascii="Arial Unicode" w:hAnsi="Arial Unicode" w:cs="Tahoma"/>
                <w:color w:val="000000"/>
                <w:sz w:val="20"/>
                <w:szCs w:val="20"/>
                <w:lang w:val="hy-AM"/>
              </w:rPr>
              <w:t>Շահառուին  սպասարկող ֆինանսական կազմակերպություն</w:t>
            </w:r>
            <w:r w:rsidRPr="00D00D87">
              <w:rPr>
                <w:rFonts w:ascii="Arial Unicode" w:hAnsi="Arial Unicode" w:cs="Tahoma"/>
                <w:color w:val="000000"/>
                <w:sz w:val="20"/>
                <w:szCs w:val="20"/>
              </w:rPr>
              <w:t xml:space="preserve"> </w:t>
            </w:r>
          </w:p>
          <w:p w:rsidR="003471B7" w:rsidRPr="00D00D87" w:rsidRDefault="003471B7" w:rsidP="00082B82">
            <w:pPr>
              <w:rPr>
                <w:rFonts w:ascii="Arial Unicode" w:hAnsi="Arial Unicode" w:cs="Tahoma"/>
                <w:color w:val="000000"/>
                <w:sz w:val="20"/>
                <w:szCs w:val="20"/>
                <w:lang w:val="hy-AM"/>
              </w:rPr>
            </w:pPr>
            <w:r w:rsidRPr="00D00D87">
              <w:rPr>
                <w:rFonts w:ascii="Arial Unicode" w:hAnsi="Arial Unicode" w:cs="Tahoma"/>
                <w:color w:val="000000"/>
                <w:sz w:val="20"/>
                <w:szCs w:val="20"/>
              </w:rPr>
              <w:t xml:space="preserve">                             </w:t>
            </w:r>
            <w:r w:rsidRPr="00D00D87">
              <w:rPr>
                <w:rFonts w:ascii="Arial Unicode" w:hAnsi="Arial Unicode" w:cs="Tahoma"/>
                <w:color w:val="000000"/>
                <w:sz w:val="20"/>
                <w:szCs w:val="20"/>
                <w:lang w:val="hy-AM"/>
              </w:rPr>
              <w:t xml:space="preserve">                 </w:t>
            </w:r>
          </w:p>
          <w:p w:rsidR="003471B7" w:rsidRPr="00D00D87" w:rsidRDefault="003471B7" w:rsidP="00082B82">
            <w:pPr>
              <w:rPr>
                <w:rFonts w:ascii="Arial Unicode" w:hAnsi="Arial Unicode" w:cs="Tahoma"/>
                <w:color w:val="000000"/>
                <w:sz w:val="20"/>
                <w:szCs w:val="20"/>
              </w:rPr>
            </w:pPr>
            <w:r w:rsidRPr="00D00D87">
              <w:rPr>
                <w:rFonts w:ascii="Arial Unicode" w:hAnsi="Arial Unicode" w:cs="Tahoma"/>
                <w:color w:val="000000"/>
                <w:sz w:val="20"/>
                <w:szCs w:val="20"/>
                <w:lang w:val="hy-AM"/>
              </w:rPr>
              <w:t xml:space="preserve">                                                 </w:t>
            </w:r>
            <w:r w:rsidRPr="00D00D87">
              <w:rPr>
                <w:rFonts w:ascii="Arial Unicode" w:hAnsi="Arial Unicode" w:cs="Tahoma"/>
                <w:color w:val="000000"/>
                <w:sz w:val="20"/>
                <w:szCs w:val="20"/>
              </w:rPr>
              <w:t xml:space="preserve">   /____________________/</w:t>
            </w:r>
          </w:p>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rPr>
              <w:t xml:space="preserve">  </w:t>
            </w:r>
          </w:p>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rPr>
              <w:t xml:space="preserve">                                                       /ստորագրություն/</w:t>
            </w:r>
          </w:p>
          <w:p w:rsidR="003471B7" w:rsidRPr="00D00D87" w:rsidRDefault="003471B7" w:rsidP="00082B82">
            <w:pPr>
              <w:rPr>
                <w:rFonts w:ascii="Arial Unicode" w:hAnsi="Arial Unicode" w:cs="Tahoma"/>
                <w:color w:val="000000"/>
                <w:sz w:val="20"/>
                <w:szCs w:val="20"/>
              </w:rPr>
            </w:pPr>
          </w:p>
          <w:p w:rsidR="003471B7" w:rsidRPr="00D00D87" w:rsidRDefault="003471B7" w:rsidP="00082B82">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3471B7" w:rsidRPr="00D00D87" w:rsidRDefault="003471B7" w:rsidP="00082B82">
            <w:pPr>
              <w:rPr>
                <w:rFonts w:ascii="Arial Unicode" w:hAnsi="Arial Unicode" w:cs="Tahoma"/>
                <w:color w:val="000000"/>
                <w:sz w:val="20"/>
                <w:szCs w:val="20"/>
              </w:rPr>
            </w:pPr>
            <w:r w:rsidRPr="00D00D87">
              <w:rPr>
                <w:rFonts w:ascii="Arial Unicode" w:hAnsi="Arial Unicode" w:cs="Tahoma"/>
                <w:color w:val="000000"/>
                <w:sz w:val="20"/>
                <w:szCs w:val="20"/>
              </w:rPr>
              <w:t>2</w:t>
            </w:r>
            <w:r w:rsidRPr="00D00D87">
              <w:rPr>
                <w:rFonts w:ascii="Arial Unicode" w:hAnsi="Arial Unicode" w:cs="Tahoma"/>
                <w:color w:val="000000"/>
                <w:sz w:val="20"/>
                <w:szCs w:val="20"/>
                <w:lang w:val="hy-AM"/>
              </w:rPr>
              <w:t>3</w:t>
            </w:r>
            <w:r w:rsidRPr="00D00D87">
              <w:rPr>
                <w:rFonts w:ascii="Arial Unicode" w:hAnsi="Arial Unicode" w:cs="Tahoma"/>
                <w:color w:val="000000"/>
                <w:sz w:val="20"/>
                <w:szCs w:val="20"/>
              </w:rPr>
              <w:t xml:space="preserve">.ա.   </w:t>
            </w:r>
            <w:r w:rsidRPr="00D00D87">
              <w:rPr>
                <w:rFonts w:ascii="Arial Unicode" w:hAnsi="Arial Unicode" w:cs="Tahoma"/>
                <w:color w:val="000000"/>
                <w:sz w:val="20"/>
                <w:szCs w:val="20"/>
                <w:lang w:val="hy-AM"/>
              </w:rPr>
              <w:t>Վճարողին  սպասարկող ֆինանսական կազմակերպություն</w:t>
            </w:r>
            <w:r w:rsidRPr="00D00D87">
              <w:rPr>
                <w:rFonts w:ascii="Arial Unicode" w:hAnsi="Arial Unicode" w:cs="Tahoma"/>
                <w:color w:val="000000"/>
                <w:sz w:val="20"/>
                <w:szCs w:val="20"/>
              </w:rPr>
              <w:t xml:space="preserve"> </w:t>
            </w:r>
          </w:p>
          <w:p w:rsidR="003471B7" w:rsidRPr="00D00D87" w:rsidRDefault="003471B7" w:rsidP="00082B82">
            <w:pPr>
              <w:jc w:val="right"/>
              <w:rPr>
                <w:rFonts w:ascii="Arial Unicode" w:hAnsi="Arial Unicode" w:cs="Tahoma"/>
                <w:color w:val="000000"/>
                <w:sz w:val="20"/>
                <w:szCs w:val="20"/>
              </w:rPr>
            </w:pPr>
          </w:p>
          <w:p w:rsidR="003471B7" w:rsidRPr="00D00D87" w:rsidRDefault="003471B7" w:rsidP="00082B82">
            <w:pPr>
              <w:jc w:val="right"/>
              <w:rPr>
                <w:rFonts w:ascii="Arial Unicode" w:hAnsi="Arial Unicode" w:cs="Tahoma"/>
                <w:color w:val="000000"/>
                <w:sz w:val="20"/>
                <w:szCs w:val="20"/>
              </w:rPr>
            </w:pPr>
          </w:p>
          <w:p w:rsidR="003471B7" w:rsidRPr="00D00D87" w:rsidRDefault="003471B7" w:rsidP="00082B82">
            <w:pPr>
              <w:jc w:val="right"/>
              <w:rPr>
                <w:rFonts w:ascii="Arial Unicode" w:hAnsi="Arial Unicode" w:cs="Tahoma"/>
                <w:color w:val="000000"/>
                <w:sz w:val="20"/>
                <w:szCs w:val="20"/>
              </w:rPr>
            </w:pPr>
            <w:r w:rsidRPr="00D00D87">
              <w:rPr>
                <w:rFonts w:ascii="Arial Unicode" w:hAnsi="Arial Unicode" w:cs="Tahoma"/>
                <w:color w:val="000000"/>
                <w:sz w:val="20"/>
                <w:szCs w:val="20"/>
              </w:rPr>
              <w:t>/____________________/</w:t>
            </w:r>
          </w:p>
          <w:p w:rsidR="003471B7" w:rsidRPr="00D00D87" w:rsidRDefault="003471B7" w:rsidP="00082B82">
            <w:pPr>
              <w:jc w:val="center"/>
              <w:rPr>
                <w:rFonts w:ascii="Arial Unicode" w:hAnsi="Arial Unicode" w:cs="Sylfaen"/>
                <w:sz w:val="20"/>
                <w:szCs w:val="20"/>
              </w:rPr>
            </w:pPr>
            <w:r w:rsidRPr="00D00D87">
              <w:rPr>
                <w:rFonts w:ascii="Arial Unicode" w:hAnsi="Arial Unicode" w:cs="Tahoma"/>
                <w:color w:val="000000"/>
                <w:sz w:val="20"/>
                <w:szCs w:val="20"/>
              </w:rPr>
              <w:t xml:space="preserve">                                                   </w:t>
            </w:r>
            <w:r w:rsidRPr="00D00D87">
              <w:rPr>
                <w:rFonts w:ascii="Arial Unicode" w:hAnsi="Arial Unicode" w:cs="Sylfaen"/>
                <w:sz w:val="20"/>
                <w:szCs w:val="20"/>
              </w:rPr>
              <w:t>/ստորագրություն/</w:t>
            </w:r>
          </w:p>
          <w:p w:rsidR="003471B7" w:rsidRPr="00D00D87" w:rsidRDefault="003471B7" w:rsidP="00082B82">
            <w:pPr>
              <w:jc w:val="right"/>
              <w:rPr>
                <w:rFonts w:ascii="Arial Unicode" w:hAnsi="Arial Unicode" w:cs="Arial"/>
                <w:sz w:val="20"/>
                <w:szCs w:val="20"/>
                <w:lang w:val="hy-AM"/>
              </w:rPr>
            </w:pPr>
          </w:p>
        </w:tc>
      </w:tr>
      <w:tr w:rsidR="003471B7" w:rsidRPr="00D00D87" w:rsidTr="00082B82">
        <w:trPr>
          <w:trHeight w:val="2194"/>
        </w:trPr>
        <w:tc>
          <w:tcPr>
            <w:tcW w:w="5616" w:type="dxa"/>
            <w:tcBorders>
              <w:top w:val="nil"/>
              <w:left w:val="single" w:sz="4" w:space="0" w:color="auto"/>
              <w:bottom w:val="single" w:sz="4" w:space="0" w:color="auto"/>
              <w:right w:val="single" w:sz="4" w:space="0" w:color="auto"/>
            </w:tcBorders>
            <w:noWrap/>
            <w:vAlign w:val="bottom"/>
          </w:tcPr>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rPr>
              <w:lastRenderedPageBreak/>
              <w:t>24.բ.                                                       Կ.Տ.</w:t>
            </w:r>
          </w:p>
          <w:p w:rsidR="003471B7" w:rsidRPr="00D00D87" w:rsidRDefault="003471B7" w:rsidP="00082B82">
            <w:pPr>
              <w:rPr>
                <w:rFonts w:ascii="Arial Unicode" w:hAnsi="Arial Unicode" w:cs="Sylfaen"/>
                <w:sz w:val="20"/>
                <w:szCs w:val="20"/>
              </w:rPr>
            </w:pPr>
          </w:p>
          <w:p w:rsidR="003471B7" w:rsidRPr="00D00D87" w:rsidRDefault="003471B7" w:rsidP="00082B82">
            <w:pPr>
              <w:rPr>
                <w:rFonts w:ascii="Arial Unicode" w:hAnsi="Arial Unicode" w:cs="Sylfaen"/>
                <w:sz w:val="20"/>
                <w:szCs w:val="20"/>
              </w:rPr>
            </w:pPr>
          </w:p>
          <w:p w:rsidR="003471B7" w:rsidRPr="00D00D87" w:rsidRDefault="003471B7" w:rsidP="00082B82">
            <w:pPr>
              <w:rPr>
                <w:rFonts w:ascii="Arial Unicode" w:hAnsi="Arial Unicode" w:cs="Sylfaen"/>
                <w:sz w:val="20"/>
                <w:szCs w:val="20"/>
              </w:rPr>
            </w:pPr>
            <w:r w:rsidRPr="00D00D87">
              <w:rPr>
                <w:rFonts w:ascii="Arial Unicode" w:hAnsi="Arial Unicode" w:cs="Tahoma"/>
                <w:color w:val="000000"/>
                <w:sz w:val="20"/>
                <w:szCs w:val="20"/>
              </w:rPr>
              <w:t xml:space="preserve"> </w:t>
            </w:r>
            <w:r w:rsidRPr="00D00D87">
              <w:rPr>
                <w:rFonts w:ascii="Arial Unicode" w:hAnsi="Arial Unicode" w:cs="Sylfaen"/>
                <w:sz w:val="20"/>
                <w:szCs w:val="20"/>
              </w:rPr>
              <w:t>2</w:t>
            </w:r>
            <w:r w:rsidRPr="00D00D87">
              <w:rPr>
                <w:rFonts w:ascii="Arial Unicode" w:hAnsi="Arial Unicode" w:cs="Sylfaen"/>
                <w:sz w:val="20"/>
                <w:szCs w:val="20"/>
                <w:lang w:val="hy-AM"/>
              </w:rPr>
              <w:t>4</w:t>
            </w:r>
            <w:r w:rsidRPr="00D00D87">
              <w:rPr>
                <w:rFonts w:ascii="Arial Unicode" w:hAnsi="Arial Unicode" w:cs="Sylfaen"/>
                <w:sz w:val="20"/>
                <w:szCs w:val="20"/>
              </w:rPr>
              <w:t>.</w:t>
            </w:r>
            <w:r w:rsidRPr="00D00D87">
              <w:rPr>
                <w:rFonts w:ascii="Arial Unicode" w:hAnsi="Arial Unicode" w:cs="Sylfaen"/>
                <w:sz w:val="20"/>
                <w:szCs w:val="20"/>
                <w:lang w:val="hy-AM"/>
              </w:rPr>
              <w:t>գ</w:t>
            </w:r>
            <w:r w:rsidRPr="00D00D87">
              <w:rPr>
                <w:rFonts w:ascii="Arial Unicode" w:hAnsi="Arial Unicode" w:cs="Tahoma"/>
                <w:color w:val="000000"/>
                <w:sz w:val="20"/>
                <w:szCs w:val="20"/>
              </w:rPr>
              <w:t xml:space="preserve">                                                 "___" </w:t>
            </w:r>
            <w:r w:rsidRPr="00D00D87">
              <w:rPr>
                <w:rFonts w:ascii="Arial Unicode" w:hAnsi="Arial Unicode" w:cs="Sylfaen"/>
                <w:color w:val="000000"/>
                <w:sz w:val="20"/>
                <w:szCs w:val="20"/>
              </w:rPr>
              <w:t xml:space="preserve">___ </w:t>
            </w:r>
            <w:r w:rsidRPr="00D00D87">
              <w:rPr>
                <w:rFonts w:ascii="Arial Unicode" w:hAnsi="Arial Unicode" w:cs="Tahoma"/>
                <w:color w:val="000000"/>
                <w:sz w:val="20"/>
                <w:szCs w:val="20"/>
              </w:rPr>
              <w:t xml:space="preserve">20___ </w:t>
            </w:r>
            <w:r w:rsidRPr="00D00D87">
              <w:rPr>
                <w:rFonts w:ascii="Arial Unicode" w:hAnsi="Arial Unicode" w:cs="Sylfaen"/>
                <w:color w:val="000000"/>
                <w:sz w:val="20"/>
                <w:szCs w:val="20"/>
              </w:rPr>
              <w:t>թ.</w:t>
            </w:r>
            <w:r w:rsidRPr="00D00D87">
              <w:rPr>
                <w:rFonts w:ascii="Arial Unicode" w:hAnsi="Arial Unicode" w:cs="Sylfaen"/>
                <w:sz w:val="20"/>
                <w:szCs w:val="20"/>
              </w:rPr>
              <w:t xml:space="preserve"> </w:t>
            </w:r>
          </w:p>
          <w:p w:rsidR="003471B7" w:rsidRPr="00D00D87" w:rsidRDefault="003471B7" w:rsidP="00082B82">
            <w:pPr>
              <w:rPr>
                <w:rFonts w:ascii="Arial Unicode" w:hAnsi="Arial Unicode" w:cs="Sylfaen"/>
                <w:sz w:val="20"/>
                <w:szCs w:val="20"/>
              </w:rPr>
            </w:pPr>
          </w:p>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rPr>
              <w:t xml:space="preserve">  </w:t>
            </w:r>
          </w:p>
          <w:p w:rsidR="003471B7" w:rsidRPr="00D00D87" w:rsidRDefault="003471B7" w:rsidP="00082B82">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rPr>
              <w:t xml:space="preserve">23.բ.                                                                 Կ.Տ.    </w:t>
            </w:r>
          </w:p>
          <w:p w:rsidR="003471B7" w:rsidRPr="00D00D87" w:rsidRDefault="003471B7" w:rsidP="00082B82">
            <w:pPr>
              <w:rPr>
                <w:rFonts w:ascii="Arial Unicode" w:hAnsi="Arial Unicode" w:cs="Sylfaen"/>
                <w:sz w:val="20"/>
                <w:szCs w:val="20"/>
              </w:rPr>
            </w:pPr>
          </w:p>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rPr>
              <w:t xml:space="preserve">                     </w:t>
            </w:r>
          </w:p>
          <w:p w:rsidR="003471B7" w:rsidRPr="00D00D87" w:rsidRDefault="003471B7" w:rsidP="00082B82">
            <w:pPr>
              <w:rPr>
                <w:rFonts w:ascii="Arial Unicode" w:hAnsi="Arial Unicode" w:cs="Sylfaen"/>
                <w:color w:val="000000"/>
                <w:sz w:val="20"/>
                <w:szCs w:val="20"/>
              </w:rPr>
            </w:pPr>
            <w:r w:rsidRPr="00D00D87">
              <w:rPr>
                <w:rFonts w:ascii="Arial Unicode" w:hAnsi="Arial Unicode" w:cs="Sylfaen"/>
                <w:sz w:val="20"/>
                <w:szCs w:val="20"/>
              </w:rPr>
              <w:t>23.</w:t>
            </w:r>
            <w:r w:rsidRPr="00D00D87">
              <w:rPr>
                <w:rFonts w:ascii="Arial Unicode" w:hAnsi="Arial Unicode" w:cs="Sylfaen"/>
                <w:sz w:val="20"/>
                <w:szCs w:val="20"/>
                <w:lang w:val="hy-AM"/>
              </w:rPr>
              <w:t>գ</w:t>
            </w:r>
            <w:r w:rsidRPr="00D00D87">
              <w:rPr>
                <w:rFonts w:ascii="Arial Unicode" w:hAnsi="Arial Unicode" w:cs="Sylfaen"/>
                <w:sz w:val="20"/>
                <w:szCs w:val="20"/>
              </w:rPr>
              <w:t xml:space="preserve">.Կատարման ամսաթիվը`           </w:t>
            </w:r>
            <w:r w:rsidRPr="00D00D87">
              <w:rPr>
                <w:rFonts w:ascii="Arial Unicode" w:hAnsi="Arial Unicode" w:cs="Tahoma"/>
                <w:color w:val="000000"/>
                <w:sz w:val="20"/>
                <w:szCs w:val="20"/>
              </w:rPr>
              <w:t xml:space="preserve">"___" </w:t>
            </w:r>
            <w:r w:rsidRPr="00D00D87">
              <w:rPr>
                <w:rFonts w:ascii="Arial Unicode" w:hAnsi="Arial Unicode" w:cs="Sylfaen"/>
                <w:color w:val="000000"/>
                <w:sz w:val="20"/>
                <w:szCs w:val="20"/>
              </w:rPr>
              <w:t xml:space="preserve">___ </w:t>
            </w:r>
            <w:r w:rsidRPr="00D00D87">
              <w:rPr>
                <w:rFonts w:ascii="Arial Unicode" w:hAnsi="Arial Unicode" w:cs="Tahoma"/>
                <w:color w:val="000000"/>
                <w:sz w:val="20"/>
                <w:szCs w:val="20"/>
              </w:rPr>
              <w:t>20___</w:t>
            </w:r>
            <w:r w:rsidRPr="00D00D87">
              <w:rPr>
                <w:rFonts w:ascii="Arial Unicode" w:hAnsi="Arial Unicode" w:cs="Sylfaen"/>
                <w:color w:val="000000"/>
                <w:sz w:val="20"/>
                <w:szCs w:val="20"/>
              </w:rPr>
              <w:t>թ.</w:t>
            </w:r>
          </w:p>
          <w:p w:rsidR="003471B7" w:rsidRPr="00D00D87" w:rsidRDefault="003471B7" w:rsidP="00082B82">
            <w:pPr>
              <w:rPr>
                <w:rFonts w:ascii="Arial Unicode" w:hAnsi="Arial Unicode" w:cs="Sylfaen"/>
                <w:color w:val="000000"/>
                <w:sz w:val="20"/>
                <w:szCs w:val="20"/>
              </w:rPr>
            </w:pPr>
          </w:p>
          <w:p w:rsidR="003471B7" w:rsidRPr="00D00D87" w:rsidRDefault="003471B7" w:rsidP="00082B82">
            <w:pPr>
              <w:rPr>
                <w:rFonts w:ascii="Arial Unicode" w:hAnsi="Arial Unicode" w:cs="Sylfaen"/>
                <w:sz w:val="20"/>
                <w:szCs w:val="20"/>
              </w:rPr>
            </w:pPr>
          </w:p>
          <w:p w:rsidR="003471B7" w:rsidRPr="00D00D87" w:rsidRDefault="003471B7" w:rsidP="00082B82">
            <w:pPr>
              <w:jc w:val="right"/>
              <w:rPr>
                <w:rFonts w:ascii="Arial Unicode" w:hAnsi="Arial Unicode" w:cs="Arial"/>
                <w:sz w:val="20"/>
                <w:szCs w:val="20"/>
              </w:rPr>
            </w:pPr>
          </w:p>
        </w:tc>
      </w:tr>
    </w:tbl>
    <w:p w:rsidR="003471B7" w:rsidRPr="00D00D87"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D00D87"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D00D87"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D00D87"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D00D87"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D00D87"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lang w:val="hy-AM"/>
        </w:rPr>
      </w:pPr>
      <w:r w:rsidRPr="00D00D87">
        <w:rPr>
          <w:rFonts w:ascii="Arial Unicode" w:hAnsi="Arial Unicode"/>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297107" w:rsidRPr="00D00D87" w:rsidRDefault="003471B7" w:rsidP="00297107">
      <w:pPr>
        <w:jc w:val="center"/>
        <w:rPr>
          <w:rFonts w:ascii="Arial Unicode" w:hAnsi="Arial Unicode" w:cs="Sylfaen"/>
          <w:b/>
          <w:lang w:val="hy-AM"/>
        </w:rPr>
      </w:pPr>
      <w:r w:rsidRPr="00D00D87">
        <w:rPr>
          <w:rFonts w:ascii="Arial Unicode" w:hAnsi="Arial Unicode"/>
          <w:b/>
          <w:lang w:val="hy-AM"/>
        </w:rPr>
        <w:br w:type="page"/>
      </w:r>
      <w:r w:rsidR="00297107" w:rsidRPr="00D00D87">
        <w:rPr>
          <w:rFonts w:ascii="Arial Unicode" w:hAnsi="Arial Unicode" w:cs="Sylfaen"/>
          <w:b/>
          <w:lang w:val="hy-AM"/>
        </w:rPr>
        <w:lastRenderedPageBreak/>
        <w:t xml:space="preserve"> </w:t>
      </w:r>
    </w:p>
    <w:p w:rsidR="003471B7" w:rsidRPr="00D00D87" w:rsidRDefault="003471B7" w:rsidP="003471B7">
      <w:pPr>
        <w:pStyle w:val="31"/>
        <w:spacing w:line="240" w:lineRule="auto"/>
        <w:jc w:val="right"/>
        <w:rPr>
          <w:rFonts w:ascii="Arial Unicode" w:hAnsi="Arial Unicode" w:cs="Arial"/>
          <w:b/>
          <w:lang w:val="hy-AM"/>
        </w:rPr>
      </w:pPr>
      <w:r w:rsidRPr="00D00D87">
        <w:rPr>
          <w:rFonts w:ascii="Arial Unicode" w:hAnsi="Arial Unicode" w:cs="Sylfaen"/>
          <w:b/>
          <w:lang w:val="hy-AM"/>
        </w:rPr>
        <w:t>Հավելված</w:t>
      </w:r>
      <w:r w:rsidRPr="00D00D87">
        <w:rPr>
          <w:rFonts w:ascii="Arial Unicode" w:hAnsi="Arial Unicode" w:cs="Arial"/>
          <w:b/>
          <w:lang w:val="hy-AM"/>
        </w:rPr>
        <w:t xml:space="preserve"> 5</w:t>
      </w:r>
    </w:p>
    <w:p w:rsidR="007D3B16" w:rsidRPr="00D00D87" w:rsidRDefault="007D3B16" w:rsidP="007D3B16">
      <w:pPr>
        <w:pStyle w:val="31"/>
        <w:spacing w:line="240" w:lineRule="auto"/>
        <w:jc w:val="right"/>
        <w:rPr>
          <w:rFonts w:ascii="Arial Unicode" w:hAnsi="Arial Unicode" w:cs="Arial"/>
          <w:b/>
          <w:lang w:val="es-ES"/>
        </w:rPr>
      </w:pPr>
      <w:r w:rsidRPr="00D00D87">
        <w:rPr>
          <w:rFonts w:ascii="Arial Unicode" w:hAnsi="Arial Unicode"/>
          <w:lang w:val="af-ZA"/>
        </w:rPr>
        <w:t>ՎՁՄ ԵՀ ԳՀ ԾՁԲ</w:t>
      </w:r>
      <w:r w:rsidRPr="00D00D87">
        <w:rPr>
          <w:rFonts w:ascii="Arial Unicode" w:hAnsi="Arial Unicode"/>
          <w:u w:val="single"/>
          <w:lang w:val="af-ZA"/>
        </w:rPr>
        <w:t xml:space="preserve">   2021 /</w:t>
      </w:r>
      <w:r w:rsidRPr="00D00D87">
        <w:rPr>
          <w:rFonts w:ascii="Arial Unicode" w:hAnsi="Arial Unicode"/>
          <w:u w:val="single"/>
          <w:lang w:val="af-ZA"/>
        </w:rPr>
        <w:tab/>
        <w:t xml:space="preserve"> 07       </w:t>
      </w:r>
      <w:r w:rsidRPr="00D00D87">
        <w:rPr>
          <w:rFonts w:ascii="Arial Unicode" w:hAnsi="Arial Unicode" w:cs="Sylfaen"/>
          <w:b/>
          <w:lang w:val="es-ES"/>
        </w:rPr>
        <w:t>ծածկագրով</w:t>
      </w:r>
    </w:p>
    <w:p w:rsidR="007D3B16" w:rsidRPr="00D00D87" w:rsidRDefault="007D3B16" w:rsidP="007D3B16">
      <w:pPr>
        <w:pStyle w:val="31"/>
        <w:spacing w:line="240" w:lineRule="auto"/>
        <w:jc w:val="right"/>
        <w:rPr>
          <w:rFonts w:ascii="Arial Unicode" w:hAnsi="Arial Unicode" w:cs="Arial"/>
          <w:b/>
          <w:lang w:val="es-ES"/>
        </w:rPr>
      </w:pPr>
      <w:r w:rsidRPr="00D00D87">
        <w:rPr>
          <w:rFonts w:ascii="Arial Unicode" w:hAnsi="Arial Unicode" w:cs="Sylfaen"/>
          <w:b/>
          <w:lang w:val="es-ES"/>
        </w:rPr>
        <w:t>Գնանշման  հարցման</w:t>
      </w:r>
      <w:r w:rsidRPr="00D00D87">
        <w:rPr>
          <w:rFonts w:ascii="Arial Unicode" w:hAnsi="Arial Unicode" w:cs="Arial"/>
          <w:b/>
          <w:lang w:val="es-ES"/>
        </w:rPr>
        <w:t xml:space="preserve"> </w:t>
      </w:r>
      <w:r w:rsidRPr="00D00D87">
        <w:rPr>
          <w:rFonts w:ascii="Arial Unicode" w:hAnsi="Arial Unicode" w:cs="Sylfaen"/>
          <w:b/>
          <w:lang w:val="es-ES"/>
        </w:rPr>
        <w:t>մրցույթի</w:t>
      </w:r>
      <w:r w:rsidRPr="00D00D87">
        <w:rPr>
          <w:rFonts w:ascii="Arial Unicode" w:hAnsi="Arial Unicode" w:cs="Arial"/>
          <w:b/>
          <w:lang w:val="es-ES"/>
        </w:rPr>
        <w:t xml:space="preserve"> </w:t>
      </w:r>
      <w:r w:rsidRPr="00D00D87">
        <w:rPr>
          <w:rFonts w:ascii="Arial Unicode" w:hAnsi="Arial Unicode" w:cs="Sylfaen"/>
          <w:b/>
          <w:lang w:val="es-ES"/>
        </w:rPr>
        <w:t>հրավերի</w:t>
      </w: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hy-AM"/>
        </w:rPr>
      </w:pPr>
      <w:r w:rsidRPr="00D00D87">
        <w:rPr>
          <w:rStyle w:val="af7"/>
          <w:rFonts w:ascii="Arial Unicode" w:hAnsi="Arial Unicode"/>
          <w:color w:val="000000"/>
          <w:sz w:val="20"/>
          <w:szCs w:val="20"/>
          <w:lang w:val="hy-AM"/>
        </w:rPr>
        <w:t>ԵՐԱՇԽԻՔ N __________</w:t>
      </w:r>
    </w:p>
    <w:p w:rsidR="003471B7" w:rsidRPr="00D00D87" w:rsidRDefault="003471B7" w:rsidP="003471B7">
      <w:pPr>
        <w:jc w:val="center"/>
        <w:rPr>
          <w:rFonts w:ascii="Arial Unicode" w:hAnsi="Arial Unicode" w:cs="GHEA Grapalat"/>
          <w:b/>
          <w:sz w:val="20"/>
          <w:szCs w:val="20"/>
          <w:lang w:val="hy-AM"/>
        </w:rPr>
      </w:pPr>
      <w:r w:rsidRPr="00D00D87">
        <w:rPr>
          <w:rFonts w:ascii="Arial Unicode" w:hAnsi="Arial Unicode" w:cs="GHEA Grapalat"/>
          <w:b/>
          <w:sz w:val="18"/>
          <w:szCs w:val="18"/>
          <w:lang w:val="hy-AM"/>
        </w:rPr>
        <w:t xml:space="preserve">         (պայմանագրի ապահովում)</w:t>
      </w:r>
    </w:p>
    <w:p w:rsidR="003471B7" w:rsidRPr="00D00D87" w:rsidRDefault="003471B7" w:rsidP="003471B7">
      <w:pPr>
        <w:pStyle w:val="af6"/>
        <w:shd w:val="clear" w:color="auto" w:fill="FFFFFF"/>
        <w:spacing w:before="0" w:beforeAutospacing="0" w:after="0" w:afterAutospacing="0"/>
        <w:ind w:firstLine="375"/>
        <w:rPr>
          <w:rStyle w:val="af7"/>
          <w:rFonts w:ascii="Arial Unicode" w:hAnsi="Arial Unicode"/>
          <w:lang w:val="hy-AM"/>
        </w:rPr>
      </w:pPr>
    </w:p>
    <w:p w:rsidR="003471B7" w:rsidRPr="00D00D87" w:rsidRDefault="003471B7" w:rsidP="003471B7">
      <w:pPr>
        <w:pStyle w:val="af6"/>
        <w:shd w:val="clear" w:color="auto" w:fill="FFFFFF"/>
        <w:spacing w:before="0" w:beforeAutospacing="0" w:after="0" w:afterAutospacing="0"/>
        <w:ind w:firstLine="375"/>
        <w:rPr>
          <w:rStyle w:val="af7"/>
          <w:rFonts w:ascii="Arial Unicode" w:hAnsi="Arial Unicode"/>
          <w:b w:val="0"/>
          <w:bCs w:val="0"/>
          <w:sz w:val="20"/>
          <w:szCs w:val="20"/>
          <w:u w:val="single"/>
          <w:lang w:val="hy-AM"/>
        </w:rPr>
      </w:pPr>
      <w:r w:rsidRPr="00D00D87">
        <w:rPr>
          <w:rStyle w:val="af7"/>
          <w:rFonts w:ascii="Arial Unicode" w:hAnsi="Arial Unicode"/>
          <w:b w:val="0"/>
          <w:bCs w:val="0"/>
          <w:sz w:val="20"/>
          <w:szCs w:val="20"/>
          <w:lang w:val="hy-AM"/>
        </w:rPr>
        <w:tab/>
        <w:t xml:space="preserve">1.Սույն երաշխիքը (այսուհետ՝ երաշխիք) հանդիսանում է </w:t>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p>
    <w:p w:rsidR="003471B7" w:rsidRPr="00D00D87" w:rsidRDefault="003471B7" w:rsidP="003471B7">
      <w:pPr>
        <w:pStyle w:val="af6"/>
        <w:shd w:val="clear" w:color="auto" w:fill="FFFFFF"/>
        <w:spacing w:before="0" w:beforeAutospacing="0" w:after="0" w:afterAutospacing="0"/>
        <w:ind w:left="5664" w:firstLine="708"/>
        <w:rPr>
          <w:rStyle w:val="af7"/>
          <w:rFonts w:ascii="Arial Unicode" w:hAnsi="Arial Unicode"/>
          <w:lang w:val="hy-AM"/>
        </w:rPr>
      </w:pPr>
      <w:r w:rsidRPr="00D00D87">
        <w:rPr>
          <w:rFonts w:ascii="Arial Unicode" w:hAnsi="Arial Unicode" w:cs="Sylfaen"/>
          <w:vertAlign w:val="superscript"/>
          <w:lang w:val="hy-AM"/>
        </w:rPr>
        <w:t xml:space="preserve">          պատվիրատուի անվանումը</w:t>
      </w:r>
    </w:p>
    <w:p w:rsidR="003471B7" w:rsidRPr="00D00D87" w:rsidRDefault="003471B7" w:rsidP="003471B7">
      <w:pPr>
        <w:pStyle w:val="af6"/>
        <w:shd w:val="clear" w:color="auto" w:fill="FFFFFF"/>
        <w:spacing w:before="0" w:beforeAutospacing="0" w:after="0" w:afterAutospacing="0"/>
        <w:rPr>
          <w:rFonts w:ascii="Arial Unicode" w:hAnsi="Arial Unicode" w:cs="Sylfaen"/>
          <w:vertAlign w:val="superscript"/>
          <w:lang w:val="hy-AM"/>
        </w:rPr>
      </w:pPr>
      <w:r w:rsidRPr="00D00D87">
        <w:rPr>
          <w:rStyle w:val="af7"/>
          <w:rFonts w:ascii="Arial Unicode" w:hAnsi="Arial Unicode"/>
          <w:b w:val="0"/>
          <w:bCs w:val="0"/>
          <w:sz w:val="20"/>
          <w:szCs w:val="20"/>
          <w:lang w:val="hy-AM"/>
        </w:rPr>
        <w:t xml:space="preserve">(այսուհետ՝ բենեֆիցիար) և </w:t>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lang w:val="hy-AM"/>
        </w:rPr>
        <w:t xml:space="preserve"> միջև </w:t>
      </w:r>
      <w:r w:rsidRPr="00D00D87">
        <w:rPr>
          <w:rFonts w:ascii="Arial Unicode" w:hAnsi="Arial Unicode" w:cs="Sylfaen"/>
          <w:vertAlign w:val="superscript"/>
          <w:lang w:val="hy-AM"/>
        </w:rPr>
        <w:t xml:space="preserve">                       </w:t>
      </w:r>
      <w:r w:rsidRPr="00D00D87">
        <w:rPr>
          <w:rFonts w:ascii="Arial Unicode" w:hAnsi="Arial Unicode" w:cs="Sylfaen"/>
          <w:vertAlign w:val="superscript"/>
          <w:lang w:val="hy-AM"/>
        </w:rPr>
        <w:tab/>
      </w:r>
      <w:r w:rsidRPr="00D00D87">
        <w:rPr>
          <w:rFonts w:ascii="Arial Unicode" w:hAnsi="Arial Unicode" w:cs="Sylfaen"/>
          <w:vertAlign w:val="superscript"/>
          <w:lang w:val="hy-AM"/>
        </w:rPr>
        <w:tab/>
      </w:r>
      <w:r w:rsidRPr="00D00D87">
        <w:rPr>
          <w:rFonts w:ascii="Arial Unicode" w:hAnsi="Arial Unicode" w:cs="Sylfaen"/>
          <w:vertAlign w:val="superscript"/>
          <w:lang w:val="hy-AM"/>
        </w:rPr>
        <w:tab/>
      </w:r>
      <w:r w:rsidRPr="00D00D87">
        <w:rPr>
          <w:rFonts w:ascii="Arial Unicode" w:hAnsi="Arial Unicode" w:cs="Sylfaen"/>
          <w:vertAlign w:val="superscript"/>
          <w:lang w:val="hy-AM"/>
        </w:rPr>
        <w:tab/>
      </w:r>
      <w:r w:rsidRPr="00D00D87">
        <w:rPr>
          <w:rFonts w:ascii="Arial Unicode" w:hAnsi="Arial Unicode" w:cs="Sylfaen"/>
          <w:vertAlign w:val="superscript"/>
          <w:lang w:val="hy-AM"/>
        </w:rPr>
        <w:tab/>
      </w:r>
      <w:r w:rsidRPr="00D00D87">
        <w:rPr>
          <w:rFonts w:ascii="Arial Unicode" w:hAnsi="Arial Unicode" w:cs="Sylfaen"/>
          <w:vertAlign w:val="superscript"/>
          <w:lang w:val="hy-AM"/>
        </w:rPr>
        <w:tab/>
        <w:t xml:space="preserve">ընտրված մասնակցի անվանումը </w:t>
      </w:r>
    </w:p>
    <w:p w:rsidR="003471B7" w:rsidRPr="00D00D87" w:rsidRDefault="003471B7" w:rsidP="003471B7">
      <w:pPr>
        <w:pStyle w:val="af6"/>
        <w:shd w:val="clear" w:color="auto" w:fill="FFFFFF"/>
        <w:spacing w:before="0" w:beforeAutospacing="0" w:after="0" w:afterAutospacing="0"/>
        <w:rPr>
          <w:rStyle w:val="af7"/>
          <w:rFonts w:ascii="Arial Unicode" w:hAnsi="Arial Unicode"/>
          <w:b w:val="0"/>
          <w:bCs w:val="0"/>
          <w:sz w:val="20"/>
          <w:szCs w:val="20"/>
          <w:lang w:val="hy-AM"/>
        </w:rPr>
      </w:pPr>
      <w:r w:rsidRPr="00D00D87">
        <w:rPr>
          <w:rStyle w:val="af7"/>
          <w:rFonts w:ascii="Arial Unicode" w:hAnsi="Arial Unicode"/>
          <w:b w:val="0"/>
          <w:bCs w:val="0"/>
          <w:sz w:val="20"/>
          <w:szCs w:val="20"/>
          <w:lang w:val="hy-AM"/>
        </w:rPr>
        <w:t xml:space="preserve">կնքվելիք N </w:t>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lang w:val="hy-AM"/>
        </w:rPr>
        <w:t xml:space="preserve">  պայմանագրից բխող պրինցիպալի </w:t>
      </w:r>
    </w:p>
    <w:p w:rsidR="003471B7" w:rsidRPr="00D00D87" w:rsidRDefault="003471B7" w:rsidP="003471B7">
      <w:pPr>
        <w:pStyle w:val="af6"/>
        <w:shd w:val="clear" w:color="auto" w:fill="FFFFFF"/>
        <w:spacing w:before="0" w:beforeAutospacing="0" w:after="0" w:afterAutospacing="0"/>
        <w:ind w:firstLine="375"/>
        <w:rPr>
          <w:rStyle w:val="af7"/>
          <w:rFonts w:ascii="Arial Unicode" w:hAnsi="Arial Unicode"/>
          <w:b w:val="0"/>
          <w:bCs w:val="0"/>
          <w:sz w:val="20"/>
          <w:szCs w:val="20"/>
          <w:lang w:val="hy-AM"/>
        </w:rPr>
      </w:pP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r>
      <w:r w:rsidRPr="00D00D87">
        <w:rPr>
          <w:rFonts w:ascii="Arial Unicode" w:hAnsi="Arial Unicode" w:cs="Sylfaen"/>
          <w:vertAlign w:val="superscript"/>
          <w:lang w:val="hy-AM"/>
        </w:rPr>
        <w:t>կնքվելիք պայմանագրի համարը</w:t>
      </w:r>
    </w:p>
    <w:p w:rsidR="003471B7" w:rsidRPr="00D00D87" w:rsidRDefault="003471B7" w:rsidP="003471B7">
      <w:pPr>
        <w:pStyle w:val="af6"/>
        <w:shd w:val="clear" w:color="auto" w:fill="FFFFFF"/>
        <w:spacing w:before="0" w:beforeAutospacing="0" w:after="0" w:afterAutospacing="0"/>
        <w:rPr>
          <w:rStyle w:val="af7"/>
          <w:rFonts w:ascii="Arial Unicode" w:hAnsi="Arial Unicode"/>
          <w:b w:val="0"/>
          <w:bCs w:val="0"/>
          <w:sz w:val="20"/>
          <w:szCs w:val="20"/>
          <w:lang w:val="hy-AM"/>
        </w:rPr>
      </w:pPr>
      <w:r w:rsidRPr="00D00D87">
        <w:rPr>
          <w:rStyle w:val="af7"/>
          <w:rFonts w:ascii="Arial Unicode" w:hAnsi="Arial Unicode"/>
          <w:b w:val="0"/>
          <w:bCs w:val="0"/>
          <w:sz w:val="20"/>
          <w:szCs w:val="20"/>
          <w:lang w:val="hy-AM"/>
        </w:rPr>
        <w:t xml:space="preserve">պարտավորությունների (այսուհետ՝ երաշխավորված պարտավորություններ) կատարման ապահովում: </w:t>
      </w:r>
    </w:p>
    <w:p w:rsidR="003471B7" w:rsidRPr="00D00D87" w:rsidRDefault="003471B7" w:rsidP="003471B7">
      <w:pPr>
        <w:pStyle w:val="af6"/>
        <w:shd w:val="clear" w:color="auto" w:fill="FFFFFF"/>
        <w:spacing w:before="0" w:beforeAutospacing="0" w:after="0" w:afterAutospacing="0"/>
        <w:ind w:firstLine="708"/>
        <w:rPr>
          <w:rStyle w:val="af7"/>
          <w:rFonts w:ascii="Arial Unicode" w:hAnsi="Arial Unicode"/>
          <w:b w:val="0"/>
          <w:bCs w:val="0"/>
          <w:sz w:val="20"/>
          <w:szCs w:val="20"/>
          <w:lang w:val="hy-AM"/>
        </w:rPr>
      </w:pPr>
      <w:r w:rsidRPr="00D00D87">
        <w:rPr>
          <w:rStyle w:val="af7"/>
          <w:rFonts w:ascii="Arial Unicode" w:hAnsi="Arial Unicode"/>
          <w:b w:val="0"/>
          <w:bCs w:val="0"/>
          <w:sz w:val="20"/>
          <w:szCs w:val="20"/>
          <w:lang w:val="hy-AM"/>
        </w:rPr>
        <w:t xml:space="preserve">2. Երաշխիքով </w:t>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lang w:val="hy-AM"/>
        </w:rPr>
        <w:t xml:space="preserve"> (այսուհետ՝ երաշխիք տվող </w:t>
      </w:r>
    </w:p>
    <w:p w:rsidR="003471B7" w:rsidRPr="00D00D87" w:rsidRDefault="003471B7" w:rsidP="003471B7">
      <w:pPr>
        <w:pStyle w:val="af6"/>
        <w:shd w:val="clear" w:color="auto" w:fill="FFFFFF"/>
        <w:spacing w:before="0" w:beforeAutospacing="0" w:after="0" w:afterAutospacing="0"/>
        <w:ind w:firstLine="375"/>
        <w:rPr>
          <w:rStyle w:val="af7"/>
          <w:rFonts w:ascii="Arial Unicode" w:hAnsi="Arial Unicode"/>
          <w:b w:val="0"/>
          <w:bCs w:val="0"/>
          <w:sz w:val="20"/>
          <w:szCs w:val="20"/>
          <w:lang w:val="hy-AM"/>
        </w:rPr>
      </w:pP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r>
      <w:r w:rsidRPr="00D00D87">
        <w:rPr>
          <w:rStyle w:val="af7"/>
          <w:rFonts w:ascii="Arial Unicode" w:hAnsi="Arial Unicode"/>
          <w:b w:val="0"/>
          <w:bCs w:val="0"/>
          <w:sz w:val="20"/>
          <w:szCs w:val="20"/>
          <w:lang w:val="hy-AM"/>
        </w:rPr>
        <w:tab/>
        <w:t xml:space="preserve">                         </w:t>
      </w:r>
      <w:r w:rsidRPr="00D00D87">
        <w:rPr>
          <w:rFonts w:ascii="Arial Unicode" w:hAnsi="Arial Unicode" w:cs="Sylfaen"/>
          <w:vertAlign w:val="superscript"/>
          <w:lang w:val="hy-AM"/>
        </w:rPr>
        <w:t>երաշխիքը տվող բանկի անվանումը</w:t>
      </w:r>
    </w:p>
    <w:p w:rsidR="003471B7" w:rsidRPr="00D00D87" w:rsidRDefault="003471B7" w:rsidP="003471B7">
      <w:pPr>
        <w:pStyle w:val="af6"/>
        <w:shd w:val="clear" w:color="auto" w:fill="FFFFFF"/>
        <w:spacing w:before="0" w:beforeAutospacing="0" w:after="0" w:afterAutospacing="0"/>
        <w:rPr>
          <w:rStyle w:val="af7"/>
          <w:rFonts w:ascii="Arial Unicode" w:hAnsi="Arial Unicode"/>
          <w:b w:val="0"/>
          <w:bCs w:val="0"/>
          <w:sz w:val="20"/>
          <w:szCs w:val="20"/>
          <w:u w:val="single"/>
          <w:lang w:val="hy-AM"/>
        </w:rPr>
      </w:pPr>
      <w:r w:rsidRPr="00D00D87">
        <w:rPr>
          <w:rStyle w:val="af7"/>
          <w:rFonts w:ascii="Arial Unicode" w:hAnsi="Arial Unicode"/>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u w:val="single"/>
          <w:lang w:val="hy-AM"/>
        </w:rPr>
        <w:tab/>
      </w:r>
    </w:p>
    <w:p w:rsidR="003471B7" w:rsidRPr="00D00D87" w:rsidRDefault="003471B7" w:rsidP="003471B7">
      <w:pPr>
        <w:pStyle w:val="af6"/>
        <w:shd w:val="clear" w:color="auto" w:fill="FFFFFF"/>
        <w:spacing w:before="0" w:beforeAutospacing="0" w:after="0" w:afterAutospacing="0"/>
        <w:ind w:left="7080" w:firstLine="708"/>
        <w:rPr>
          <w:rStyle w:val="af7"/>
          <w:rFonts w:ascii="Arial Unicode" w:hAnsi="Arial Unicode"/>
          <w:b w:val="0"/>
          <w:bCs w:val="0"/>
          <w:sz w:val="20"/>
          <w:szCs w:val="20"/>
          <w:u w:val="single"/>
          <w:lang w:val="hy-AM"/>
        </w:rPr>
      </w:pPr>
      <w:r w:rsidRPr="00D00D87">
        <w:rPr>
          <w:rFonts w:ascii="Arial Unicode" w:hAnsi="Arial Unicode" w:cs="Sylfaen"/>
          <w:vertAlign w:val="superscript"/>
          <w:lang w:val="hy-AM"/>
        </w:rPr>
        <w:t xml:space="preserve">   գումարը թվերով և տառերով</w:t>
      </w:r>
    </w:p>
    <w:p w:rsidR="003471B7" w:rsidRPr="00D00D87" w:rsidRDefault="003471B7" w:rsidP="003471B7">
      <w:pPr>
        <w:pStyle w:val="af6"/>
        <w:shd w:val="clear" w:color="auto" w:fill="FFFFFF"/>
        <w:spacing w:before="0" w:beforeAutospacing="0" w:after="0" w:afterAutospacing="0"/>
        <w:rPr>
          <w:rStyle w:val="af7"/>
          <w:rFonts w:ascii="Arial Unicode" w:hAnsi="Arial Unicode"/>
          <w:b w:val="0"/>
          <w:bCs w:val="0"/>
          <w:sz w:val="20"/>
          <w:szCs w:val="20"/>
          <w:lang w:val="hy-AM"/>
        </w:rPr>
      </w:pPr>
      <w:r w:rsidRPr="00D00D87">
        <w:rPr>
          <w:rStyle w:val="af7"/>
          <w:rFonts w:ascii="Arial Unicode" w:hAnsi="Arial Unicode"/>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D00D87">
        <w:rPr>
          <w:rStyle w:val="af7"/>
          <w:rFonts w:ascii="Arial Unicode" w:hAnsi="Arial Unicode"/>
          <w:b w:val="0"/>
          <w:bCs w:val="0"/>
          <w:sz w:val="20"/>
          <w:szCs w:val="20"/>
          <w:u w:val="single"/>
          <w:lang w:val="hy-AM"/>
        </w:rPr>
        <w:tab/>
      </w:r>
      <w:r w:rsidRPr="00D00D87">
        <w:rPr>
          <w:rStyle w:val="af7"/>
          <w:rFonts w:ascii="Arial Unicode" w:hAnsi="Arial Unicode"/>
          <w:b w:val="0"/>
          <w:bCs w:val="0"/>
          <w:sz w:val="20"/>
          <w:szCs w:val="20"/>
          <w:lang w:val="hy-AM"/>
        </w:rPr>
        <w:t>հաշվեհամարին փոխանցման միջոցով:</w:t>
      </w:r>
    </w:p>
    <w:p w:rsidR="003471B7" w:rsidRPr="00D00D87" w:rsidRDefault="003471B7" w:rsidP="003471B7">
      <w:pPr>
        <w:pStyle w:val="af6"/>
        <w:shd w:val="clear" w:color="auto" w:fill="FFFFFF"/>
        <w:spacing w:before="0" w:beforeAutospacing="0" w:after="0" w:afterAutospacing="0"/>
        <w:rPr>
          <w:rStyle w:val="af7"/>
          <w:rFonts w:ascii="Arial Unicode" w:hAnsi="Arial Unicode"/>
          <w:b w:val="0"/>
          <w:bCs w:val="0"/>
          <w:sz w:val="20"/>
          <w:szCs w:val="20"/>
          <w:lang w:val="hy-AM"/>
        </w:rPr>
      </w:pPr>
      <w:r w:rsidRPr="00D00D87">
        <w:rPr>
          <w:rFonts w:ascii="Arial Unicode" w:hAnsi="Arial Unicode" w:cs="Sylfaen"/>
          <w:vertAlign w:val="superscript"/>
          <w:lang w:val="hy-AM"/>
        </w:rPr>
        <w:t xml:space="preserve">                                                                                   </w:t>
      </w:r>
      <w:r w:rsidR="00E138A6" w:rsidRPr="00D00D87">
        <w:rPr>
          <w:rFonts w:ascii="Arial Unicode" w:hAnsi="Arial Unicode"/>
          <w:b/>
          <w:sz w:val="20"/>
          <w:lang w:val="hy-AM"/>
        </w:rPr>
        <w:t>900352000658</w:t>
      </w:r>
      <w:r w:rsidRPr="00D00D87">
        <w:rPr>
          <w:rFonts w:ascii="Arial Unicode" w:hAnsi="Arial Unicode" w:cs="Sylfaen"/>
          <w:vertAlign w:val="superscript"/>
          <w:lang w:val="hy-AM"/>
        </w:rPr>
        <w:t xml:space="preserve">   հաշվեհամարը</w:t>
      </w:r>
    </w:p>
    <w:p w:rsidR="003471B7" w:rsidRPr="00D00D87"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D00D87">
        <w:rPr>
          <w:rFonts w:ascii="Arial Unicode" w:hAnsi="Arial Unicode"/>
          <w:color w:val="000000"/>
          <w:sz w:val="20"/>
          <w:szCs w:val="20"/>
          <w:lang w:val="hy-AM"/>
        </w:rPr>
        <w:t>3. Սույն երաշխիքն անհետկանչելի է:</w:t>
      </w:r>
    </w:p>
    <w:p w:rsidR="003471B7" w:rsidRPr="00D00D87"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D00D87">
        <w:rPr>
          <w:rFonts w:ascii="Arial Unicode" w:hAnsi="Arial Unicod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D00D87">
        <w:rPr>
          <w:rFonts w:ascii="Arial Unicode" w:hAnsi="Arial Unicode"/>
          <w:color w:val="000000"/>
          <w:sz w:val="20"/>
          <w:szCs w:val="20"/>
          <w:lang w:val="hy-AM"/>
        </w:rPr>
        <w:t xml:space="preserve">5. Երաշխիքը գործում է բենեֆիցիարի և պրիցիպալի միջև կնքվելիքN </w:t>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p>
    <w:p w:rsidR="003471B7" w:rsidRPr="00D00D87" w:rsidRDefault="003471B7" w:rsidP="003471B7">
      <w:pPr>
        <w:pStyle w:val="af6"/>
        <w:shd w:val="clear" w:color="auto" w:fill="FFFFFF"/>
        <w:spacing w:before="0" w:beforeAutospacing="0" w:after="0" w:afterAutospacing="0"/>
        <w:ind w:left="4956" w:firstLine="708"/>
        <w:rPr>
          <w:rFonts w:ascii="Arial Unicode" w:hAnsi="Arial Unicode" w:cs="Sylfaen"/>
          <w:vertAlign w:val="superscript"/>
          <w:lang w:val="hy-AM"/>
        </w:rPr>
      </w:pPr>
      <w:r w:rsidRPr="00D00D87">
        <w:rPr>
          <w:rFonts w:ascii="Arial Unicode" w:hAnsi="Arial Unicode" w:cs="Sylfaen"/>
          <w:vertAlign w:val="superscript"/>
          <w:lang w:val="hy-AM"/>
        </w:rPr>
        <w:t xml:space="preserve">                                   կնքվելիք պայմանագրի համարը </w:t>
      </w:r>
    </w:p>
    <w:p w:rsidR="003471B7" w:rsidRPr="00D00D87" w:rsidRDefault="003471B7" w:rsidP="003471B7">
      <w:pPr>
        <w:pStyle w:val="aff4"/>
        <w:tabs>
          <w:tab w:val="left" w:pos="0"/>
        </w:tabs>
        <w:ind w:left="0"/>
        <w:mirrorIndents/>
        <w:jc w:val="both"/>
        <w:rPr>
          <w:rFonts w:ascii="Arial Unicode" w:hAnsi="Arial Unicode"/>
          <w:color w:val="000000"/>
          <w:sz w:val="20"/>
          <w:szCs w:val="20"/>
          <w:u w:val="single"/>
          <w:lang w:val="hy-AM"/>
        </w:rPr>
      </w:pPr>
      <w:r w:rsidRPr="00D00D87">
        <w:rPr>
          <w:rFonts w:ascii="Arial Unicode" w:hAnsi="Arial Unicode"/>
          <w:color w:val="000000"/>
          <w:sz w:val="20"/>
          <w:szCs w:val="20"/>
          <w:lang w:val="hy-AM"/>
        </w:rPr>
        <w:t xml:space="preserve">պայմանագիրն ուժի մեջ մտնելու օրվանից մինչև </w:t>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s="Sylfaen"/>
          <w:vertAlign w:val="superscript"/>
          <w:lang w:val="hy-AM"/>
        </w:rPr>
        <w:t>կնքվելիք պայմանագրով նախատեսված ծառայության մատուցման վերջնաժամկետը, ներառյալ երաշխիքային ժամկետը</w:t>
      </w:r>
    </w:p>
    <w:p w:rsidR="003471B7" w:rsidRPr="00D00D87" w:rsidRDefault="003471B7" w:rsidP="003471B7">
      <w:pPr>
        <w:pStyle w:val="aff4"/>
        <w:tabs>
          <w:tab w:val="left" w:pos="0"/>
        </w:tabs>
        <w:ind w:left="0"/>
        <w:mirrorIndents/>
        <w:jc w:val="both"/>
        <w:rPr>
          <w:rFonts w:ascii="Arial Unicode" w:hAnsi="Arial Unicode"/>
          <w:color w:val="000000"/>
          <w:sz w:val="20"/>
          <w:szCs w:val="20"/>
          <w:lang w:val="hy-AM"/>
        </w:rPr>
      </w:pPr>
      <w:r w:rsidRPr="00D00D87">
        <w:rPr>
          <w:rFonts w:ascii="Arial Unicode" w:hAnsi="Arial Unicode"/>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D00D87">
        <w:rPr>
          <w:rFonts w:ascii="Arial Unicode" w:hAnsi="Arial Unicod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471B7" w:rsidRPr="00D00D87"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D00D87">
        <w:rPr>
          <w:rFonts w:ascii="Arial Unicode" w:hAnsi="Arial Unicode"/>
          <w:color w:val="000000"/>
          <w:sz w:val="20"/>
          <w:szCs w:val="20"/>
          <w:lang w:val="hy-AM"/>
        </w:rPr>
        <w:t xml:space="preserve">1) N </w:t>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t xml:space="preserve">     </w:t>
      </w:r>
      <w:r w:rsidRPr="00D00D87">
        <w:rPr>
          <w:rFonts w:ascii="Arial Unicode" w:hAnsi="Arial Unicode"/>
          <w:color w:val="000000"/>
          <w:sz w:val="20"/>
          <w:szCs w:val="20"/>
          <w:lang w:val="hy-AM"/>
        </w:rPr>
        <w:t xml:space="preserve"> պայմանագրի, ներառյալ նաև դրանում կատարված</w:t>
      </w:r>
    </w:p>
    <w:p w:rsidR="003471B7" w:rsidRPr="00D00D87" w:rsidRDefault="003471B7" w:rsidP="003471B7">
      <w:pPr>
        <w:pStyle w:val="af6"/>
        <w:shd w:val="clear" w:color="auto" w:fill="FFFFFF"/>
        <w:spacing w:before="0" w:beforeAutospacing="0" w:after="0" w:afterAutospacing="0"/>
        <w:rPr>
          <w:rFonts w:ascii="Arial Unicode" w:hAnsi="Arial Unicode" w:cs="Sylfaen"/>
          <w:vertAlign w:val="superscript"/>
          <w:lang w:val="hy-AM"/>
        </w:rPr>
      </w:pPr>
      <w:r w:rsidRPr="00D00D87">
        <w:rPr>
          <w:rFonts w:ascii="Arial Unicode" w:hAnsi="Arial Unicode" w:cs="Sylfaen"/>
          <w:vertAlign w:val="superscript"/>
          <w:lang w:val="hy-AM"/>
        </w:rPr>
        <w:t xml:space="preserve">                          կնքվելիք պայմանագրի համարը </w:t>
      </w:r>
    </w:p>
    <w:p w:rsidR="003471B7" w:rsidRPr="00D00D87" w:rsidRDefault="003471B7" w:rsidP="003471B7">
      <w:pPr>
        <w:pStyle w:val="af6"/>
        <w:shd w:val="clear" w:color="auto" w:fill="FFFFFF"/>
        <w:spacing w:before="0" w:beforeAutospacing="0" w:after="0" w:afterAutospacing="0"/>
        <w:rPr>
          <w:rFonts w:ascii="Arial Unicode" w:hAnsi="Arial Unicode"/>
          <w:color w:val="000000"/>
          <w:sz w:val="20"/>
          <w:szCs w:val="20"/>
          <w:lang w:val="hy-AM"/>
        </w:rPr>
      </w:pPr>
      <w:r w:rsidRPr="00D00D87">
        <w:rPr>
          <w:rFonts w:ascii="Arial Unicode" w:hAnsi="Arial Unicode"/>
          <w:color w:val="000000"/>
          <w:sz w:val="20"/>
          <w:szCs w:val="20"/>
          <w:lang w:val="hy-AM"/>
        </w:rPr>
        <w:t>կատարված փոփոխությունների, լրացուցիչ համաձայնագրերի պատճենները.</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D00D87">
        <w:rPr>
          <w:rFonts w:ascii="Arial Unicode" w:hAnsi="Arial Unicode"/>
          <w:color w:val="000000"/>
          <w:sz w:val="20"/>
          <w:szCs w:val="20"/>
          <w:lang w:val="hy-AM"/>
        </w:rPr>
        <w:t xml:space="preserve">2) բենեֆիցիարի կողմից պայմանագիրը միակողմանի լուծելու մասին </w:t>
      </w:r>
      <w:hyperlink r:id="rId11" w:history="1">
        <w:r w:rsidRPr="00D00D87">
          <w:rPr>
            <w:rStyle w:val="ad"/>
            <w:rFonts w:ascii="Arial Unicode" w:hAnsi="Arial Unicode"/>
            <w:sz w:val="20"/>
            <w:szCs w:val="20"/>
            <w:lang w:val="hy-AM"/>
          </w:rPr>
          <w:t>www.procurement.am</w:t>
        </w:r>
      </w:hyperlink>
      <w:r w:rsidRPr="00D00D87">
        <w:rPr>
          <w:rFonts w:ascii="Arial Unicode" w:hAnsi="Arial Unicode"/>
          <w:color w:val="000000"/>
          <w:sz w:val="20"/>
          <w:szCs w:val="20"/>
          <w:lang w:val="hy-AM"/>
        </w:rPr>
        <w:t xml:space="preserve"> հասցեով գործող տեղեկագրում հրապարակած ծանուցումը.</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D00D87">
        <w:rPr>
          <w:rFonts w:ascii="Arial Unicode" w:hAnsi="Arial Unicode"/>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471B7" w:rsidRPr="00D00D87"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D00D87">
        <w:rPr>
          <w:rFonts w:ascii="Arial Unicode" w:hAnsi="Arial Unicode"/>
          <w:color w:val="000000"/>
          <w:sz w:val="20"/>
          <w:szCs w:val="20"/>
          <w:lang w:val="hy-AM"/>
        </w:rPr>
        <w:t>8. Երաշխիք տվող անձը մերժում է բենեֆիցիարի պահանջը, եթե`</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D00D87">
        <w:rPr>
          <w:rFonts w:ascii="Arial Unicode" w:hAnsi="Arial Unicode"/>
          <w:color w:val="000000"/>
          <w:sz w:val="20"/>
          <w:szCs w:val="20"/>
          <w:lang w:val="hy-AM"/>
        </w:rPr>
        <w:t>1) պահանջը կամ կից փաստաթղթերը չեն համապատասխանում սույն երաշխիքի պայմաններին.</w:t>
      </w:r>
    </w:p>
    <w:p w:rsidR="003471B7" w:rsidRPr="00D00D87"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D00D87">
        <w:rPr>
          <w:rFonts w:ascii="Arial Unicode" w:hAnsi="Arial Unicode"/>
          <w:color w:val="000000"/>
          <w:sz w:val="20"/>
          <w:szCs w:val="20"/>
          <w:lang w:val="hy-AM"/>
        </w:rPr>
        <w:t>2) պահանջը ներկայացվել է երաշխիքով սահմանված ժամկետի ավարտից հետո:</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D00D87">
        <w:rPr>
          <w:rFonts w:ascii="Arial Unicode" w:hAnsi="Arial Unicod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D00D87">
        <w:rPr>
          <w:rFonts w:ascii="Arial Unicode" w:hAnsi="Arial Unicod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D00D87">
        <w:rPr>
          <w:rFonts w:ascii="Arial Unicode" w:hAnsi="Arial Unicod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D00D87">
        <w:rPr>
          <w:rFonts w:ascii="Arial Unicode" w:hAnsi="Arial Unicode"/>
          <w:color w:val="000000"/>
          <w:sz w:val="20"/>
          <w:szCs w:val="20"/>
          <w:lang w:val="hy-AM"/>
        </w:rPr>
        <w:t xml:space="preserve">Գործադիր մարմնի ղեկավար </w:t>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3471B7" w:rsidRPr="00D00D87"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r w:rsidRPr="00D00D87">
        <w:rPr>
          <w:rFonts w:ascii="Arial Unicode" w:hAnsi="Arial Unicode"/>
          <w:color w:val="000000"/>
          <w:sz w:val="20"/>
          <w:szCs w:val="20"/>
          <w:u w:val="single"/>
          <w:lang w:val="hy-AM"/>
        </w:rPr>
        <w:tab/>
      </w:r>
    </w:p>
    <w:p w:rsidR="003471B7" w:rsidRPr="00D00D87" w:rsidRDefault="003471B7" w:rsidP="003471B7">
      <w:pPr>
        <w:pStyle w:val="af6"/>
        <w:shd w:val="clear" w:color="auto" w:fill="FFFFFF"/>
        <w:spacing w:before="0" w:beforeAutospacing="0" w:after="0" w:afterAutospacing="0"/>
        <w:rPr>
          <w:rFonts w:ascii="Arial Unicode" w:hAnsi="Arial Unicode" w:cs="Sylfaen"/>
          <w:vertAlign w:val="superscript"/>
          <w:lang w:val="hy-AM"/>
        </w:rPr>
      </w:pPr>
      <w:r w:rsidRPr="00D00D87">
        <w:rPr>
          <w:rFonts w:ascii="Arial Unicode" w:hAnsi="Arial Unicode" w:cs="Sylfaen"/>
          <w:vertAlign w:val="superscript"/>
          <w:lang w:val="hy-AM"/>
        </w:rPr>
        <w:t xml:space="preserve">                                                        ամիսը, ամսաթիվը, տարեթիվը</w:t>
      </w:r>
    </w:p>
    <w:p w:rsidR="003471B7" w:rsidRPr="00D00D87" w:rsidRDefault="003471B7" w:rsidP="003471B7">
      <w:pPr>
        <w:pStyle w:val="31"/>
        <w:spacing w:line="240" w:lineRule="auto"/>
        <w:jc w:val="center"/>
        <w:rPr>
          <w:rFonts w:ascii="Arial Unicode" w:hAnsi="Arial Unicode" w:cs="Arial"/>
          <w:b/>
          <w:lang w:val="hy-AM"/>
        </w:rPr>
      </w:pPr>
    </w:p>
    <w:p w:rsidR="003471B7" w:rsidRPr="00D00D87" w:rsidRDefault="003471B7" w:rsidP="003471B7">
      <w:pPr>
        <w:pStyle w:val="31"/>
        <w:spacing w:line="240" w:lineRule="auto"/>
        <w:jc w:val="right"/>
        <w:rPr>
          <w:rFonts w:ascii="Arial Unicode" w:hAnsi="Arial Unicode"/>
          <w:szCs w:val="24"/>
          <w:lang w:val="hy-AM"/>
        </w:rPr>
      </w:pPr>
    </w:p>
    <w:p w:rsidR="003471B7" w:rsidRPr="00D00D87" w:rsidRDefault="003471B7" w:rsidP="003471B7">
      <w:pPr>
        <w:jc w:val="right"/>
        <w:rPr>
          <w:rFonts w:ascii="Arial Unicode" w:hAnsi="Arial Unicode" w:cs="GHEA Grapalat"/>
          <w:i/>
          <w:sz w:val="18"/>
          <w:szCs w:val="18"/>
          <w:lang w:val="hy-AM"/>
        </w:rPr>
      </w:pPr>
    </w:p>
    <w:p w:rsidR="003471B7" w:rsidRPr="00D00D87" w:rsidRDefault="003471B7" w:rsidP="003471B7">
      <w:pPr>
        <w:pStyle w:val="31"/>
        <w:spacing w:line="240" w:lineRule="auto"/>
        <w:jc w:val="right"/>
        <w:rPr>
          <w:rFonts w:ascii="Arial Unicode" w:hAnsi="Arial Unicode" w:cs="Sylfaen"/>
          <w:b/>
          <w:lang w:val="hy-AM"/>
        </w:rPr>
      </w:pPr>
      <w:r w:rsidRPr="00D00D87">
        <w:rPr>
          <w:rFonts w:ascii="Arial Unicode" w:hAnsi="Arial Unicode" w:cs="Sylfaen"/>
          <w:b/>
          <w:lang w:val="hy-AM"/>
        </w:rPr>
        <w:t>Հավելված 5.1</w:t>
      </w:r>
    </w:p>
    <w:p w:rsidR="007D3B16" w:rsidRPr="00D00D87" w:rsidRDefault="007D3B16" w:rsidP="007D3B16">
      <w:pPr>
        <w:pStyle w:val="31"/>
        <w:spacing w:line="240" w:lineRule="auto"/>
        <w:jc w:val="right"/>
        <w:rPr>
          <w:rFonts w:ascii="Arial Unicode" w:hAnsi="Arial Unicode" w:cs="Arial"/>
          <w:b/>
          <w:lang w:val="es-ES"/>
        </w:rPr>
      </w:pPr>
      <w:r w:rsidRPr="00D00D87">
        <w:rPr>
          <w:rFonts w:ascii="Arial Unicode" w:hAnsi="Arial Unicode"/>
          <w:lang w:val="af-ZA"/>
        </w:rPr>
        <w:t>ՎՁՄ ԵՀ ԳՀ ԾՁԲ</w:t>
      </w:r>
      <w:r w:rsidRPr="00D00D87">
        <w:rPr>
          <w:rFonts w:ascii="Arial Unicode" w:hAnsi="Arial Unicode"/>
          <w:u w:val="single"/>
          <w:lang w:val="af-ZA"/>
        </w:rPr>
        <w:t xml:space="preserve">   2021 /</w:t>
      </w:r>
      <w:r w:rsidRPr="00D00D87">
        <w:rPr>
          <w:rFonts w:ascii="Arial Unicode" w:hAnsi="Arial Unicode"/>
          <w:u w:val="single"/>
          <w:lang w:val="af-ZA"/>
        </w:rPr>
        <w:tab/>
        <w:t xml:space="preserve"> 07       </w:t>
      </w:r>
      <w:r w:rsidRPr="00D00D87">
        <w:rPr>
          <w:rFonts w:ascii="Arial Unicode" w:hAnsi="Arial Unicode" w:cs="Sylfaen"/>
          <w:b/>
          <w:lang w:val="es-ES"/>
        </w:rPr>
        <w:t>ծածկագրով</w:t>
      </w:r>
    </w:p>
    <w:p w:rsidR="007D3B16" w:rsidRPr="00D00D87" w:rsidRDefault="007D3B16" w:rsidP="007D3B16">
      <w:pPr>
        <w:pStyle w:val="31"/>
        <w:spacing w:line="240" w:lineRule="auto"/>
        <w:jc w:val="right"/>
        <w:rPr>
          <w:rFonts w:ascii="Arial Unicode" w:hAnsi="Arial Unicode" w:cs="Arial"/>
          <w:b/>
          <w:lang w:val="es-ES"/>
        </w:rPr>
      </w:pPr>
      <w:r w:rsidRPr="00D00D87">
        <w:rPr>
          <w:rFonts w:ascii="Arial Unicode" w:hAnsi="Arial Unicode" w:cs="Sylfaen"/>
          <w:b/>
          <w:lang w:val="es-ES"/>
        </w:rPr>
        <w:lastRenderedPageBreak/>
        <w:t>Գնանշման  հարցման</w:t>
      </w:r>
      <w:r w:rsidRPr="00D00D87">
        <w:rPr>
          <w:rFonts w:ascii="Arial Unicode" w:hAnsi="Arial Unicode" w:cs="Arial"/>
          <w:b/>
          <w:lang w:val="es-ES"/>
        </w:rPr>
        <w:t xml:space="preserve"> </w:t>
      </w:r>
      <w:r w:rsidRPr="00D00D87">
        <w:rPr>
          <w:rFonts w:ascii="Arial Unicode" w:hAnsi="Arial Unicode" w:cs="Sylfaen"/>
          <w:b/>
          <w:lang w:val="es-ES"/>
        </w:rPr>
        <w:t>մրցույթի</w:t>
      </w:r>
      <w:r w:rsidRPr="00D00D87">
        <w:rPr>
          <w:rFonts w:ascii="Arial Unicode" w:hAnsi="Arial Unicode" w:cs="Arial"/>
          <w:b/>
          <w:lang w:val="es-ES"/>
        </w:rPr>
        <w:t xml:space="preserve"> </w:t>
      </w:r>
      <w:r w:rsidRPr="00D00D87">
        <w:rPr>
          <w:rFonts w:ascii="Arial Unicode" w:hAnsi="Arial Unicode" w:cs="Sylfaen"/>
          <w:b/>
          <w:lang w:val="es-ES"/>
        </w:rPr>
        <w:t>հրավերի</w:t>
      </w:r>
    </w:p>
    <w:p w:rsidR="003471B7" w:rsidRPr="00D00D87" w:rsidRDefault="003471B7" w:rsidP="003471B7">
      <w:pPr>
        <w:jc w:val="center"/>
        <w:rPr>
          <w:rFonts w:ascii="Arial Unicode" w:hAnsi="Arial Unicode" w:cs="GHEA Grapalat"/>
          <w:b/>
          <w:sz w:val="20"/>
          <w:szCs w:val="20"/>
          <w:lang w:val="hy-AM"/>
        </w:rPr>
      </w:pPr>
      <w:r w:rsidRPr="00D00D87">
        <w:rPr>
          <w:rFonts w:ascii="Arial Unicode" w:hAnsi="Arial Unicode" w:cs="GHEA Grapalat"/>
          <w:b/>
          <w:sz w:val="18"/>
          <w:szCs w:val="18"/>
          <w:lang w:val="hy-AM"/>
        </w:rPr>
        <w:t xml:space="preserve">       </w:t>
      </w:r>
      <w:r w:rsidRPr="00D00D87">
        <w:rPr>
          <w:rFonts w:ascii="Arial Unicode" w:hAnsi="Arial Unicode" w:cs="GHEA Grapalat"/>
          <w:b/>
          <w:sz w:val="20"/>
          <w:szCs w:val="20"/>
          <w:lang w:val="hy-AM"/>
        </w:rPr>
        <w:t xml:space="preserve">ՏՈւԺԱՆՔԻ ՄԱՍԻՆ ՀԱՄԱՁԱՅՆԱԳԻՐ </w:t>
      </w:r>
    </w:p>
    <w:p w:rsidR="003471B7" w:rsidRPr="00D00D87" w:rsidRDefault="003471B7" w:rsidP="003471B7">
      <w:pPr>
        <w:jc w:val="center"/>
        <w:rPr>
          <w:rFonts w:ascii="Arial Unicode" w:hAnsi="Arial Unicode" w:cs="GHEA Grapalat"/>
          <w:b/>
          <w:sz w:val="20"/>
          <w:szCs w:val="20"/>
          <w:lang w:val="hy-AM"/>
        </w:rPr>
      </w:pPr>
      <w:r w:rsidRPr="00D00D87">
        <w:rPr>
          <w:rFonts w:ascii="Arial Unicode" w:hAnsi="Arial Unicode" w:cs="GHEA Grapalat"/>
          <w:sz w:val="20"/>
          <w:szCs w:val="20"/>
          <w:lang w:val="hy-AM"/>
        </w:rPr>
        <w:t xml:space="preserve">  </w:t>
      </w:r>
      <w:r w:rsidRPr="00D00D87">
        <w:rPr>
          <w:rFonts w:ascii="Arial Unicode" w:hAnsi="Arial Unicode" w:cs="GHEA Grapalat"/>
          <w:b/>
          <w:sz w:val="20"/>
          <w:szCs w:val="20"/>
          <w:lang w:val="hy-AM"/>
        </w:rPr>
        <w:t xml:space="preserve"> </w:t>
      </w:r>
      <w:r w:rsidRPr="00D00D87">
        <w:rPr>
          <w:rFonts w:ascii="Arial Unicode" w:hAnsi="Arial Unicode" w:cs="GHEA Grapalat"/>
          <w:b/>
          <w:sz w:val="18"/>
          <w:szCs w:val="18"/>
          <w:lang w:val="hy-AM"/>
        </w:rPr>
        <w:t xml:space="preserve">         (պայմանագրի ապահովում)</w:t>
      </w:r>
    </w:p>
    <w:p w:rsidR="003471B7" w:rsidRPr="00D00D87" w:rsidRDefault="003471B7" w:rsidP="003471B7">
      <w:pPr>
        <w:rPr>
          <w:rFonts w:ascii="Arial Unicode" w:hAnsi="Arial Unicode" w:cs="GHEA Grapalat"/>
          <w:b/>
          <w:sz w:val="20"/>
          <w:szCs w:val="20"/>
          <w:lang w:val="hy-AM"/>
        </w:rPr>
      </w:pPr>
    </w:p>
    <w:p w:rsidR="003471B7" w:rsidRPr="00D00D87" w:rsidRDefault="003471B7" w:rsidP="003471B7">
      <w:pPr>
        <w:rPr>
          <w:rFonts w:ascii="Arial Unicode" w:hAnsi="Arial Unicode" w:cs="GHEA Grapalat"/>
          <w:sz w:val="20"/>
          <w:szCs w:val="20"/>
          <w:lang w:val="hy-AM"/>
        </w:rPr>
      </w:pPr>
      <w:r w:rsidRPr="00D00D87">
        <w:rPr>
          <w:rFonts w:ascii="Arial Unicode" w:hAnsi="Arial Unicode" w:cs="GHEA Grapalat"/>
          <w:sz w:val="20"/>
          <w:szCs w:val="20"/>
          <w:lang w:val="hy-AM"/>
        </w:rPr>
        <w:t xml:space="preserve">     ք. Երևան</w:t>
      </w:r>
      <w:r w:rsidRPr="00D00D87">
        <w:rPr>
          <w:rFonts w:ascii="Arial Unicode" w:hAnsi="Arial Unicode" w:cs="GHEA Grapalat"/>
          <w:sz w:val="20"/>
          <w:szCs w:val="20"/>
          <w:lang w:val="hy-AM"/>
        </w:rPr>
        <w:tab/>
      </w:r>
      <w:r w:rsidRPr="00D00D87">
        <w:rPr>
          <w:rFonts w:ascii="Arial Unicode" w:hAnsi="Arial Unicode" w:cs="GHEA Grapalat"/>
          <w:sz w:val="20"/>
          <w:szCs w:val="20"/>
          <w:lang w:val="hy-AM"/>
        </w:rPr>
        <w:tab/>
      </w:r>
      <w:r w:rsidRPr="00D00D87">
        <w:rPr>
          <w:rFonts w:ascii="Arial Unicode" w:hAnsi="Arial Unicode" w:cs="GHEA Grapalat"/>
          <w:sz w:val="20"/>
          <w:szCs w:val="20"/>
          <w:lang w:val="hy-AM"/>
        </w:rPr>
        <w:tab/>
      </w:r>
      <w:r w:rsidRPr="00D00D87">
        <w:rPr>
          <w:rFonts w:ascii="Arial Unicode" w:hAnsi="Arial Unicode" w:cs="GHEA Grapalat"/>
          <w:sz w:val="20"/>
          <w:szCs w:val="20"/>
          <w:lang w:val="hy-AM"/>
        </w:rPr>
        <w:tab/>
      </w:r>
      <w:r w:rsidRPr="00D00D87">
        <w:rPr>
          <w:rFonts w:ascii="Arial Unicode" w:hAnsi="Arial Unicode" w:cs="GHEA Grapalat"/>
          <w:sz w:val="20"/>
          <w:szCs w:val="20"/>
          <w:lang w:val="hy-AM"/>
        </w:rPr>
        <w:tab/>
      </w:r>
      <w:r w:rsidRPr="00D00D87">
        <w:rPr>
          <w:rFonts w:ascii="Arial Unicode" w:hAnsi="Arial Unicode" w:cs="GHEA Grapalat"/>
          <w:sz w:val="20"/>
          <w:szCs w:val="20"/>
          <w:lang w:val="hy-AM"/>
        </w:rPr>
        <w:tab/>
        <w:t xml:space="preserve">            </w:t>
      </w:r>
      <w:r w:rsidRPr="00D00D87">
        <w:rPr>
          <w:rFonts w:ascii="Arial Unicode" w:hAnsi="Arial Unicode"/>
          <w:sz w:val="20"/>
          <w:szCs w:val="20"/>
          <w:lang w:val="hy-AM"/>
        </w:rPr>
        <w:t>«</w:t>
      </w:r>
      <w:r w:rsidRPr="00D00D87">
        <w:rPr>
          <w:rFonts w:ascii="Arial Unicode" w:hAnsi="Arial Unicode" w:cs="GHEA Grapalat"/>
          <w:sz w:val="20"/>
          <w:szCs w:val="20"/>
          <w:u w:val="single"/>
          <w:lang w:val="hy-AM"/>
        </w:rPr>
        <w:t xml:space="preserve">         </w:t>
      </w:r>
      <w:r w:rsidRPr="00D00D87">
        <w:rPr>
          <w:rFonts w:ascii="Arial Unicode" w:hAnsi="Arial Unicode"/>
          <w:sz w:val="20"/>
          <w:szCs w:val="20"/>
          <w:lang w:val="hy-AM"/>
        </w:rPr>
        <w:t>»</w:t>
      </w:r>
      <w:r w:rsidRPr="00D00D87">
        <w:rPr>
          <w:rFonts w:ascii="Arial Unicode" w:hAnsi="Arial Unicode" w:cs="GHEA Grapalat"/>
          <w:sz w:val="20"/>
          <w:szCs w:val="20"/>
          <w:u w:val="single"/>
          <w:lang w:val="hy-AM"/>
        </w:rPr>
        <w:t xml:space="preserve"> </w:t>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lang w:val="hy-AM"/>
        </w:rPr>
        <w:t xml:space="preserve"> 20   թ.**</w:t>
      </w:r>
    </w:p>
    <w:p w:rsidR="003471B7" w:rsidRPr="00D00D87" w:rsidRDefault="003471B7" w:rsidP="003471B7">
      <w:pPr>
        <w:rPr>
          <w:rFonts w:ascii="Arial Unicode" w:hAnsi="Arial Unicode" w:cs="GHEA Grapalat"/>
          <w:sz w:val="20"/>
          <w:szCs w:val="20"/>
          <w:lang w:val="hy-AM"/>
        </w:rPr>
      </w:pPr>
    </w:p>
    <w:p w:rsidR="003471B7" w:rsidRPr="00D00D87" w:rsidRDefault="003471B7" w:rsidP="003471B7">
      <w:pPr>
        <w:jc w:val="both"/>
        <w:rPr>
          <w:rFonts w:ascii="Arial Unicode" w:hAnsi="Arial Unicode" w:cs="GHEA Grapalat"/>
          <w:sz w:val="20"/>
          <w:szCs w:val="20"/>
          <w:u w:val="single"/>
          <w:vertAlign w:val="subscript"/>
          <w:lang w:val="hy-AM"/>
        </w:rPr>
      </w:pPr>
      <w:r w:rsidRPr="00D00D87">
        <w:rPr>
          <w:rFonts w:ascii="Arial Unicode" w:hAnsi="Arial Unicode" w:cs="GHEA Grapalat"/>
          <w:sz w:val="20"/>
          <w:szCs w:val="20"/>
          <w:u w:val="single"/>
          <w:vertAlign w:val="subscript"/>
          <w:lang w:val="hy-AM"/>
        </w:rPr>
        <w:tab/>
      </w:r>
      <w:r w:rsidRPr="00D00D87">
        <w:rPr>
          <w:rFonts w:ascii="Arial Unicode" w:hAnsi="Arial Unicode" w:cs="GHEA Grapalat"/>
          <w:sz w:val="20"/>
          <w:szCs w:val="20"/>
          <w:u w:val="single"/>
          <w:vertAlign w:val="subscript"/>
          <w:lang w:val="hy-AM"/>
        </w:rPr>
        <w:tab/>
      </w:r>
      <w:r w:rsidRPr="00D00D87">
        <w:rPr>
          <w:rFonts w:ascii="Arial Unicode" w:hAnsi="Arial Unicode" w:cs="GHEA Grapalat"/>
          <w:sz w:val="20"/>
          <w:szCs w:val="20"/>
          <w:u w:val="single"/>
          <w:vertAlign w:val="subscript"/>
          <w:lang w:val="hy-AM"/>
        </w:rPr>
        <w:tab/>
      </w:r>
      <w:r w:rsidRPr="00D00D87">
        <w:rPr>
          <w:rFonts w:ascii="Arial Unicode" w:hAnsi="Arial Unicode" w:cs="GHEA Grapalat"/>
          <w:sz w:val="20"/>
          <w:szCs w:val="20"/>
          <w:vertAlign w:val="subscript"/>
          <w:lang w:val="hy-AM"/>
        </w:rPr>
        <w:t xml:space="preserve">, </w:t>
      </w:r>
      <w:r w:rsidRPr="00D00D87">
        <w:rPr>
          <w:rFonts w:ascii="Arial Unicode" w:hAnsi="Arial Unicode" w:cs="GHEA Grapalat"/>
          <w:sz w:val="20"/>
          <w:szCs w:val="20"/>
          <w:lang w:val="hy-AM"/>
        </w:rPr>
        <w:t xml:space="preserve">ի դեմս Ընկերության տնօրեն </w:t>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p>
    <w:p w:rsidR="003471B7" w:rsidRPr="00D00D87" w:rsidRDefault="003471B7" w:rsidP="003471B7">
      <w:pPr>
        <w:jc w:val="both"/>
        <w:rPr>
          <w:rFonts w:ascii="Arial Unicode" w:hAnsi="Arial Unicode" w:cs="GHEA Grapalat"/>
          <w:sz w:val="20"/>
          <w:szCs w:val="20"/>
          <w:lang w:val="hy-AM"/>
        </w:rPr>
      </w:pPr>
      <w:r w:rsidRPr="00D00D87">
        <w:rPr>
          <w:rFonts w:ascii="Arial Unicode" w:hAnsi="Arial Unicode"/>
          <w:sz w:val="20"/>
          <w:szCs w:val="20"/>
          <w:vertAlign w:val="superscript"/>
          <w:lang w:val="hy-AM"/>
        </w:rPr>
        <w:t xml:space="preserve">       Ընկերության անվանումը</w:t>
      </w:r>
      <w:r w:rsidRPr="00D00D87">
        <w:rPr>
          <w:rFonts w:ascii="Arial Unicode" w:hAnsi="Arial Unicode" w:cs="GHEA Grapalat"/>
          <w:sz w:val="20"/>
          <w:szCs w:val="20"/>
          <w:vertAlign w:val="subscript"/>
          <w:lang w:val="hy-AM"/>
        </w:rPr>
        <w:tab/>
      </w:r>
      <w:r w:rsidRPr="00D00D87">
        <w:rPr>
          <w:rFonts w:ascii="Arial Unicode" w:hAnsi="Arial Unicode" w:cs="GHEA Grapalat"/>
          <w:sz w:val="20"/>
          <w:szCs w:val="20"/>
          <w:vertAlign w:val="subscript"/>
          <w:lang w:val="hy-AM"/>
        </w:rPr>
        <w:tab/>
      </w:r>
      <w:r w:rsidRPr="00D00D87">
        <w:rPr>
          <w:rFonts w:ascii="Arial Unicode" w:hAnsi="Arial Unicode" w:cs="GHEA Grapalat"/>
          <w:sz w:val="20"/>
          <w:szCs w:val="20"/>
          <w:vertAlign w:val="subscript"/>
          <w:lang w:val="hy-AM"/>
        </w:rPr>
        <w:tab/>
      </w:r>
      <w:r w:rsidRPr="00D00D87">
        <w:rPr>
          <w:rFonts w:ascii="Arial Unicode" w:hAnsi="Arial Unicode" w:cs="GHEA Grapalat"/>
          <w:sz w:val="20"/>
          <w:szCs w:val="20"/>
          <w:vertAlign w:val="subscript"/>
          <w:lang w:val="hy-AM"/>
        </w:rPr>
        <w:tab/>
      </w:r>
      <w:r w:rsidRPr="00D00D87">
        <w:rPr>
          <w:rFonts w:ascii="Arial Unicode" w:hAnsi="Arial Unicode" w:cs="GHEA Grapalat"/>
          <w:sz w:val="20"/>
          <w:szCs w:val="20"/>
          <w:vertAlign w:val="subscript"/>
          <w:lang w:val="hy-AM"/>
        </w:rPr>
        <w:tab/>
        <w:t xml:space="preserve">    </w:t>
      </w:r>
      <w:r w:rsidRPr="00D00D87">
        <w:rPr>
          <w:rFonts w:ascii="Arial Unicode" w:hAnsi="Arial Unicode"/>
          <w:sz w:val="20"/>
          <w:szCs w:val="20"/>
          <w:vertAlign w:val="superscript"/>
          <w:lang w:val="hy-AM"/>
        </w:rPr>
        <w:t>Ընկերության տնօրենի անուն ազգանունը, անձնագրային տվյալները</w:t>
      </w:r>
      <w:r w:rsidRPr="00D00D87">
        <w:rPr>
          <w:rFonts w:ascii="Arial Unicode" w:hAnsi="Arial Unicode" w:cs="GHEA Grapalat"/>
          <w:sz w:val="20"/>
          <w:szCs w:val="20"/>
          <w:vertAlign w:val="subscript"/>
          <w:lang w:val="hy-AM"/>
        </w:rPr>
        <w:t xml:space="preserve">, </w:t>
      </w:r>
      <w:r w:rsidRPr="00D00D87">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471B7" w:rsidRPr="00D00D87" w:rsidRDefault="003471B7" w:rsidP="003471B7">
      <w:pPr>
        <w:ind w:firstLine="708"/>
        <w:jc w:val="both"/>
        <w:rPr>
          <w:rFonts w:ascii="Arial Unicode" w:hAnsi="Arial Unicode" w:cs="GHEA Grapalat"/>
          <w:sz w:val="20"/>
          <w:szCs w:val="20"/>
          <w:lang w:val="hy-AM"/>
        </w:rPr>
      </w:pPr>
    </w:p>
    <w:p w:rsidR="003471B7" w:rsidRPr="00D00D87" w:rsidRDefault="003471B7" w:rsidP="003471B7">
      <w:pPr>
        <w:ind w:left="360"/>
        <w:jc w:val="center"/>
        <w:rPr>
          <w:rFonts w:ascii="Arial Unicode" w:hAnsi="Arial Unicode" w:cs="GHEA Grapalat"/>
          <w:b/>
          <w:bCs/>
          <w:sz w:val="20"/>
          <w:szCs w:val="20"/>
          <w:lang w:val="pt-BR"/>
        </w:rPr>
      </w:pPr>
      <w:r w:rsidRPr="00D00D87">
        <w:rPr>
          <w:rFonts w:ascii="Arial Unicode" w:hAnsi="Arial Unicode" w:cs="GHEA Grapalat"/>
          <w:b/>
          <w:sz w:val="20"/>
          <w:szCs w:val="20"/>
          <w:lang w:val="hy-AM"/>
        </w:rPr>
        <w:t>1. Համաձայնության առարկան</w:t>
      </w:r>
    </w:p>
    <w:p w:rsidR="003471B7" w:rsidRPr="00D00D87" w:rsidRDefault="003471B7" w:rsidP="003471B7">
      <w:pPr>
        <w:jc w:val="both"/>
        <w:rPr>
          <w:rFonts w:ascii="Arial Unicode" w:hAnsi="Arial Unicode" w:cs="GHEA Grapalat"/>
          <w:b/>
          <w:bCs/>
          <w:sz w:val="20"/>
          <w:szCs w:val="20"/>
          <w:lang w:val="pt-BR"/>
        </w:rPr>
      </w:pPr>
      <w:r w:rsidRPr="00D00D87">
        <w:rPr>
          <w:rFonts w:ascii="Arial Unicode" w:hAnsi="Arial Unicode" w:cs="GHEA Grapalat"/>
          <w:sz w:val="20"/>
          <w:szCs w:val="20"/>
          <w:lang w:val="pt-BR"/>
        </w:rPr>
        <w:tab/>
      </w:r>
      <w:r w:rsidRPr="00D00D87">
        <w:rPr>
          <w:rFonts w:ascii="Arial Unicode" w:hAnsi="Arial Unicode" w:cs="GHEA Grapalat"/>
          <w:sz w:val="20"/>
          <w:szCs w:val="20"/>
          <w:lang w:val="pt-BR"/>
        </w:rPr>
        <w:tab/>
        <w:t xml:space="preserve">                               </w:t>
      </w:r>
    </w:p>
    <w:p w:rsidR="003471B7" w:rsidRPr="00D00D87" w:rsidRDefault="003471B7" w:rsidP="003471B7">
      <w:pPr>
        <w:ind w:left="426"/>
        <w:jc w:val="both"/>
        <w:rPr>
          <w:rFonts w:ascii="Arial Unicode" w:hAnsi="Arial Unicode" w:cs="GHEA Grapalat"/>
          <w:sz w:val="20"/>
          <w:szCs w:val="20"/>
          <w:lang w:val="pt-BR"/>
        </w:rPr>
      </w:pPr>
      <w:r w:rsidRPr="00D00D87">
        <w:rPr>
          <w:rFonts w:ascii="Arial Unicode" w:hAnsi="Arial Unicode" w:cs="GHEA Grapalat"/>
          <w:sz w:val="20"/>
          <w:szCs w:val="20"/>
          <w:lang w:val="pt-BR"/>
        </w:rPr>
        <w:t xml:space="preserve">1.1 Ընկերությունը մասնակցում է </w:t>
      </w:r>
      <w:r w:rsidRPr="00D00D87">
        <w:rPr>
          <w:rFonts w:ascii="Arial Unicode" w:hAnsi="Arial Unicode" w:cs="GHEA Grapalat"/>
          <w:sz w:val="20"/>
          <w:szCs w:val="20"/>
          <w:u w:val="single"/>
          <w:lang w:val="pt-BR"/>
        </w:rPr>
        <w:tab/>
      </w:r>
      <w:r w:rsidRPr="00D00D87">
        <w:rPr>
          <w:rFonts w:ascii="Arial Unicode" w:hAnsi="Arial Unicode" w:cs="GHEA Grapalat"/>
          <w:sz w:val="20"/>
          <w:szCs w:val="20"/>
          <w:u w:val="single"/>
          <w:lang w:val="pt-BR"/>
        </w:rPr>
        <w:tab/>
      </w:r>
      <w:r w:rsidRPr="00D00D87">
        <w:rPr>
          <w:rFonts w:ascii="Arial Unicode" w:hAnsi="Arial Unicode" w:cs="GHEA Grapalat"/>
          <w:sz w:val="20"/>
          <w:szCs w:val="20"/>
          <w:u w:val="single"/>
          <w:lang w:val="pt-BR"/>
        </w:rPr>
        <w:tab/>
        <w:t xml:space="preserve">    </w:t>
      </w:r>
      <w:r w:rsidRPr="00D00D87">
        <w:rPr>
          <w:rFonts w:ascii="Arial Unicode" w:hAnsi="Arial Unicode" w:cs="GHEA Grapalat"/>
          <w:sz w:val="20"/>
          <w:szCs w:val="20"/>
          <w:u w:val="single"/>
          <w:lang w:val="pt-BR"/>
        </w:rPr>
        <w:tab/>
        <w:t xml:space="preserve">           </w:t>
      </w:r>
      <w:r w:rsidRPr="00D00D87">
        <w:rPr>
          <w:rFonts w:ascii="Arial Unicode" w:hAnsi="Arial Unicode" w:cs="GHEA Grapalat"/>
          <w:sz w:val="20"/>
          <w:szCs w:val="20"/>
          <w:u w:val="single"/>
          <w:lang w:val="pt-BR"/>
        </w:rPr>
        <w:tab/>
      </w:r>
      <w:r w:rsidRPr="00D00D87">
        <w:rPr>
          <w:rFonts w:ascii="Arial Unicode" w:hAnsi="Arial Unicode" w:cs="GHEA Grapalat"/>
          <w:sz w:val="20"/>
          <w:szCs w:val="20"/>
          <w:lang w:val="pt-BR"/>
        </w:rPr>
        <w:t xml:space="preserve">*  (այսուհետ` Պատվիրատու) կողմից </w:t>
      </w:r>
    </w:p>
    <w:p w:rsidR="003471B7" w:rsidRPr="00D00D87" w:rsidRDefault="003471B7" w:rsidP="003471B7">
      <w:pPr>
        <w:ind w:left="426"/>
        <w:jc w:val="both"/>
        <w:rPr>
          <w:rFonts w:ascii="Arial Unicode" w:hAnsi="Arial Unicode" w:cs="GHEA Grapalat"/>
          <w:sz w:val="20"/>
          <w:szCs w:val="20"/>
          <w:lang w:val="pt-BR"/>
        </w:rPr>
      </w:pPr>
      <w:r w:rsidRPr="00D00D87">
        <w:rPr>
          <w:rFonts w:ascii="Arial Unicode" w:hAnsi="Arial Unicode" w:cs="GHEA Grapalat"/>
          <w:sz w:val="20"/>
          <w:szCs w:val="20"/>
          <w:lang w:val="pt-BR"/>
        </w:rPr>
        <w:t xml:space="preserve">                                                                 </w:t>
      </w:r>
      <w:r w:rsidRPr="00D00D87">
        <w:rPr>
          <w:rFonts w:ascii="Arial Unicode" w:hAnsi="Arial Unicode"/>
          <w:sz w:val="20"/>
          <w:szCs w:val="20"/>
          <w:vertAlign w:val="superscript"/>
          <w:lang w:val="hy-AM"/>
        </w:rPr>
        <w:t>պատվիրատուի անվանումը</w:t>
      </w:r>
    </w:p>
    <w:p w:rsidR="007D3B16" w:rsidRPr="00D00D87" w:rsidRDefault="003471B7" w:rsidP="007D3B16">
      <w:pPr>
        <w:pStyle w:val="31"/>
        <w:spacing w:line="240" w:lineRule="auto"/>
        <w:jc w:val="right"/>
        <w:rPr>
          <w:rFonts w:ascii="Arial Unicode" w:hAnsi="Arial Unicode" w:cs="Arial"/>
          <w:b/>
          <w:lang w:val="es-ES"/>
        </w:rPr>
      </w:pPr>
      <w:r w:rsidRPr="00D00D87">
        <w:rPr>
          <w:rFonts w:ascii="Arial Unicode" w:hAnsi="Arial Unicode" w:cs="GHEA Grapalat"/>
          <w:lang w:val="pt-BR"/>
        </w:rPr>
        <w:t xml:space="preserve">կազմակերպված` </w:t>
      </w:r>
      <w:r w:rsidRPr="00D00D87">
        <w:rPr>
          <w:rFonts w:ascii="Arial Unicode" w:hAnsi="Arial Unicode" w:cs="GHEA Grapalat"/>
          <w:u w:val="single"/>
          <w:lang w:val="pt-BR"/>
        </w:rPr>
        <w:t xml:space="preserve"> </w:t>
      </w:r>
      <w:r w:rsidRPr="00D00D87">
        <w:rPr>
          <w:rFonts w:ascii="Arial Unicode" w:hAnsi="Arial Unicode" w:cs="GHEA Grapalat"/>
          <w:u w:val="single"/>
          <w:lang w:val="pt-BR"/>
        </w:rPr>
        <w:tab/>
      </w:r>
      <w:r w:rsidR="007D3B16" w:rsidRPr="00D00D87">
        <w:rPr>
          <w:rFonts w:ascii="Arial Unicode" w:hAnsi="Arial Unicode"/>
          <w:lang w:val="af-ZA"/>
        </w:rPr>
        <w:t>ՎՁՄ ԵՀ ԳՀ ԾՁԲ</w:t>
      </w:r>
      <w:r w:rsidR="007D3B16" w:rsidRPr="00D00D87">
        <w:rPr>
          <w:rFonts w:ascii="Arial Unicode" w:hAnsi="Arial Unicode"/>
          <w:u w:val="single"/>
          <w:lang w:val="af-ZA"/>
        </w:rPr>
        <w:t xml:space="preserve">   2021 /</w:t>
      </w:r>
      <w:r w:rsidR="007D3B16" w:rsidRPr="00D00D87">
        <w:rPr>
          <w:rFonts w:ascii="Arial Unicode" w:hAnsi="Arial Unicode"/>
          <w:u w:val="single"/>
          <w:lang w:val="af-ZA"/>
        </w:rPr>
        <w:tab/>
        <w:t xml:space="preserve"> 07       </w:t>
      </w:r>
      <w:r w:rsidR="007D3B16" w:rsidRPr="00D00D87">
        <w:rPr>
          <w:rFonts w:ascii="Arial Unicode" w:hAnsi="Arial Unicode" w:cs="Sylfaen"/>
          <w:b/>
          <w:lang w:val="es-ES"/>
        </w:rPr>
        <w:t>ծածկագրով</w:t>
      </w:r>
    </w:p>
    <w:p w:rsidR="007D3B16" w:rsidRPr="00D00D87" w:rsidRDefault="007D3B16" w:rsidP="007D3B16">
      <w:pPr>
        <w:pStyle w:val="31"/>
        <w:spacing w:line="240" w:lineRule="auto"/>
        <w:jc w:val="right"/>
        <w:rPr>
          <w:rFonts w:ascii="Arial Unicode" w:hAnsi="Arial Unicode" w:cs="Arial"/>
          <w:b/>
          <w:lang w:val="es-ES"/>
        </w:rPr>
      </w:pPr>
      <w:r w:rsidRPr="00D00D87">
        <w:rPr>
          <w:rFonts w:ascii="Arial Unicode" w:hAnsi="Arial Unicode" w:cs="Sylfaen"/>
          <w:b/>
          <w:lang w:val="es-ES"/>
        </w:rPr>
        <w:t>Գնանշման  հարցման</w:t>
      </w:r>
      <w:r w:rsidRPr="00D00D87">
        <w:rPr>
          <w:rFonts w:ascii="Arial Unicode" w:hAnsi="Arial Unicode" w:cs="Arial"/>
          <w:b/>
          <w:lang w:val="es-ES"/>
        </w:rPr>
        <w:t xml:space="preserve"> </w:t>
      </w:r>
      <w:r w:rsidRPr="00D00D87">
        <w:rPr>
          <w:rFonts w:ascii="Arial Unicode" w:hAnsi="Arial Unicode" w:cs="Sylfaen"/>
          <w:b/>
          <w:lang w:val="es-ES"/>
        </w:rPr>
        <w:t>մրցույթի</w:t>
      </w:r>
      <w:r w:rsidRPr="00D00D87">
        <w:rPr>
          <w:rFonts w:ascii="Arial Unicode" w:hAnsi="Arial Unicode" w:cs="Arial"/>
          <w:b/>
          <w:lang w:val="es-ES"/>
        </w:rPr>
        <w:t xml:space="preserve"> </w:t>
      </w:r>
      <w:r w:rsidRPr="00D00D87">
        <w:rPr>
          <w:rFonts w:ascii="Arial Unicode" w:hAnsi="Arial Unicode" w:cs="Sylfaen"/>
          <w:b/>
          <w:lang w:val="es-ES"/>
        </w:rPr>
        <w:t>հրավերի</w:t>
      </w:r>
    </w:p>
    <w:p w:rsidR="003471B7" w:rsidRPr="00D00D87" w:rsidRDefault="003471B7" w:rsidP="003471B7">
      <w:pPr>
        <w:jc w:val="both"/>
        <w:rPr>
          <w:rFonts w:ascii="Arial Unicode" w:hAnsi="Arial Unicode" w:cs="GHEA Grapalat"/>
          <w:sz w:val="20"/>
          <w:szCs w:val="20"/>
          <w:lang w:val="pt-BR"/>
        </w:rPr>
      </w:pPr>
      <w:r w:rsidRPr="00D00D87">
        <w:rPr>
          <w:rFonts w:ascii="Arial Unicode" w:hAnsi="Arial Unicode" w:cs="GHEA Grapalat"/>
          <w:sz w:val="20"/>
          <w:szCs w:val="20"/>
          <w:lang w:val="pt-BR"/>
        </w:rPr>
        <w:t>* ծածկագրով գնման ընթացակարգին:</w:t>
      </w:r>
    </w:p>
    <w:p w:rsidR="003471B7" w:rsidRPr="00D00D87" w:rsidRDefault="003471B7" w:rsidP="003471B7">
      <w:pPr>
        <w:ind w:left="426"/>
        <w:jc w:val="both"/>
        <w:rPr>
          <w:rFonts w:ascii="Arial Unicode" w:hAnsi="Arial Unicode" w:cs="GHEA Grapalat"/>
          <w:sz w:val="20"/>
          <w:szCs w:val="20"/>
          <w:lang w:val="pt-BR"/>
        </w:rPr>
      </w:pPr>
      <w:r w:rsidRPr="00D00D87">
        <w:rPr>
          <w:rFonts w:ascii="Arial Unicode" w:hAnsi="Arial Unicode"/>
          <w:sz w:val="20"/>
          <w:szCs w:val="20"/>
          <w:vertAlign w:val="superscript"/>
          <w:lang w:val="pt-BR"/>
        </w:rPr>
        <w:t xml:space="preserve">                                                        </w:t>
      </w:r>
      <w:r w:rsidRPr="00D00D87">
        <w:rPr>
          <w:rFonts w:ascii="Arial Unicode" w:hAnsi="Arial Unicode"/>
          <w:sz w:val="20"/>
          <w:szCs w:val="20"/>
          <w:vertAlign w:val="superscript"/>
          <w:lang w:val="hy-AM"/>
        </w:rPr>
        <w:t>ընթացակարգի ծածկագիրը</w:t>
      </w:r>
    </w:p>
    <w:p w:rsidR="003471B7" w:rsidRPr="00D00D87" w:rsidRDefault="003471B7" w:rsidP="003471B7">
      <w:pPr>
        <w:ind w:firstLine="426"/>
        <w:jc w:val="both"/>
        <w:rPr>
          <w:rFonts w:ascii="Arial Unicode" w:hAnsi="Arial Unicode" w:cs="GHEA Grapalat"/>
          <w:color w:val="5B9BD5"/>
          <w:sz w:val="20"/>
          <w:szCs w:val="20"/>
          <w:lang w:val="hy-AM"/>
        </w:rPr>
      </w:pPr>
      <w:r w:rsidRPr="00D00D87">
        <w:rPr>
          <w:rFonts w:ascii="Arial Unicode" w:hAnsi="Arial Unicode"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471B7" w:rsidRPr="00D00D87" w:rsidRDefault="003471B7" w:rsidP="003471B7">
      <w:pPr>
        <w:ind w:firstLine="426"/>
        <w:jc w:val="both"/>
        <w:rPr>
          <w:rFonts w:ascii="Arial Unicode" w:hAnsi="Arial Unicode" w:cs="GHEA Grapalat"/>
          <w:color w:val="000000"/>
          <w:sz w:val="20"/>
          <w:szCs w:val="20"/>
          <w:lang w:val="pt-BR"/>
        </w:rPr>
      </w:pPr>
      <w:r w:rsidRPr="00D00D87">
        <w:rPr>
          <w:rFonts w:ascii="Arial Unicode" w:hAnsi="Arial Unicode" w:cs="GHEA Grapalat"/>
          <w:color w:val="000000"/>
          <w:sz w:val="20"/>
          <w:szCs w:val="20"/>
          <w:lang w:val="pt-BR"/>
        </w:rPr>
        <w:t>1.3 Ընկերությունը</w:t>
      </w:r>
      <w:r w:rsidRPr="00D00D87">
        <w:rPr>
          <w:rFonts w:ascii="Arial Unicode" w:hAnsi="Arial Unicode" w:cs="GHEA Grapalat"/>
          <w:color w:val="000000"/>
          <w:sz w:val="20"/>
          <w:szCs w:val="20"/>
          <w:lang w:val="hy-AM"/>
        </w:rPr>
        <w:t xml:space="preserve"> սույն </w:t>
      </w:r>
      <w:r w:rsidRPr="00D00D87">
        <w:rPr>
          <w:rFonts w:ascii="Arial Unicode" w:hAnsi="Arial Unicode" w:cs="GHEA Grapalat"/>
          <w:color w:val="000000"/>
          <w:sz w:val="20"/>
          <w:szCs w:val="20"/>
          <w:lang w:val="pt-BR"/>
        </w:rPr>
        <w:t>տուժանքի համաձայնագ</w:t>
      </w:r>
      <w:r w:rsidRPr="00D00D87">
        <w:rPr>
          <w:rFonts w:ascii="Arial Unicode" w:hAnsi="Arial Unicode" w:cs="GHEA Grapalat"/>
          <w:color w:val="000000"/>
          <w:sz w:val="20"/>
          <w:szCs w:val="20"/>
          <w:lang w:val="hy-AM"/>
        </w:rPr>
        <w:t>ր</w:t>
      </w:r>
      <w:r w:rsidRPr="00D00D87">
        <w:rPr>
          <w:rFonts w:ascii="Arial Unicode" w:hAnsi="Arial Unicode" w:cs="GHEA Grapalat"/>
          <w:color w:val="000000"/>
          <w:sz w:val="20"/>
          <w:szCs w:val="20"/>
          <w:lang w:val="pt-BR"/>
        </w:rPr>
        <w:t>ի</w:t>
      </w:r>
      <w:r w:rsidRPr="00D00D87">
        <w:rPr>
          <w:rFonts w:ascii="Arial Unicode" w:hAnsi="Arial Unicode"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3471B7" w:rsidRPr="00D00D87" w:rsidRDefault="003471B7" w:rsidP="003471B7">
      <w:pPr>
        <w:ind w:firstLine="426"/>
        <w:jc w:val="both"/>
        <w:rPr>
          <w:rFonts w:ascii="Arial Unicode" w:hAnsi="Arial Unicode" w:cs="GHEA Grapalat"/>
          <w:color w:val="000000"/>
          <w:sz w:val="20"/>
          <w:szCs w:val="20"/>
          <w:lang w:val="hy-AM"/>
        </w:rPr>
      </w:pPr>
      <w:r w:rsidRPr="00D00D87">
        <w:rPr>
          <w:rFonts w:ascii="Arial Unicode"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471B7" w:rsidRPr="00D00D87" w:rsidRDefault="003471B7" w:rsidP="003471B7">
      <w:pPr>
        <w:ind w:firstLine="426"/>
        <w:jc w:val="both"/>
        <w:rPr>
          <w:rFonts w:ascii="Arial Unicode" w:hAnsi="Arial Unicode" w:cs="GHEA Grapalat"/>
          <w:color w:val="000000"/>
          <w:sz w:val="20"/>
          <w:szCs w:val="20"/>
          <w:lang w:val="hy-AM"/>
        </w:rPr>
      </w:pPr>
      <w:r w:rsidRPr="00D00D87">
        <w:rPr>
          <w:rFonts w:ascii="Arial Unicode" w:hAnsi="Arial Unicode" w:cs="GHEA Grapalat"/>
          <w:color w:val="000000"/>
          <w:sz w:val="20"/>
          <w:szCs w:val="20"/>
          <w:lang w:val="hy-AM"/>
        </w:rPr>
        <w:t xml:space="preserve"> բ) Պահանջագիրը հիմք է հանդիսանում Վճարող Բանկի համար` Պահանջագրով նշված ամբողջ գումարը </w:t>
      </w:r>
      <w:r w:rsidRPr="00D00D87">
        <w:rPr>
          <w:rFonts w:ascii="Arial Unicode" w:hAnsi="Arial Unicode" w:cs="GHEA Grapalat"/>
          <w:color w:val="000000"/>
          <w:sz w:val="20"/>
          <w:szCs w:val="20"/>
          <w:lang w:val="pt-BR"/>
        </w:rPr>
        <w:t>Ընկերության</w:t>
      </w:r>
      <w:r w:rsidRPr="00D00D87">
        <w:rPr>
          <w:rFonts w:ascii="Arial Unicode" w:hAnsi="Arial Unicode" w:cs="GHEA Grapalat"/>
          <w:color w:val="000000"/>
          <w:sz w:val="20"/>
          <w:szCs w:val="20"/>
          <w:lang w:val="hy-AM"/>
        </w:rPr>
        <w:t xml:space="preserve"> հաշվից  գանձելու համար՝ առանց լրացուցիչ ակցեպտավորման: </w:t>
      </w:r>
    </w:p>
    <w:p w:rsidR="003471B7" w:rsidRPr="00D00D87" w:rsidRDefault="003471B7" w:rsidP="003471B7">
      <w:pPr>
        <w:ind w:firstLine="426"/>
        <w:jc w:val="both"/>
        <w:rPr>
          <w:rFonts w:ascii="Arial Unicode" w:hAnsi="Arial Unicode" w:cs="GHEA Grapalat"/>
          <w:color w:val="000000"/>
          <w:sz w:val="20"/>
          <w:szCs w:val="20"/>
          <w:lang w:val="hy-AM"/>
        </w:rPr>
      </w:pPr>
      <w:r w:rsidRPr="00D00D87">
        <w:rPr>
          <w:rFonts w:ascii="Arial Unicode" w:hAnsi="Arial Unicode" w:cs="GHEA Grapalat"/>
          <w:color w:val="000000"/>
          <w:sz w:val="20"/>
          <w:szCs w:val="20"/>
          <w:lang w:val="hy-AM"/>
        </w:rPr>
        <w:t xml:space="preserve">գ)  </w:t>
      </w:r>
      <w:r w:rsidRPr="00D00D87">
        <w:rPr>
          <w:rFonts w:ascii="Arial Unicode" w:hAnsi="Arial Unicode" w:cs="GHEA Grapalat"/>
          <w:color w:val="000000"/>
          <w:sz w:val="20"/>
          <w:szCs w:val="20"/>
          <w:lang w:val="pt-BR"/>
        </w:rPr>
        <w:t>Ընկերությունը</w:t>
      </w:r>
      <w:r w:rsidRPr="00D00D87">
        <w:rPr>
          <w:rFonts w:ascii="Arial Unicode"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471B7" w:rsidRPr="00D00D87" w:rsidRDefault="003471B7" w:rsidP="003471B7">
      <w:pPr>
        <w:ind w:left="426"/>
        <w:jc w:val="both"/>
        <w:rPr>
          <w:rFonts w:ascii="Arial Unicode" w:hAnsi="Arial Unicode" w:cs="GHEA Grapalat"/>
          <w:color w:val="000000"/>
          <w:sz w:val="20"/>
          <w:szCs w:val="20"/>
          <w:lang w:val="hy-AM"/>
        </w:rPr>
      </w:pPr>
      <w:r w:rsidRPr="00D00D87">
        <w:rPr>
          <w:rFonts w:ascii="Arial Unicode" w:hAnsi="Arial Unicode" w:cs="GHEA Grapalat"/>
          <w:color w:val="000000"/>
          <w:sz w:val="20"/>
          <w:szCs w:val="20"/>
          <w:lang w:val="hy-AM"/>
        </w:rPr>
        <w:t xml:space="preserve">դ) </w:t>
      </w:r>
      <w:r w:rsidRPr="00D00D87">
        <w:rPr>
          <w:rFonts w:ascii="Arial Unicode" w:hAnsi="Arial Unicode" w:cs="GHEA Grapalat"/>
          <w:color w:val="000000"/>
          <w:sz w:val="20"/>
          <w:szCs w:val="20"/>
          <w:lang w:val="pt-BR"/>
        </w:rPr>
        <w:t>Ընկերությունը</w:t>
      </w:r>
      <w:r w:rsidRPr="00D00D87">
        <w:rPr>
          <w:rFonts w:ascii="Arial Unicode" w:hAnsi="Arial Unicode" w:cs="GHEA Grapalat"/>
          <w:color w:val="000000"/>
          <w:sz w:val="20"/>
          <w:szCs w:val="20"/>
          <w:lang w:val="hy-AM"/>
        </w:rPr>
        <w:t xml:space="preserve"> հավաստում է, որ Պահանջագիրը ակցեպտավորել է տուժանքի ամբողջ գումարով:</w:t>
      </w:r>
    </w:p>
    <w:p w:rsidR="003471B7" w:rsidRPr="00D00D87" w:rsidRDefault="003471B7" w:rsidP="003471B7">
      <w:pPr>
        <w:ind w:firstLine="426"/>
        <w:jc w:val="both"/>
        <w:rPr>
          <w:rFonts w:ascii="Arial Unicode" w:hAnsi="Arial Unicode" w:cs="GHEA Grapalat"/>
          <w:sz w:val="20"/>
          <w:szCs w:val="20"/>
          <w:lang w:val="hy-AM"/>
        </w:rPr>
      </w:pPr>
      <w:r w:rsidRPr="00D00D87">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471B7" w:rsidRPr="00D00D87" w:rsidRDefault="003471B7" w:rsidP="003471B7">
      <w:pPr>
        <w:numPr>
          <w:ilvl w:val="1"/>
          <w:numId w:val="25"/>
        </w:numPr>
        <w:ind w:left="0" w:firstLine="426"/>
        <w:jc w:val="both"/>
        <w:rPr>
          <w:rFonts w:ascii="Arial Unicode" w:hAnsi="Arial Unicode" w:cs="GHEA Grapalat"/>
          <w:sz w:val="20"/>
          <w:szCs w:val="20"/>
          <w:lang w:val="pt-BR"/>
        </w:rPr>
      </w:pPr>
      <w:r w:rsidRPr="00D00D87">
        <w:rPr>
          <w:rFonts w:ascii="Arial Unicode" w:hAnsi="Arial Unicode"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00D87">
        <w:rPr>
          <w:rFonts w:ascii="Arial Unicode" w:hAnsi="Arial Unicode" w:cs="GHEA Grapalat"/>
          <w:sz w:val="20"/>
          <w:szCs w:val="20"/>
          <w:lang w:val="hy-AM"/>
        </w:rPr>
        <w:t xml:space="preserve">Պահանջագիրը բնօրինակներով </w:t>
      </w:r>
      <w:r w:rsidRPr="00D00D87">
        <w:rPr>
          <w:rFonts w:ascii="Arial Unicode" w:hAnsi="Arial Unicode" w:cs="GHEA Grapalat"/>
          <w:sz w:val="20"/>
          <w:szCs w:val="20"/>
          <w:lang w:val="pt-BR"/>
        </w:rPr>
        <w:t xml:space="preserve">ներկայացնում է </w:t>
      </w:r>
      <w:r w:rsidRPr="00D00D87">
        <w:rPr>
          <w:rFonts w:ascii="Arial Unicode" w:hAnsi="Arial Unicode" w:cs="GHEA Grapalat"/>
          <w:sz w:val="20"/>
          <w:szCs w:val="20"/>
          <w:lang w:val="hy-AM"/>
        </w:rPr>
        <w:t>Վճարող Բանկին</w:t>
      </w:r>
      <w:r w:rsidRPr="00D00D87">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Pr="00D00D87">
        <w:rPr>
          <w:rFonts w:ascii="Arial Unicode" w:hAnsi="Arial Unicode" w:cs="GHEA Grapalat"/>
          <w:sz w:val="20"/>
          <w:szCs w:val="20"/>
          <w:lang w:val="hy-AM"/>
        </w:rPr>
        <w:t>Պահանջագիրը</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էլեկտրոնային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թվային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ստորագրությամբ</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հաստատված</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լինելու</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դեպքում</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դրանք</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Վճարող</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Բանկին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են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ներկայացվում</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էլեկտրոնային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կրիչներով</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ինչպես</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նաև</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դրանցից</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արտատպված</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թղթային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տարբերակներով</w:t>
      </w:r>
      <w:r w:rsidRPr="00D00D87">
        <w:rPr>
          <w:rFonts w:ascii="Arial Unicode" w:hAnsi="Arial Unicode" w:cs="GHEA Grapalat"/>
          <w:sz w:val="20"/>
          <w:szCs w:val="20"/>
          <w:lang w:val="pt-BR"/>
        </w:rPr>
        <w:t>:</w:t>
      </w:r>
    </w:p>
    <w:p w:rsidR="003471B7" w:rsidRPr="00D00D87" w:rsidRDefault="003471B7" w:rsidP="003471B7">
      <w:pPr>
        <w:numPr>
          <w:ilvl w:val="1"/>
          <w:numId w:val="25"/>
        </w:numPr>
        <w:ind w:left="0" w:firstLine="426"/>
        <w:jc w:val="both"/>
        <w:rPr>
          <w:rFonts w:ascii="Arial Unicode" w:hAnsi="Arial Unicode" w:cs="GHEA Grapalat"/>
          <w:color w:val="000000"/>
          <w:sz w:val="20"/>
          <w:szCs w:val="20"/>
          <w:lang w:val="hy-AM"/>
        </w:rPr>
      </w:pPr>
      <w:r w:rsidRPr="00D00D87">
        <w:rPr>
          <w:rFonts w:ascii="Arial Unicode" w:hAnsi="Arial Unicode" w:cs="GHEA Grapalat"/>
          <w:color w:val="000000"/>
          <w:sz w:val="20"/>
          <w:szCs w:val="20"/>
          <w:lang w:val="hy-AM"/>
        </w:rPr>
        <w:t xml:space="preserve"> Պատվիրատուն Վճարող բանկին կարող է ներկայացնել այլ լրացուցիչ փաստաթղթեր:</w:t>
      </w:r>
    </w:p>
    <w:p w:rsidR="003471B7" w:rsidRPr="00D00D87" w:rsidRDefault="003471B7" w:rsidP="003471B7">
      <w:pPr>
        <w:numPr>
          <w:ilvl w:val="1"/>
          <w:numId w:val="25"/>
        </w:numPr>
        <w:ind w:left="0" w:firstLine="426"/>
        <w:jc w:val="both"/>
        <w:rPr>
          <w:rFonts w:ascii="Arial Unicode" w:hAnsi="Arial Unicode" w:cs="GHEA Grapalat"/>
          <w:sz w:val="20"/>
          <w:szCs w:val="20"/>
          <w:lang w:val="pt-BR"/>
        </w:rPr>
      </w:pPr>
      <w:r w:rsidRPr="00D00D87">
        <w:rPr>
          <w:rFonts w:ascii="Arial Unicode" w:hAnsi="Arial Unicode" w:cs="GHEA Grapalat"/>
          <w:sz w:val="20"/>
          <w:szCs w:val="20"/>
          <w:lang w:val="hy-AM"/>
        </w:rPr>
        <w:t>Վճարող Բանկի կողմից Պ</w:t>
      </w:r>
      <w:r w:rsidRPr="00D00D87">
        <w:rPr>
          <w:rFonts w:ascii="Arial Unicode" w:hAnsi="Arial Unicode" w:cs="GHEA Grapalat"/>
          <w:sz w:val="20"/>
          <w:szCs w:val="20"/>
          <w:lang w:val="pt-BR"/>
        </w:rPr>
        <w:t xml:space="preserve">ահանջագրում նշված գումարի վճարման հետևանքով </w:t>
      </w:r>
      <w:r w:rsidRPr="00D00D87">
        <w:rPr>
          <w:rFonts w:ascii="Arial Unicode" w:hAnsi="Arial Unicode" w:cs="GHEA Grapalat"/>
          <w:sz w:val="20"/>
          <w:szCs w:val="20"/>
          <w:lang w:val="hy-AM"/>
        </w:rPr>
        <w:t xml:space="preserve">Ընկերության </w:t>
      </w:r>
      <w:r w:rsidRPr="00D00D87">
        <w:rPr>
          <w:rFonts w:ascii="Arial Unicode" w:hAnsi="Arial Unicode" w:cs="GHEA Grapalat"/>
          <w:sz w:val="20"/>
          <w:szCs w:val="20"/>
          <w:lang w:val="pt-BR"/>
        </w:rPr>
        <w:t xml:space="preserve">առաջացած ռիսկերի (Ընկերության կրած վնասների) </w:t>
      </w:r>
      <w:r w:rsidRPr="00D00D87">
        <w:rPr>
          <w:rFonts w:ascii="Arial Unicode" w:hAnsi="Arial Unicode" w:cs="GHEA Grapalat"/>
          <w:sz w:val="20"/>
          <w:szCs w:val="20"/>
          <w:lang w:val="hy-AM"/>
        </w:rPr>
        <w:t xml:space="preserve">և բացասական հետևանքների </w:t>
      </w:r>
      <w:r w:rsidRPr="00D00D87">
        <w:rPr>
          <w:rFonts w:ascii="Arial Unicode" w:hAnsi="Arial Unicode" w:cs="GHEA Grapalat"/>
          <w:sz w:val="20"/>
          <w:szCs w:val="20"/>
          <w:lang w:val="pt-BR"/>
        </w:rPr>
        <w:t>համար Բանկը</w:t>
      </w:r>
      <w:r w:rsidRPr="00D00D87">
        <w:rPr>
          <w:rFonts w:ascii="Arial Unicode" w:hAnsi="Arial Unicode" w:cs="GHEA Grapalat"/>
          <w:sz w:val="20"/>
          <w:szCs w:val="20"/>
          <w:lang w:val="hy-AM"/>
        </w:rPr>
        <w:t xml:space="preserve"> որևէ</w:t>
      </w:r>
      <w:r w:rsidRPr="00D00D87">
        <w:rPr>
          <w:rFonts w:ascii="Arial Unicode" w:hAnsi="Arial Unicode" w:cs="GHEA Grapalat"/>
          <w:sz w:val="20"/>
          <w:szCs w:val="20"/>
          <w:lang w:val="pt-BR"/>
        </w:rPr>
        <w:t xml:space="preserve"> պատասխանատվություն չի կրում</w:t>
      </w:r>
      <w:r w:rsidRPr="00D00D87">
        <w:rPr>
          <w:rFonts w:ascii="Arial Unicode" w:hAnsi="Arial Unicode" w:cs="GHEA Grapalat"/>
          <w:sz w:val="20"/>
          <w:szCs w:val="20"/>
          <w:lang w:val="hy-AM"/>
        </w:rPr>
        <w:t>:</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rsidR="003471B7" w:rsidRPr="00D00D87" w:rsidRDefault="003471B7" w:rsidP="003471B7">
      <w:pPr>
        <w:numPr>
          <w:ilvl w:val="1"/>
          <w:numId w:val="25"/>
        </w:numPr>
        <w:ind w:left="0" w:firstLine="426"/>
        <w:jc w:val="both"/>
        <w:rPr>
          <w:rFonts w:ascii="Arial Unicode" w:hAnsi="Arial Unicode" w:cs="GHEA Grapalat"/>
          <w:sz w:val="20"/>
          <w:szCs w:val="20"/>
          <w:lang w:val="pt-BR"/>
        </w:rPr>
      </w:pPr>
      <w:r w:rsidRPr="00D00D87">
        <w:rPr>
          <w:rFonts w:ascii="Arial Unicode" w:hAnsi="Arial Unicode" w:cs="GHEA Grapalat"/>
          <w:sz w:val="20"/>
          <w:szCs w:val="20"/>
          <w:lang w:val="hy-AM"/>
        </w:rPr>
        <w:t>Այն դեպքում</w:t>
      </w:r>
      <w:r w:rsidRPr="00D00D87">
        <w:rPr>
          <w:rFonts w:ascii="Arial Unicode" w:hAnsi="Arial Unicode" w:cs="GHEA Grapalat"/>
          <w:sz w:val="20"/>
          <w:szCs w:val="20"/>
          <w:lang w:val="pt-BR"/>
        </w:rPr>
        <w:t>,</w:t>
      </w:r>
      <w:r w:rsidRPr="00D00D87">
        <w:rPr>
          <w:rFonts w:ascii="Arial Unicode" w:hAnsi="Arial Unicode" w:cs="GHEA Grapalat"/>
          <w:sz w:val="20"/>
          <w:szCs w:val="20"/>
          <w:lang w:val="hy-AM"/>
        </w:rPr>
        <w:t xml:space="preserve"> երբ Ընկերության հաշվի միջոցները չեն բավարարում</w:t>
      </w:r>
      <w:r w:rsidRPr="00D00D87">
        <w:rPr>
          <w:rFonts w:ascii="Arial Unicode" w:hAnsi="Arial Unicode" w:cs="GHEA Grapalat"/>
          <w:sz w:val="20"/>
          <w:szCs w:val="20"/>
        </w:rPr>
        <w:t>՝</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Վճարող</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բանկը</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վճարման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պահանջագիրը</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ստանալուց</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հետո՝</w:t>
      </w:r>
      <w:r w:rsidRPr="00D00D87">
        <w:rPr>
          <w:rFonts w:ascii="Arial Unicode" w:hAnsi="Arial Unicode" w:cs="GHEA Grapalat"/>
          <w:sz w:val="20"/>
          <w:szCs w:val="20"/>
          <w:lang w:val="pt-BR"/>
        </w:rPr>
        <w:t xml:space="preserve"> 2 (</w:t>
      </w:r>
      <w:r w:rsidRPr="00D00D87">
        <w:rPr>
          <w:rFonts w:ascii="Arial Unicode" w:hAnsi="Arial Unicode" w:cs="GHEA Grapalat"/>
          <w:sz w:val="20"/>
          <w:szCs w:val="20"/>
        </w:rPr>
        <w:t>երկու</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աշխատանքային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օրվա</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ընթացքում</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պետք</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է</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տեղեկացնի</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Պատվիրատուին՝</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գրավոր</w:t>
      </w:r>
      <w:r w:rsidRPr="00D00D87">
        <w:rPr>
          <w:rFonts w:ascii="Arial Unicode" w:hAnsi="Arial Unicode" w:cs="GHEA Grapalat"/>
          <w:sz w:val="20"/>
          <w:szCs w:val="20"/>
          <w:lang w:val="pt-BR"/>
        </w:rPr>
        <w:t xml:space="preserve"> </w:t>
      </w:r>
      <w:r w:rsidRPr="00D00D87">
        <w:rPr>
          <w:rFonts w:ascii="Arial Unicode" w:hAnsi="Arial Unicode" w:cs="GHEA Grapalat"/>
          <w:sz w:val="20"/>
          <w:szCs w:val="20"/>
        </w:rPr>
        <w:t>ձևով</w:t>
      </w:r>
      <w:r w:rsidRPr="00D00D87">
        <w:rPr>
          <w:rFonts w:ascii="Arial Unicode" w:hAnsi="Arial Unicode" w:cs="GHEA Grapalat"/>
          <w:sz w:val="20"/>
          <w:szCs w:val="20"/>
          <w:lang w:val="pt-BR"/>
        </w:rPr>
        <w:t>:</w:t>
      </w:r>
    </w:p>
    <w:p w:rsidR="003471B7" w:rsidRPr="00D00D87" w:rsidRDefault="003471B7" w:rsidP="003471B7">
      <w:pPr>
        <w:numPr>
          <w:ilvl w:val="1"/>
          <w:numId w:val="25"/>
        </w:numPr>
        <w:ind w:left="0" w:firstLine="426"/>
        <w:jc w:val="both"/>
        <w:rPr>
          <w:rFonts w:ascii="Arial Unicode" w:hAnsi="Arial Unicode" w:cs="GHEA Grapalat"/>
          <w:sz w:val="20"/>
          <w:szCs w:val="20"/>
          <w:lang w:val="pt-BR"/>
        </w:rPr>
      </w:pPr>
      <w:r w:rsidRPr="00D00D87">
        <w:rPr>
          <w:rFonts w:ascii="Arial Unicode" w:hAnsi="Arial Unicode" w:cs="GHEA Grapalat"/>
          <w:sz w:val="20"/>
          <w:szCs w:val="20"/>
          <w:lang w:val="pt-BR"/>
        </w:rPr>
        <w:t xml:space="preserve"> Սույն համաձայնագիրը և կից </w:t>
      </w:r>
      <w:r w:rsidRPr="00D00D87">
        <w:rPr>
          <w:rFonts w:ascii="Arial Unicode" w:hAnsi="Arial Unicode" w:cs="GHEA Grapalat"/>
          <w:sz w:val="20"/>
          <w:szCs w:val="20"/>
          <w:lang w:val="hy-AM"/>
        </w:rPr>
        <w:t>Պ</w:t>
      </w:r>
      <w:r w:rsidRPr="00D00D87">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471B7" w:rsidRPr="00D00D87" w:rsidRDefault="003471B7" w:rsidP="003471B7">
      <w:pPr>
        <w:jc w:val="both"/>
        <w:rPr>
          <w:rFonts w:ascii="Arial Unicode" w:hAnsi="Arial Unicode" w:cs="GHEA Grapalat"/>
          <w:sz w:val="20"/>
          <w:szCs w:val="20"/>
          <w:lang w:val="hy-AM"/>
        </w:rPr>
      </w:pPr>
    </w:p>
    <w:p w:rsidR="003471B7" w:rsidRPr="00D00D87" w:rsidRDefault="003471B7" w:rsidP="003471B7">
      <w:pPr>
        <w:ind w:left="720"/>
        <w:rPr>
          <w:rFonts w:ascii="Arial Unicode" w:hAnsi="Arial Unicode" w:cs="GHEA Grapalat"/>
          <w:b/>
          <w:bCs/>
          <w:sz w:val="20"/>
          <w:szCs w:val="20"/>
          <w:lang w:val="hy-AM"/>
        </w:rPr>
      </w:pPr>
      <w:r w:rsidRPr="00D00D87">
        <w:rPr>
          <w:rFonts w:ascii="Arial Unicode" w:hAnsi="Arial Unicode" w:cs="GHEA Grapalat"/>
          <w:b/>
          <w:bCs/>
          <w:sz w:val="20"/>
          <w:szCs w:val="20"/>
          <w:lang w:val="hy-AM"/>
        </w:rPr>
        <w:t>2.Այլ պայմաններ</w:t>
      </w:r>
    </w:p>
    <w:p w:rsidR="003471B7" w:rsidRPr="00D00D87" w:rsidRDefault="003471B7" w:rsidP="003471B7">
      <w:pPr>
        <w:ind w:firstLine="567"/>
        <w:jc w:val="both"/>
        <w:rPr>
          <w:rFonts w:ascii="Arial Unicode" w:hAnsi="Arial Unicode" w:cs="GHEA Grapalat"/>
          <w:sz w:val="20"/>
          <w:szCs w:val="20"/>
          <w:lang w:val="hy-AM"/>
        </w:rPr>
      </w:pPr>
      <w:r w:rsidRPr="00D00D87">
        <w:rPr>
          <w:rFonts w:ascii="Arial Unicode" w:hAnsi="Arial Unicode"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3471B7" w:rsidRPr="00D00D87" w:rsidRDefault="003471B7" w:rsidP="003471B7">
      <w:pPr>
        <w:ind w:firstLine="567"/>
        <w:jc w:val="both"/>
        <w:rPr>
          <w:rFonts w:ascii="Arial Unicode" w:hAnsi="Arial Unicode" w:cs="GHEA Grapalat"/>
          <w:sz w:val="20"/>
          <w:szCs w:val="20"/>
          <w:lang w:val="hy-AM"/>
        </w:rPr>
      </w:pPr>
      <w:r w:rsidRPr="00D00D87">
        <w:rPr>
          <w:rFonts w:ascii="Arial Unicode" w:hAnsi="Arial Unicode" w:cs="GHEA Grapalat"/>
          <w:sz w:val="20"/>
          <w:szCs w:val="20"/>
          <w:lang w:val="hy-AM"/>
        </w:rPr>
        <w:t xml:space="preserve">2.2.Սույն համաձայնագիրը և կից Պահանջագիրը Պատվիրատուի կողմից Վճարող Բանկին ներկայացնելով` </w:t>
      </w:r>
    </w:p>
    <w:p w:rsidR="003471B7" w:rsidRPr="00D00D87" w:rsidRDefault="003471B7" w:rsidP="003471B7">
      <w:pPr>
        <w:ind w:firstLine="567"/>
        <w:jc w:val="both"/>
        <w:rPr>
          <w:rFonts w:ascii="Arial Unicode" w:hAnsi="Arial Unicode" w:cs="GHEA Grapalat"/>
          <w:sz w:val="20"/>
          <w:szCs w:val="20"/>
          <w:lang w:val="hy-AM"/>
        </w:rPr>
      </w:pPr>
      <w:r w:rsidRPr="00D00D87">
        <w:rPr>
          <w:rFonts w:ascii="Arial Unicode" w:hAnsi="Arial Unicode"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471B7" w:rsidRPr="00D00D87" w:rsidDel="00A13215" w:rsidRDefault="003471B7" w:rsidP="003471B7">
      <w:pPr>
        <w:ind w:firstLine="567"/>
        <w:jc w:val="both"/>
        <w:rPr>
          <w:rFonts w:ascii="Arial Unicode" w:hAnsi="Arial Unicode" w:cs="GHEA Grapalat"/>
          <w:sz w:val="20"/>
          <w:szCs w:val="20"/>
          <w:lang w:val="hy-AM"/>
        </w:rPr>
      </w:pPr>
      <w:r w:rsidRPr="00D00D87">
        <w:rPr>
          <w:rFonts w:ascii="Arial Unicode" w:hAnsi="Arial Unicode"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471B7" w:rsidRPr="00D00D87" w:rsidRDefault="003471B7" w:rsidP="003471B7">
      <w:pPr>
        <w:ind w:firstLine="567"/>
        <w:jc w:val="both"/>
        <w:rPr>
          <w:rFonts w:ascii="Arial Unicode" w:hAnsi="Arial Unicode" w:cs="GHEA Grapalat"/>
          <w:sz w:val="20"/>
          <w:szCs w:val="20"/>
          <w:lang w:val="hy-AM"/>
        </w:rPr>
      </w:pPr>
      <w:r w:rsidRPr="00D00D87">
        <w:rPr>
          <w:rFonts w:ascii="Arial Unicode" w:hAnsi="Arial Unicode" w:cs="GHEA Grapalat"/>
          <w:sz w:val="20"/>
          <w:szCs w:val="20"/>
          <w:lang w:val="hy-AM"/>
        </w:rPr>
        <w:lastRenderedPageBreak/>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471B7" w:rsidRPr="00D00D87" w:rsidRDefault="003471B7" w:rsidP="003471B7">
      <w:pPr>
        <w:ind w:firstLine="567"/>
        <w:jc w:val="both"/>
        <w:rPr>
          <w:rFonts w:ascii="Arial Unicode" w:hAnsi="Arial Unicode" w:cs="GHEA Grapalat"/>
          <w:sz w:val="20"/>
          <w:szCs w:val="20"/>
          <w:lang w:val="hy-AM"/>
        </w:rPr>
      </w:pPr>
    </w:p>
    <w:p w:rsidR="003471B7" w:rsidRPr="00D00D87" w:rsidRDefault="003471B7" w:rsidP="003471B7">
      <w:pPr>
        <w:ind w:firstLine="567"/>
        <w:jc w:val="center"/>
        <w:rPr>
          <w:rFonts w:ascii="Arial Unicode" w:hAnsi="Arial Unicode" w:cs="GHEA Grapalat"/>
          <w:sz w:val="20"/>
          <w:szCs w:val="20"/>
          <w:lang w:val="hy-AM"/>
        </w:rPr>
      </w:pPr>
      <w:r w:rsidRPr="00D00D87">
        <w:rPr>
          <w:rFonts w:ascii="Arial Unicode" w:hAnsi="Arial Unicode" w:cs="GHEA Grapalat"/>
          <w:b/>
          <w:sz w:val="20"/>
          <w:szCs w:val="20"/>
          <w:lang w:val="hy-AM"/>
        </w:rPr>
        <w:t>3. Ընկերության հասցեն, բանկային վավերապայմանները`</w:t>
      </w:r>
    </w:p>
    <w:p w:rsidR="003471B7" w:rsidRPr="00D00D87" w:rsidRDefault="003471B7" w:rsidP="003471B7">
      <w:pPr>
        <w:jc w:val="both"/>
        <w:rPr>
          <w:rFonts w:ascii="Arial Unicode" w:hAnsi="Arial Unicode" w:cs="GHEA Grapalat"/>
          <w:sz w:val="20"/>
          <w:szCs w:val="20"/>
          <w:u w:val="single"/>
          <w:lang w:val="hy-AM"/>
        </w:rPr>
      </w:pP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r w:rsidRPr="00D00D87">
        <w:rPr>
          <w:rFonts w:ascii="Arial Unicode" w:hAnsi="Arial Unicode" w:cs="GHEA Grapalat"/>
          <w:sz w:val="20"/>
          <w:szCs w:val="20"/>
          <w:u w:val="single"/>
          <w:lang w:val="hy-AM"/>
        </w:rPr>
        <w:tab/>
      </w:r>
    </w:p>
    <w:p w:rsidR="003471B7" w:rsidRPr="00D00D87" w:rsidRDefault="003471B7" w:rsidP="003471B7">
      <w:pPr>
        <w:jc w:val="both"/>
        <w:rPr>
          <w:rFonts w:ascii="Arial Unicode" w:hAnsi="Arial Unicode"/>
          <w:sz w:val="20"/>
          <w:szCs w:val="20"/>
          <w:vertAlign w:val="superscript"/>
          <w:lang w:val="hy-AM"/>
        </w:rPr>
      </w:pPr>
      <w:r w:rsidRPr="00D00D87">
        <w:rPr>
          <w:rFonts w:ascii="Arial Unicode" w:hAnsi="Arial Unicode"/>
          <w:sz w:val="20"/>
          <w:szCs w:val="20"/>
          <w:vertAlign w:val="superscript"/>
          <w:lang w:val="hy-AM"/>
        </w:rPr>
        <w:t xml:space="preserve">                               ընկերության անվանումը</w:t>
      </w:r>
    </w:p>
    <w:p w:rsidR="003471B7" w:rsidRPr="00D00D87" w:rsidRDefault="003471B7" w:rsidP="003471B7">
      <w:pPr>
        <w:jc w:val="both"/>
        <w:rPr>
          <w:rFonts w:ascii="Arial Unicode" w:hAnsi="Arial Unicode"/>
          <w:sz w:val="20"/>
          <w:szCs w:val="20"/>
          <w:u w:val="single"/>
          <w:vertAlign w:val="superscript"/>
          <w:lang w:val="hy-AM"/>
        </w:rPr>
      </w:pPr>
      <w:r w:rsidRPr="00D00D87">
        <w:rPr>
          <w:rFonts w:ascii="Arial Unicode" w:hAnsi="Arial Unicode"/>
          <w:sz w:val="20"/>
          <w:szCs w:val="20"/>
          <w:vertAlign w:val="superscript"/>
          <w:lang w:val="hy-AM"/>
        </w:rPr>
        <w:t xml:space="preserve"> </w:t>
      </w: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p>
    <w:p w:rsidR="003471B7" w:rsidRPr="00D00D87" w:rsidRDefault="003471B7" w:rsidP="003471B7">
      <w:pPr>
        <w:jc w:val="both"/>
        <w:rPr>
          <w:rFonts w:ascii="Arial Unicode" w:hAnsi="Arial Unicode"/>
          <w:sz w:val="20"/>
          <w:szCs w:val="20"/>
          <w:vertAlign w:val="superscript"/>
          <w:lang w:val="hy-AM"/>
        </w:rPr>
      </w:pPr>
      <w:r w:rsidRPr="00D00D87">
        <w:rPr>
          <w:rFonts w:ascii="Arial Unicode" w:hAnsi="Arial Unicode"/>
          <w:sz w:val="20"/>
          <w:szCs w:val="20"/>
          <w:vertAlign w:val="superscript"/>
          <w:lang w:val="hy-AM"/>
        </w:rPr>
        <w:t xml:space="preserve">                              ընկերության հասցեն</w:t>
      </w:r>
    </w:p>
    <w:p w:rsidR="003471B7" w:rsidRPr="00D00D87" w:rsidRDefault="003471B7" w:rsidP="003471B7">
      <w:pPr>
        <w:jc w:val="both"/>
        <w:rPr>
          <w:rFonts w:ascii="Arial Unicode" w:hAnsi="Arial Unicode"/>
          <w:sz w:val="20"/>
          <w:szCs w:val="20"/>
          <w:u w:val="single"/>
          <w:vertAlign w:val="superscript"/>
          <w:lang w:val="hy-AM"/>
        </w:rPr>
      </w:pP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p>
    <w:p w:rsidR="003471B7" w:rsidRPr="00D00D87" w:rsidRDefault="003471B7" w:rsidP="003471B7">
      <w:pPr>
        <w:jc w:val="both"/>
        <w:rPr>
          <w:rFonts w:ascii="Arial Unicode" w:hAnsi="Arial Unicode"/>
          <w:sz w:val="20"/>
          <w:szCs w:val="20"/>
          <w:vertAlign w:val="superscript"/>
          <w:lang w:val="hy-AM"/>
        </w:rPr>
      </w:pPr>
      <w:r w:rsidRPr="00D00D87">
        <w:rPr>
          <w:rFonts w:ascii="Arial Unicode" w:hAnsi="Arial Unicode"/>
          <w:sz w:val="20"/>
          <w:szCs w:val="20"/>
          <w:vertAlign w:val="superscript"/>
          <w:lang w:val="hy-AM"/>
        </w:rPr>
        <w:t xml:space="preserve">              ընկերությանը սպասարկող բանկի անվանումը</w:t>
      </w:r>
    </w:p>
    <w:p w:rsidR="003471B7" w:rsidRPr="00D00D87" w:rsidRDefault="003471B7" w:rsidP="003471B7">
      <w:pPr>
        <w:jc w:val="both"/>
        <w:rPr>
          <w:rFonts w:ascii="Arial Unicode" w:hAnsi="Arial Unicode"/>
          <w:sz w:val="20"/>
          <w:szCs w:val="20"/>
          <w:vertAlign w:val="superscript"/>
          <w:lang w:val="hy-AM"/>
        </w:rPr>
      </w:pP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p>
    <w:p w:rsidR="003471B7" w:rsidRPr="00D00D87" w:rsidRDefault="003471B7" w:rsidP="003471B7">
      <w:pPr>
        <w:jc w:val="both"/>
        <w:rPr>
          <w:rFonts w:ascii="Arial Unicode" w:hAnsi="Arial Unicode"/>
          <w:sz w:val="20"/>
          <w:szCs w:val="20"/>
          <w:vertAlign w:val="superscript"/>
          <w:lang w:val="hy-AM"/>
        </w:rPr>
      </w:pPr>
      <w:r w:rsidRPr="00D00D87">
        <w:rPr>
          <w:rFonts w:ascii="Arial Unicode" w:hAnsi="Arial Unicode"/>
          <w:sz w:val="20"/>
          <w:szCs w:val="20"/>
          <w:vertAlign w:val="superscript"/>
          <w:lang w:val="hy-AM"/>
        </w:rPr>
        <w:t xml:space="preserve">                   ընկերության բանկային հաշվեհամարը</w:t>
      </w:r>
    </w:p>
    <w:p w:rsidR="003471B7" w:rsidRPr="00D00D87" w:rsidRDefault="003471B7" w:rsidP="003471B7">
      <w:pPr>
        <w:jc w:val="both"/>
        <w:rPr>
          <w:rFonts w:ascii="Arial Unicode" w:hAnsi="Arial Unicode"/>
          <w:sz w:val="20"/>
          <w:szCs w:val="20"/>
          <w:vertAlign w:val="superscript"/>
          <w:lang w:val="hy-AM"/>
        </w:rPr>
      </w:pP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p>
    <w:p w:rsidR="003471B7" w:rsidRPr="00D00D87" w:rsidRDefault="003471B7" w:rsidP="003471B7">
      <w:pPr>
        <w:jc w:val="both"/>
        <w:rPr>
          <w:rFonts w:ascii="Arial Unicode" w:hAnsi="Arial Unicode"/>
          <w:sz w:val="20"/>
          <w:szCs w:val="20"/>
          <w:vertAlign w:val="superscript"/>
          <w:lang w:val="hy-AM"/>
        </w:rPr>
      </w:pPr>
      <w:r w:rsidRPr="00D00D87">
        <w:rPr>
          <w:rFonts w:ascii="Arial Unicode" w:hAnsi="Arial Unicode"/>
          <w:sz w:val="20"/>
          <w:szCs w:val="20"/>
          <w:vertAlign w:val="superscript"/>
          <w:lang w:val="hy-AM"/>
        </w:rPr>
        <w:t xml:space="preserve">            ընկերության հարկ վճարողի հաշվառման համարը</w:t>
      </w:r>
    </w:p>
    <w:p w:rsidR="003471B7" w:rsidRPr="00D00D87" w:rsidRDefault="003471B7" w:rsidP="003471B7">
      <w:pPr>
        <w:jc w:val="both"/>
        <w:rPr>
          <w:rFonts w:ascii="Arial Unicode" w:hAnsi="Arial Unicode"/>
          <w:sz w:val="20"/>
          <w:szCs w:val="20"/>
          <w:u w:val="single"/>
          <w:vertAlign w:val="superscript"/>
          <w:lang w:val="hy-AM"/>
        </w:rPr>
      </w:pP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r w:rsidRPr="00D00D87">
        <w:rPr>
          <w:rFonts w:ascii="Arial Unicode" w:hAnsi="Arial Unicode"/>
          <w:sz w:val="20"/>
          <w:szCs w:val="20"/>
          <w:u w:val="single"/>
          <w:vertAlign w:val="superscript"/>
          <w:lang w:val="hy-AM"/>
        </w:rPr>
        <w:tab/>
      </w:r>
    </w:p>
    <w:p w:rsidR="003471B7" w:rsidRPr="00D00D87" w:rsidRDefault="003471B7" w:rsidP="003471B7">
      <w:pPr>
        <w:jc w:val="both"/>
        <w:rPr>
          <w:rFonts w:ascii="Arial Unicode" w:hAnsi="Arial Unicode"/>
          <w:sz w:val="20"/>
          <w:szCs w:val="20"/>
          <w:vertAlign w:val="superscript"/>
          <w:lang w:val="hy-AM"/>
        </w:rPr>
      </w:pPr>
      <w:r w:rsidRPr="00D00D87">
        <w:rPr>
          <w:rFonts w:ascii="Arial Unicode" w:hAnsi="Arial Unicode"/>
          <w:sz w:val="20"/>
          <w:szCs w:val="20"/>
          <w:vertAlign w:val="superscript"/>
          <w:lang w:val="hy-AM"/>
        </w:rPr>
        <w:t xml:space="preserve">       ընկերության տնօրենի անունը, ազգանունը և ստորագրությունը</w:t>
      </w:r>
    </w:p>
    <w:p w:rsidR="003471B7" w:rsidRPr="00D00D87" w:rsidRDefault="003471B7" w:rsidP="003471B7">
      <w:pPr>
        <w:jc w:val="both"/>
        <w:rPr>
          <w:rFonts w:ascii="Arial Unicode" w:hAnsi="Arial Unicode"/>
          <w:sz w:val="20"/>
          <w:szCs w:val="20"/>
          <w:lang w:val="hy-AM"/>
        </w:rPr>
      </w:pPr>
      <w:r w:rsidRPr="00D00D87">
        <w:rPr>
          <w:rFonts w:ascii="Arial Unicode" w:hAnsi="Arial Unicode"/>
          <w:sz w:val="20"/>
          <w:szCs w:val="20"/>
          <w:lang w:val="hy-AM"/>
        </w:rPr>
        <w:t>Կ.Տ</w:t>
      </w:r>
    </w:p>
    <w:p w:rsidR="003471B7" w:rsidRPr="00D00D87" w:rsidRDefault="003471B7" w:rsidP="003471B7">
      <w:pPr>
        <w:jc w:val="both"/>
        <w:rPr>
          <w:rFonts w:ascii="Arial Unicode" w:hAnsi="Arial Unicode"/>
          <w:sz w:val="20"/>
          <w:szCs w:val="20"/>
          <w:lang w:val="hy-AM"/>
        </w:rPr>
      </w:pPr>
    </w:p>
    <w:p w:rsidR="003471B7" w:rsidRPr="00D00D87" w:rsidRDefault="003471B7" w:rsidP="003471B7">
      <w:pPr>
        <w:jc w:val="both"/>
        <w:rPr>
          <w:rFonts w:ascii="Arial Unicode" w:hAnsi="Arial Unicode"/>
          <w:sz w:val="20"/>
          <w:szCs w:val="20"/>
          <w:lang w:val="hy-AM"/>
        </w:rPr>
      </w:pPr>
      <w:r w:rsidRPr="00D00D87">
        <w:rPr>
          <w:rFonts w:ascii="Arial Unicode" w:hAnsi="Arial Unicode"/>
          <w:sz w:val="20"/>
          <w:szCs w:val="20"/>
          <w:lang w:val="hy-AM"/>
        </w:rPr>
        <w:t>Օր/ամիս/տարի</w:t>
      </w:r>
    </w:p>
    <w:p w:rsidR="003471B7" w:rsidRPr="00D00D87" w:rsidRDefault="003471B7" w:rsidP="003471B7">
      <w:pPr>
        <w:jc w:val="center"/>
        <w:rPr>
          <w:rFonts w:ascii="Arial Unicode" w:hAnsi="Arial Unicode" w:cs="GHEA Grapalat"/>
          <w:sz w:val="20"/>
          <w:szCs w:val="20"/>
          <w:lang w:val="hy-AM"/>
        </w:rPr>
      </w:pPr>
    </w:p>
    <w:p w:rsidR="003471B7" w:rsidRPr="00D00D87"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lang w:val="hy-AM"/>
        </w:rPr>
      </w:pPr>
      <w:r w:rsidRPr="00D00D87">
        <w:rPr>
          <w:rFonts w:ascii="Arial Unicode" w:hAnsi="Arial Unicode" w:cs="Sylfaen"/>
          <w:i/>
          <w:sz w:val="20"/>
          <w:szCs w:val="20"/>
          <w:lang w:val="hy-AM"/>
        </w:rPr>
        <w:t xml:space="preserve">* </w:t>
      </w:r>
      <w:r w:rsidRPr="00D00D87">
        <w:rPr>
          <w:rFonts w:ascii="Arial Unicode" w:hAnsi="Arial Unicode"/>
          <w:i/>
          <w:sz w:val="20"/>
          <w:szCs w:val="20"/>
          <w:lang w:val="hy-AM"/>
        </w:rPr>
        <w:t>լրացվում է հանձնաժողովի քարտուղարի կողմից` մինչև հրավերը տեղեկագրում հրապարակելը:</w:t>
      </w:r>
    </w:p>
    <w:p w:rsidR="003471B7" w:rsidRPr="00D00D87"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p>
    <w:p w:rsidR="003471B7" w:rsidRPr="00D00D87"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p>
    <w:p w:rsidR="003471B7" w:rsidRPr="00D00D87" w:rsidRDefault="003471B7" w:rsidP="003471B7">
      <w:pPr>
        <w:pStyle w:val="31"/>
        <w:spacing w:line="240" w:lineRule="auto"/>
        <w:jc w:val="right"/>
        <w:rPr>
          <w:rFonts w:ascii="Arial Unicode" w:hAnsi="Arial Unicode"/>
          <w:b/>
          <w:lang w:val="hy-AM"/>
        </w:rPr>
      </w:pPr>
      <w:r w:rsidRPr="00D00D87">
        <w:rPr>
          <w:rFonts w:ascii="Arial Unicode" w:hAnsi="Arial Unicode"/>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471B7" w:rsidRPr="00D00D87"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Sylfaen"/>
                <w:b/>
                <w:bCs/>
                <w:sz w:val="20"/>
                <w:szCs w:val="20"/>
                <w:lang w:val="hy-AM"/>
              </w:rPr>
            </w:pPr>
            <w:r w:rsidRPr="00D00D87">
              <w:rPr>
                <w:rFonts w:ascii="Arial Unicode" w:hAnsi="Arial Unicode" w:cs="Sylfaen"/>
                <w:sz w:val="20"/>
                <w:szCs w:val="20"/>
              </w:rPr>
              <w:lastRenderedPageBreak/>
              <w:t xml:space="preserve">1.                                                              </w:t>
            </w:r>
            <w:r w:rsidRPr="00D00D87">
              <w:rPr>
                <w:rFonts w:ascii="Arial Unicode" w:hAnsi="Arial Unicode" w:cs="Sylfaen"/>
                <w:b/>
                <w:bCs/>
                <w:sz w:val="20"/>
                <w:szCs w:val="20"/>
              </w:rPr>
              <w:t>ՎՃԱՐՄԱՆ</w:t>
            </w:r>
            <w:r w:rsidRPr="00D00D87">
              <w:rPr>
                <w:rFonts w:ascii="Arial Unicode" w:hAnsi="Arial Unicode" w:cs="Arial"/>
                <w:b/>
                <w:bCs/>
                <w:sz w:val="20"/>
                <w:szCs w:val="20"/>
              </w:rPr>
              <w:t xml:space="preserve"> </w:t>
            </w:r>
            <w:r w:rsidRPr="00D00D87">
              <w:rPr>
                <w:rFonts w:ascii="Arial Unicode" w:hAnsi="Arial Unicode" w:cs="Sylfaen"/>
                <w:b/>
                <w:bCs/>
                <w:sz w:val="20"/>
                <w:szCs w:val="20"/>
              </w:rPr>
              <w:t xml:space="preserve">ՊԱՀԱՆՋԱԳԻՐ* </w:t>
            </w:r>
          </w:p>
          <w:p w:rsidR="003471B7" w:rsidRPr="00D00D87" w:rsidRDefault="003471B7" w:rsidP="00082B82">
            <w:pPr>
              <w:jc w:val="center"/>
              <w:rPr>
                <w:rFonts w:ascii="Arial Unicode" w:hAnsi="Arial Unicode" w:cs="Arial"/>
                <w:bCs/>
                <w:i/>
                <w:sz w:val="20"/>
                <w:szCs w:val="20"/>
              </w:rPr>
            </w:pPr>
          </w:p>
        </w:tc>
      </w:tr>
      <w:tr w:rsidR="003471B7" w:rsidRPr="00D00D87"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Sylfaen"/>
                <w:sz w:val="20"/>
                <w:szCs w:val="20"/>
                <w:lang w:val="hy-AM"/>
              </w:rPr>
            </w:pPr>
            <w:r w:rsidRPr="00D00D87">
              <w:rPr>
                <w:rFonts w:ascii="Arial Unicode" w:hAnsi="Arial Unicode" w:cs="Sylfaen"/>
                <w:sz w:val="20"/>
                <w:szCs w:val="20"/>
                <w:lang w:val="hy-AM"/>
              </w:rPr>
              <w:t>2</w:t>
            </w:r>
            <w:r w:rsidRPr="00D00D87">
              <w:rPr>
                <w:rFonts w:ascii="Arial Unicode" w:hAnsi="Arial Unicode" w:cs="Sylfaen"/>
                <w:sz w:val="20"/>
                <w:szCs w:val="20"/>
              </w:rPr>
              <w:t>.</w:t>
            </w:r>
            <w:r w:rsidRPr="00D00D87">
              <w:rPr>
                <w:rFonts w:ascii="Arial Unicode" w:hAnsi="Arial Unicode" w:cs="Sylfaen"/>
                <w:sz w:val="20"/>
                <w:szCs w:val="20"/>
                <w:lang w:val="hy-AM"/>
              </w:rPr>
              <w:t xml:space="preserve"> Թիվ </w:t>
            </w:r>
          </w:p>
        </w:tc>
      </w:tr>
      <w:tr w:rsidR="003471B7" w:rsidRPr="00D00D87" w:rsidTr="00082B8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lang w:val="hy-AM"/>
              </w:rPr>
              <w:t>3</w:t>
            </w:r>
            <w:r w:rsidRPr="00D00D87">
              <w:rPr>
                <w:rFonts w:ascii="Arial Unicode" w:hAnsi="Arial Unicode" w:cs="Sylfaen"/>
                <w:sz w:val="20"/>
                <w:szCs w:val="20"/>
              </w:rPr>
              <w:t>.                                                         Ներկայացման</w:t>
            </w:r>
            <w:r w:rsidRPr="00D00D87">
              <w:rPr>
                <w:rFonts w:ascii="Arial Unicode" w:hAnsi="Arial Unicode" w:cs="Arial"/>
                <w:sz w:val="20"/>
                <w:szCs w:val="20"/>
              </w:rPr>
              <w:t xml:space="preserve"> </w:t>
            </w:r>
            <w:r w:rsidRPr="00D00D87">
              <w:rPr>
                <w:rFonts w:ascii="Arial Unicode" w:hAnsi="Arial Unicode" w:cs="Sylfaen"/>
                <w:sz w:val="20"/>
                <w:szCs w:val="20"/>
              </w:rPr>
              <w:t>ամսաթիվը</w:t>
            </w:r>
            <w:r w:rsidRPr="00D00D87">
              <w:rPr>
                <w:rFonts w:ascii="Arial Unicode" w:hAnsi="Arial Unicode" w:cs="Arial"/>
                <w:sz w:val="20"/>
                <w:szCs w:val="20"/>
              </w:rPr>
              <w:t xml:space="preserve">` </w:t>
            </w:r>
            <w:r w:rsidRPr="00D00D87">
              <w:rPr>
                <w:rFonts w:ascii="Arial Unicode" w:hAnsi="Arial Unicode" w:cs="Tahoma"/>
                <w:color w:val="000000"/>
                <w:sz w:val="20"/>
                <w:szCs w:val="20"/>
              </w:rPr>
              <w:t xml:space="preserve">"___" </w:t>
            </w:r>
            <w:r w:rsidRPr="00D00D87">
              <w:rPr>
                <w:rFonts w:ascii="Arial Unicode" w:hAnsi="Arial Unicode" w:cs="Sylfaen"/>
                <w:color w:val="000000"/>
                <w:sz w:val="20"/>
                <w:szCs w:val="20"/>
              </w:rPr>
              <w:t xml:space="preserve">___ </w:t>
            </w:r>
            <w:r w:rsidRPr="00D00D87">
              <w:rPr>
                <w:rFonts w:ascii="Arial Unicode" w:hAnsi="Arial Unicode" w:cs="Tahoma"/>
                <w:color w:val="000000"/>
                <w:sz w:val="20"/>
                <w:szCs w:val="20"/>
              </w:rPr>
              <w:t>20___</w:t>
            </w:r>
            <w:r w:rsidRPr="00D00D87">
              <w:rPr>
                <w:rFonts w:ascii="Arial Unicode" w:hAnsi="Arial Unicode" w:cs="Sylfaen"/>
                <w:color w:val="000000"/>
                <w:sz w:val="20"/>
                <w:szCs w:val="20"/>
              </w:rPr>
              <w:t>թ.</w:t>
            </w:r>
          </w:p>
        </w:tc>
      </w:tr>
      <w:tr w:rsidR="003471B7" w:rsidRPr="00D00D87" w:rsidTr="00082B8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lang w:val="hy-AM"/>
              </w:rPr>
              <w:t>4</w:t>
            </w:r>
            <w:r w:rsidRPr="00D00D87">
              <w:rPr>
                <w:rFonts w:ascii="Arial Unicode" w:hAnsi="Arial Unicode" w:cs="Sylfaen"/>
                <w:sz w:val="20"/>
                <w:szCs w:val="20"/>
              </w:rPr>
              <w:t xml:space="preserve">. </w:t>
            </w:r>
            <w:r w:rsidRPr="00D00D87">
              <w:rPr>
                <w:rFonts w:ascii="Arial Unicode" w:hAnsi="Arial Unicode" w:cs="Sylfaen"/>
                <w:sz w:val="20"/>
                <w:szCs w:val="20"/>
                <w:lang w:val="hy-AM"/>
              </w:rPr>
              <w:t>Վճարողի անվանումը</w:t>
            </w:r>
            <w:r w:rsidRPr="00D00D87">
              <w:rPr>
                <w:rFonts w:ascii="Arial Unicode" w:hAnsi="Arial Unicode" w:cs="Sylfaen"/>
                <w:sz w:val="20"/>
                <w:szCs w:val="20"/>
              </w:rPr>
              <w:t>,</w:t>
            </w:r>
            <w:r w:rsidRPr="00D00D87">
              <w:rPr>
                <w:rFonts w:ascii="Arial Unicode" w:hAnsi="Arial Unicode" w:cs="Sylfaen"/>
                <w:sz w:val="20"/>
                <w:szCs w:val="20"/>
                <w:lang w:val="hy-AM"/>
              </w:rPr>
              <w:t xml:space="preserve"> կամ անուն ազգանուն </w:t>
            </w:r>
            <w:r w:rsidRPr="00D00D87">
              <w:rPr>
                <w:rFonts w:ascii="Arial Unicode" w:hAnsi="Arial Unicode" w:cs="Sylfaen"/>
                <w:sz w:val="20"/>
                <w:szCs w:val="20"/>
              </w:rPr>
              <w:t xml:space="preserve">(Ընկերություն </w:t>
            </w:r>
            <w:r w:rsidRPr="00D00D87">
              <w:rPr>
                <w:rFonts w:ascii="Arial Unicode" w:hAnsi="Arial Unicode" w:cs="Arial"/>
                <w:sz w:val="20"/>
                <w:szCs w:val="20"/>
              </w:rPr>
              <w:t>`</w:t>
            </w:r>
          </w:p>
        </w:tc>
      </w:tr>
      <w:tr w:rsidR="003471B7" w:rsidRPr="00D00D87" w:rsidTr="00082B8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lang w:val="hy-AM"/>
              </w:rPr>
              <w:t>5</w:t>
            </w:r>
            <w:r w:rsidRPr="00D00D87">
              <w:rPr>
                <w:rFonts w:ascii="Arial Unicode" w:hAnsi="Arial Unicode" w:cs="Sylfaen"/>
                <w:sz w:val="20"/>
                <w:szCs w:val="20"/>
              </w:rPr>
              <w:t>. Վճարողի</w:t>
            </w:r>
            <w:r w:rsidRPr="00D00D87">
              <w:rPr>
                <w:rFonts w:ascii="Arial Unicode" w:hAnsi="Arial Unicode" w:cs="Sylfaen"/>
                <w:sz w:val="20"/>
                <w:szCs w:val="20"/>
                <w:lang w:val="hy-AM"/>
              </w:rPr>
              <w:t xml:space="preserve">ն սպասարկող Ֆինանսական կազմակերպություն </w:t>
            </w:r>
            <w:r w:rsidRPr="00D00D87">
              <w:rPr>
                <w:rFonts w:ascii="Arial Unicode" w:hAnsi="Arial Unicode" w:cs="Sylfaen"/>
                <w:sz w:val="20"/>
                <w:szCs w:val="20"/>
              </w:rPr>
              <w:t>(</w:t>
            </w:r>
            <w:r w:rsidRPr="00D00D87">
              <w:rPr>
                <w:rFonts w:ascii="Arial Unicode" w:hAnsi="Arial Unicode" w:cs="Arial"/>
                <w:sz w:val="20"/>
                <w:szCs w:val="20"/>
              </w:rPr>
              <w:t xml:space="preserve"> </w:t>
            </w:r>
            <w:r w:rsidRPr="00D00D87">
              <w:rPr>
                <w:rFonts w:ascii="Arial Unicode" w:hAnsi="Arial Unicode" w:cs="Sylfaen"/>
                <w:sz w:val="20"/>
                <w:szCs w:val="20"/>
              </w:rPr>
              <w:t>բանկ)</w:t>
            </w:r>
            <w:r w:rsidRPr="00D00D87">
              <w:rPr>
                <w:rFonts w:ascii="Arial Unicode" w:hAnsi="Arial Unicode" w:cs="Arial"/>
                <w:sz w:val="20"/>
                <w:szCs w:val="20"/>
              </w:rPr>
              <w:t>`</w:t>
            </w:r>
          </w:p>
        </w:tc>
      </w:tr>
      <w:tr w:rsidR="003471B7" w:rsidRPr="00D00D87" w:rsidTr="00082B8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lang w:val="hy-AM"/>
              </w:rPr>
              <w:t>6</w:t>
            </w:r>
            <w:r w:rsidRPr="00D00D87">
              <w:rPr>
                <w:rFonts w:ascii="Arial Unicode" w:hAnsi="Arial Unicode" w:cs="Sylfaen"/>
                <w:sz w:val="20"/>
                <w:szCs w:val="20"/>
              </w:rPr>
              <w:t>. Վճարողի</w:t>
            </w:r>
            <w:r w:rsidRPr="00D00D87">
              <w:rPr>
                <w:rFonts w:ascii="Arial Unicode" w:hAnsi="Arial Unicode" w:cs="Sylfaen"/>
                <w:sz w:val="20"/>
                <w:szCs w:val="20"/>
                <w:lang w:val="hy-AM"/>
              </w:rPr>
              <w:t xml:space="preserve"> </w:t>
            </w:r>
            <w:r w:rsidRPr="00D00D87">
              <w:rPr>
                <w:rFonts w:ascii="Arial Unicode" w:hAnsi="Arial Unicode" w:cs="Sylfaen"/>
                <w:sz w:val="20"/>
                <w:szCs w:val="20"/>
              </w:rPr>
              <w:t>հաշվի</w:t>
            </w:r>
            <w:r w:rsidRPr="00D00D87">
              <w:rPr>
                <w:rFonts w:ascii="Arial Unicode" w:hAnsi="Arial Unicode" w:cs="Arial"/>
                <w:sz w:val="20"/>
                <w:szCs w:val="20"/>
              </w:rPr>
              <w:t xml:space="preserve"> </w:t>
            </w:r>
            <w:r w:rsidRPr="00D00D87">
              <w:rPr>
                <w:rFonts w:ascii="Arial Unicode" w:hAnsi="Arial Unicode" w:cs="Sylfaen"/>
                <w:sz w:val="20"/>
                <w:szCs w:val="20"/>
              </w:rPr>
              <w:t>համարը</w:t>
            </w:r>
            <w:r w:rsidRPr="00D00D87">
              <w:rPr>
                <w:rFonts w:ascii="Arial Unicode" w:hAnsi="Arial Unicode" w:cs="Arial"/>
                <w:sz w:val="20"/>
                <w:szCs w:val="20"/>
              </w:rPr>
              <w:t>`</w:t>
            </w:r>
          </w:p>
        </w:tc>
      </w:tr>
      <w:tr w:rsidR="003471B7" w:rsidRPr="00D00D87"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lang w:val="hy-AM"/>
              </w:rPr>
              <w:t>7</w:t>
            </w:r>
            <w:r w:rsidRPr="00D00D87">
              <w:rPr>
                <w:rFonts w:ascii="Arial Unicode" w:hAnsi="Arial Unicode" w:cs="Sylfaen"/>
                <w:sz w:val="20"/>
                <w:szCs w:val="20"/>
              </w:rPr>
              <w:t>. Վճարողի</w:t>
            </w:r>
            <w:r w:rsidRPr="00D00D87">
              <w:rPr>
                <w:rFonts w:ascii="Arial Unicode" w:hAnsi="Arial Unicode" w:cs="Arial"/>
                <w:sz w:val="20"/>
                <w:szCs w:val="20"/>
              </w:rPr>
              <w:t xml:space="preserve"> </w:t>
            </w:r>
            <w:r w:rsidRPr="00D00D87">
              <w:rPr>
                <w:rFonts w:ascii="Arial Unicode" w:hAnsi="Arial Unicode" w:cs="Sylfaen"/>
                <w:sz w:val="20"/>
                <w:szCs w:val="20"/>
              </w:rPr>
              <w:t>ՀՎՀՀ</w:t>
            </w:r>
            <w:r w:rsidRPr="00D00D87">
              <w:rPr>
                <w:rFonts w:ascii="Arial Unicode" w:hAnsi="Arial Unicode" w:cs="Arial"/>
                <w:sz w:val="20"/>
                <w:szCs w:val="20"/>
              </w:rPr>
              <w:t>`</w:t>
            </w:r>
          </w:p>
        </w:tc>
      </w:tr>
      <w:tr w:rsidR="003471B7" w:rsidRPr="00D00D87"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lang w:val="hy-AM"/>
              </w:rPr>
              <w:t>8</w:t>
            </w:r>
            <w:r w:rsidRPr="00D00D87">
              <w:rPr>
                <w:rFonts w:ascii="Arial Unicode" w:hAnsi="Arial Unicode" w:cs="Sylfaen"/>
                <w:sz w:val="20"/>
                <w:szCs w:val="20"/>
              </w:rPr>
              <w:t>. Վճարողի</w:t>
            </w:r>
            <w:r w:rsidRPr="00D00D87">
              <w:rPr>
                <w:rFonts w:ascii="Arial Unicode" w:hAnsi="Arial Unicode" w:cs="Arial"/>
                <w:sz w:val="20"/>
                <w:szCs w:val="20"/>
              </w:rPr>
              <w:t xml:space="preserve"> </w:t>
            </w:r>
            <w:r w:rsidRPr="00D00D87">
              <w:rPr>
                <w:rFonts w:ascii="Arial Unicode" w:hAnsi="Arial Unicode" w:cs="Sylfaen"/>
                <w:sz w:val="20"/>
                <w:szCs w:val="20"/>
              </w:rPr>
              <w:t>ՀԾՀ</w:t>
            </w:r>
            <w:r w:rsidRPr="00D00D87">
              <w:rPr>
                <w:rFonts w:ascii="Arial Unicode" w:hAnsi="Arial Unicode" w:cs="Arial"/>
                <w:sz w:val="20"/>
                <w:szCs w:val="20"/>
              </w:rPr>
              <w:t>`</w:t>
            </w:r>
          </w:p>
        </w:tc>
      </w:tr>
      <w:tr w:rsidR="003471B7" w:rsidRPr="00D00D87"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lang w:val="hy-AM"/>
              </w:rPr>
              <w:t>9</w:t>
            </w:r>
            <w:r w:rsidRPr="00D00D87">
              <w:rPr>
                <w:rFonts w:ascii="Arial Unicode" w:hAnsi="Arial Unicode" w:cs="Sylfaen"/>
                <w:sz w:val="20"/>
                <w:szCs w:val="20"/>
              </w:rPr>
              <w:t>. Շահառու</w:t>
            </w:r>
            <w:r w:rsidRPr="00D00D87">
              <w:rPr>
                <w:rFonts w:ascii="Arial Unicode" w:hAnsi="Arial Unicode" w:cs="Sylfaen"/>
                <w:sz w:val="20"/>
                <w:szCs w:val="20"/>
                <w:lang w:val="hy-AM"/>
              </w:rPr>
              <w:t>ի  անվանումը</w:t>
            </w:r>
            <w:r w:rsidRPr="00D00D87">
              <w:rPr>
                <w:rFonts w:ascii="Arial Unicode" w:hAnsi="Arial Unicode" w:cs="Sylfaen"/>
                <w:sz w:val="20"/>
                <w:szCs w:val="20"/>
              </w:rPr>
              <w:t>,</w:t>
            </w:r>
            <w:r w:rsidRPr="00D00D87">
              <w:rPr>
                <w:rFonts w:ascii="Arial Unicode" w:hAnsi="Arial Unicode" w:cs="Sylfaen"/>
                <w:sz w:val="20"/>
                <w:szCs w:val="20"/>
                <w:lang w:val="hy-AM"/>
              </w:rPr>
              <w:t xml:space="preserve"> կամ անուն ազգանուն </w:t>
            </w:r>
            <w:r w:rsidRPr="00D00D87">
              <w:rPr>
                <w:rFonts w:ascii="Arial Unicode" w:hAnsi="Arial Unicode" w:cs="Arial"/>
                <w:sz w:val="20"/>
                <w:szCs w:val="20"/>
              </w:rPr>
              <w:t>`</w:t>
            </w:r>
          </w:p>
        </w:tc>
      </w:tr>
      <w:tr w:rsidR="003471B7" w:rsidRPr="00D00D87"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Sylfaen"/>
                <w:sz w:val="20"/>
                <w:szCs w:val="20"/>
                <w:lang w:val="ru-RU"/>
              </w:rPr>
            </w:pPr>
            <w:r w:rsidRPr="00D00D87">
              <w:rPr>
                <w:rFonts w:ascii="Arial Unicode" w:hAnsi="Arial Unicode" w:cs="Sylfaen"/>
                <w:sz w:val="20"/>
                <w:szCs w:val="20"/>
                <w:lang w:val="ru-RU"/>
              </w:rPr>
              <w:t xml:space="preserve">10. </w:t>
            </w:r>
            <w:r w:rsidRPr="00D00D87">
              <w:rPr>
                <w:rFonts w:ascii="Arial Unicode" w:hAnsi="Arial Unicode" w:cs="Sylfaen"/>
                <w:sz w:val="20"/>
                <w:szCs w:val="20"/>
              </w:rPr>
              <w:t xml:space="preserve"> Շահառուի</w:t>
            </w:r>
            <w:r w:rsidRPr="00D00D87">
              <w:rPr>
                <w:rFonts w:ascii="Arial Unicode" w:hAnsi="Arial Unicode" w:cs="Arial"/>
                <w:sz w:val="20"/>
                <w:szCs w:val="20"/>
              </w:rPr>
              <w:t xml:space="preserve"> </w:t>
            </w:r>
            <w:r w:rsidRPr="00D00D87">
              <w:rPr>
                <w:rFonts w:ascii="Arial Unicode" w:hAnsi="Arial Unicode" w:cs="Sylfaen"/>
                <w:sz w:val="20"/>
                <w:szCs w:val="20"/>
              </w:rPr>
              <w:t xml:space="preserve"> ՀԾՀ</w:t>
            </w:r>
            <w:r w:rsidRPr="00D00D87">
              <w:rPr>
                <w:rFonts w:ascii="Arial Unicode" w:hAnsi="Arial Unicode" w:cs="Sylfaen"/>
                <w:sz w:val="20"/>
                <w:szCs w:val="20"/>
                <w:lang w:val="ru-RU"/>
              </w:rPr>
              <w:t xml:space="preserve"> (</w:t>
            </w:r>
            <w:r w:rsidRPr="00D00D87">
              <w:rPr>
                <w:rFonts w:ascii="Arial Unicode" w:hAnsi="Arial Unicode" w:cs="Sylfaen"/>
                <w:sz w:val="20"/>
                <w:szCs w:val="20"/>
                <w:lang w:val="hy-AM"/>
              </w:rPr>
              <w:t>չի լրացվում</w:t>
            </w:r>
            <w:r w:rsidRPr="00D00D87">
              <w:rPr>
                <w:rFonts w:ascii="Arial Unicode" w:hAnsi="Arial Unicode" w:cs="Sylfaen"/>
                <w:sz w:val="20"/>
                <w:szCs w:val="20"/>
                <w:lang w:val="ru-RU"/>
              </w:rPr>
              <w:t>)</w:t>
            </w:r>
          </w:p>
        </w:tc>
      </w:tr>
      <w:tr w:rsidR="003471B7" w:rsidRPr="00D00D87" w:rsidTr="00082B8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lang w:val="hy-AM"/>
              </w:rPr>
              <w:t>11</w:t>
            </w:r>
            <w:r w:rsidRPr="00D00D87">
              <w:rPr>
                <w:rFonts w:ascii="Arial Unicode" w:hAnsi="Arial Unicode" w:cs="Sylfaen"/>
                <w:sz w:val="20"/>
                <w:szCs w:val="20"/>
              </w:rPr>
              <w:t>. Շահառուի</w:t>
            </w:r>
            <w:r w:rsidRPr="00D00D87">
              <w:rPr>
                <w:rFonts w:ascii="Arial Unicode" w:hAnsi="Arial Unicode" w:cs="Arial"/>
                <w:sz w:val="20"/>
                <w:szCs w:val="20"/>
              </w:rPr>
              <w:t xml:space="preserve"> </w:t>
            </w:r>
            <w:r w:rsidRPr="00D00D87">
              <w:rPr>
                <w:rFonts w:ascii="Arial Unicode" w:hAnsi="Arial Unicode" w:cs="Sylfaen"/>
                <w:sz w:val="20"/>
                <w:szCs w:val="20"/>
              </w:rPr>
              <w:t>ՀՎՀՀ</w:t>
            </w:r>
            <w:r w:rsidRPr="00D00D87">
              <w:rPr>
                <w:rFonts w:ascii="Arial Unicode" w:hAnsi="Arial Unicode" w:cs="Arial"/>
                <w:sz w:val="20"/>
                <w:szCs w:val="20"/>
              </w:rPr>
              <w:t>`</w:t>
            </w:r>
          </w:p>
        </w:tc>
      </w:tr>
      <w:tr w:rsidR="003471B7" w:rsidRPr="00D00D87" w:rsidTr="00082B8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rPr>
              <w:t>1</w:t>
            </w:r>
            <w:r w:rsidRPr="00D00D87">
              <w:rPr>
                <w:rFonts w:ascii="Arial Unicode" w:hAnsi="Arial Unicode" w:cs="Sylfaen"/>
                <w:sz w:val="20"/>
                <w:szCs w:val="20"/>
                <w:lang w:val="hy-AM"/>
              </w:rPr>
              <w:t>2</w:t>
            </w:r>
            <w:r w:rsidRPr="00D00D87">
              <w:rPr>
                <w:rFonts w:ascii="Arial Unicode" w:hAnsi="Arial Unicode" w:cs="Sylfaen"/>
                <w:sz w:val="20"/>
                <w:szCs w:val="20"/>
              </w:rPr>
              <w:t>.Շահառուի</w:t>
            </w:r>
            <w:r w:rsidRPr="00D00D87">
              <w:rPr>
                <w:rFonts w:ascii="Arial Unicode" w:hAnsi="Arial Unicode" w:cs="Sylfaen"/>
                <w:sz w:val="20"/>
                <w:szCs w:val="20"/>
                <w:lang w:val="hy-AM"/>
              </w:rPr>
              <w:t>ն</w:t>
            </w:r>
            <w:r w:rsidRPr="00D00D87">
              <w:rPr>
                <w:rFonts w:ascii="Arial Unicode" w:hAnsi="Arial Unicode" w:cs="Arial"/>
                <w:sz w:val="20"/>
                <w:szCs w:val="20"/>
              </w:rPr>
              <w:t xml:space="preserve"> </w:t>
            </w:r>
            <w:r w:rsidRPr="00D00D87">
              <w:rPr>
                <w:rFonts w:ascii="Arial Unicode" w:hAnsi="Arial Unicode" w:cs="Sylfaen"/>
                <w:sz w:val="20"/>
                <w:szCs w:val="20"/>
                <w:lang w:val="hy-AM"/>
              </w:rPr>
              <w:t xml:space="preserve"> սպասարկող Ֆինանսական կազմակերպություն</w:t>
            </w:r>
            <w:r w:rsidRPr="00D00D87">
              <w:rPr>
                <w:rFonts w:ascii="Arial Unicode" w:hAnsi="Arial Unicode" w:cs="Sylfaen"/>
                <w:sz w:val="20"/>
                <w:szCs w:val="20"/>
              </w:rPr>
              <w:t xml:space="preserve"> (բանկ)</w:t>
            </w:r>
            <w:r w:rsidRPr="00D00D87">
              <w:rPr>
                <w:rFonts w:ascii="Arial Unicode" w:hAnsi="Arial Unicode" w:cs="Arial"/>
                <w:sz w:val="20"/>
                <w:szCs w:val="20"/>
              </w:rPr>
              <w:t>`</w:t>
            </w:r>
          </w:p>
        </w:tc>
      </w:tr>
      <w:tr w:rsidR="003471B7" w:rsidRPr="00D00D87" w:rsidTr="00082B8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rPr>
              <w:t>1</w:t>
            </w:r>
            <w:r w:rsidRPr="00D00D87">
              <w:rPr>
                <w:rFonts w:ascii="Arial Unicode" w:hAnsi="Arial Unicode" w:cs="Sylfaen"/>
                <w:sz w:val="20"/>
                <w:szCs w:val="20"/>
                <w:lang w:val="hy-AM"/>
              </w:rPr>
              <w:t>3</w:t>
            </w:r>
            <w:r w:rsidRPr="00D00D87">
              <w:rPr>
                <w:rFonts w:ascii="Arial Unicode" w:hAnsi="Arial Unicode" w:cs="Sylfaen"/>
                <w:sz w:val="20"/>
                <w:szCs w:val="20"/>
              </w:rPr>
              <w:t>.Շահառուի</w:t>
            </w:r>
            <w:r w:rsidRPr="00D00D87">
              <w:rPr>
                <w:rFonts w:ascii="Arial Unicode" w:hAnsi="Arial Unicode" w:cs="Arial"/>
                <w:sz w:val="20"/>
                <w:szCs w:val="20"/>
              </w:rPr>
              <w:t xml:space="preserve"> </w:t>
            </w:r>
            <w:r w:rsidRPr="00D00D87">
              <w:rPr>
                <w:rFonts w:ascii="Arial Unicode" w:hAnsi="Arial Unicode" w:cs="Sylfaen"/>
                <w:sz w:val="20"/>
                <w:szCs w:val="20"/>
              </w:rPr>
              <w:t>հաշվի</w:t>
            </w:r>
            <w:r w:rsidRPr="00D00D87">
              <w:rPr>
                <w:rFonts w:ascii="Arial Unicode" w:hAnsi="Arial Unicode" w:cs="Arial"/>
                <w:sz w:val="20"/>
                <w:szCs w:val="20"/>
              </w:rPr>
              <w:t xml:space="preserve"> </w:t>
            </w:r>
            <w:r w:rsidRPr="00D00D87">
              <w:rPr>
                <w:rFonts w:ascii="Arial Unicode" w:hAnsi="Arial Unicode" w:cs="Sylfaen"/>
                <w:sz w:val="20"/>
                <w:szCs w:val="20"/>
              </w:rPr>
              <w:t>համարը</w:t>
            </w:r>
            <w:r w:rsidRPr="00D00D87">
              <w:rPr>
                <w:rFonts w:ascii="Arial Unicode" w:hAnsi="Arial Unicode" w:cs="Arial"/>
                <w:sz w:val="20"/>
                <w:szCs w:val="20"/>
              </w:rPr>
              <w:t xml:space="preserve"> (</w:t>
            </w:r>
            <w:r w:rsidRPr="00D00D87">
              <w:rPr>
                <w:rFonts w:ascii="Arial Unicode" w:hAnsi="Arial Unicode" w:cs="Sylfaen"/>
                <w:sz w:val="20"/>
                <w:szCs w:val="20"/>
              </w:rPr>
              <w:t>հշ</w:t>
            </w:r>
            <w:r w:rsidRPr="00D00D87">
              <w:rPr>
                <w:rFonts w:ascii="Arial Unicode" w:hAnsi="Arial Unicode" w:cs="Arial"/>
                <w:sz w:val="20"/>
                <w:szCs w:val="20"/>
              </w:rPr>
              <w:t>.N)</w:t>
            </w:r>
          </w:p>
        </w:tc>
      </w:tr>
      <w:tr w:rsidR="003471B7" w:rsidRPr="00D00D87"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rPr>
              <w:t>1</w:t>
            </w:r>
            <w:r w:rsidRPr="00D00D87">
              <w:rPr>
                <w:rFonts w:ascii="Arial Unicode" w:hAnsi="Arial Unicode" w:cs="Sylfaen"/>
                <w:sz w:val="20"/>
                <w:szCs w:val="20"/>
                <w:lang w:val="hy-AM"/>
              </w:rPr>
              <w:t>4</w:t>
            </w:r>
            <w:r w:rsidRPr="00D00D87">
              <w:rPr>
                <w:rFonts w:ascii="Arial Unicode" w:hAnsi="Arial Unicode" w:cs="Sylfaen"/>
                <w:sz w:val="20"/>
                <w:szCs w:val="20"/>
              </w:rPr>
              <w:t>.Գումարը</w:t>
            </w:r>
            <w:r w:rsidRPr="00D00D87">
              <w:rPr>
                <w:rFonts w:ascii="Arial Unicode" w:hAnsi="Arial Unicode" w:cs="Arial"/>
                <w:sz w:val="20"/>
                <w:szCs w:val="20"/>
              </w:rPr>
              <w:t xml:space="preserve"> </w:t>
            </w:r>
            <w:r w:rsidRPr="00D00D87">
              <w:rPr>
                <w:rFonts w:ascii="Arial Unicode" w:hAnsi="Arial Unicode" w:cs="Arial"/>
                <w:sz w:val="20"/>
                <w:szCs w:val="20"/>
                <w:lang w:val="ru-RU"/>
              </w:rPr>
              <w:t>(</w:t>
            </w:r>
            <w:r w:rsidRPr="00D00D87">
              <w:rPr>
                <w:rFonts w:ascii="Arial Unicode" w:hAnsi="Arial Unicode" w:cs="Sylfaen"/>
                <w:sz w:val="20"/>
                <w:szCs w:val="20"/>
              </w:rPr>
              <w:t>թվերով</w:t>
            </w:r>
            <w:r w:rsidRPr="00D00D87">
              <w:rPr>
                <w:rFonts w:ascii="Arial Unicode" w:hAnsi="Arial Unicode" w:cs="Arial"/>
                <w:sz w:val="20"/>
                <w:szCs w:val="20"/>
              </w:rPr>
              <w:t xml:space="preserve"> </w:t>
            </w:r>
            <w:r w:rsidRPr="00D00D87">
              <w:rPr>
                <w:rFonts w:ascii="Arial Unicode" w:hAnsi="Arial Unicode" w:cs="Sylfaen"/>
                <w:sz w:val="20"/>
                <w:szCs w:val="20"/>
              </w:rPr>
              <w:t>և</w:t>
            </w:r>
            <w:r w:rsidRPr="00D00D87">
              <w:rPr>
                <w:rFonts w:ascii="Arial Unicode" w:hAnsi="Arial Unicode" w:cs="Arial"/>
                <w:sz w:val="20"/>
                <w:szCs w:val="20"/>
              </w:rPr>
              <w:t xml:space="preserve"> </w:t>
            </w:r>
            <w:r w:rsidRPr="00D00D87">
              <w:rPr>
                <w:rFonts w:ascii="Arial Unicode" w:hAnsi="Arial Unicode" w:cs="Sylfaen"/>
                <w:sz w:val="20"/>
                <w:szCs w:val="20"/>
              </w:rPr>
              <w:t>բառերով</w:t>
            </w:r>
            <w:r w:rsidRPr="00D00D87">
              <w:rPr>
                <w:rFonts w:ascii="Arial Unicode" w:hAnsi="Arial Unicode" w:cs="Sylfaen"/>
                <w:sz w:val="20"/>
                <w:szCs w:val="20"/>
                <w:lang w:val="ru-RU"/>
              </w:rPr>
              <w:t>)</w:t>
            </w:r>
            <w:r w:rsidRPr="00D00D87">
              <w:rPr>
                <w:rFonts w:ascii="Arial Unicode" w:hAnsi="Arial Unicode" w:cs="Arial"/>
                <w:sz w:val="20"/>
                <w:szCs w:val="20"/>
              </w:rPr>
              <w:t>`</w:t>
            </w:r>
          </w:p>
        </w:tc>
      </w:tr>
      <w:tr w:rsidR="003471B7" w:rsidRPr="00D00D87"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rPr>
              <w:t xml:space="preserve">15. </w:t>
            </w:r>
            <w:r w:rsidRPr="00D00D87">
              <w:rPr>
                <w:rFonts w:ascii="Arial Unicode" w:hAnsi="Arial Unicode" w:cs="Sylfaen"/>
                <w:sz w:val="20"/>
                <w:szCs w:val="20"/>
                <w:lang w:val="hy-AM"/>
              </w:rPr>
              <w:t xml:space="preserve">Ակցեպտավորված գումարը՝ </w:t>
            </w:r>
            <w:r w:rsidRPr="00D00D87">
              <w:rPr>
                <w:rFonts w:ascii="Arial Unicode" w:hAnsi="Arial Unicode" w:cs="Sylfaen"/>
                <w:sz w:val="20"/>
                <w:szCs w:val="20"/>
              </w:rPr>
              <w:t xml:space="preserve"> (թվերով</w:t>
            </w:r>
            <w:r w:rsidRPr="00D00D87">
              <w:rPr>
                <w:rFonts w:ascii="Arial Unicode" w:hAnsi="Arial Unicode" w:cs="Arial"/>
                <w:sz w:val="20"/>
                <w:szCs w:val="20"/>
              </w:rPr>
              <w:t xml:space="preserve"> </w:t>
            </w:r>
            <w:r w:rsidRPr="00D00D87">
              <w:rPr>
                <w:rFonts w:ascii="Arial Unicode" w:hAnsi="Arial Unicode" w:cs="Sylfaen"/>
                <w:sz w:val="20"/>
                <w:szCs w:val="20"/>
              </w:rPr>
              <w:t>և</w:t>
            </w:r>
            <w:r w:rsidRPr="00D00D87">
              <w:rPr>
                <w:rFonts w:ascii="Arial Unicode" w:hAnsi="Arial Unicode" w:cs="Arial"/>
                <w:sz w:val="20"/>
                <w:szCs w:val="20"/>
              </w:rPr>
              <w:t xml:space="preserve"> </w:t>
            </w:r>
            <w:r w:rsidRPr="00D00D87">
              <w:rPr>
                <w:rFonts w:ascii="Arial Unicode" w:hAnsi="Arial Unicode" w:cs="Sylfaen"/>
                <w:sz w:val="20"/>
                <w:szCs w:val="20"/>
              </w:rPr>
              <w:t>բառերով)</w:t>
            </w:r>
            <w:r w:rsidRPr="00D00D87">
              <w:rPr>
                <w:rFonts w:ascii="Arial Unicode" w:hAnsi="Arial Unicode" w:cs="Sylfaen"/>
                <w:sz w:val="20"/>
                <w:szCs w:val="20"/>
                <w:lang w:val="hy-AM"/>
              </w:rPr>
              <w:t xml:space="preserve">  </w:t>
            </w:r>
            <w:r w:rsidRPr="00D00D87">
              <w:rPr>
                <w:rFonts w:ascii="Arial Unicode" w:hAnsi="Arial Unicode" w:cs="Sylfaen"/>
                <w:sz w:val="20"/>
                <w:szCs w:val="20"/>
              </w:rPr>
              <w:t>(</w:t>
            </w:r>
            <w:r w:rsidRPr="00D00D87">
              <w:rPr>
                <w:rFonts w:ascii="Arial Unicode" w:hAnsi="Arial Unicode" w:cs="Sylfaen"/>
                <w:sz w:val="20"/>
                <w:szCs w:val="20"/>
                <w:lang w:val="hy-AM"/>
              </w:rPr>
              <w:t>նախատեսված է նշված գումարի մասնակի ակցեպտի համար, որը չի կիրառվում</w:t>
            </w:r>
            <w:r w:rsidRPr="00D00D87">
              <w:rPr>
                <w:rFonts w:ascii="Arial Unicode" w:hAnsi="Arial Unicode" w:cs="Sylfaen"/>
                <w:sz w:val="20"/>
                <w:szCs w:val="20"/>
              </w:rPr>
              <w:t>)</w:t>
            </w:r>
          </w:p>
        </w:tc>
      </w:tr>
      <w:tr w:rsidR="003471B7" w:rsidRPr="00D00D87"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rPr>
              <w:t>1</w:t>
            </w:r>
            <w:r w:rsidRPr="00D00D87">
              <w:rPr>
                <w:rFonts w:ascii="Arial Unicode" w:hAnsi="Arial Unicode" w:cs="Sylfaen"/>
                <w:sz w:val="20"/>
                <w:szCs w:val="20"/>
                <w:lang w:val="ru-RU"/>
              </w:rPr>
              <w:t>6</w:t>
            </w:r>
            <w:r w:rsidRPr="00D00D87">
              <w:rPr>
                <w:rFonts w:ascii="Arial Unicode" w:hAnsi="Arial Unicode" w:cs="Sylfaen"/>
                <w:sz w:val="20"/>
                <w:szCs w:val="20"/>
              </w:rPr>
              <w:t>.Արժույթը</w:t>
            </w:r>
            <w:r w:rsidRPr="00D00D87">
              <w:rPr>
                <w:rFonts w:ascii="Arial Unicode" w:hAnsi="Arial Unicode" w:cs="Arial"/>
                <w:sz w:val="20"/>
                <w:szCs w:val="20"/>
              </w:rPr>
              <w:t xml:space="preserve"> (</w:t>
            </w:r>
            <w:r w:rsidRPr="00D00D87">
              <w:rPr>
                <w:rFonts w:ascii="Arial Unicode" w:hAnsi="Arial Unicode" w:cs="Sylfaen"/>
                <w:sz w:val="20"/>
                <w:szCs w:val="20"/>
              </w:rPr>
              <w:t>բառերով</w:t>
            </w:r>
            <w:r w:rsidRPr="00D00D87">
              <w:rPr>
                <w:rFonts w:ascii="Arial Unicode" w:hAnsi="Arial Unicode" w:cs="Arial"/>
                <w:sz w:val="20"/>
                <w:szCs w:val="20"/>
              </w:rPr>
              <w:t xml:space="preserve"> </w:t>
            </w:r>
            <w:r w:rsidRPr="00D00D87">
              <w:rPr>
                <w:rFonts w:ascii="Arial Unicode" w:hAnsi="Arial Unicode" w:cs="Sylfaen"/>
                <w:sz w:val="20"/>
                <w:szCs w:val="20"/>
              </w:rPr>
              <w:t>և</w:t>
            </w:r>
            <w:r w:rsidRPr="00D00D87">
              <w:rPr>
                <w:rFonts w:ascii="Arial Unicode" w:hAnsi="Arial Unicode" w:cs="Arial"/>
                <w:sz w:val="20"/>
                <w:szCs w:val="20"/>
              </w:rPr>
              <w:t xml:space="preserve"> </w:t>
            </w:r>
            <w:r w:rsidRPr="00D00D87">
              <w:rPr>
                <w:rFonts w:ascii="Arial Unicode" w:hAnsi="Arial Unicode" w:cs="Sylfaen"/>
                <w:sz w:val="20"/>
                <w:szCs w:val="20"/>
              </w:rPr>
              <w:t>կոդով</w:t>
            </w:r>
            <w:r w:rsidRPr="00D00D87">
              <w:rPr>
                <w:rFonts w:ascii="Arial Unicode" w:hAnsi="Arial Unicode" w:cs="Arial"/>
                <w:sz w:val="20"/>
                <w:szCs w:val="20"/>
              </w:rPr>
              <w:t>)`</w:t>
            </w:r>
          </w:p>
        </w:tc>
      </w:tr>
      <w:tr w:rsidR="003471B7" w:rsidRPr="00D00D87"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lang w:val="hy-AM"/>
              </w:rPr>
            </w:pPr>
            <w:r w:rsidRPr="00D00D87">
              <w:rPr>
                <w:rFonts w:ascii="Arial Unicode" w:hAnsi="Arial Unicode" w:cs="Sylfaen"/>
                <w:sz w:val="20"/>
                <w:szCs w:val="20"/>
              </w:rPr>
              <w:t>1</w:t>
            </w:r>
            <w:r w:rsidRPr="00D00D87">
              <w:rPr>
                <w:rFonts w:ascii="Arial Unicode" w:hAnsi="Arial Unicode" w:cs="Sylfaen"/>
                <w:sz w:val="20"/>
                <w:szCs w:val="20"/>
                <w:lang w:val="hy-AM"/>
              </w:rPr>
              <w:t>7</w:t>
            </w:r>
            <w:r w:rsidRPr="00D00D87">
              <w:rPr>
                <w:rFonts w:ascii="Arial Unicode" w:hAnsi="Arial Unicode" w:cs="Sylfaen"/>
                <w:sz w:val="20"/>
                <w:szCs w:val="20"/>
              </w:rPr>
              <w:t>.Գործարքի</w:t>
            </w:r>
            <w:r w:rsidRPr="00D00D87">
              <w:rPr>
                <w:rFonts w:ascii="Arial Unicode" w:hAnsi="Arial Unicode" w:cs="Arial"/>
                <w:sz w:val="20"/>
                <w:szCs w:val="20"/>
              </w:rPr>
              <w:t xml:space="preserve"> (</w:t>
            </w:r>
            <w:r w:rsidRPr="00D00D87">
              <w:rPr>
                <w:rFonts w:ascii="Arial Unicode" w:hAnsi="Arial Unicode" w:cs="Sylfaen"/>
                <w:sz w:val="20"/>
                <w:szCs w:val="20"/>
              </w:rPr>
              <w:t>վճարման</w:t>
            </w:r>
            <w:r w:rsidRPr="00D00D87">
              <w:rPr>
                <w:rFonts w:ascii="Arial Unicode" w:hAnsi="Arial Unicode" w:cs="Arial"/>
                <w:sz w:val="20"/>
                <w:szCs w:val="20"/>
              </w:rPr>
              <w:t xml:space="preserve">) </w:t>
            </w:r>
            <w:r w:rsidRPr="00D00D87">
              <w:rPr>
                <w:rFonts w:ascii="Arial Unicode" w:hAnsi="Arial Unicode" w:cs="Sylfaen"/>
                <w:sz w:val="20"/>
                <w:szCs w:val="20"/>
              </w:rPr>
              <w:t>նպատակը</w:t>
            </w:r>
            <w:r w:rsidRPr="00D00D87">
              <w:rPr>
                <w:rFonts w:ascii="Arial Unicode" w:hAnsi="Arial Unicode" w:cs="Arial"/>
                <w:sz w:val="20"/>
                <w:szCs w:val="20"/>
              </w:rPr>
              <w:t>`</w:t>
            </w:r>
            <w:r w:rsidRPr="00D00D87">
              <w:rPr>
                <w:rFonts w:ascii="Arial Unicode" w:hAnsi="Arial Unicode" w:cs="Arial"/>
                <w:sz w:val="20"/>
                <w:szCs w:val="20"/>
                <w:lang w:val="hy-AM"/>
              </w:rPr>
              <w:t xml:space="preserve">  </w:t>
            </w:r>
            <w:r w:rsidRPr="00D00D87">
              <w:rPr>
                <w:rFonts w:ascii="Arial Unicode" w:hAnsi="Arial Unicode" w:cs="Sylfaen"/>
                <w:bCs/>
                <w:i/>
                <w:sz w:val="20"/>
                <w:szCs w:val="20"/>
              </w:rPr>
              <w:t>(</w:t>
            </w:r>
            <w:r w:rsidRPr="00D00D87">
              <w:rPr>
                <w:rFonts w:ascii="Arial Unicode" w:hAnsi="Arial Unicode" w:cs="Sylfaen"/>
                <w:bCs/>
                <w:i/>
                <w:sz w:val="20"/>
                <w:szCs w:val="20"/>
                <w:lang w:val="hy-AM"/>
              </w:rPr>
              <w:t xml:space="preserve">պայմանագրի կատարման </w:t>
            </w:r>
            <w:r w:rsidRPr="00D00D87">
              <w:rPr>
                <w:rFonts w:ascii="Arial Unicode" w:hAnsi="Arial Unicode" w:cs="Sylfaen"/>
                <w:bCs/>
                <w:i/>
                <w:sz w:val="20"/>
                <w:szCs w:val="20"/>
              </w:rPr>
              <w:t>ապահովմ</w:t>
            </w:r>
            <w:r w:rsidRPr="00D00D87">
              <w:rPr>
                <w:rFonts w:ascii="Arial Unicode" w:hAnsi="Arial Unicode" w:cs="Sylfaen"/>
                <w:bCs/>
                <w:i/>
                <w:sz w:val="20"/>
                <w:szCs w:val="20"/>
                <w:lang w:val="hy-AM"/>
              </w:rPr>
              <w:t>ան համար</w:t>
            </w:r>
            <w:r w:rsidRPr="00D00D87">
              <w:rPr>
                <w:rFonts w:ascii="Arial Unicode" w:hAnsi="Arial Unicode" w:cs="Sylfaen"/>
                <w:bCs/>
                <w:i/>
                <w:sz w:val="20"/>
                <w:szCs w:val="20"/>
              </w:rPr>
              <w:t>)</w:t>
            </w:r>
          </w:p>
        </w:tc>
      </w:tr>
      <w:tr w:rsidR="003471B7" w:rsidRPr="00D00D87" w:rsidTr="00082B82">
        <w:trPr>
          <w:trHeight w:val="424"/>
        </w:trPr>
        <w:tc>
          <w:tcPr>
            <w:tcW w:w="10980" w:type="dxa"/>
            <w:gridSpan w:val="2"/>
            <w:tcBorders>
              <w:top w:val="single" w:sz="4" w:space="0" w:color="auto"/>
              <w:left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rPr>
            </w:pPr>
            <w:r w:rsidRPr="00D00D87">
              <w:rPr>
                <w:rFonts w:ascii="Arial Unicode" w:hAnsi="Arial Unicode" w:cs="Sylfaen"/>
                <w:sz w:val="20"/>
                <w:szCs w:val="20"/>
              </w:rPr>
              <w:t>1</w:t>
            </w:r>
            <w:r w:rsidRPr="00D00D87">
              <w:rPr>
                <w:rFonts w:ascii="Arial Unicode" w:hAnsi="Arial Unicode" w:cs="Sylfaen"/>
                <w:sz w:val="20"/>
                <w:szCs w:val="20"/>
                <w:lang w:val="hy-AM"/>
              </w:rPr>
              <w:t>8</w:t>
            </w:r>
            <w:r w:rsidRPr="00D00D87">
              <w:rPr>
                <w:rFonts w:ascii="Arial Unicode" w:hAnsi="Arial Unicode" w:cs="Sylfaen"/>
                <w:sz w:val="20"/>
                <w:szCs w:val="20"/>
              </w:rPr>
              <w:t xml:space="preserve">. </w:t>
            </w:r>
            <w:r w:rsidRPr="00D00D87">
              <w:rPr>
                <w:rFonts w:ascii="Arial Unicode" w:hAnsi="Arial Unicode" w:cs="Sylfaen"/>
                <w:sz w:val="20"/>
                <w:szCs w:val="20"/>
                <w:lang w:val="hy-AM"/>
              </w:rPr>
              <w:t xml:space="preserve">Վճարման կատարման հիմքերը՝ </w:t>
            </w:r>
            <w:r w:rsidRPr="00D00D87">
              <w:rPr>
                <w:rFonts w:ascii="Arial Unicode" w:hAnsi="Arial Unicode" w:cs="Sylfaen"/>
                <w:sz w:val="20"/>
                <w:szCs w:val="20"/>
              </w:rPr>
              <w:t>(</w:t>
            </w:r>
            <w:r w:rsidRPr="00D00D87">
              <w:rPr>
                <w:rFonts w:ascii="Arial Unicode" w:hAnsi="Arial Unicode" w:cs="Sylfaen"/>
                <w:sz w:val="20"/>
                <w:szCs w:val="20"/>
                <w:lang w:val="hy-AM"/>
              </w:rPr>
              <w:t>Փաստաթղթերի</w:t>
            </w:r>
            <w:r w:rsidRPr="00D00D87">
              <w:rPr>
                <w:rFonts w:ascii="Arial Unicode" w:hAnsi="Arial Unicode" w:cs="Arial"/>
                <w:sz w:val="20"/>
                <w:szCs w:val="20"/>
                <w:lang w:val="hy-AM"/>
              </w:rPr>
              <w:t xml:space="preserve"> անվանումը</w:t>
            </w:r>
            <w:r w:rsidRPr="00D00D87">
              <w:rPr>
                <w:rFonts w:ascii="Arial Unicode" w:hAnsi="Arial Unicode" w:cs="Arial"/>
                <w:sz w:val="20"/>
                <w:szCs w:val="20"/>
              </w:rPr>
              <w:t>,</w:t>
            </w:r>
            <w:r w:rsidRPr="00D00D87">
              <w:rPr>
                <w:rFonts w:ascii="Arial Unicode" w:hAnsi="Arial Unicode" w:cs="Arial"/>
                <w:sz w:val="20"/>
                <w:szCs w:val="20"/>
                <w:lang w:val="hy-AM"/>
              </w:rPr>
              <w:t xml:space="preserve"> այդ թվում՝ տուժանքի մասին համաձայնագիրը, </w:t>
            </w:r>
            <w:r w:rsidRPr="00D00D87">
              <w:rPr>
                <w:rFonts w:ascii="Arial Unicode" w:hAnsi="Arial Unicode" w:cs="Sylfaen"/>
                <w:sz w:val="20"/>
                <w:szCs w:val="20"/>
                <w:lang w:val="hy-AM"/>
              </w:rPr>
              <w:t>դրանց</w:t>
            </w:r>
            <w:r w:rsidRPr="00D00D87">
              <w:rPr>
                <w:rFonts w:ascii="Arial Unicode" w:hAnsi="Arial Unicode" w:cs="Arial"/>
                <w:sz w:val="20"/>
                <w:szCs w:val="20"/>
                <w:lang w:val="hy-AM"/>
              </w:rPr>
              <w:t xml:space="preserve"> </w:t>
            </w:r>
            <w:r w:rsidRPr="00D00D87">
              <w:rPr>
                <w:rFonts w:ascii="Arial Unicode" w:hAnsi="Arial Unicode" w:cs="Sylfaen"/>
                <w:sz w:val="20"/>
                <w:szCs w:val="20"/>
                <w:lang w:val="hy-AM"/>
              </w:rPr>
              <w:t>համարները</w:t>
            </w:r>
            <w:r w:rsidRPr="00D00D87">
              <w:rPr>
                <w:rFonts w:ascii="Arial Unicode" w:hAnsi="Arial Unicode" w:cs="Arial"/>
                <w:sz w:val="20"/>
                <w:szCs w:val="20"/>
                <w:lang w:val="hy-AM"/>
              </w:rPr>
              <w:t>,</w:t>
            </w:r>
            <w:r w:rsidRPr="00D00D87">
              <w:rPr>
                <w:rFonts w:ascii="Arial Unicode" w:hAnsi="Arial Unicode" w:cs="Arial"/>
                <w:sz w:val="20"/>
                <w:szCs w:val="20"/>
              </w:rPr>
              <w:t xml:space="preserve"> </w:t>
            </w:r>
            <w:r w:rsidRPr="00D00D87">
              <w:rPr>
                <w:rFonts w:ascii="Arial Unicode" w:hAnsi="Arial Unicode" w:cs="Sylfaen"/>
                <w:sz w:val="20"/>
                <w:szCs w:val="20"/>
                <w:lang w:val="hy-AM"/>
              </w:rPr>
              <w:t>պ</w:t>
            </w:r>
            <w:r w:rsidRPr="00D00D87">
              <w:rPr>
                <w:rFonts w:ascii="Arial Unicode" w:hAnsi="Arial Unicode" w:cs="Sylfaen"/>
                <w:sz w:val="20"/>
                <w:szCs w:val="20"/>
              </w:rPr>
              <w:t xml:space="preserve">այմանագրի </w:t>
            </w:r>
            <w:r w:rsidRPr="00D00D87">
              <w:rPr>
                <w:rFonts w:ascii="Arial Unicode" w:hAnsi="Arial Unicode" w:cs="Arial"/>
                <w:sz w:val="20"/>
                <w:szCs w:val="20"/>
              </w:rPr>
              <w:t xml:space="preserve"> </w:t>
            </w:r>
            <w:r w:rsidRPr="00D00D87">
              <w:rPr>
                <w:rFonts w:ascii="Arial Unicode" w:hAnsi="Arial Unicode" w:cs="Sylfaen"/>
                <w:sz w:val="20"/>
                <w:szCs w:val="20"/>
              </w:rPr>
              <w:t>ծածկագիրը</w:t>
            </w:r>
            <w:r w:rsidRPr="00D00D87">
              <w:rPr>
                <w:rFonts w:ascii="Arial Unicode" w:hAnsi="Arial Unicode" w:cs="Arial"/>
                <w:sz w:val="20"/>
                <w:szCs w:val="20"/>
                <w:lang w:val="hy-AM"/>
              </w:rPr>
              <w:t xml:space="preserve"> որի հիման վրա կատարվում է  գանձումը</w:t>
            </w:r>
            <w:r w:rsidRPr="00D00D87">
              <w:rPr>
                <w:rFonts w:ascii="Arial Unicode" w:hAnsi="Arial Unicode" w:cs="Arial"/>
                <w:sz w:val="20"/>
                <w:szCs w:val="20"/>
              </w:rPr>
              <w:t>)</w:t>
            </w:r>
            <w:r w:rsidRPr="00D00D87">
              <w:rPr>
                <w:rFonts w:ascii="Arial Unicode" w:hAnsi="Arial Unicode" w:cs="Sylfaen"/>
                <w:sz w:val="20"/>
                <w:szCs w:val="20"/>
              </w:rPr>
              <w:t>`</w:t>
            </w:r>
          </w:p>
          <w:p w:rsidR="003471B7" w:rsidRPr="00D00D87" w:rsidRDefault="003471B7" w:rsidP="00082B82">
            <w:pPr>
              <w:rPr>
                <w:rFonts w:ascii="Arial Unicode" w:hAnsi="Arial Unicode" w:cs="Arial"/>
                <w:sz w:val="20"/>
                <w:szCs w:val="20"/>
              </w:rPr>
            </w:pPr>
          </w:p>
        </w:tc>
      </w:tr>
      <w:tr w:rsidR="003471B7" w:rsidRPr="00D00D87" w:rsidTr="00082B82">
        <w:trPr>
          <w:trHeight w:val="704"/>
        </w:trPr>
        <w:tc>
          <w:tcPr>
            <w:tcW w:w="10980" w:type="dxa"/>
            <w:gridSpan w:val="2"/>
            <w:tcBorders>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Arial"/>
                <w:sz w:val="20"/>
                <w:szCs w:val="20"/>
                <w:lang w:val="hy-AM"/>
              </w:rPr>
            </w:pPr>
          </w:p>
        </w:tc>
      </w:tr>
      <w:tr w:rsidR="003471B7" w:rsidRPr="00D00D87" w:rsidTr="00082B8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Sylfaen"/>
                <w:sz w:val="20"/>
                <w:szCs w:val="20"/>
                <w:lang w:val="hy-AM"/>
              </w:rPr>
            </w:pPr>
            <w:r w:rsidRPr="00D00D87">
              <w:rPr>
                <w:rFonts w:ascii="Arial Unicode" w:hAnsi="Arial Unicode" w:cs="Sylfaen"/>
                <w:sz w:val="20"/>
                <w:szCs w:val="20"/>
                <w:lang w:val="hy-AM"/>
              </w:rPr>
              <w:t>19. Վճարման պայմանները՝                                &lt;ակցեպտավորված վճարում&gt;</w:t>
            </w:r>
          </w:p>
          <w:p w:rsidR="003471B7" w:rsidRPr="00D00D87" w:rsidRDefault="003471B7" w:rsidP="00082B82">
            <w:pPr>
              <w:rPr>
                <w:rFonts w:ascii="Arial Unicode" w:hAnsi="Arial Unicode" w:cs="Sylfaen"/>
                <w:sz w:val="20"/>
                <w:szCs w:val="20"/>
                <w:lang w:val="ru-RU"/>
              </w:rPr>
            </w:pPr>
          </w:p>
        </w:tc>
      </w:tr>
      <w:tr w:rsidR="003471B7" w:rsidRPr="00D00D87" w:rsidTr="00082B8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lang w:val="hy-AM"/>
              </w:rPr>
              <w:t xml:space="preserve">20. Առդիր էջերի քանակը՝    </w:t>
            </w:r>
            <w:r w:rsidRPr="00D00D87">
              <w:rPr>
                <w:rFonts w:ascii="Arial Unicode" w:hAnsi="Arial Unicode" w:cs="Arial"/>
                <w:sz w:val="20"/>
                <w:szCs w:val="20"/>
              </w:rPr>
              <w:t xml:space="preserve">--- </w:t>
            </w:r>
            <w:r w:rsidRPr="00D00D87">
              <w:rPr>
                <w:rFonts w:ascii="Arial Unicode" w:hAnsi="Arial Unicode" w:cs="Arial"/>
                <w:sz w:val="20"/>
                <w:szCs w:val="20"/>
                <w:lang w:val="hy-AM"/>
              </w:rPr>
              <w:t xml:space="preserve">    </w:t>
            </w:r>
            <w:r w:rsidRPr="00D00D87">
              <w:rPr>
                <w:rFonts w:ascii="Arial Unicode" w:hAnsi="Arial Unicode" w:cs="Sylfaen"/>
                <w:sz w:val="20"/>
                <w:szCs w:val="20"/>
              </w:rPr>
              <w:t>էջ</w:t>
            </w:r>
          </w:p>
          <w:p w:rsidR="003471B7" w:rsidRPr="00D00D87" w:rsidRDefault="003471B7" w:rsidP="00082B82">
            <w:pPr>
              <w:rPr>
                <w:rFonts w:ascii="Arial Unicode" w:hAnsi="Arial Unicode" w:cs="Sylfaen"/>
                <w:sz w:val="20"/>
                <w:szCs w:val="20"/>
                <w:lang w:val="hy-AM"/>
              </w:rPr>
            </w:pPr>
          </w:p>
        </w:tc>
      </w:tr>
      <w:tr w:rsidR="003471B7" w:rsidRPr="00D00D87" w:rsidTr="00082B82">
        <w:trPr>
          <w:trHeight w:val="2194"/>
        </w:trPr>
        <w:tc>
          <w:tcPr>
            <w:tcW w:w="5616" w:type="dxa"/>
            <w:tcBorders>
              <w:top w:val="nil"/>
              <w:left w:val="single" w:sz="4" w:space="0" w:color="auto"/>
              <w:bottom w:val="single" w:sz="4" w:space="0" w:color="auto"/>
              <w:right w:val="single" w:sz="4" w:space="0" w:color="auto"/>
            </w:tcBorders>
            <w:noWrap/>
            <w:vAlign w:val="bottom"/>
          </w:tcPr>
          <w:p w:rsidR="003471B7" w:rsidRPr="00D00D87" w:rsidRDefault="003471B7" w:rsidP="00082B82">
            <w:pPr>
              <w:rPr>
                <w:rFonts w:ascii="Arial Unicode" w:hAnsi="Arial Unicode" w:cs="Sylfaen"/>
                <w:sz w:val="20"/>
                <w:szCs w:val="20"/>
              </w:rPr>
            </w:pPr>
            <w:r w:rsidRPr="00D00D87">
              <w:rPr>
                <w:rFonts w:ascii="Arial" w:hAnsi="Arial" w:cs="Arial"/>
                <w:sz w:val="20"/>
                <w:szCs w:val="20"/>
              </w:rPr>
              <w:t> </w:t>
            </w:r>
            <w:r w:rsidRPr="00D00D87">
              <w:rPr>
                <w:rFonts w:ascii="Arial Unicode" w:hAnsi="Arial Unicode" w:cs="Arial"/>
                <w:sz w:val="20"/>
                <w:szCs w:val="20"/>
                <w:lang w:val="hy-AM"/>
              </w:rPr>
              <w:t>22</w:t>
            </w:r>
            <w:r w:rsidRPr="00D00D87">
              <w:rPr>
                <w:rFonts w:ascii="Arial Unicode" w:hAnsi="Arial Unicode" w:cs="Arial"/>
                <w:sz w:val="20"/>
                <w:szCs w:val="20"/>
              </w:rPr>
              <w:t>.</w:t>
            </w:r>
            <w:r w:rsidRPr="00D00D87">
              <w:rPr>
                <w:rFonts w:ascii="Arial Unicode" w:hAnsi="Arial Unicode" w:cs="Sylfaen"/>
                <w:sz w:val="20"/>
                <w:szCs w:val="20"/>
              </w:rPr>
              <w:t>ա. Շահառուի ստորագրությունները</w:t>
            </w:r>
          </w:p>
          <w:p w:rsidR="003471B7" w:rsidRPr="00D00D87" w:rsidRDefault="003471B7" w:rsidP="00082B82">
            <w:pPr>
              <w:rPr>
                <w:rFonts w:ascii="Arial Unicode" w:hAnsi="Arial Unicode" w:cs="Sylfaen"/>
                <w:sz w:val="20"/>
                <w:szCs w:val="20"/>
              </w:rPr>
            </w:pPr>
          </w:p>
          <w:p w:rsidR="003471B7" w:rsidRPr="00D00D87" w:rsidRDefault="003471B7" w:rsidP="00082B82">
            <w:pPr>
              <w:jc w:val="right"/>
              <w:rPr>
                <w:rFonts w:ascii="Arial Unicode" w:hAnsi="Arial Unicode" w:cs="Tahoma"/>
                <w:color w:val="000000"/>
                <w:sz w:val="20"/>
                <w:szCs w:val="20"/>
              </w:rPr>
            </w:pPr>
            <w:r w:rsidRPr="00D00D87">
              <w:rPr>
                <w:rFonts w:ascii="Arial Unicode" w:hAnsi="Arial Unicode" w:cs="Tahoma"/>
                <w:color w:val="000000"/>
                <w:sz w:val="20"/>
                <w:szCs w:val="20"/>
              </w:rPr>
              <w:t>/____________________/</w:t>
            </w:r>
          </w:p>
          <w:p w:rsidR="003471B7" w:rsidRPr="00D00D87" w:rsidRDefault="003471B7" w:rsidP="00082B82">
            <w:pPr>
              <w:rPr>
                <w:rFonts w:ascii="Arial Unicode" w:hAnsi="Arial Unicode" w:cs="Tahoma"/>
                <w:color w:val="000000"/>
                <w:sz w:val="20"/>
                <w:szCs w:val="20"/>
              </w:rPr>
            </w:pPr>
          </w:p>
          <w:p w:rsidR="003471B7" w:rsidRPr="00D00D87" w:rsidRDefault="003471B7" w:rsidP="00082B82">
            <w:pPr>
              <w:rPr>
                <w:rFonts w:ascii="Arial Unicode" w:hAnsi="Arial Unicode" w:cs="Sylfaen"/>
                <w:sz w:val="20"/>
                <w:szCs w:val="20"/>
              </w:rPr>
            </w:pPr>
          </w:p>
          <w:p w:rsidR="003471B7" w:rsidRPr="00D00D87" w:rsidRDefault="003471B7" w:rsidP="00082B82">
            <w:pPr>
              <w:jc w:val="right"/>
              <w:rPr>
                <w:rFonts w:ascii="Arial Unicode" w:hAnsi="Arial Unicode" w:cs="Sylfaen"/>
                <w:sz w:val="20"/>
                <w:szCs w:val="20"/>
              </w:rPr>
            </w:pPr>
            <w:r w:rsidRPr="00D00D87">
              <w:rPr>
                <w:rFonts w:ascii="Arial Unicode" w:hAnsi="Arial Unicode" w:cs="Tahoma"/>
                <w:color w:val="000000"/>
                <w:sz w:val="20"/>
                <w:szCs w:val="20"/>
              </w:rPr>
              <w:t>/____________________/</w:t>
            </w:r>
          </w:p>
          <w:p w:rsidR="003471B7" w:rsidRPr="00D00D87" w:rsidRDefault="003471B7" w:rsidP="00082B82">
            <w:pPr>
              <w:rPr>
                <w:rFonts w:ascii="Arial Unicode" w:hAnsi="Arial Unicode" w:cs="Sylfaen"/>
                <w:sz w:val="20"/>
                <w:szCs w:val="20"/>
              </w:rPr>
            </w:pPr>
          </w:p>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lang w:val="hy-AM"/>
              </w:rPr>
              <w:t>22</w:t>
            </w:r>
            <w:r w:rsidRPr="00D00D87">
              <w:rPr>
                <w:rFonts w:ascii="Arial Unicode" w:hAnsi="Arial Unicode" w:cs="Sylfaen"/>
                <w:sz w:val="20"/>
                <w:szCs w:val="20"/>
              </w:rPr>
              <w:t>.բ.</w:t>
            </w:r>
          </w:p>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rPr>
              <w:t xml:space="preserve">                                                                             Կ.Տ.</w:t>
            </w:r>
          </w:p>
          <w:p w:rsidR="003471B7" w:rsidRPr="00D00D87" w:rsidRDefault="003471B7" w:rsidP="00082B82">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3471B7" w:rsidRPr="00D00D87" w:rsidRDefault="003471B7" w:rsidP="00082B82">
            <w:pPr>
              <w:rPr>
                <w:rFonts w:ascii="Arial Unicode" w:hAnsi="Arial Unicode" w:cs="Sylfaen"/>
                <w:sz w:val="20"/>
                <w:szCs w:val="20"/>
              </w:rPr>
            </w:pPr>
            <w:r w:rsidRPr="00D00D87">
              <w:rPr>
                <w:rFonts w:ascii="Arial Unicode" w:hAnsi="Arial Unicode" w:cs="Arial"/>
                <w:sz w:val="20"/>
                <w:szCs w:val="20"/>
                <w:lang w:val="hy-AM"/>
              </w:rPr>
              <w:t>2</w:t>
            </w:r>
            <w:r w:rsidRPr="00D00D87">
              <w:rPr>
                <w:rFonts w:ascii="Arial Unicode" w:hAnsi="Arial Unicode" w:cs="Arial"/>
                <w:sz w:val="20"/>
                <w:szCs w:val="20"/>
              </w:rPr>
              <w:t>1.</w:t>
            </w:r>
            <w:r w:rsidRPr="00D00D87">
              <w:rPr>
                <w:rFonts w:ascii="Arial Unicode" w:hAnsi="Arial Unicode" w:cs="Sylfaen"/>
                <w:sz w:val="20"/>
                <w:szCs w:val="20"/>
              </w:rPr>
              <w:t xml:space="preserve">ա. </w:t>
            </w:r>
            <w:r w:rsidRPr="00D00D87">
              <w:rPr>
                <w:rFonts w:ascii="Arial" w:hAnsi="Arial" w:cs="Arial"/>
                <w:sz w:val="20"/>
                <w:szCs w:val="20"/>
              </w:rPr>
              <w:t> </w:t>
            </w:r>
            <w:r w:rsidRPr="00D00D87">
              <w:rPr>
                <w:rFonts w:ascii="Arial Unicode" w:hAnsi="Arial Unicode" w:cs="Sylfaen"/>
                <w:sz w:val="20"/>
                <w:szCs w:val="20"/>
              </w:rPr>
              <w:t>Վճարողի ստորագրությունները`</w:t>
            </w:r>
          </w:p>
          <w:p w:rsidR="003471B7" w:rsidRPr="00D00D87" w:rsidRDefault="003471B7" w:rsidP="00082B82">
            <w:pPr>
              <w:jc w:val="right"/>
              <w:rPr>
                <w:rFonts w:ascii="Arial Unicode" w:hAnsi="Arial Unicode" w:cs="Sylfaen"/>
                <w:sz w:val="20"/>
                <w:szCs w:val="20"/>
              </w:rPr>
            </w:pPr>
          </w:p>
          <w:p w:rsidR="003471B7" w:rsidRPr="00D00D87" w:rsidRDefault="003471B7" w:rsidP="00082B82">
            <w:pPr>
              <w:rPr>
                <w:rFonts w:ascii="Arial Unicode" w:hAnsi="Arial Unicode" w:cs="Sylfaen"/>
                <w:sz w:val="20"/>
                <w:szCs w:val="20"/>
              </w:rPr>
            </w:pPr>
            <w:r w:rsidRPr="00D00D87">
              <w:rPr>
                <w:rFonts w:ascii="Arial Unicode" w:hAnsi="Arial Unicode" w:cs="Tahoma"/>
                <w:color w:val="000000"/>
                <w:sz w:val="20"/>
                <w:szCs w:val="20"/>
              </w:rPr>
              <w:t xml:space="preserve">                                               /____________________/</w:t>
            </w:r>
          </w:p>
          <w:p w:rsidR="003471B7" w:rsidRPr="00D00D87" w:rsidRDefault="003471B7" w:rsidP="00082B82">
            <w:pPr>
              <w:jc w:val="right"/>
              <w:rPr>
                <w:rFonts w:ascii="Arial Unicode" w:hAnsi="Arial Unicode" w:cs="Tahoma"/>
                <w:color w:val="000000"/>
                <w:sz w:val="20"/>
                <w:szCs w:val="20"/>
              </w:rPr>
            </w:pPr>
          </w:p>
          <w:p w:rsidR="003471B7" w:rsidRPr="00D00D87" w:rsidRDefault="003471B7" w:rsidP="00082B82">
            <w:pPr>
              <w:jc w:val="right"/>
              <w:rPr>
                <w:rFonts w:ascii="Arial Unicode" w:hAnsi="Arial Unicode" w:cs="Tahoma"/>
                <w:color w:val="000000"/>
                <w:sz w:val="20"/>
                <w:szCs w:val="20"/>
              </w:rPr>
            </w:pPr>
          </w:p>
          <w:p w:rsidR="003471B7" w:rsidRPr="00D00D87" w:rsidRDefault="003471B7" w:rsidP="00082B82">
            <w:pPr>
              <w:jc w:val="right"/>
              <w:rPr>
                <w:rFonts w:ascii="Arial Unicode" w:hAnsi="Arial Unicode" w:cs="Sylfaen"/>
                <w:sz w:val="20"/>
                <w:szCs w:val="20"/>
              </w:rPr>
            </w:pPr>
            <w:r w:rsidRPr="00D00D87">
              <w:rPr>
                <w:rFonts w:ascii="Arial Unicode" w:hAnsi="Arial Unicode" w:cs="Tahoma"/>
                <w:color w:val="000000"/>
                <w:sz w:val="20"/>
                <w:szCs w:val="20"/>
              </w:rPr>
              <w:t>/____________________/</w:t>
            </w:r>
          </w:p>
          <w:p w:rsidR="003471B7" w:rsidRPr="00D00D87" w:rsidRDefault="003471B7" w:rsidP="00082B82">
            <w:pPr>
              <w:jc w:val="right"/>
              <w:rPr>
                <w:rFonts w:ascii="Arial Unicode" w:hAnsi="Arial Unicode" w:cs="Sylfaen"/>
                <w:sz w:val="20"/>
                <w:szCs w:val="20"/>
              </w:rPr>
            </w:pPr>
          </w:p>
          <w:p w:rsidR="003471B7" w:rsidRPr="00D00D87" w:rsidRDefault="003471B7" w:rsidP="00082B82">
            <w:pPr>
              <w:jc w:val="right"/>
              <w:rPr>
                <w:rFonts w:ascii="Arial Unicode" w:hAnsi="Arial Unicode" w:cs="Sylfaen"/>
                <w:sz w:val="20"/>
                <w:szCs w:val="20"/>
              </w:rPr>
            </w:pPr>
            <w:r w:rsidRPr="00D00D87">
              <w:rPr>
                <w:rFonts w:ascii="Arial Unicode" w:hAnsi="Arial Unicode" w:cs="Sylfaen"/>
                <w:sz w:val="20"/>
                <w:szCs w:val="20"/>
                <w:lang w:val="hy-AM"/>
              </w:rPr>
              <w:t>2</w:t>
            </w:r>
            <w:r w:rsidRPr="00D00D87">
              <w:rPr>
                <w:rFonts w:ascii="Arial Unicode" w:hAnsi="Arial Unicode" w:cs="Sylfaen"/>
                <w:sz w:val="20"/>
                <w:szCs w:val="20"/>
              </w:rPr>
              <w:t>1.բ.                                                                    Կ.Տ.</w:t>
            </w:r>
          </w:p>
          <w:p w:rsidR="003471B7" w:rsidRPr="00D00D87" w:rsidRDefault="003471B7" w:rsidP="00082B82">
            <w:pPr>
              <w:jc w:val="right"/>
              <w:rPr>
                <w:rFonts w:ascii="Arial Unicode" w:hAnsi="Arial Unicode" w:cs="Sylfaen"/>
                <w:sz w:val="20"/>
                <w:szCs w:val="20"/>
              </w:rPr>
            </w:pPr>
          </w:p>
        </w:tc>
      </w:tr>
      <w:tr w:rsidR="003471B7" w:rsidRPr="00D00D87" w:rsidTr="00082B82">
        <w:trPr>
          <w:trHeight w:val="2058"/>
        </w:trPr>
        <w:tc>
          <w:tcPr>
            <w:tcW w:w="5616" w:type="dxa"/>
            <w:tcBorders>
              <w:top w:val="single" w:sz="4" w:space="0" w:color="auto"/>
              <w:left w:val="single" w:sz="4" w:space="0" w:color="auto"/>
              <w:right w:val="single" w:sz="4" w:space="0" w:color="auto"/>
            </w:tcBorders>
            <w:noWrap/>
            <w:vAlign w:val="bottom"/>
          </w:tcPr>
          <w:p w:rsidR="003471B7" w:rsidRPr="00D00D87" w:rsidRDefault="003471B7" w:rsidP="00082B82">
            <w:pPr>
              <w:rPr>
                <w:rFonts w:ascii="Arial Unicode" w:hAnsi="Arial Unicode" w:cs="Tahoma"/>
                <w:color w:val="000000"/>
                <w:sz w:val="20"/>
                <w:szCs w:val="20"/>
              </w:rPr>
            </w:pPr>
            <w:r w:rsidRPr="00D00D87">
              <w:rPr>
                <w:rFonts w:ascii="Arial Unicode" w:hAnsi="Arial Unicode" w:cs="Tahoma"/>
                <w:color w:val="000000"/>
                <w:sz w:val="20"/>
                <w:szCs w:val="20"/>
              </w:rPr>
              <w:t>2</w:t>
            </w:r>
            <w:r w:rsidRPr="00D00D87">
              <w:rPr>
                <w:rFonts w:ascii="Arial Unicode" w:hAnsi="Arial Unicode" w:cs="Tahoma"/>
                <w:color w:val="000000"/>
                <w:sz w:val="20"/>
                <w:szCs w:val="20"/>
                <w:lang w:val="hy-AM"/>
              </w:rPr>
              <w:t>4</w:t>
            </w:r>
            <w:r w:rsidRPr="00D00D87">
              <w:rPr>
                <w:rFonts w:ascii="Arial Unicode" w:hAnsi="Arial Unicode" w:cs="Tahoma"/>
                <w:color w:val="000000"/>
                <w:sz w:val="20"/>
                <w:szCs w:val="20"/>
              </w:rPr>
              <w:t xml:space="preserve">.ա.   </w:t>
            </w:r>
            <w:r w:rsidRPr="00D00D87">
              <w:rPr>
                <w:rFonts w:ascii="Arial Unicode" w:hAnsi="Arial Unicode" w:cs="Tahoma"/>
                <w:color w:val="000000"/>
                <w:sz w:val="20"/>
                <w:szCs w:val="20"/>
                <w:lang w:val="hy-AM"/>
              </w:rPr>
              <w:t>Շահառուին  սպասարկող ֆինանսական կազմակերպություն</w:t>
            </w:r>
            <w:r w:rsidRPr="00D00D87">
              <w:rPr>
                <w:rFonts w:ascii="Arial Unicode" w:hAnsi="Arial Unicode" w:cs="Tahoma"/>
                <w:color w:val="000000"/>
                <w:sz w:val="20"/>
                <w:szCs w:val="20"/>
              </w:rPr>
              <w:t xml:space="preserve"> </w:t>
            </w:r>
          </w:p>
          <w:p w:rsidR="003471B7" w:rsidRPr="00D00D87" w:rsidRDefault="003471B7" w:rsidP="00082B82">
            <w:pPr>
              <w:rPr>
                <w:rFonts w:ascii="Arial Unicode" w:hAnsi="Arial Unicode" w:cs="Tahoma"/>
                <w:color w:val="000000"/>
                <w:sz w:val="20"/>
                <w:szCs w:val="20"/>
                <w:lang w:val="hy-AM"/>
              </w:rPr>
            </w:pPr>
            <w:r w:rsidRPr="00D00D87">
              <w:rPr>
                <w:rFonts w:ascii="Arial Unicode" w:hAnsi="Arial Unicode" w:cs="Tahoma"/>
                <w:color w:val="000000"/>
                <w:sz w:val="20"/>
                <w:szCs w:val="20"/>
              </w:rPr>
              <w:t xml:space="preserve">                             </w:t>
            </w:r>
            <w:r w:rsidRPr="00D00D87">
              <w:rPr>
                <w:rFonts w:ascii="Arial Unicode" w:hAnsi="Arial Unicode" w:cs="Tahoma"/>
                <w:color w:val="000000"/>
                <w:sz w:val="20"/>
                <w:szCs w:val="20"/>
                <w:lang w:val="hy-AM"/>
              </w:rPr>
              <w:t xml:space="preserve">                 </w:t>
            </w:r>
          </w:p>
          <w:p w:rsidR="003471B7" w:rsidRPr="00D00D87" w:rsidRDefault="003471B7" w:rsidP="00082B82">
            <w:pPr>
              <w:rPr>
                <w:rFonts w:ascii="Arial Unicode" w:hAnsi="Arial Unicode" w:cs="Tahoma"/>
                <w:color w:val="000000"/>
                <w:sz w:val="20"/>
                <w:szCs w:val="20"/>
              </w:rPr>
            </w:pPr>
            <w:r w:rsidRPr="00D00D87">
              <w:rPr>
                <w:rFonts w:ascii="Arial Unicode" w:hAnsi="Arial Unicode" w:cs="Tahoma"/>
                <w:color w:val="000000"/>
                <w:sz w:val="20"/>
                <w:szCs w:val="20"/>
                <w:lang w:val="hy-AM"/>
              </w:rPr>
              <w:t xml:space="preserve">                                                 </w:t>
            </w:r>
            <w:r w:rsidRPr="00D00D87">
              <w:rPr>
                <w:rFonts w:ascii="Arial Unicode" w:hAnsi="Arial Unicode" w:cs="Tahoma"/>
                <w:color w:val="000000"/>
                <w:sz w:val="20"/>
                <w:szCs w:val="20"/>
              </w:rPr>
              <w:t xml:space="preserve">   /____________________/</w:t>
            </w:r>
          </w:p>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rPr>
              <w:t xml:space="preserve">  </w:t>
            </w:r>
          </w:p>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rPr>
              <w:t xml:space="preserve">                                                       /ստորագրություն/</w:t>
            </w:r>
          </w:p>
          <w:p w:rsidR="003471B7" w:rsidRPr="00D00D87" w:rsidRDefault="003471B7" w:rsidP="00082B82">
            <w:pPr>
              <w:rPr>
                <w:rFonts w:ascii="Arial Unicode" w:hAnsi="Arial Unicode" w:cs="Tahoma"/>
                <w:color w:val="000000"/>
                <w:sz w:val="20"/>
                <w:szCs w:val="20"/>
              </w:rPr>
            </w:pPr>
          </w:p>
          <w:p w:rsidR="003471B7" w:rsidRPr="00D00D87" w:rsidRDefault="003471B7" w:rsidP="00082B82">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3471B7" w:rsidRPr="00D00D87" w:rsidRDefault="003471B7" w:rsidP="00082B82">
            <w:pPr>
              <w:rPr>
                <w:rFonts w:ascii="Arial Unicode" w:hAnsi="Arial Unicode" w:cs="Tahoma"/>
                <w:color w:val="000000"/>
                <w:sz w:val="20"/>
                <w:szCs w:val="20"/>
              </w:rPr>
            </w:pPr>
            <w:r w:rsidRPr="00D00D87">
              <w:rPr>
                <w:rFonts w:ascii="Arial Unicode" w:hAnsi="Arial Unicode" w:cs="Tahoma"/>
                <w:color w:val="000000"/>
                <w:sz w:val="20"/>
                <w:szCs w:val="20"/>
              </w:rPr>
              <w:t>2</w:t>
            </w:r>
            <w:r w:rsidRPr="00D00D87">
              <w:rPr>
                <w:rFonts w:ascii="Arial Unicode" w:hAnsi="Arial Unicode" w:cs="Tahoma"/>
                <w:color w:val="000000"/>
                <w:sz w:val="20"/>
                <w:szCs w:val="20"/>
                <w:lang w:val="hy-AM"/>
              </w:rPr>
              <w:t>3</w:t>
            </w:r>
            <w:r w:rsidRPr="00D00D87">
              <w:rPr>
                <w:rFonts w:ascii="Arial Unicode" w:hAnsi="Arial Unicode" w:cs="Tahoma"/>
                <w:color w:val="000000"/>
                <w:sz w:val="20"/>
                <w:szCs w:val="20"/>
              </w:rPr>
              <w:t xml:space="preserve">.ա.   </w:t>
            </w:r>
            <w:r w:rsidRPr="00D00D87">
              <w:rPr>
                <w:rFonts w:ascii="Arial Unicode" w:hAnsi="Arial Unicode" w:cs="Tahoma"/>
                <w:color w:val="000000"/>
                <w:sz w:val="20"/>
                <w:szCs w:val="20"/>
                <w:lang w:val="hy-AM"/>
              </w:rPr>
              <w:t>Վճարողին  սպասարկող ֆինանսական կազմակերպություն</w:t>
            </w:r>
            <w:r w:rsidRPr="00D00D87">
              <w:rPr>
                <w:rFonts w:ascii="Arial Unicode" w:hAnsi="Arial Unicode" w:cs="Tahoma"/>
                <w:color w:val="000000"/>
                <w:sz w:val="20"/>
                <w:szCs w:val="20"/>
              </w:rPr>
              <w:t xml:space="preserve"> </w:t>
            </w:r>
          </w:p>
          <w:p w:rsidR="003471B7" w:rsidRPr="00D00D87" w:rsidRDefault="003471B7" w:rsidP="00082B82">
            <w:pPr>
              <w:jc w:val="right"/>
              <w:rPr>
                <w:rFonts w:ascii="Arial Unicode" w:hAnsi="Arial Unicode" w:cs="Tahoma"/>
                <w:color w:val="000000"/>
                <w:sz w:val="20"/>
                <w:szCs w:val="20"/>
              </w:rPr>
            </w:pPr>
          </w:p>
          <w:p w:rsidR="003471B7" w:rsidRPr="00D00D87" w:rsidRDefault="003471B7" w:rsidP="00082B82">
            <w:pPr>
              <w:jc w:val="right"/>
              <w:rPr>
                <w:rFonts w:ascii="Arial Unicode" w:hAnsi="Arial Unicode" w:cs="Tahoma"/>
                <w:color w:val="000000"/>
                <w:sz w:val="20"/>
                <w:szCs w:val="20"/>
              </w:rPr>
            </w:pPr>
          </w:p>
          <w:p w:rsidR="003471B7" w:rsidRPr="00D00D87" w:rsidRDefault="003471B7" w:rsidP="00082B82">
            <w:pPr>
              <w:jc w:val="right"/>
              <w:rPr>
                <w:rFonts w:ascii="Arial Unicode" w:hAnsi="Arial Unicode" w:cs="Tahoma"/>
                <w:color w:val="000000"/>
                <w:sz w:val="20"/>
                <w:szCs w:val="20"/>
              </w:rPr>
            </w:pPr>
            <w:r w:rsidRPr="00D00D87">
              <w:rPr>
                <w:rFonts w:ascii="Arial Unicode" w:hAnsi="Arial Unicode" w:cs="Tahoma"/>
                <w:color w:val="000000"/>
                <w:sz w:val="20"/>
                <w:szCs w:val="20"/>
              </w:rPr>
              <w:t>/____________________/</w:t>
            </w:r>
          </w:p>
          <w:p w:rsidR="003471B7" w:rsidRPr="00D00D87" w:rsidRDefault="003471B7" w:rsidP="00082B82">
            <w:pPr>
              <w:jc w:val="center"/>
              <w:rPr>
                <w:rFonts w:ascii="Arial Unicode" w:hAnsi="Arial Unicode" w:cs="Sylfaen"/>
                <w:sz w:val="20"/>
                <w:szCs w:val="20"/>
              </w:rPr>
            </w:pPr>
            <w:r w:rsidRPr="00D00D87">
              <w:rPr>
                <w:rFonts w:ascii="Arial Unicode" w:hAnsi="Arial Unicode" w:cs="Tahoma"/>
                <w:color w:val="000000"/>
                <w:sz w:val="20"/>
                <w:szCs w:val="20"/>
              </w:rPr>
              <w:t xml:space="preserve">                                                   </w:t>
            </w:r>
            <w:r w:rsidRPr="00D00D87">
              <w:rPr>
                <w:rFonts w:ascii="Arial Unicode" w:hAnsi="Arial Unicode" w:cs="Sylfaen"/>
                <w:sz w:val="20"/>
                <w:szCs w:val="20"/>
              </w:rPr>
              <w:t>/ստորագրություն/</w:t>
            </w:r>
          </w:p>
          <w:p w:rsidR="003471B7" w:rsidRPr="00D00D87" w:rsidRDefault="003471B7" w:rsidP="00082B82">
            <w:pPr>
              <w:jc w:val="right"/>
              <w:rPr>
                <w:rFonts w:ascii="Arial Unicode" w:hAnsi="Arial Unicode" w:cs="Arial"/>
                <w:sz w:val="20"/>
                <w:szCs w:val="20"/>
                <w:lang w:val="hy-AM"/>
              </w:rPr>
            </w:pPr>
          </w:p>
        </w:tc>
      </w:tr>
      <w:tr w:rsidR="003471B7" w:rsidRPr="00D00D87" w:rsidTr="00082B82">
        <w:trPr>
          <w:trHeight w:val="2194"/>
        </w:trPr>
        <w:tc>
          <w:tcPr>
            <w:tcW w:w="5616" w:type="dxa"/>
            <w:tcBorders>
              <w:top w:val="nil"/>
              <w:left w:val="single" w:sz="4" w:space="0" w:color="auto"/>
              <w:bottom w:val="single" w:sz="4" w:space="0" w:color="auto"/>
              <w:right w:val="single" w:sz="4" w:space="0" w:color="auto"/>
            </w:tcBorders>
            <w:noWrap/>
            <w:vAlign w:val="bottom"/>
          </w:tcPr>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rPr>
              <w:lastRenderedPageBreak/>
              <w:t>24.բ.                                                       Կ.Տ.</w:t>
            </w:r>
          </w:p>
          <w:p w:rsidR="003471B7" w:rsidRPr="00D00D87" w:rsidRDefault="003471B7" w:rsidP="00082B82">
            <w:pPr>
              <w:rPr>
                <w:rFonts w:ascii="Arial Unicode" w:hAnsi="Arial Unicode" w:cs="Sylfaen"/>
                <w:sz w:val="20"/>
                <w:szCs w:val="20"/>
              </w:rPr>
            </w:pPr>
          </w:p>
          <w:p w:rsidR="003471B7" w:rsidRPr="00D00D87" w:rsidRDefault="003471B7" w:rsidP="00082B82">
            <w:pPr>
              <w:rPr>
                <w:rFonts w:ascii="Arial Unicode" w:hAnsi="Arial Unicode" w:cs="Sylfaen"/>
                <w:sz w:val="20"/>
                <w:szCs w:val="20"/>
              </w:rPr>
            </w:pPr>
          </w:p>
          <w:p w:rsidR="003471B7" w:rsidRPr="00D00D87" w:rsidRDefault="003471B7" w:rsidP="00082B82">
            <w:pPr>
              <w:rPr>
                <w:rFonts w:ascii="Arial Unicode" w:hAnsi="Arial Unicode" w:cs="Sylfaen"/>
                <w:sz w:val="20"/>
                <w:szCs w:val="20"/>
              </w:rPr>
            </w:pPr>
            <w:r w:rsidRPr="00D00D87">
              <w:rPr>
                <w:rFonts w:ascii="Arial Unicode" w:hAnsi="Arial Unicode" w:cs="Tahoma"/>
                <w:color w:val="000000"/>
                <w:sz w:val="20"/>
                <w:szCs w:val="20"/>
              </w:rPr>
              <w:t xml:space="preserve"> </w:t>
            </w:r>
            <w:r w:rsidRPr="00D00D87">
              <w:rPr>
                <w:rFonts w:ascii="Arial Unicode" w:hAnsi="Arial Unicode" w:cs="Sylfaen"/>
                <w:sz w:val="20"/>
                <w:szCs w:val="20"/>
              </w:rPr>
              <w:t>2</w:t>
            </w:r>
            <w:r w:rsidRPr="00D00D87">
              <w:rPr>
                <w:rFonts w:ascii="Arial Unicode" w:hAnsi="Arial Unicode" w:cs="Sylfaen"/>
                <w:sz w:val="20"/>
                <w:szCs w:val="20"/>
                <w:lang w:val="hy-AM"/>
              </w:rPr>
              <w:t>4</w:t>
            </w:r>
            <w:r w:rsidRPr="00D00D87">
              <w:rPr>
                <w:rFonts w:ascii="Arial Unicode" w:hAnsi="Arial Unicode" w:cs="Sylfaen"/>
                <w:sz w:val="20"/>
                <w:szCs w:val="20"/>
              </w:rPr>
              <w:t>.</w:t>
            </w:r>
            <w:r w:rsidRPr="00D00D87">
              <w:rPr>
                <w:rFonts w:ascii="Arial Unicode" w:hAnsi="Arial Unicode" w:cs="Sylfaen"/>
                <w:sz w:val="20"/>
                <w:szCs w:val="20"/>
                <w:lang w:val="hy-AM"/>
              </w:rPr>
              <w:t>գ</w:t>
            </w:r>
            <w:r w:rsidRPr="00D00D87">
              <w:rPr>
                <w:rFonts w:ascii="Arial Unicode" w:hAnsi="Arial Unicode" w:cs="Tahoma"/>
                <w:color w:val="000000"/>
                <w:sz w:val="20"/>
                <w:szCs w:val="20"/>
              </w:rPr>
              <w:t xml:space="preserve">                                                 "___" </w:t>
            </w:r>
            <w:r w:rsidRPr="00D00D87">
              <w:rPr>
                <w:rFonts w:ascii="Arial Unicode" w:hAnsi="Arial Unicode" w:cs="Sylfaen"/>
                <w:color w:val="000000"/>
                <w:sz w:val="20"/>
                <w:szCs w:val="20"/>
              </w:rPr>
              <w:t xml:space="preserve">___ </w:t>
            </w:r>
            <w:r w:rsidRPr="00D00D87">
              <w:rPr>
                <w:rFonts w:ascii="Arial Unicode" w:hAnsi="Arial Unicode" w:cs="Tahoma"/>
                <w:color w:val="000000"/>
                <w:sz w:val="20"/>
                <w:szCs w:val="20"/>
              </w:rPr>
              <w:t xml:space="preserve">20___ </w:t>
            </w:r>
            <w:r w:rsidRPr="00D00D87">
              <w:rPr>
                <w:rFonts w:ascii="Arial Unicode" w:hAnsi="Arial Unicode" w:cs="Sylfaen"/>
                <w:color w:val="000000"/>
                <w:sz w:val="20"/>
                <w:szCs w:val="20"/>
              </w:rPr>
              <w:t>թ.</w:t>
            </w:r>
            <w:r w:rsidRPr="00D00D87">
              <w:rPr>
                <w:rFonts w:ascii="Arial Unicode" w:hAnsi="Arial Unicode" w:cs="Sylfaen"/>
                <w:sz w:val="20"/>
                <w:szCs w:val="20"/>
              </w:rPr>
              <w:t xml:space="preserve"> </w:t>
            </w:r>
          </w:p>
          <w:p w:rsidR="003471B7" w:rsidRPr="00D00D87" w:rsidRDefault="003471B7" w:rsidP="00082B82">
            <w:pPr>
              <w:rPr>
                <w:rFonts w:ascii="Arial Unicode" w:hAnsi="Arial Unicode" w:cs="Sylfaen"/>
                <w:sz w:val="20"/>
                <w:szCs w:val="20"/>
              </w:rPr>
            </w:pPr>
          </w:p>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rPr>
              <w:t xml:space="preserve">  </w:t>
            </w:r>
          </w:p>
          <w:p w:rsidR="003471B7" w:rsidRPr="00D00D87" w:rsidRDefault="003471B7" w:rsidP="00082B82">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rPr>
              <w:t xml:space="preserve">23.բ.                                                                 Կ.Տ.    </w:t>
            </w:r>
          </w:p>
          <w:p w:rsidR="003471B7" w:rsidRPr="00D00D87" w:rsidRDefault="003471B7" w:rsidP="00082B82">
            <w:pPr>
              <w:rPr>
                <w:rFonts w:ascii="Arial Unicode" w:hAnsi="Arial Unicode" w:cs="Sylfaen"/>
                <w:sz w:val="20"/>
                <w:szCs w:val="20"/>
              </w:rPr>
            </w:pPr>
          </w:p>
          <w:p w:rsidR="003471B7" w:rsidRPr="00D00D87" w:rsidRDefault="003471B7" w:rsidP="00082B82">
            <w:pPr>
              <w:rPr>
                <w:rFonts w:ascii="Arial Unicode" w:hAnsi="Arial Unicode" w:cs="Sylfaen"/>
                <w:sz w:val="20"/>
                <w:szCs w:val="20"/>
              </w:rPr>
            </w:pPr>
            <w:r w:rsidRPr="00D00D87">
              <w:rPr>
                <w:rFonts w:ascii="Arial Unicode" w:hAnsi="Arial Unicode" w:cs="Sylfaen"/>
                <w:sz w:val="20"/>
                <w:szCs w:val="20"/>
              </w:rPr>
              <w:t xml:space="preserve">                     </w:t>
            </w:r>
          </w:p>
          <w:p w:rsidR="003471B7" w:rsidRPr="00D00D87" w:rsidRDefault="003471B7" w:rsidP="00082B82">
            <w:pPr>
              <w:rPr>
                <w:rFonts w:ascii="Arial Unicode" w:hAnsi="Arial Unicode" w:cs="Sylfaen"/>
                <w:color w:val="000000"/>
                <w:sz w:val="20"/>
                <w:szCs w:val="20"/>
              </w:rPr>
            </w:pPr>
            <w:r w:rsidRPr="00D00D87">
              <w:rPr>
                <w:rFonts w:ascii="Arial Unicode" w:hAnsi="Arial Unicode" w:cs="Sylfaen"/>
                <w:sz w:val="20"/>
                <w:szCs w:val="20"/>
              </w:rPr>
              <w:t>23.</w:t>
            </w:r>
            <w:r w:rsidRPr="00D00D87">
              <w:rPr>
                <w:rFonts w:ascii="Arial Unicode" w:hAnsi="Arial Unicode" w:cs="Sylfaen"/>
                <w:sz w:val="20"/>
                <w:szCs w:val="20"/>
                <w:lang w:val="hy-AM"/>
              </w:rPr>
              <w:t>գ</w:t>
            </w:r>
            <w:r w:rsidRPr="00D00D87">
              <w:rPr>
                <w:rFonts w:ascii="Arial Unicode" w:hAnsi="Arial Unicode" w:cs="Sylfaen"/>
                <w:sz w:val="20"/>
                <w:szCs w:val="20"/>
              </w:rPr>
              <w:t xml:space="preserve">.Կատարման ամսաթիվը`           </w:t>
            </w:r>
            <w:r w:rsidRPr="00D00D87">
              <w:rPr>
                <w:rFonts w:ascii="Arial Unicode" w:hAnsi="Arial Unicode" w:cs="Tahoma"/>
                <w:color w:val="000000"/>
                <w:sz w:val="20"/>
                <w:szCs w:val="20"/>
              </w:rPr>
              <w:t xml:space="preserve">"___" </w:t>
            </w:r>
            <w:r w:rsidRPr="00D00D87">
              <w:rPr>
                <w:rFonts w:ascii="Arial Unicode" w:hAnsi="Arial Unicode" w:cs="Sylfaen"/>
                <w:color w:val="000000"/>
                <w:sz w:val="20"/>
                <w:szCs w:val="20"/>
              </w:rPr>
              <w:t xml:space="preserve">___ </w:t>
            </w:r>
            <w:r w:rsidRPr="00D00D87">
              <w:rPr>
                <w:rFonts w:ascii="Arial Unicode" w:hAnsi="Arial Unicode" w:cs="Tahoma"/>
                <w:color w:val="000000"/>
                <w:sz w:val="20"/>
                <w:szCs w:val="20"/>
              </w:rPr>
              <w:t>20___</w:t>
            </w:r>
            <w:r w:rsidRPr="00D00D87">
              <w:rPr>
                <w:rFonts w:ascii="Arial Unicode" w:hAnsi="Arial Unicode" w:cs="Sylfaen"/>
                <w:color w:val="000000"/>
                <w:sz w:val="20"/>
                <w:szCs w:val="20"/>
              </w:rPr>
              <w:t>թ.</w:t>
            </w:r>
          </w:p>
          <w:p w:rsidR="003471B7" w:rsidRPr="00D00D87" w:rsidRDefault="003471B7" w:rsidP="00082B82">
            <w:pPr>
              <w:rPr>
                <w:rFonts w:ascii="Arial Unicode" w:hAnsi="Arial Unicode" w:cs="Sylfaen"/>
                <w:color w:val="000000"/>
                <w:sz w:val="20"/>
                <w:szCs w:val="20"/>
              </w:rPr>
            </w:pPr>
          </w:p>
          <w:p w:rsidR="003471B7" w:rsidRPr="00D00D87" w:rsidRDefault="003471B7" w:rsidP="00082B82">
            <w:pPr>
              <w:rPr>
                <w:rFonts w:ascii="Arial Unicode" w:hAnsi="Arial Unicode" w:cs="Sylfaen"/>
                <w:sz w:val="20"/>
                <w:szCs w:val="20"/>
              </w:rPr>
            </w:pPr>
          </w:p>
          <w:p w:rsidR="003471B7" w:rsidRPr="00D00D87" w:rsidRDefault="003471B7" w:rsidP="00082B82">
            <w:pPr>
              <w:jc w:val="right"/>
              <w:rPr>
                <w:rFonts w:ascii="Arial Unicode" w:hAnsi="Arial Unicode" w:cs="Arial"/>
                <w:sz w:val="20"/>
                <w:szCs w:val="20"/>
              </w:rPr>
            </w:pPr>
          </w:p>
        </w:tc>
      </w:tr>
    </w:tbl>
    <w:p w:rsidR="003471B7" w:rsidRPr="00D00D87"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D00D87"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D00D87"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D00D87"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D00D87"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D00D87"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lang w:val="hy-AM"/>
        </w:rPr>
      </w:pPr>
      <w:r w:rsidRPr="00D00D87">
        <w:rPr>
          <w:rFonts w:ascii="Arial Unicode" w:hAnsi="Arial Unicode"/>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297107" w:rsidRPr="00D00D87" w:rsidRDefault="003471B7" w:rsidP="00297107">
      <w:pPr>
        <w:jc w:val="center"/>
        <w:rPr>
          <w:rFonts w:ascii="Arial Unicode" w:hAnsi="Arial Unicode" w:cs="Sylfaen"/>
          <w:b/>
          <w:lang w:val="hy-AM"/>
        </w:rPr>
      </w:pPr>
      <w:r w:rsidRPr="00D00D87">
        <w:rPr>
          <w:rFonts w:ascii="Arial Unicode" w:hAnsi="Arial Unicode"/>
          <w:b/>
          <w:lang w:val="hy-AM"/>
        </w:rPr>
        <w:br w:type="page"/>
      </w:r>
    </w:p>
    <w:p w:rsidR="003471B7" w:rsidRPr="00D00D87" w:rsidRDefault="00297107" w:rsidP="00297107">
      <w:pPr>
        <w:pStyle w:val="31"/>
        <w:spacing w:line="240" w:lineRule="auto"/>
        <w:jc w:val="right"/>
        <w:rPr>
          <w:rFonts w:ascii="Arial Unicode" w:hAnsi="Arial Unicode" w:cs="Sylfaen"/>
          <w:b/>
          <w:lang w:val="hy-AM"/>
        </w:rPr>
      </w:pPr>
      <w:r w:rsidRPr="00D00D87">
        <w:rPr>
          <w:rFonts w:ascii="Arial Unicode" w:hAnsi="Arial Unicode" w:cs="Sylfaen"/>
          <w:b/>
          <w:lang w:val="hy-AM"/>
        </w:rPr>
        <w:lastRenderedPageBreak/>
        <w:t xml:space="preserve"> </w:t>
      </w:r>
    </w:p>
    <w:p w:rsidR="003471B7" w:rsidRPr="00D00D87" w:rsidRDefault="003471B7" w:rsidP="003471B7">
      <w:pPr>
        <w:pStyle w:val="31"/>
        <w:spacing w:line="240" w:lineRule="auto"/>
        <w:jc w:val="right"/>
        <w:rPr>
          <w:rFonts w:ascii="Arial Unicode" w:hAnsi="Arial Unicode" w:cs="Sylfaen"/>
          <w:b/>
          <w:lang w:val="hy-AM"/>
        </w:rPr>
      </w:pPr>
    </w:p>
    <w:p w:rsidR="003471B7" w:rsidRPr="00D00D87" w:rsidRDefault="003471B7" w:rsidP="003471B7">
      <w:pPr>
        <w:pStyle w:val="31"/>
        <w:spacing w:line="240" w:lineRule="auto"/>
        <w:jc w:val="right"/>
        <w:rPr>
          <w:rFonts w:ascii="Arial Unicode" w:hAnsi="Arial Unicode" w:cs="Sylfaen"/>
          <w:b/>
          <w:lang w:val="hy-AM"/>
        </w:rPr>
      </w:pPr>
      <w:r w:rsidRPr="00D00D87">
        <w:rPr>
          <w:rFonts w:ascii="Arial Unicode" w:hAnsi="Arial Unicode" w:cs="Sylfaen"/>
          <w:b/>
          <w:lang w:val="hy-AM"/>
        </w:rPr>
        <w:t>Հավելված 6</w:t>
      </w:r>
    </w:p>
    <w:p w:rsidR="007D3B16" w:rsidRPr="00D00D87" w:rsidRDefault="007D3B16" w:rsidP="007D3B16">
      <w:pPr>
        <w:pStyle w:val="31"/>
        <w:spacing w:line="240" w:lineRule="auto"/>
        <w:jc w:val="right"/>
        <w:rPr>
          <w:rFonts w:ascii="Arial Unicode" w:hAnsi="Arial Unicode" w:cs="Arial"/>
          <w:b/>
          <w:lang w:val="es-ES"/>
        </w:rPr>
      </w:pPr>
      <w:r w:rsidRPr="00D00D87">
        <w:rPr>
          <w:rFonts w:ascii="Arial Unicode" w:hAnsi="Arial Unicode"/>
          <w:lang w:val="af-ZA"/>
        </w:rPr>
        <w:t>ՎՁՄ ԵՀ ԳՀ ԾՁԲ</w:t>
      </w:r>
      <w:r w:rsidRPr="00D00D87">
        <w:rPr>
          <w:rFonts w:ascii="Arial Unicode" w:hAnsi="Arial Unicode"/>
          <w:u w:val="single"/>
          <w:lang w:val="af-ZA"/>
        </w:rPr>
        <w:t xml:space="preserve">   2021 /</w:t>
      </w:r>
      <w:r w:rsidRPr="00D00D87">
        <w:rPr>
          <w:rFonts w:ascii="Arial Unicode" w:hAnsi="Arial Unicode"/>
          <w:u w:val="single"/>
          <w:lang w:val="af-ZA"/>
        </w:rPr>
        <w:tab/>
        <w:t xml:space="preserve"> 07       </w:t>
      </w:r>
      <w:r w:rsidRPr="00D00D87">
        <w:rPr>
          <w:rFonts w:ascii="Arial Unicode" w:hAnsi="Arial Unicode" w:cs="Sylfaen"/>
          <w:b/>
          <w:lang w:val="es-ES"/>
        </w:rPr>
        <w:t>ծածկագրով</w:t>
      </w:r>
    </w:p>
    <w:p w:rsidR="007D3B16" w:rsidRPr="00D00D87" w:rsidRDefault="007D3B16" w:rsidP="007D3B16">
      <w:pPr>
        <w:pStyle w:val="31"/>
        <w:spacing w:line="240" w:lineRule="auto"/>
        <w:jc w:val="right"/>
        <w:rPr>
          <w:rFonts w:ascii="Arial Unicode" w:hAnsi="Arial Unicode" w:cs="Arial"/>
          <w:b/>
          <w:lang w:val="es-ES"/>
        </w:rPr>
      </w:pPr>
      <w:r w:rsidRPr="00D00D87">
        <w:rPr>
          <w:rFonts w:ascii="Arial Unicode" w:hAnsi="Arial Unicode" w:cs="Sylfaen"/>
          <w:b/>
          <w:lang w:val="es-ES"/>
        </w:rPr>
        <w:t>Գնանշման  հարցման</w:t>
      </w:r>
      <w:r w:rsidRPr="00D00D87">
        <w:rPr>
          <w:rFonts w:ascii="Arial Unicode" w:hAnsi="Arial Unicode" w:cs="Arial"/>
          <w:b/>
          <w:lang w:val="es-ES"/>
        </w:rPr>
        <w:t xml:space="preserve"> </w:t>
      </w:r>
      <w:r w:rsidRPr="00D00D87">
        <w:rPr>
          <w:rFonts w:ascii="Arial Unicode" w:hAnsi="Arial Unicode" w:cs="Sylfaen"/>
          <w:b/>
          <w:lang w:val="es-ES"/>
        </w:rPr>
        <w:t>մրցույթի</w:t>
      </w:r>
      <w:r w:rsidRPr="00D00D87">
        <w:rPr>
          <w:rFonts w:ascii="Arial Unicode" w:hAnsi="Arial Unicode" w:cs="Arial"/>
          <w:b/>
          <w:lang w:val="es-ES"/>
        </w:rPr>
        <w:t xml:space="preserve"> </w:t>
      </w:r>
      <w:r w:rsidRPr="00D00D87">
        <w:rPr>
          <w:rFonts w:ascii="Arial Unicode" w:hAnsi="Arial Unicode" w:cs="Sylfaen"/>
          <w:b/>
          <w:lang w:val="es-ES"/>
        </w:rPr>
        <w:t>հրավերի</w:t>
      </w:r>
    </w:p>
    <w:p w:rsidR="003471B7" w:rsidRPr="00D00D87" w:rsidRDefault="003471B7" w:rsidP="003471B7">
      <w:pPr>
        <w:ind w:left="-142" w:firstLine="142"/>
        <w:jc w:val="center"/>
        <w:rPr>
          <w:rFonts w:ascii="Arial Unicode" w:hAnsi="Arial Unicode" w:cs="Sylfaen"/>
          <w:b/>
          <w:sz w:val="20"/>
          <w:szCs w:val="20"/>
          <w:lang w:val="hy-AM"/>
        </w:rPr>
      </w:pPr>
    </w:p>
    <w:p w:rsidR="003471B7" w:rsidRPr="00D00D87" w:rsidRDefault="007D3B16" w:rsidP="003471B7">
      <w:pPr>
        <w:ind w:left="-142" w:firstLine="142"/>
        <w:jc w:val="center"/>
        <w:rPr>
          <w:rFonts w:ascii="Arial Unicode" w:hAnsi="Arial Unicode"/>
          <w:b/>
          <w:sz w:val="20"/>
          <w:szCs w:val="20"/>
          <w:lang w:val="hy-AM"/>
        </w:rPr>
      </w:pPr>
      <w:r w:rsidRPr="00D00D87">
        <w:rPr>
          <w:rFonts w:ascii="Arial Unicode" w:hAnsi="Arial Unicode" w:cs="Sylfaen"/>
          <w:b/>
          <w:sz w:val="20"/>
          <w:szCs w:val="20"/>
        </w:rPr>
        <w:t>ՎՁՄ</w:t>
      </w:r>
      <w:r w:rsidRPr="00D00D87">
        <w:rPr>
          <w:rFonts w:ascii="Arial Unicode" w:hAnsi="Arial Unicode" w:cs="Sylfaen"/>
          <w:b/>
          <w:sz w:val="20"/>
          <w:szCs w:val="20"/>
          <w:lang w:val="es-ES"/>
        </w:rPr>
        <w:t xml:space="preserve"> </w:t>
      </w:r>
      <w:r w:rsidRPr="00D00D87">
        <w:rPr>
          <w:rFonts w:ascii="Arial Unicode" w:hAnsi="Arial Unicode" w:cs="Sylfaen"/>
          <w:b/>
          <w:sz w:val="20"/>
          <w:szCs w:val="20"/>
        </w:rPr>
        <w:t>ԵՂԵԳԻՍԻ</w:t>
      </w:r>
      <w:r w:rsidRPr="00D00D87">
        <w:rPr>
          <w:rFonts w:ascii="Arial Unicode" w:hAnsi="Arial Unicode" w:cs="Sylfaen"/>
          <w:b/>
          <w:sz w:val="20"/>
          <w:szCs w:val="20"/>
          <w:lang w:val="es-ES"/>
        </w:rPr>
        <w:t xml:space="preserve"> </w:t>
      </w:r>
      <w:r w:rsidRPr="00D00D87">
        <w:rPr>
          <w:rFonts w:ascii="Arial Unicode" w:hAnsi="Arial Unicode" w:cs="Sylfaen"/>
          <w:b/>
          <w:sz w:val="20"/>
          <w:szCs w:val="20"/>
        </w:rPr>
        <w:t>ՀԱՄԱՅՆՔԱՊԵՏԱՐԱՆԻ</w:t>
      </w:r>
      <w:r w:rsidRPr="00D00D87">
        <w:rPr>
          <w:rFonts w:ascii="Arial Unicode" w:hAnsi="Arial Unicode" w:cs="Sylfaen"/>
          <w:b/>
          <w:sz w:val="20"/>
          <w:szCs w:val="20"/>
          <w:lang w:val="es-ES"/>
        </w:rPr>
        <w:t xml:space="preserve"> </w:t>
      </w:r>
      <w:r w:rsidR="003471B7" w:rsidRPr="00D00D87">
        <w:rPr>
          <w:rFonts w:ascii="Arial Unicode" w:hAnsi="Arial Unicode" w:cs="Times Armenian"/>
          <w:b/>
          <w:sz w:val="20"/>
          <w:szCs w:val="20"/>
          <w:lang w:val="hy-AM"/>
        </w:rPr>
        <w:t xml:space="preserve">  </w:t>
      </w:r>
      <w:r w:rsidR="003471B7" w:rsidRPr="00D00D87">
        <w:rPr>
          <w:rFonts w:ascii="Arial Unicode" w:hAnsi="Arial Unicode" w:cs="Sylfaen"/>
          <w:b/>
          <w:sz w:val="20"/>
          <w:szCs w:val="20"/>
          <w:lang w:val="hy-AM"/>
        </w:rPr>
        <w:t>ԿԱՐԻՔՆԵՐԻ</w:t>
      </w:r>
      <w:r w:rsidR="003471B7" w:rsidRPr="00D00D87">
        <w:rPr>
          <w:rFonts w:ascii="Arial Unicode" w:hAnsi="Arial Unicode" w:cs="Times Armenian"/>
          <w:b/>
          <w:sz w:val="20"/>
          <w:szCs w:val="20"/>
          <w:lang w:val="hy-AM"/>
        </w:rPr>
        <w:t xml:space="preserve"> </w:t>
      </w:r>
      <w:r w:rsidR="003471B7" w:rsidRPr="00D00D87">
        <w:rPr>
          <w:rFonts w:ascii="Arial Unicode" w:hAnsi="Arial Unicode" w:cs="Sylfaen"/>
          <w:b/>
          <w:sz w:val="20"/>
          <w:szCs w:val="20"/>
          <w:lang w:val="hy-AM"/>
        </w:rPr>
        <w:t>ՀԱՄԱՐ</w:t>
      </w:r>
      <w:r w:rsidR="003471B7" w:rsidRPr="00D00D87">
        <w:rPr>
          <w:rFonts w:ascii="Arial Unicode" w:hAnsi="Arial Unicode" w:cs="Times Armenian"/>
          <w:b/>
          <w:sz w:val="20"/>
          <w:szCs w:val="20"/>
          <w:lang w:val="hy-AM"/>
        </w:rPr>
        <w:t xml:space="preserve"> </w:t>
      </w:r>
      <w:r w:rsidRPr="00D00D87">
        <w:rPr>
          <w:rFonts w:ascii="Arial Unicode" w:hAnsi="Arial Unicode" w:cs="Sylfaen"/>
          <w:b/>
          <w:sz w:val="20"/>
          <w:szCs w:val="20"/>
        </w:rPr>
        <w:t>ՏԵԽՆԻԿԱԿԱՆ</w:t>
      </w:r>
      <w:r w:rsidRPr="00D00D87">
        <w:rPr>
          <w:rFonts w:ascii="Arial Unicode" w:hAnsi="Arial Unicode" w:cs="Sylfaen"/>
          <w:b/>
          <w:sz w:val="20"/>
          <w:szCs w:val="20"/>
          <w:lang w:val="es-ES"/>
        </w:rPr>
        <w:t xml:space="preserve"> </w:t>
      </w:r>
      <w:r w:rsidRPr="00D00D87">
        <w:rPr>
          <w:rFonts w:ascii="Arial Unicode" w:hAnsi="Arial Unicode" w:cs="Sylfaen"/>
          <w:b/>
          <w:sz w:val="20"/>
          <w:szCs w:val="20"/>
        </w:rPr>
        <w:t>ՀՍԿՈՂՈՒԹՅԱՆ</w:t>
      </w:r>
      <w:r w:rsidRPr="00D00D87">
        <w:rPr>
          <w:rFonts w:ascii="Arial Unicode" w:hAnsi="Arial Unicode" w:cs="Sylfaen"/>
          <w:b/>
          <w:sz w:val="20"/>
          <w:szCs w:val="20"/>
          <w:lang w:val="es-ES"/>
        </w:rPr>
        <w:t xml:space="preserve"> </w:t>
      </w:r>
      <w:r w:rsidRPr="00D00D87">
        <w:rPr>
          <w:rFonts w:ascii="Arial Unicode" w:hAnsi="Arial Unicode" w:cs="Sylfaen"/>
          <w:b/>
          <w:sz w:val="20"/>
          <w:szCs w:val="20"/>
        </w:rPr>
        <w:t>ԾԱՌԱՅՈՒԹՅՈՒՆՆԵՐԻ</w:t>
      </w:r>
      <w:r w:rsidRPr="00D00D87">
        <w:rPr>
          <w:rFonts w:ascii="Arial Unicode" w:hAnsi="Arial Unicode" w:cs="Sylfaen"/>
          <w:b/>
          <w:sz w:val="20"/>
          <w:szCs w:val="20"/>
          <w:lang w:val="es-ES"/>
        </w:rPr>
        <w:t xml:space="preserve"> </w:t>
      </w:r>
      <w:r w:rsidR="003471B7" w:rsidRPr="00D00D87">
        <w:rPr>
          <w:rFonts w:ascii="Arial Unicode" w:hAnsi="Arial Unicode" w:cs="Sylfaen"/>
          <w:b/>
          <w:sz w:val="20"/>
          <w:szCs w:val="20"/>
          <w:lang w:val="hy-AM"/>
        </w:rPr>
        <w:t xml:space="preserve">  ՄԱՏՈՒՑՄԱՆ</w:t>
      </w:r>
    </w:p>
    <w:p w:rsidR="003471B7" w:rsidRPr="00D00D87" w:rsidRDefault="003471B7" w:rsidP="003471B7">
      <w:pPr>
        <w:ind w:left="-142" w:firstLine="142"/>
        <w:jc w:val="center"/>
        <w:rPr>
          <w:rFonts w:ascii="Arial Unicode" w:hAnsi="Arial Unicode" w:cs="Times Armenian"/>
          <w:b/>
          <w:sz w:val="20"/>
          <w:szCs w:val="20"/>
          <w:lang w:val="hy-AM"/>
        </w:rPr>
      </w:pPr>
      <w:r w:rsidRPr="00D00D87">
        <w:rPr>
          <w:rFonts w:ascii="Arial Unicode" w:hAnsi="Arial Unicode" w:cs="Times Armenian"/>
          <w:b/>
          <w:sz w:val="20"/>
          <w:szCs w:val="20"/>
          <w:lang w:val="hy-AM"/>
        </w:rPr>
        <w:t xml:space="preserve">  </w:t>
      </w:r>
      <w:r w:rsidRPr="00D00D87">
        <w:rPr>
          <w:rFonts w:ascii="Arial Unicode" w:hAnsi="Arial Unicode" w:cs="Sylfaen"/>
          <w:b/>
          <w:sz w:val="20"/>
          <w:szCs w:val="20"/>
          <w:lang w:val="hy-AM"/>
        </w:rPr>
        <w:t>ՊԱՅՄԱՆԱԳԻՐ</w:t>
      </w:r>
      <w:r w:rsidRPr="00D00D87">
        <w:rPr>
          <w:rFonts w:ascii="Arial Unicode" w:hAnsi="Arial Unicode" w:cs="Times Armenian"/>
          <w:b/>
          <w:sz w:val="20"/>
          <w:szCs w:val="20"/>
          <w:lang w:val="hy-AM"/>
        </w:rPr>
        <w:t xml:space="preserve">   </w:t>
      </w:r>
    </w:p>
    <w:p w:rsidR="003471B7" w:rsidRPr="00D00D87" w:rsidRDefault="003471B7" w:rsidP="003471B7">
      <w:pPr>
        <w:ind w:left="-142" w:firstLine="142"/>
        <w:jc w:val="center"/>
        <w:rPr>
          <w:rFonts w:ascii="Arial Unicode" w:hAnsi="Arial Unicode"/>
          <w:b/>
          <w:u w:val="single"/>
          <w:lang w:val="hy-AM"/>
        </w:rPr>
      </w:pPr>
      <w:r w:rsidRPr="00D00D87">
        <w:rPr>
          <w:rFonts w:ascii="Arial Unicode" w:hAnsi="Arial Unicode"/>
          <w:b/>
          <w:lang w:val="hy-AM"/>
        </w:rPr>
        <w:t xml:space="preserve">N </w:t>
      </w:r>
      <w:r w:rsidR="007D3B16" w:rsidRPr="00D00D87">
        <w:rPr>
          <w:rFonts w:ascii="Arial Unicode" w:hAnsi="Arial Unicode"/>
          <w:b/>
          <w:u w:val="single"/>
          <w:lang w:val="hy-AM"/>
        </w:rPr>
        <w:tab/>
      </w:r>
      <w:r w:rsidR="007D3B16" w:rsidRPr="00D00D87">
        <w:rPr>
          <w:rFonts w:ascii="Arial Unicode" w:hAnsi="Arial Unicode"/>
          <w:sz w:val="16"/>
          <w:szCs w:val="16"/>
          <w:lang w:val="af-ZA"/>
        </w:rPr>
        <w:t>ՎՁՄ ԵՀ ԳՀ ԾՁԲ</w:t>
      </w:r>
      <w:r w:rsidR="007D3B16" w:rsidRPr="00D00D87">
        <w:rPr>
          <w:rFonts w:ascii="Arial Unicode" w:hAnsi="Arial Unicode"/>
          <w:sz w:val="16"/>
          <w:szCs w:val="16"/>
          <w:u w:val="single"/>
          <w:lang w:val="af-ZA"/>
        </w:rPr>
        <w:t xml:space="preserve">   2021 /</w:t>
      </w:r>
      <w:r w:rsidR="007D3B16" w:rsidRPr="00D00D87">
        <w:rPr>
          <w:rFonts w:ascii="Arial Unicode" w:hAnsi="Arial Unicode"/>
          <w:sz w:val="16"/>
          <w:szCs w:val="16"/>
          <w:u w:val="single"/>
          <w:lang w:val="af-ZA"/>
        </w:rPr>
        <w:tab/>
        <w:t xml:space="preserve"> 07</w:t>
      </w:r>
      <w:r w:rsidR="007D3B16" w:rsidRPr="00D00D87">
        <w:rPr>
          <w:rFonts w:ascii="Arial Unicode" w:hAnsi="Arial Unicode"/>
          <w:u w:val="single"/>
          <w:lang w:val="af-ZA"/>
        </w:rPr>
        <w:t xml:space="preserve">       </w:t>
      </w:r>
    </w:p>
    <w:p w:rsidR="003471B7" w:rsidRPr="00D00D87" w:rsidRDefault="003471B7" w:rsidP="003471B7">
      <w:pPr>
        <w:tabs>
          <w:tab w:val="left" w:pos="720"/>
          <w:tab w:val="left" w:pos="1440"/>
          <w:tab w:val="left" w:pos="8865"/>
        </w:tabs>
        <w:jc w:val="both"/>
        <w:rPr>
          <w:rFonts w:ascii="Arial Unicode" w:hAnsi="Arial Unicode" w:cs="Sylfaen"/>
          <w:sz w:val="20"/>
          <w:lang w:val="hy-AM"/>
        </w:rPr>
      </w:pPr>
      <w:r w:rsidRPr="00D00D87">
        <w:rPr>
          <w:rFonts w:ascii="Arial Unicode" w:hAnsi="Arial Unicode" w:cs="Sylfaen"/>
          <w:sz w:val="20"/>
          <w:lang w:val="hy-AM"/>
        </w:rPr>
        <w:t xml:space="preserve">         ք. </w:t>
      </w:r>
      <w:r w:rsidRPr="00D00D87">
        <w:rPr>
          <w:rFonts w:ascii="Arial Unicode" w:hAnsi="Arial Unicode" w:cs="Sylfaen"/>
          <w:sz w:val="20"/>
          <w:u w:val="single"/>
          <w:lang w:val="hy-AM"/>
        </w:rPr>
        <w:t xml:space="preserve">           </w:t>
      </w:r>
      <w:r w:rsidRPr="00D00D87">
        <w:rPr>
          <w:rFonts w:ascii="Arial Unicode" w:hAnsi="Arial Unicode" w:cs="Sylfaen"/>
          <w:sz w:val="20"/>
          <w:lang w:val="hy-AM"/>
        </w:rPr>
        <w:t xml:space="preserve">                                                                                          </w:t>
      </w:r>
      <w:r w:rsidRPr="00D00D87">
        <w:rPr>
          <w:rFonts w:ascii="Arial Unicode" w:hAnsi="Arial Unicode"/>
          <w:lang w:val="hy-AM"/>
        </w:rPr>
        <w:t>«</w:t>
      </w:r>
      <w:r w:rsidRPr="00D00D87">
        <w:rPr>
          <w:rFonts w:ascii="Arial Unicode" w:hAnsi="Arial Unicode"/>
          <w:u w:val="single"/>
          <w:lang w:val="hy-AM"/>
        </w:rPr>
        <w:t xml:space="preserve">     </w:t>
      </w:r>
      <w:r w:rsidRPr="00D00D87">
        <w:rPr>
          <w:rFonts w:ascii="Arial Unicode" w:hAnsi="Arial Unicode"/>
          <w:lang w:val="hy-AM"/>
        </w:rPr>
        <w:t xml:space="preserve">» </w:t>
      </w:r>
      <w:r w:rsidRPr="00D00D87">
        <w:rPr>
          <w:rFonts w:ascii="Arial Unicode" w:hAnsi="Arial Unicode"/>
          <w:u w:val="single"/>
          <w:lang w:val="hy-AM"/>
        </w:rPr>
        <w:t xml:space="preserve">          </w:t>
      </w:r>
      <w:r w:rsidRPr="00D00D87">
        <w:rPr>
          <w:rFonts w:ascii="Arial Unicode" w:hAnsi="Arial Unicode"/>
          <w:lang w:val="hy-AM"/>
        </w:rPr>
        <w:t xml:space="preserve"> </w:t>
      </w:r>
      <w:r w:rsidRPr="00D00D87">
        <w:rPr>
          <w:rFonts w:ascii="Arial Unicode" w:hAnsi="Arial Unicode" w:cs="Sylfaen"/>
          <w:sz w:val="20"/>
          <w:lang w:val="hy-AM"/>
        </w:rPr>
        <w:t>20   թ.</w:t>
      </w:r>
    </w:p>
    <w:p w:rsidR="003471B7" w:rsidRPr="00D00D87" w:rsidRDefault="003471B7" w:rsidP="003471B7">
      <w:pPr>
        <w:tabs>
          <w:tab w:val="left" w:pos="720"/>
          <w:tab w:val="left" w:pos="1440"/>
          <w:tab w:val="left" w:pos="8865"/>
        </w:tabs>
        <w:jc w:val="both"/>
        <w:rPr>
          <w:rFonts w:ascii="Arial Unicode" w:hAnsi="Arial Unicode" w:cs="Sylfaen"/>
          <w:sz w:val="20"/>
          <w:lang w:val="hy-AM"/>
        </w:rPr>
      </w:pPr>
    </w:p>
    <w:p w:rsidR="003471B7" w:rsidRPr="00D00D87" w:rsidRDefault="003471B7" w:rsidP="003471B7">
      <w:pPr>
        <w:ind w:firstLine="720"/>
        <w:jc w:val="both"/>
        <w:rPr>
          <w:rFonts w:ascii="Arial Unicode" w:hAnsi="Arial Unicode"/>
          <w:sz w:val="20"/>
          <w:lang w:val="hy-AM"/>
        </w:rPr>
      </w:pPr>
      <w:r w:rsidRPr="00D00D87">
        <w:rPr>
          <w:rFonts w:ascii="Arial Unicode" w:hAnsi="Arial Unicode"/>
          <w:lang w:val="hy-AM"/>
        </w:rPr>
        <w:t>«</w:t>
      </w:r>
      <w:r w:rsidRPr="00D00D87">
        <w:rPr>
          <w:rFonts w:ascii="Arial Unicode" w:hAnsi="Arial Unicode" w:cs="Sylfaen"/>
          <w:sz w:val="20"/>
          <w:lang w:val="hy-AM"/>
        </w:rPr>
        <w:t>________________________________________</w:t>
      </w:r>
      <w:r w:rsidRPr="00D00D87">
        <w:rPr>
          <w:rFonts w:ascii="Arial Unicode" w:hAnsi="Arial Unicode"/>
          <w:lang w:val="hy-AM"/>
        </w:rPr>
        <w:t>»</w:t>
      </w:r>
      <w:r w:rsidRPr="00D00D87">
        <w:rPr>
          <w:rFonts w:ascii="Arial Unicode" w:hAnsi="Arial Unicode" w:cs="Times Armenian"/>
          <w:sz w:val="20"/>
          <w:lang w:val="hy-AM"/>
        </w:rPr>
        <w:t xml:space="preserve">, </w:t>
      </w:r>
      <w:r w:rsidRPr="00D00D87">
        <w:rPr>
          <w:rFonts w:ascii="Arial Unicode" w:hAnsi="Arial Unicode" w:cs="Sylfaen"/>
          <w:sz w:val="20"/>
          <w:lang w:val="hy-AM"/>
        </w:rPr>
        <w:t>ի</w:t>
      </w:r>
      <w:r w:rsidRPr="00D00D87">
        <w:rPr>
          <w:rFonts w:ascii="Arial Unicode" w:hAnsi="Arial Unicode" w:cs="Times Armenian"/>
          <w:sz w:val="20"/>
          <w:lang w:val="hy-AM"/>
        </w:rPr>
        <w:t xml:space="preserve"> </w:t>
      </w:r>
      <w:r w:rsidRPr="00D00D87">
        <w:rPr>
          <w:rFonts w:ascii="Arial Unicode" w:hAnsi="Arial Unicode" w:cs="Sylfaen"/>
          <w:sz w:val="20"/>
          <w:lang w:val="hy-AM"/>
        </w:rPr>
        <w:t>դեմս</w:t>
      </w:r>
      <w:r w:rsidRPr="00D00D87">
        <w:rPr>
          <w:rFonts w:ascii="Arial Unicode" w:hAnsi="Arial Unicode" w:cs="Times Armenian"/>
          <w:sz w:val="20"/>
          <w:lang w:val="hy-AM"/>
        </w:rPr>
        <w:t xml:space="preserve"> ------------------------ -</w:t>
      </w:r>
      <w:r w:rsidRPr="00D00D87">
        <w:rPr>
          <w:rFonts w:ascii="Arial Unicode" w:hAnsi="Arial Unicode" w:cs="Sylfaen"/>
          <w:sz w:val="20"/>
          <w:lang w:val="hy-AM"/>
        </w:rPr>
        <w:t>ի</w:t>
      </w:r>
      <w:r w:rsidRPr="00D00D87">
        <w:rPr>
          <w:rFonts w:ascii="Arial Unicode" w:hAnsi="Arial Unicode" w:cs="Times Armenian"/>
          <w:sz w:val="20"/>
          <w:lang w:val="hy-AM"/>
        </w:rPr>
        <w:t xml:space="preserve">, </w:t>
      </w:r>
      <w:r w:rsidRPr="00D00D87">
        <w:rPr>
          <w:rFonts w:ascii="Arial Unicode" w:hAnsi="Arial Unicode" w:cs="Sylfaen"/>
          <w:sz w:val="20"/>
          <w:lang w:val="hy-AM"/>
        </w:rPr>
        <w:t>որը</w:t>
      </w:r>
      <w:r w:rsidRPr="00D00D87">
        <w:rPr>
          <w:rFonts w:ascii="Arial Unicode" w:hAnsi="Arial Unicode" w:cs="Times Armenian"/>
          <w:sz w:val="20"/>
          <w:lang w:val="hy-AM"/>
        </w:rPr>
        <w:t xml:space="preserve"> </w:t>
      </w:r>
      <w:r w:rsidRPr="00D00D87">
        <w:rPr>
          <w:rFonts w:ascii="Arial Unicode" w:hAnsi="Arial Unicode" w:cs="Sylfaen"/>
          <w:sz w:val="20"/>
          <w:lang w:val="hy-AM"/>
        </w:rPr>
        <w:t>գործում</w:t>
      </w:r>
      <w:r w:rsidRPr="00D00D87">
        <w:rPr>
          <w:rFonts w:ascii="Arial Unicode" w:hAnsi="Arial Unicode" w:cs="Times Armenian"/>
          <w:sz w:val="20"/>
          <w:lang w:val="hy-AM"/>
        </w:rPr>
        <w:t xml:space="preserve"> </w:t>
      </w:r>
      <w:r w:rsidRPr="00D00D87">
        <w:rPr>
          <w:rFonts w:ascii="Arial Unicode" w:hAnsi="Arial Unicode" w:cs="Sylfaen"/>
          <w:sz w:val="20"/>
          <w:lang w:val="hy-AM"/>
        </w:rPr>
        <w:t>է</w:t>
      </w:r>
      <w:r w:rsidRPr="00D00D87">
        <w:rPr>
          <w:rFonts w:ascii="Arial Unicode" w:hAnsi="Arial Unicode" w:cs="Times Armenian"/>
          <w:sz w:val="20"/>
          <w:lang w:val="hy-AM"/>
        </w:rPr>
        <w:t xml:space="preserve"> ------------- </w:t>
      </w:r>
      <w:r w:rsidRPr="00D00D87">
        <w:rPr>
          <w:rFonts w:ascii="Arial Unicode" w:hAnsi="Arial Unicode" w:cs="Sylfaen"/>
          <w:sz w:val="20"/>
          <w:lang w:val="hy-AM"/>
        </w:rPr>
        <w:t>կանոնադրության</w:t>
      </w:r>
      <w:r w:rsidRPr="00D00D87">
        <w:rPr>
          <w:rFonts w:ascii="Arial Unicode" w:hAnsi="Arial Unicode" w:cs="Times Armenian"/>
          <w:sz w:val="20"/>
          <w:lang w:val="hy-AM"/>
        </w:rPr>
        <w:t xml:space="preserve"> </w:t>
      </w:r>
      <w:r w:rsidRPr="00D00D87">
        <w:rPr>
          <w:rFonts w:ascii="Arial Unicode" w:hAnsi="Arial Unicode" w:cs="Sylfaen"/>
          <w:sz w:val="20"/>
          <w:lang w:val="hy-AM"/>
        </w:rPr>
        <w:t>հիման</w:t>
      </w:r>
      <w:r w:rsidRPr="00D00D87">
        <w:rPr>
          <w:rFonts w:ascii="Arial Unicode" w:hAnsi="Arial Unicode" w:cs="Times Armenian"/>
          <w:sz w:val="20"/>
          <w:lang w:val="hy-AM"/>
        </w:rPr>
        <w:t xml:space="preserve"> </w:t>
      </w:r>
      <w:r w:rsidRPr="00D00D87">
        <w:rPr>
          <w:rFonts w:ascii="Arial Unicode" w:hAnsi="Arial Unicode" w:cs="Sylfaen"/>
          <w:sz w:val="20"/>
          <w:lang w:val="hy-AM"/>
        </w:rPr>
        <w:t>վրա</w:t>
      </w:r>
      <w:r w:rsidRPr="00D00D87">
        <w:rPr>
          <w:rFonts w:ascii="Arial Unicode" w:hAnsi="Arial Unicode" w:cs="Times Armenian"/>
          <w:sz w:val="20"/>
          <w:lang w:val="hy-AM"/>
        </w:rPr>
        <w:t xml:space="preserve"> (</w:t>
      </w:r>
      <w:r w:rsidRPr="00D00D87">
        <w:rPr>
          <w:rFonts w:ascii="Arial Unicode" w:hAnsi="Arial Unicode" w:cs="Sylfaen"/>
          <w:sz w:val="20"/>
          <w:lang w:val="hy-AM"/>
        </w:rPr>
        <w:t>այսուհետ՝</w:t>
      </w:r>
      <w:r w:rsidRPr="00D00D87">
        <w:rPr>
          <w:rFonts w:ascii="Arial Unicode" w:hAnsi="Arial Unicode" w:cs="Times Armenian"/>
          <w:sz w:val="20"/>
          <w:lang w:val="hy-AM"/>
        </w:rPr>
        <w:t xml:space="preserve"> </w:t>
      </w:r>
      <w:r w:rsidRPr="00D00D87">
        <w:rPr>
          <w:rFonts w:ascii="Arial Unicode" w:hAnsi="Arial Unicode" w:cs="Sylfaen"/>
          <w:sz w:val="20"/>
          <w:lang w:val="hy-AM"/>
        </w:rPr>
        <w:t>Պատվիրատու</w:t>
      </w:r>
      <w:r w:rsidRPr="00D00D87">
        <w:rPr>
          <w:rFonts w:ascii="Arial Unicode" w:hAnsi="Arial Unicode" w:cs="Times Armenian"/>
          <w:sz w:val="20"/>
          <w:lang w:val="hy-AM"/>
        </w:rPr>
        <w:t xml:space="preserve">), </w:t>
      </w:r>
      <w:r w:rsidRPr="00D00D87">
        <w:rPr>
          <w:rFonts w:ascii="Arial Unicode" w:hAnsi="Arial Unicode" w:cs="Sylfaen"/>
          <w:sz w:val="20"/>
          <w:lang w:val="hy-AM"/>
        </w:rPr>
        <w:t>մի</w:t>
      </w:r>
      <w:r w:rsidRPr="00D00D87">
        <w:rPr>
          <w:rFonts w:ascii="Arial Unicode" w:hAnsi="Arial Unicode" w:cs="Times Armenian"/>
          <w:sz w:val="20"/>
          <w:lang w:val="hy-AM"/>
        </w:rPr>
        <w:t xml:space="preserve"> </w:t>
      </w:r>
      <w:r w:rsidRPr="00D00D87">
        <w:rPr>
          <w:rFonts w:ascii="Arial Unicode" w:hAnsi="Arial Unicode" w:cs="Sylfaen"/>
          <w:sz w:val="20"/>
          <w:lang w:val="hy-AM"/>
        </w:rPr>
        <w:t>կողմից</w:t>
      </w:r>
      <w:r w:rsidRPr="00D00D87">
        <w:rPr>
          <w:rFonts w:ascii="Arial Unicode" w:hAnsi="Arial Unicode" w:cs="Times Armenian"/>
          <w:sz w:val="20"/>
          <w:lang w:val="hy-AM"/>
        </w:rPr>
        <w:t xml:space="preserve">, </w:t>
      </w:r>
      <w:r w:rsidRPr="00D00D87">
        <w:rPr>
          <w:rFonts w:ascii="Arial Unicode" w:hAnsi="Arial Unicode" w:cs="Sylfaen"/>
          <w:sz w:val="20"/>
          <w:lang w:val="hy-AM"/>
        </w:rPr>
        <w:t>և</w:t>
      </w:r>
      <w:r w:rsidRPr="00D00D87">
        <w:rPr>
          <w:rFonts w:ascii="Arial Unicode" w:hAnsi="Arial Unicode" w:cs="Times Armenian"/>
          <w:sz w:val="20"/>
          <w:lang w:val="hy-AM"/>
        </w:rPr>
        <w:t xml:space="preserve"> ------------------</w:t>
      </w:r>
      <w:r w:rsidRPr="00D00D87">
        <w:rPr>
          <w:rFonts w:ascii="Arial Unicode" w:hAnsi="Arial Unicode" w:cs="Sylfaen"/>
          <w:sz w:val="20"/>
          <w:lang w:val="hy-AM"/>
        </w:rPr>
        <w:t>ն</w:t>
      </w:r>
      <w:r w:rsidRPr="00D00D87">
        <w:rPr>
          <w:rFonts w:ascii="Arial Unicode" w:hAnsi="Arial Unicode" w:cs="Times Armenian"/>
          <w:sz w:val="20"/>
          <w:lang w:val="hy-AM"/>
        </w:rPr>
        <w:t>,</w:t>
      </w:r>
      <w:r w:rsidRPr="00D00D87">
        <w:rPr>
          <w:rFonts w:ascii="Arial Unicode" w:hAnsi="Arial Unicode"/>
          <w:sz w:val="20"/>
          <w:lang w:val="hy-AM"/>
        </w:rPr>
        <w:t xml:space="preserve"> </w:t>
      </w:r>
      <w:r w:rsidRPr="00D00D87">
        <w:rPr>
          <w:rFonts w:ascii="Arial Unicode" w:hAnsi="Arial Unicode" w:cs="Sylfaen"/>
          <w:sz w:val="20"/>
          <w:lang w:val="hy-AM"/>
        </w:rPr>
        <w:t>ի</w:t>
      </w:r>
      <w:r w:rsidRPr="00D00D87">
        <w:rPr>
          <w:rFonts w:ascii="Arial Unicode" w:hAnsi="Arial Unicode" w:cs="Times Armenian"/>
          <w:sz w:val="20"/>
          <w:lang w:val="hy-AM"/>
        </w:rPr>
        <w:t xml:space="preserve"> </w:t>
      </w:r>
      <w:r w:rsidRPr="00D00D87">
        <w:rPr>
          <w:rFonts w:ascii="Arial Unicode" w:hAnsi="Arial Unicode" w:cs="Sylfaen"/>
          <w:sz w:val="20"/>
          <w:lang w:val="hy-AM"/>
        </w:rPr>
        <w:t>դեմս</w:t>
      </w:r>
      <w:r w:rsidRPr="00D00D87">
        <w:rPr>
          <w:rFonts w:ascii="Arial Unicode" w:hAnsi="Arial Unicode" w:cs="Times Armenian"/>
          <w:sz w:val="20"/>
          <w:lang w:val="hy-AM"/>
        </w:rPr>
        <w:t xml:space="preserve"> </w:t>
      </w:r>
      <w:r w:rsidRPr="00D00D87">
        <w:rPr>
          <w:rFonts w:ascii="Arial Unicode" w:hAnsi="Arial Unicode" w:cs="Sylfaen"/>
          <w:sz w:val="20"/>
          <w:lang w:val="hy-AM"/>
        </w:rPr>
        <w:t>տնօրեն</w:t>
      </w:r>
      <w:r w:rsidRPr="00D00D87">
        <w:rPr>
          <w:rFonts w:ascii="Arial Unicode" w:hAnsi="Arial Unicode" w:cs="Times Armenian"/>
          <w:sz w:val="20"/>
          <w:lang w:val="hy-AM"/>
        </w:rPr>
        <w:t xml:space="preserve"> ------------------------</w:t>
      </w:r>
      <w:r w:rsidRPr="00D00D87">
        <w:rPr>
          <w:rFonts w:ascii="Arial Unicode" w:hAnsi="Arial Unicode" w:cs="Sylfaen"/>
          <w:sz w:val="20"/>
          <w:lang w:val="hy-AM"/>
        </w:rPr>
        <w:t>ի, որը</w:t>
      </w:r>
      <w:r w:rsidRPr="00D00D87">
        <w:rPr>
          <w:rFonts w:ascii="Arial Unicode" w:hAnsi="Arial Unicode" w:cs="Times Armenian"/>
          <w:sz w:val="20"/>
          <w:lang w:val="hy-AM"/>
        </w:rPr>
        <w:t xml:space="preserve"> </w:t>
      </w:r>
      <w:r w:rsidRPr="00D00D87">
        <w:rPr>
          <w:rFonts w:ascii="Arial Unicode" w:hAnsi="Arial Unicode" w:cs="Sylfaen"/>
          <w:sz w:val="20"/>
          <w:lang w:val="hy-AM"/>
        </w:rPr>
        <w:t>գործում</w:t>
      </w:r>
      <w:r w:rsidRPr="00D00D87">
        <w:rPr>
          <w:rFonts w:ascii="Arial Unicode" w:hAnsi="Arial Unicode" w:cs="Times Armenian"/>
          <w:sz w:val="20"/>
          <w:lang w:val="hy-AM"/>
        </w:rPr>
        <w:t xml:space="preserve"> </w:t>
      </w:r>
      <w:r w:rsidRPr="00D00D87">
        <w:rPr>
          <w:rFonts w:ascii="Arial Unicode" w:hAnsi="Arial Unicode" w:cs="Sylfaen"/>
          <w:sz w:val="20"/>
          <w:lang w:val="hy-AM"/>
        </w:rPr>
        <w:t>է</w:t>
      </w:r>
      <w:r w:rsidRPr="00D00D87">
        <w:rPr>
          <w:rFonts w:ascii="Arial Unicode" w:hAnsi="Arial Unicode" w:cs="Times Armenian"/>
          <w:sz w:val="20"/>
          <w:lang w:val="hy-AM"/>
        </w:rPr>
        <w:t xml:space="preserve"> ------------------- </w:t>
      </w:r>
      <w:r w:rsidRPr="00D00D87">
        <w:rPr>
          <w:rFonts w:ascii="Arial Unicode" w:hAnsi="Arial Unicode" w:cs="Sylfaen"/>
          <w:sz w:val="20"/>
          <w:lang w:val="hy-AM"/>
        </w:rPr>
        <w:t>կանոնադրության</w:t>
      </w:r>
      <w:r w:rsidRPr="00D00D87">
        <w:rPr>
          <w:rFonts w:ascii="Arial Unicode" w:hAnsi="Arial Unicode" w:cs="Times Armenian"/>
          <w:sz w:val="20"/>
          <w:lang w:val="hy-AM"/>
        </w:rPr>
        <w:t xml:space="preserve"> </w:t>
      </w:r>
      <w:r w:rsidRPr="00D00D87">
        <w:rPr>
          <w:rFonts w:ascii="Arial Unicode" w:hAnsi="Arial Unicode" w:cs="Sylfaen"/>
          <w:sz w:val="20"/>
          <w:lang w:val="hy-AM"/>
        </w:rPr>
        <w:t>հիման</w:t>
      </w:r>
      <w:r w:rsidRPr="00D00D87">
        <w:rPr>
          <w:rFonts w:ascii="Arial Unicode" w:hAnsi="Arial Unicode" w:cs="Times Armenian"/>
          <w:sz w:val="20"/>
          <w:lang w:val="hy-AM"/>
        </w:rPr>
        <w:t xml:space="preserve"> </w:t>
      </w:r>
      <w:r w:rsidRPr="00D00D87">
        <w:rPr>
          <w:rFonts w:ascii="Arial Unicode" w:hAnsi="Arial Unicode" w:cs="Sylfaen"/>
          <w:sz w:val="20"/>
          <w:lang w:val="hy-AM"/>
        </w:rPr>
        <w:t>վրա</w:t>
      </w:r>
      <w:r w:rsidRPr="00D00D87">
        <w:rPr>
          <w:rFonts w:ascii="Arial Unicode" w:hAnsi="Arial Unicode" w:cs="Times Armenian"/>
          <w:sz w:val="20"/>
          <w:lang w:val="hy-AM"/>
        </w:rPr>
        <w:t xml:space="preserve"> (</w:t>
      </w:r>
      <w:r w:rsidRPr="00D00D87">
        <w:rPr>
          <w:rFonts w:ascii="Arial Unicode" w:hAnsi="Arial Unicode" w:cs="Sylfaen"/>
          <w:sz w:val="20"/>
          <w:lang w:val="hy-AM"/>
        </w:rPr>
        <w:t>այսուհետ՝</w:t>
      </w:r>
      <w:r w:rsidRPr="00D00D87">
        <w:rPr>
          <w:rFonts w:ascii="Arial Unicode" w:hAnsi="Arial Unicode" w:cs="Times Armenian"/>
          <w:sz w:val="20"/>
          <w:lang w:val="hy-AM"/>
        </w:rPr>
        <w:t xml:space="preserve"> </w:t>
      </w:r>
      <w:r w:rsidRPr="00D00D87">
        <w:rPr>
          <w:rFonts w:ascii="Arial Unicode" w:hAnsi="Arial Unicode" w:cs="Sylfaen"/>
          <w:sz w:val="20"/>
          <w:lang w:val="hy-AM"/>
        </w:rPr>
        <w:t>Կատարող</w:t>
      </w:r>
      <w:r w:rsidRPr="00D00D87">
        <w:rPr>
          <w:rFonts w:ascii="Arial Unicode" w:hAnsi="Arial Unicode" w:cs="Times Armenian"/>
          <w:sz w:val="20"/>
          <w:lang w:val="hy-AM"/>
        </w:rPr>
        <w:t xml:space="preserve">), </w:t>
      </w:r>
      <w:r w:rsidRPr="00D00D87">
        <w:rPr>
          <w:rFonts w:ascii="Arial Unicode" w:hAnsi="Arial Unicode" w:cs="Sylfaen"/>
          <w:sz w:val="20"/>
          <w:lang w:val="hy-AM"/>
        </w:rPr>
        <w:t>մյուս</w:t>
      </w:r>
      <w:r w:rsidRPr="00D00D87">
        <w:rPr>
          <w:rFonts w:ascii="Arial Unicode" w:hAnsi="Arial Unicode" w:cs="Times Armenian"/>
          <w:sz w:val="20"/>
          <w:lang w:val="hy-AM"/>
        </w:rPr>
        <w:t xml:space="preserve"> </w:t>
      </w:r>
      <w:r w:rsidRPr="00D00D87">
        <w:rPr>
          <w:rFonts w:ascii="Arial Unicode" w:hAnsi="Arial Unicode" w:cs="Sylfaen"/>
          <w:sz w:val="20"/>
          <w:lang w:val="hy-AM"/>
        </w:rPr>
        <w:t>կողմից</w:t>
      </w:r>
      <w:r w:rsidRPr="00D00D87">
        <w:rPr>
          <w:rFonts w:ascii="Arial Unicode" w:hAnsi="Arial Unicode" w:cs="Times Armenian"/>
          <w:sz w:val="20"/>
          <w:lang w:val="hy-AM"/>
        </w:rPr>
        <w:t xml:space="preserve">, </w:t>
      </w:r>
      <w:r w:rsidRPr="00D00D87">
        <w:rPr>
          <w:rFonts w:ascii="Arial Unicode" w:hAnsi="Arial Unicode" w:cs="Sylfaen"/>
          <w:sz w:val="20"/>
          <w:lang w:val="hy-AM"/>
        </w:rPr>
        <w:t>կնքեցին</w:t>
      </w:r>
      <w:r w:rsidRPr="00D00D87">
        <w:rPr>
          <w:rFonts w:ascii="Arial Unicode" w:hAnsi="Arial Unicode" w:cs="Times Armenian"/>
          <w:sz w:val="20"/>
          <w:lang w:val="hy-AM"/>
        </w:rPr>
        <w:t xml:space="preserve"> </w:t>
      </w:r>
      <w:r w:rsidRPr="00D00D87">
        <w:rPr>
          <w:rFonts w:ascii="Arial Unicode" w:hAnsi="Arial Unicode" w:cs="Sylfaen"/>
          <w:sz w:val="20"/>
          <w:lang w:val="hy-AM"/>
        </w:rPr>
        <w:t>սույն</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պայմանագիրը</w:t>
      </w:r>
      <w:r w:rsidRPr="00D00D87">
        <w:rPr>
          <w:rFonts w:ascii="Arial Unicode" w:hAnsi="Arial Unicode" w:cs="Times Armenian"/>
          <w:sz w:val="20"/>
          <w:lang w:val="hy-AM"/>
        </w:rPr>
        <w:t xml:space="preserve"> </w:t>
      </w:r>
      <w:r w:rsidRPr="00D00D87">
        <w:rPr>
          <w:rFonts w:ascii="Arial Unicode" w:hAnsi="Arial Unicode" w:cs="Sylfaen"/>
          <w:sz w:val="20"/>
          <w:lang w:val="hy-AM"/>
        </w:rPr>
        <w:t>հետևյալի</w:t>
      </w:r>
      <w:r w:rsidRPr="00D00D87">
        <w:rPr>
          <w:rFonts w:ascii="Arial Unicode" w:hAnsi="Arial Unicode" w:cs="Times Armenian"/>
          <w:sz w:val="20"/>
          <w:lang w:val="hy-AM"/>
        </w:rPr>
        <w:t xml:space="preserve"> </w:t>
      </w:r>
      <w:r w:rsidRPr="00D00D87">
        <w:rPr>
          <w:rFonts w:ascii="Arial Unicode" w:hAnsi="Arial Unicode" w:cs="Sylfaen"/>
          <w:sz w:val="20"/>
          <w:lang w:val="hy-AM"/>
        </w:rPr>
        <w:t>մասին</w:t>
      </w:r>
      <w:r w:rsidRPr="00D00D87">
        <w:rPr>
          <w:rFonts w:ascii="Arial Unicode" w:hAnsi="Arial Unicode" w:cs="Times Armenian"/>
          <w:sz w:val="20"/>
          <w:lang w:val="hy-AM"/>
        </w:rPr>
        <w:t>։</w:t>
      </w:r>
    </w:p>
    <w:p w:rsidR="003471B7" w:rsidRPr="00D00D87" w:rsidRDefault="003471B7" w:rsidP="003471B7">
      <w:pPr>
        <w:jc w:val="both"/>
        <w:rPr>
          <w:rFonts w:ascii="Arial Unicode" w:hAnsi="Arial Unicode"/>
          <w:i/>
          <w:sz w:val="20"/>
          <w:lang w:val="hy-AM" w:eastAsia="zh-CN"/>
        </w:rPr>
      </w:pPr>
    </w:p>
    <w:p w:rsidR="003471B7" w:rsidRPr="00D00D87" w:rsidRDefault="003471B7" w:rsidP="003471B7">
      <w:pPr>
        <w:ind w:firstLine="720"/>
        <w:jc w:val="both"/>
        <w:rPr>
          <w:rFonts w:ascii="Arial Unicode" w:hAnsi="Arial Unicode" w:cs="Sylfaen"/>
          <w:b/>
          <w:smallCaps/>
          <w:sz w:val="20"/>
          <w:lang w:val="hy-AM"/>
        </w:rPr>
      </w:pPr>
      <w:r w:rsidRPr="00D00D87">
        <w:rPr>
          <w:rFonts w:ascii="Arial Unicode" w:hAnsi="Arial Unicode" w:cs="Sylfaen"/>
          <w:b/>
          <w:smallCaps/>
          <w:sz w:val="20"/>
          <w:lang w:val="hy-AM"/>
        </w:rPr>
        <w:t>1. Պայմանագրի առարկան</w:t>
      </w:r>
    </w:p>
    <w:p w:rsidR="003471B7" w:rsidRPr="00D00D87" w:rsidRDefault="003471B7" w:rsidP="00256891">
      <w:pPr>
        <w:jc w:val="both"/>
        <w:rPr>
          <w:rFonts w:ascii="Arial Unicode" w:hAnsi="Arial Unicode" w:cs="Sylfaen"/>
          <w:sz w:val="20"/>
          <w:lang w:val="hy-AM"/>
        </w:rPr>
      </w:pPr>
      <w:r w:rsidRPr="00D00D87">
        <w:rPr>
          <w:rFonts w:ascii="Arial Unicode" w:hAnsi="Arial Unicode" w:cs="Sylfaen"/>
          <w:sz w:val="20"/>
          <w:lang w:val="hy-AM"/>
        </w:rPr>
        <w:t xml:space="preserve">1.1 Պատվիրատուն հանձնարարում է, իսկ Կատարողը ստանձնում է </w:t>
      </w:r>
      <w:r w:rsidR="007D3B16" w:rsidRPr="00D00D87">
        <w:rPr>
          <w:rFonts w:ascii="Arial Unicode" w:hAnsi="Arial Unicode"/>
          <w:i/>
          <w:sz w:val="20"/>
          <w:szCs w:val="20"/>
          <w:lang w:val="af-ZA"/>
        </w:rPr>
        <w:t xml:space="preserve">ՎՁՄ Եղեգիս համայնքի  բնակավայրերի ոռոգման առուների կառուցման աշխատանքների     կատարման  տեխնիկական հսկողության  և  խորհրդատվական ծառայությունների </w:t>
      </w:r>
      <w:r w:rsidRPr="00D00D87">
        <w:rPr>
          <w:rFonts w:ascii="Arial Unicode" w:hAnsi="Arial Unicode" w:cs="Sylfaen"/>
          <w:sz w:val="20"/>
          <w:lang w:val="hy-AM"/>
        </w:rPr>
        <w:t xml:space="preserve">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00D87">
        <w:rPr>
          <w:rFonts w:ascii="Arial Unicode" w:hAnsi="Arial Unicode"/>
          <w:sz w:val="20"/>
          <w:lang w:val="hy-AM"/>
        </w:rPr>
        <w:t>գնման ժամանակացույցի</w:t>
      </w:r>
      <w:r w:rsidRPr="00D00D87">
        <w:rPr>
          <w:rFonts w:ascii="Arial Unicode" w:hAnsi="Arial Unicode" w:cs="Sylfaen"/>
          <w:sz w:val="20"/>
          <w:lang w:val="hy-AM"/>
        </w:rPr>
        <w:t xml:space="preserve"> պահանջների։</w:t>
      </w:r>
    </w:p>
    <w:p w:rsidR="003471B7" w:rsidRPr="00D00D87" w:rsidRDefault="003471B7" w:rsidP="003471B7">
      <w:pPr>
        <w:ind w:firstLine="720"/>
        <w:jc w:val="both"/>
        <w:rPr>
          <w:rFonts w:ascii="Arial Unicode" w:hAnsi="Arial Unicode"/>
          <w:sz w:val="20"/>
          <w:lang w:val="hy-AM"/>
        </w:rPr>
      </w:pPr>
      <w:r w:rsidRPr="00D00D87">
        <w:rPr>
          <w:rFonts w:ascii="Arial Unicode" w:hAnsi="Arial Unicode" w:cs="Sylfaen"/>
          <w:sz w:val="20"/>
          <w:lang w:val="hy-AM"/>
        </w:rPr>
        <w:t xml:space="preserve">1.2 </w:t>
      </w:r>
      <w:r w:rsidRPr="00D00D87">
        <w:rPr>
          <w:rFonts w:ascii="Arial Unicode" w:hAnsi="Arial Unicode"/>
          <w:sz w:val="20"/>
          <w:lang w:val="hy-AM"/>
        </w:rPr>
        <w:t xml:space="preserve">Ծառայությունը մատուցվում է պայմանագրի N 1 հավելվածով սահմանված </w:t>
      </w:r>
      <w:r w:rsidRPr="00D00D87">
        <w:rPr>
          <w:rFonts w:ascii="Arial Unicode" w:hAnsi="Arial Unicode" w:cs="Sylfaen"/>
          <w:sz w:val="20"/>
          <w:lang w:val="hy-AM"/>
        </w:rPr>
        <w:t>Տեխնիկական բնութագիր-</w:t>
      </w:r>
      <w:r w:rsidRPr="00D00D87">
        <w:rPr>
          <w:rFonts w:ascii="Arial Unicode" w:hAnsi="Arial Unicode"/>
          <w:sz w:val="20"/>
          <w:lang w:val="hy-AM"/>
        </w:rPr>
        <w:t>գնման ժամանակացույցին համապատասխան և սահմանված ժամկետներով։</w:t>
      </w:r>
    </w:p>
    <w:p w:rsidR="003471B7" w:rsidRPr="00D00D87" w:rsidRDefault="003471B7" w:rsidP="003471B7">
      <w:pPr>
        <w:ind w:firstLine="720"/>
        <w:jc w:val="both"/>
        <w:rPr>
          <w:rFonts w:ascii="Arial Unicode" w:hAnsi="Arial Unicode" w:cs="Sylfaen"/>
          <w:sz w:val="20"/>
          <w:lang w:val="hy-AM"/>
        </w:rPr>
      </w:pPr>
    </w:p>
    <w:p w:rsidR="003471B7" w:rsidRPr="00D00D87" w:rsidRDefault="003471B7" w:rsidP="003471B7">
      <w:pPr>
        <w:ind w:firstLine="720"/>
        <w:jc w:val="both"/>
        <w:rPr>
          <w:rFonts w:ascii="Arial Unicode" w:hAnsi="Arial Unicode" w:cs="Sylfaen"/>
          <w:b/>
          <w:smallCaps/>
          <w:sz w:val="20"/>
          <w:lang w:val="hy-AM"/>
        </w:rPr>
      </w:pPr>
      <w:r w:rsidRPr="00D00D87">
        <w:rPr>
          <w:rFonts w:ascii="Arial Unicode" w:hAnsi="Arial Unicode" w:cs="Sylfaen"/>
          <w:b/>
          <w:smallCaps/>
          <w:sz w:val="20"/>
          <w:lang w:val="hy-AM"/>
        </w:rPr>
        <w:t>2. ԿՈՂՄԵՐԻ ԻՐԱՎՈՒՆՔՆԵՐԸ ԵՎ ՊԱՐՏԱԿԱՆՈՒԹՅՈՒՆՆԵՐԸ</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2.1 Պատվիրատուն իրավունք ունի`</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3471B7" w:rsidRPr="00D00D87" w:rsidRDefault="003471B7" w:rsidP="003471B7">
      <w:pPr>
        <w:ind w:firstLine="720"/>
        <w:jc w:val="both"/>
        <w:rPr>
          <w:rFonts w:ascii="Arial Unicode" w:hAnsi="Arial Unicode"/>
          <w:sz w:val="20"/>
          <w:lang w:val="hy-AM"/>
        </w:rPr>
      </w:pPr>
      <w:r w:rsidRPr="00D00D87">
        <w:rPr>
          <w:rFonts w:ascii="Arial Unicode" w:hAnsi="Arial Unicode" w:cs="Sylfaen"/>
          <w:sz w:val="20"/>
          <w:lang w:val="hy-AM"/>
        </w:rPr>
        <w:t>2.1.2 Եթե</w:t>
      </w:r>
      <w:r w:rsidRPr="00D00D87">
        <w:rPr>
          <w:rFonts w:ascii="Arial Unicode" w:hAnsi="Arial Unicode" w:cs="Times Armenian"/>
          <w:sz w:val="20"/>
          <w:lang w:val="hy-AM"/>
        </w:rPr>
        <w:t xml:space="preserve"> մատուցվել է </w:t>
      </w:r>
      <w:r w:rsidRPr="00D00D87">
        <w:rPr>
          <w:rFonts w:ascii="Arial Unicode" w:hAnsi="Arial Unicode" w:cs="Sylfaen"/>
          <w:sz w:val="20"/>
          <w:lang w:val="hy-AM"/>
        </w:rPr>
        <w:t>պայմանագրի</w:t>
      </w:r>
      <w:r w:rsidRPr="00D00D87">
        <w:rPr>
          <w:rFonts w:ascii="Arial Unicode" w:hAnsi="Arial Unicode" w:cs="Times Armenian"/>
          <w:sz w:val="20"/>
          <w:lang w:val="hy-AM"/>
        </w:rPr>
        <w:t xml:space="preserve"> N 1 հավելվածում </w:t>
      </w:r>
      <w:r w:rsidRPr="00D00D87">
        <w:rPr>
          <w:rFonts w:ascii="Arial Unicode" w:hAnsi="Arial Unicode" w:cs="Sylfaen"/>
          <w:sz w:val="20"/>
          <w:lang w:val="hy-AM"/>
        </w:rPr>
        <w:t>նշված</w:t>
      </w:r>
      <w:r w:rsidRPr="00D00D87">
        <w:rPr>
          <w:rFonts w:ascii="Arial Unicode" w:hAnsi="Arial Unicode" w:cs="Times Armenian"/>
          <w:sz w:val="20"/>
          <w:lang w:val="hy-AM"/>
        </w:rPr>
        <w:t xml:space="preserve"> </w:t>
      </w:r>
      <w:r w:rsidRPr="00D00D87">
        <w:rPr>
          <w:rFonts w:ascii="Arial Unicode" w:hAnsi="Arial Unicode" w:cs="Sylfaen"/>
          <w:sz w:val="20"/>
          <w:lang w:val="hy-AM"/>
        </w:rPr>
        <w:t>Տեխնիկական բնութագիր-</w:t>
      </w:r>
      <w:r w:rsidRPr="00D00D87">
        <w:rPr>
          <w:rFonts w:ascii="Arial Unicode" w:hAnsi="Arial Unicode"/>
          <w:sz w:val="20"/>
          <w:lang w:val="hy-AM"/>
        </w:rPr>
        <w:t>գնման ժամանակացույցի</w:t>
      </w:r>
      <w:r w:rsidRPr="00D00D87">
        <w:rPr>
          <w:rFonts w:ascii="Arial Unicode" w:hAnsi="Arial Unicode" w:cs="Sylfaen"/>
          <w:sz w:val="20"/>
          <w:lang w:val="hy-AM"/>
        </w:rPr>
        <w:t>ն</w:t>
      </w:r>
      <w:r w:rsidRPr="00D00D87">
        <w:rPr>
          <w:rFonts w:ascii="Arial Unicode" w:hAnsi="Arial Unicode" w:cs="Times Armenian"/>
          <w:sz w:val="20"/>
          <w:lang w:val="hy-AM"/>
        </w:rPr>
        <w:t xml:space="preserve"> </w:t>
      </w:r>
      <w:r w:rsidRPr="00D00D87">
        <w:rPr>
          <w:rFonts w:ascii="Arial Unicode" w:hAnsi="Arial Unicode" w:cs="Sylfaen"/>
          <w:sz w:val="20"/>
          <w:lang w:val="hy-AM"/>
        </w:rPr>
        <w:t>չհամապատասխանող</w:t>
      </w:r>
      <w:r w:rsidRPr="00D00D87">
        <w:rPr>
          <w:rFonts w:ascii="Arial Unicode" w:hAnsi="Arial Unicode" w:cs="Times Armenian"/>
          <w:sz w:val="20"/>
          <w:lang w:val="hy-AM"/>
        </w:rPr>
        <w:t xml:space="preserve"> ծառայություն.</w:t>
      </w:r>
      <w:r w:rsidRPr="00D00D87">
        <w:rPr>
          <w:rFonts w:ascii="Arial Unicode" w:hAnsi="Arial Unicode"/>
          <w:sz w:val="20"/>
          <w:lang w:val="hy-AM"/>
        </w:rPr>
        <w:t xml:space="preserve"> </w:t>
      </w:r>
    </w:p>
    <w:p w:rsidR="003471B7" w:rsidRPr="00D00D87" w:rsidRDefault="003471B7" w:rsidP="003471B7">
      <w:pPr>
        <w:ind w:firstLine="720"/>
        <w:jc w:val="both"/>
        <w:rPr>
          <w:rFonts w:ascii="Arial Unicode" w:hAnsi="Arial Unicode"/>
          <w:sz w:val="20"/>
          <w:lang w:val="hy-AM"/>
        </w:rPr>
      </w:pPr>
      <w:r w:rsidRPr="00D00D87">
        <w:rPr>
          <w:rFonts w:ascii="Arial Unicode" w:hAnsi="Arial Unicode" w:cs="Sylfaen"/>
          <w:sz w:val="20"/>
          <w:lang w:val="hy-AM"/>
        </w:rPr>
        <w:t>ա</w:t>
      </w:r>
      <w:r w:rsidRPr="00D00D87">
        <w:rPr>
          <w:rFonts w:ascii="Arial Unicode" w:hAnsi="Arial Unicode" w:cs="Times Armenian"/>
          <w:sz w:val="20"/>
          <w:lang w:val="hy-AM"/>
        </w:rPr>
        <w:t xml:space="preserve">) </w:t>
      </w:r>
      <w:r w:rsidRPr="00D00D87">
        <w:rPr>
          <w:rFonts w:ascii="Arial Unicode" w:hAnsi="Arial Unicode" w:cs="Sylfaen"/>
          <w:sz w:val="20"/>
          <w:lang w:val="hy-AM"/>
        </w:rPr>
        <w:t>Չընդունել</w:t>
      </w:r>
      <w:r w:rsidRPr="00D00D87">
        <w:rPr>
          <w:rFonts w:ascii="Arial Unicode" w:hAnsi="Arial Unicode" w:cs="Times Armenian"/>
          <w:sz w:val="20"/>
          <w:lang w:val="hy-AM"/>
        </w:rPr>
        <w:t xml:space="preserve"> ծառայությունը</w:t>
      </w:r>
      <w:r w:rsidRPr="00D00D87">
        <w:rPr>
          <w:rFonts w:ascii="Arial Unicode" w:hAnsi="Arial Unicode" w:cs="Sylfaen"/>
          <w:sz w:val="20"/>
          <w:lang w:val="hy-AM"/>
        </w:rPr>
        <w:t>՝ իր</w:t>
      </w:r>
      <w:r w:rsidRPr="00D00D87">
        <w:rPr>
          <w:rFonts w:ascii="Arial Unicode" w:hAnsi="Arial Unicode" w:cs="Times Armenian"/>
          <w:sz w:val="20"/>
          <w:lang w:val="hy-AM"/>
        </w:rPr>
        <w:t xml:space="preserve"> </w:t>
      </w:r>
      <w:r w:rsidRPr="00D00D87">
        <w:rPr>
          <w:rFonts w:ascii="Arial Unicode" w:hAnsi="Arial Unicode" w:cs="Sylfaen"/>
          <w:sz w:val="20"/>
          <w:lang w:val="hy-AM"/>
        </w:rPr>
        <w:t>հայեցողությամբ</w:t>
      </w:r>
      <w:r w:rsidRPr="00D00D87">
        <w:rPr>
          <w:rFonts w:ascii="Arial Unicode" w:hAnsi="Arial Unicode" w:cs="Times Armenian"/>
          <w:sz w:val="20"/>
          <w:lang w:val="hy-AM"/>
        </w:rPr>
        <w:t xml:space="preserve"> </w:t>
      </w:r>
      <w:r w:rsidRPr="00D00D87">
        <w:rPr>
          <w:rFonts w:ascii="Arial Unicode" w:hAnsi="Arial Unicode" w:cs="Sylfaen"/>
          <w:sz w:val="20"/>
          <w:lang w:val="hy-AM"/>
        </w:rPr>
        <w:t>սահմանելով</w:t>
      </w:r>
      <w:r w:rsidRPr="00D00D87">
        <w:rPr>
          <w:rFonts w:ascii="Arial Unicode" w:hAnsi="Arial Unicode" w:cs="Times Armenian"/>
          <w:sz w:val="20"/>
          <w:lang w:val="hy-AM"/>
        </w:rPr>
        <w:t xml:space="preserve"> </w:t>
      </w:r>
      <w:r w:rsidRPr="00D00D87">
        <w:rPr>
          <w:rFonts w:ascii="Arial Unicode" w:hAnsi="Arial Unicode" w:cs="Sylfaen"/>
          <w:sz w:val="20"/>
          <w:lang w:val="hy-AM"/>
        </w:rPr>
        <w:t>անպատշաճ</w:t>
      </w:r>
      <w:r w:rsidRPr="00D00D87">
        <w:rPr>
          <w:rFonts w:ascii="Arial Unicode" w:hAnsi="Arial Unicode" w:cs="Times Armenian"/>
          <w:sz w:val="20"/>
          <w:lang w:val="hy-AM"/>
        </w:rPr>
        <w:t xml:space="preserve"> </w:t>
      </w:r>
      <w:r w:rsidRPr="00D00D87">
        <w:rPr>
          <w:rFonts w:ascii="Arial Unicode" w:hAnsi="Arial Unicode" w:cs="Sylfaen"/>
          <w:sz w:val="20"/>
          <w:lang w:val="hy-AM"/>
        </w:rPr>
        <w:t>որակի</w:t>
      </w:r>
      <w:r w:rsidRPr="00D00D87">
        <w:rPr>
          <w:rFonts w:ascii="Arial Unicode" w:hAnsi="Arial Unicode" w:cs="Times Armenian"/>
          <w:sz w:val="20"/>
          <w:lang w:val="hy-AM"/>
        </w:rPr>
        <w:t xml:space="preserve"> ծառայությունը  </w:t>
      </w:r>
      <w:r w:rsidRPr="00D00D87">
        <w:rPr>
          <w:rFonts w:ascii="Arial Unicode" w:hAnsi="Arial Unicode" w:cs="Sylfaen"/>
          <w:sz w:val="20"/>
          <w:lang w:val="hy-AM"/>
        </w:rPr>
        <w:t>պայմանագրին</w:t>
      </w:r>
      <w:r w:rsidRPr="00D00D87">
        <w:rPr>
          <w:rFonts w:ascii="Arial Unicode" w:hAnsi="Arial Unicode" w:cs="Times Armenian"/>
          <w:sz w:val="20"/>
          <w:lang w:val="hy-AM"/>
        </w:rPr>
        <w:t xml:space="preserve"> </w:t>
      </w:r>
      <w:r w:rsidRPr="00D00D87">
        <w:rPr>
          <w:rFonts w:ascii="Arial Unicode" w:hAnsi="Arial Unicode" w:cs="Sylfaen"/>
          <w:sz w:val="20"/>
          <w:lang w:val="hy-AM"/>
        </w:rPr>
        <w:t>համապատասխանող</w:t>
      </w:r>
      <w:r w:rsidRPr="00D00D87">
        <w:rPr>
          <w:rFonts w:ascii="Arial Unicode" w:hAnsi="Arial Unicode" w:cs="Times Armenian"/>
          <w:sz w:val="20"/>
          <w:lang w:val="hy-AM"/>
        </w:rPr>
        <w:t xml:space="preserve"> ծ</w:t>
      </w:r>
      <w:r w:rsidRPr="00D00D87">
        <w:rPr>
          <w:rFonts w:ascii="Arial Unicode" w:hAnsi="Arial Unicode" w:cs="Sylfaen"/>
          <w:sz w:val="20"/>
          <w:lang w:val="hy-AM"/>
        </w:rPr>
        <w:t>առայությամբ</w:t>
      </w:r>
      <w:r w:rsidRPr="00D00D87">
        <w:rPr>
          <w:rFonts w:ascii="Arial Unicode" w:hAnsi="Arial Unicode" w:cs="Times Armenian"/>
          <w:sz w:val="20"/>
          <w:lang w:val="hy-AM"/>
        </w:rPr>
        <w:t xml:space="preserve"> </w:t>
      </w:r>
      <w:r w:rsidRPr="00D00D87">
        <w:rPr>
          <w:rFonts w:ascii="Arial Unicode" w:hAnsi="Arial Unicode" w:cs="Sylfaen"/>
          <w:sz w:val="20"/>
          <w:lang w:val="hy-AM"/>
        </w:rPr>
        <w:t>անհատույց</w:t>
      </w:r>
      <w:r w:rsidRPr="00D00D87">
        <w:rPr>
          <w:rFonts w:ascii="Arial Unicode" w:hAnsi="Arial Unicode" w:cs="Times Armenian"/>
          <w:sz w:val="20"/>
          <w:lang w:val="hy-AM"/>
        </w:rPr>
        <w:t xml:space="preserve"> </w:t>
      </w:r>
      <w:r w:rsidRPr="00D00D87">
        <w:rPr>
          <w:rFonts w:ascii="Arial Unicode" w:hAnsi="Arial Unicode" w:cs="Sylfaen"/>
          <w:sz w:val="20"/>
          <w:lang w:val="hy-AM"/>
        </w:rPr>
        <w:t>փոխարինման</w:t>
      </w:r>
      <w:r w:rsidRPr="00D00D87">
        <w:rPr>
          <w:rFonts w:ascii="Arial Unicode" w:hAnsi="Arial Unicode" w:cs="Times Armenian"/>
          <w:sz w:val="20"/>
          <w:lang w:val="hy-AM"/>
        </w:rPr>
        <w:t xml:space="preserve"> </w:t>
      </w:r>
      <w:r w:rsidRPr="00D00D87">
        <w:rPr>
          <w:rFonts w:ascii="Arial Unicode" w:hAnsi="Arial Unicode" w:cs="Sylfaen"/>
          <w:sz w:val="20"/>
          <w:lang w:val="hy-AM"/>
        </w:rPr>
        <w:t>ողջամիտ</w:t>
      </w:r>
      <w:r w:rsidRPr="00D00D87">
        <w:rPr>
          <w:rFonts w:ascii="Arial Unicode" w:hAnsi="Arial Unicode" w:cs="Times Armenian"/>
          <w:sz w:val="20"/>
          <w:lang w:val="hy-AM"/>
        </w:rPr>
        <w:t xml:space="preserve"> </w:t>
      </w:r>
      <w:r w:rsidRPr="00D00D87">
        <w:rPr>
          <w:rFonts w:ascii="Arial Unicode" w:hAnsi="Arial Unicode" w:cs="Sylfaen"/>
          <w:sz w:val="20"/>
          <w:lang w:val="hy-AM"/>
        </w:rPr>
        <w:t>ժամկետ և</w:t>
      </w:r>
      <w:r w:rsidRPr="00D00D87">
        <w:rPr>
          <w:rFonts w:ascii="Arial Unicode" w:hAnsi="Arial Unicode" w:cs="Times Armenian"/>
          <w:sz w:val="20"/>
          <w:lang w:val="hy-AM"/>
        </w:rPr>
        <w:t xml:space="preserve"> </w:t>
      </w:r>
      <w:r w:rsidRPr="00D00D87">
        <w:rPr>
          <w:rFonts w:ascii="Arial Unicode" w:hAnsi="Arial Unicode" w:cs="Sylfaen"/>
          <w:sz w:val="20"/>
          <w:lang w:val="hy-AM"/>
        </w:rPr>
        <w:t>պահանջել</w:t>
      </w:r>
      <w:r w:rsidRPr="00D00D87">
        <w:rPr>
          <w:rFonts w:ascii="Arial Unicode" w:hAnsi="Arial Unicode" w:cs="Times Armenian"/>
          <w:sz w:val="20"/>
          <w:lang w:val="hy-AM"/>
        </w:rPr>
        <w:t xml:space="preserve"> Կատարողից </w:t>
      </w:r>
      <w:r w:rsidRPr="00D00D87">
        <w:rPr>
          <w:rFonts w:ascii="Arial Unicode" w:hAnsi="Arial Unicode" w:cs="Sylfaen"/>
          <w:sz w:val="20"/>
          <w:lang w:val="hy-AM"/>
        </w:rPr>
        <w:t>վճարելու</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պայմանագրի</w:t>
      </w:r>
      <w:r w:rsidRPr="00D00D87">
        <w:rPr>
          <w:rFonts w:ascii="Arial Unicode" w:hAnsi="Arial Unicode" w:cs="Times Armenian"/>
          <w:sz w:val="20"/>
          <w:lang w:val="hy-AM"/>
        </w:rPr>
        <w:t xml:space="preserve"> 5.2 </w:t>
      </w:r>
      <w:r w:rsidRPr="00D00D87">
        <w:rPr>
          <w:rFonts w:ascii="Arial Unicode" w:hAnsi="Arial Unicode" w:cs="Sylfaen"/>
          <w:sz w:val="20"/>
          <w:lang w:val="hy-AM"/>
        </w:rPr>
        <w:t>կետով</w:t>
      </w:r>
      <w:r w:rsidRPr="00D00D87">
        <w:rPr>
          <w:rFonts w:ascii="Arial Unicode" w:hAnsi="Arial Unicode" w:cs="Times Armenian"/>
          <w:sz w:val="20"/>
          <w:lang w:val="hy-AM"/>
        </w:rPr>
        <w:t xml:space="preserve"> </w:t>
      </w:r>
      <w:r w:rsidRPr="00D00D87">
        <w:rPr>
          <w:rFonts w:ascii="Arial Unicode" w:hAnsi="Arial Unicode" w:cs="Sylfaen"/>
          <w:sz w:val="20"/>
          <w:lang w:val="hy-AM"/>
        </w:rPr>
        <w:t>նախատեսված</w:t>
      </w:r>
      <w:r w:rsidRPr="00D00D87">
        <w:rPr>
          <w:rFonts w:ascii="Arial Unicode" w:hAnsi="Arial Unicode" w:cs="Times Armenian"/>
          <w:sz w:val="20"/>
          <w:lang w:val="hy-AM"/>
        </w:rPr>
        <w:t xml:space="preserve"> </w:t>
      </w:r>
      <w:r w:rsidRPr="00D00D87">
        <w:rPr>
          <w:rFonts w:ascii="Arial Unicode" w:hAnsi="Arial Unicode" w:cs="Sylfaen"/>
          <w:sz w:val="20"/>
          <w:lang w:val="hy-AM"/>
        </w:rPr>
        <w:t>տուգանքը, ինչպես նաև 5.3 կետով նախատեսված տույժը</w:t>
      </w:r>
      <w:r w:rsidRPr="00D00D87">
        <w:rPr>
          <w:rFonts w:ascii="Arial Unicode" w:hAnsi="Arial Unicode" w:cs="Times Armenian"/>
          <w:sz w:val="20"/>
          <w:lang w:val="hy-AM"/>
        </w:rPr>
        <w:t>.</w:t>
      </w:r>
      <w:r w:rsidRPr="00D00D87">
        <w:rPr>
          <w:rFonts w:ascii="Arial Unicode" w:hAnsi="Arial Unicode"/>
          <w:sz w:val="20"/>
          <w:lang w:val="hy-AM"/>
        </w:rPr>
        <w:t xml:space="preserve"> </w:t>
      </w:r>
    </w:p>
    <w:p w:rsidR="003471B7" w:rsidRPr="00D00D87" w:rsidRDefault="003471B7" w:rsidP="003471B7">
      <w:pPr>
        <w:tabs>
          <w:tab w:val="left" w:pos="1080"/>
        </w:tabs>
        <w:ind w:firstLine="720"/>
        <w:jc w:val="both"/>
        <w:rPr>
          <w:rFonts w:ascii="Arial Unicode" w:hAnsi="Arial Unicode"/>
          <w:sz w:val="20"/>
          <w:lang w:val="hy-AM"/>
        </w:rPr>
      </w:pPr>
      <w:r w:rsidRPr="00D00D87">
        <w:rPr>
          <w:rFonts w:ascii="Arial Unicode" w:hAnsi="Arial Unicode" w:cs="Sylfaen"/>
          <w:sz w:val="20"/>
          <w:lang w:val="hy-AM"/>
        </w:rPr>
        <w:t>բ</w:t>
      </w:r>
      <w:r w:rsidRPr="00D00D87">
        <w:rPr>
          <w:rFonts w:ascii="Arial Unicode" w:hAnsi="Arial Unicode"/>
          <w:sz w:val="20"/>
          <w:lang w:val="hy-AM"/>
        </w:rPr>
        <w:t>)</w:t>
      </w:r>
      <w:r w:rsidRPr="00D00D87">
        <w:rPr>
          <w:rFonts w:ascii="Arial Unicode" w:hAnsi="Arial Unicode"/>
          <w:sz w:val="20"/>
          <w:lang w:val="hy-AM"/>
        </w:rPr>
        <w:tab/>
      </w:r>
      <w:r w:rsidRPr="00D00D87">
        <w:rPr>
          <w:rFonts w:ascii="Arial Unicode" w:hAnsi="Arial Unicode" w:cs="Sylfaen"/>
          <w:sz w:val="20"/>
          <w:lang w:val="hy-AM"/>
        </w:rPr>
        <w:t>Հրաժարվել</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պայմանագիրը</w:t>
      </w:r>
      <w:r w:rsidRPr="00D00D87">
        <w:rPr>
          <w:rFonts w:ascii="Arial Unicode" w:hAnsi="Arial Unicode" w:cs="Times Armenian"/>
          <w:sz w:val="20"/>
          <w:lang w:val="hy-AM"/>
        </w:rPr>
        <w:t xml:space="preserve"> </w:t>
      </w:r>
      <w:r w:rsidRPr="00D00D87">
        <w:rPr>
          <w:rFonts w:ascii="Arial Unicode" w:hAnsi="Arial Unicode" w:cs="Sylfaen"/>
          <w:sz w:val="20"/>
          <w:lang w:val="hy-AM"/>
        </w:rPr>
        <w:t>կատարելուց</w:t>
      </w:r>
      <w:r w:rsidRPr="00D00D87">
        <w:rPr>
          <w:rFonts w:ascii="Arial Unicode" w:hAnsi="Arial Unicode" w:cs="Times Armenian"/>
          <w:sz w:val="20"/>
          <w:lang w:val="hy-AM"/>
        </w:rPr>
        <w:t xml:space="preserve"> </w:t>
      </w:r>
      <w:r w:rsidRPr="00D00D87">
        <w:rPr>
          <w:rFonts w:ascii="Arial Unicode" w:hAnsi="Arial Unicode" w:cs="Sylfaen"/>
          <w:sz w:val="20"/>
          <w:lang w:val="hy-AM"/>
        </w:rPr>
        <w:t>և</w:t>
      </w:r>
      <w:r w:rsidRPr="00D00D87">
        <w:rPr>
          <w:rFonts w:ascii="Arial Unicode" w:hAnsi="Arial Unicode" w:cs="Times Armenian"/>
          <w:sz w:val="20"/>
          <w:lang w:val="hy-AM"/>
        </w:rPr>
        <w:t xml:space="preserve"> </w:t>
      </w:r>
      <w:r w:rsidRPr="00D00D87">
        <w:rPr>
          <w:rFonts w:ascii="Arial Unicode" w:hAnsi="Arial Unicode" w:cs="Sylfaen"/>
          <w:sz w:val="20"/>
          <w:lang w:val="hy-AM"/>
        </w:rPr>
        <w:t>պահանջել</w:t>
      </w:r>
      <w:r w:rsidRPr="00D00D87">
        <w:rPr>
          <w:rFonts w:ascii="Arial Unicode" w:hAnsi="Arial Unicode" w:cs="Times Armenian"/>
          <w:sz w:val="20"/>
          <w:lang w:val="hy-AM"/>
        </w:rPr>
        <w:t xml:space="preserve"> </w:t>
      </w:r>
      <w:r w:rsidRPr="00D00D87">
        <w:rPr>
          <w:rFonts w:ascii="Arial Unicode" w:hAnsi="Arial Unicode" w:cs="Sylfaen"/>
          <w:sz w:val="20"/>
          <w:lang w:val="hy-AM"/>
        </w:rPr>
        <w:t>վերադարձնելու</w:t>
      </w:r>
      <w:r w:rsidRPr="00D00D87">
        <w:rPr>
          <w:rFonts w:ascii="Arial Unicode" w:hAnsi="Arial Unicode" w:cs="Times Armenian"/>
          <w:sz w:val="20"/>
          <w:lang w:val="hy-AM"/>
        </w:rPr>
        <w:t xml:space="preserve"> ծառայության </w:t>
      </w:r>
      <w:r w:rsidRPr="00D00D87">
        <w:rPr>
          <w:rFonts w:ascii="Arial Unicode" w:hAnsi="Arial Unicode" w:cs="Sylfaen"/>
          <w:sz w:val="20"/>
          <w:lang w:val="hy-AM"/>
        </w:rPr>
        <w:t>համար</w:t>
      </w:r>
      <w:r w:rsidRPr="00D00D87">
        <w:rPr>
          <w:rFonts w:ascii="Arial Unicode" w:hAnsi="Arial Unicode" w:cs="Times Armenian"/>
          <w:sz w:val="20"/>
          <w:lang w:val="hy-AM"/>
        </w:rPr>
        <w:t xml:space="preserve"> </w:t>
      </w:r>
      <w:r w:rsidRPr="00D00D87">
        <w:rPr>
          <w:rFonts w:ascii="Arial Unicode" w:hAnsi="Arial Unicode" w:cs="Sylfaen"/>
          <w:sz w:val="20"/>
          <w:lang w:val="hy-AM"/>
        </w:rPr>
        <w:t>վճարված</w:t>
      </w:r>
      <w:r w:rsidRPr="00D00D87">
        <w:rPr>
          <w:rFonts w:ascii="Arial Unicode" w:hAnsi="Arial Unicode" w:cs="Times Armenian"/>
          <w:sz w:val="20"/>
          <w:lang w:val="hy-AM"/>
        </w:rPr>
        <w:t xml:space="preserve"> </w:t>
      </w:r>
      <w:r w:rsidRPr="00D00D87">
        <w:rPr>
          <w:rFonts w:ascii="Arial Unicode" w:hAnsi="Arial Unicode" w:cs="Sylfaen"/>
          <w:sz w:val="20"/>
          <w:lang w:val="hy-AM"/>
        </w:rPr>
        <w:t>գումարը և պահանջել</w:t>
      </w:r>
      <w:r w:rsidRPr="00D00D87">
        <w:rPr>
          <w:rFonts w:ascii="Arial Unicode" w:hAnsi="Arial Unicode" w:cs="Times Armenian"/>
          <w:sz w:val="20"/>
          <w:lang w:val="hy-AM"/>
        </w:rPr>
        <w:t xml:space="preserve"> Կատարողից </w:t>
      </w:r>
      <w:r w:rsidRPr="00D00D87">
        <w:rPr>
          <w:rFonts w:ascii="Arial Unicode" w:hAnsi="Arial Unicode" w:cs="Sylfaen"/>
          <w:sz w:val="20"/>
          <w:lang w:val="hy-AM"/>
        </w:rPr>
        <w:t>վճարելու</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պայմանագրի</w:t>
      </w:r>
      <w:r w:rsidRPr="00D00D87">
        <w:rPr>
          <w:rFonts w:ascii="Arial Unicode" w:hAnsi="Arial Unicode" w:cs="Times Armenian"/>
          <w:sz w:val="20"/>
          <w:lang w:val="hy-AM"/>
        </w:rPr>
        <w:t xml:space="preserve"> 5.2 </w:t>
      </w:r>
      <w:r w:rsidRPr="00D00D87">
        <w:rPr>
          <w:rFonts w:ascii="Arial Unicode" w:hAnsi="Arial Unicode" w:cs="Sylfaen"/>
          <w:sz w:val="20"/>
          <w:lang w:val="hy-AM"/>
        </w:rPr>
        <w:t>կետով</w:t>
      </w:r>
      <w:r w:rsidRPr="00D00D87">
        <w:rPr>
          <w:rFonts w:ascii="Arial Unicode" w:hAnsi="Arial Unicode" w:cs="Times Armenian"/>
          <w:sz w:val="20"/>
          <w:lang w:val="hy-AM"/>
        </w:rPr>
        <w:t xml:space="preserve"> </w:t>
      </w:r>
      <w:r w:rsidRPr="00D00D87">
        <w:rPr>
          <w:rFonts w:ascii="Arial Unicode" w:hAnsi="Arial Unicode" w:cs="Sylfaen"/>
          <w:sz w:val="20"/>
          <w:lang w:val="hy-AM"/>
        </w:rPr>
        <w:t>նախատեսված</w:t>
      </w:r>
      <w:r w:rsidRPr="00D00D87">
        <w:rPr>
          <w:rFonts w:ascii="Arial Unicode" w:hAnsi="Arial Unicode" w:cs="Times Armenian"/>
          <w:sz w:val="20"/>
          <w:lang w:val="hy-AM"/>
        </w:rPr>
        <w:t xml:space="preserve"> </w:t>
      </w:r>
      <w:r w:rsidRPr="00D00D87">
        <w:rPr>
          <w:rFonts w:ascii="Arial Unicode" w:hAnsi="Arial Unicode" w:cs="Sylfaen"/>
          <w:sz w:val="20"/>
          <w:lang w:val="hy-AM"/>
        </w:rPr>
        <w:t>տուգանքը</w:t>
      </w:r>
      <w:r w:rsidRPr="00D00D87">
        <w:rPr>
          <w:rFonts w:ascii="Arial Unicode" w:hAnsi="Arial Unicode" w:cs="Times Armenian"/>
          <w:sz w:val="20"/>
          <w:lang w:val="hy-AM"/>
        </w:rPr>
        <w:t>.</w:t>
      </w:r>
      <w:r w:rsidRPr="00D00D87">
        <w:rPr>
          <w:rFonts w:ascii="Arial Unicode" w:hAnsi="Arial Unicode"/>
          <w:sz w:val="20"/>
          <w:lang w:val="hy-AM"/>
        </w:rPr>
        <w:t xml:space="preserve"> </w:t>
      </w:r>
    </w:p>
    <w:p w:rsidR="003471B7" w:rsidRPr="00D00D87" w:rsidRDefault="003471B7" w:rsidP="003471B7">
      <w:pPr>
        <w:ind w:firstLine="720"/>
        <w:jc w:val="both"/>
        <w:rPr>
          <w:rFonts w:ascii="Arial Unicode" w:hAnsi="Arial Unicode"/>
          <w:sz w:val="20"/>
          <w:lang w:val="hy-AM"/>
        </w:rPr>
      </w:pPr>
      <w:r w:rsidRPr="00D00D87">
        <w:rPr>
          <w:rFonts w:ascii="Arial Unicode" w:hAnsi="Arial Unicode" w:cs="Sylfaen"/>
          <w:sz w:val="20"/>
          <w:lang w:val="hy-AM"/>
        </w:rPr>
        <w:t>2.1.3 Միակողմանի</w:t>
      </w:r>
      <w:r w:rsidRPr="00D00D87">
        <w:rPr>
          <w:rFonts w:ascii="Arial Unicode" w:hAnsi="Arial Unicode" w:cs="Times Armenian"/>
          <w:sz w:val="20"/>
          <w:lang w:val="hy-AM"/>
        </w:rPr>
        <w:t xml:space="preserve"> </w:t>
      </w:r>
      <w:r w:rsidRPr="00D00D87">
        <w:rPr>
          <w:rFonts w:ascii="Arial Unicode" w:hAnsi="Arial Unicode" w:cs="Sylfaen"/>
          <w:sz w:val="20"/>
          <w:lang w:val="hy-AM"/>
        </w:rPr>
        <w:t>լուծել</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պայմանագիրը</w:t>
      </w:r>
      <w:r w:rsidRPr="00D00D87">
        <w:rPr>
          <w:rFonts w:ascii="Arial Unicode" w:hAnsi="Arial Unicode" w:cs="Times Armenian"/>
          <w:sz w:val="20"/>
          <w:lang w:val="hy-AM"/>
        </w:rPr>
        <w:t xml:space="preserve">, </w:t>
      </w:r>
      <w:r w:rsidRPr="00D00D87">
        <w:rPr>
          <w:rFonts w:ascii="Arial Unicode" w:hAnsi="Arial Unicode" w:cs="Sylfaen"/>
          <w:sz w:val="20"/>
          <w:lang w:val="hy-AM"/>
        </w:rPr>
        <w:t>եթե</w:t>
      </w:r>
      <w:r w:rsidRPr="00D00D87">
        <w:rPr>
          <w:rFonts w:ascii="Arial Unicode" w:hAnsi="Arial Unicode" w:cs="Times Armenian"/>
          <w:sz w:val="20"/>
          <w:lang w:val="hy-AM"/>
        </w:rPr>
        <w:t xml:space="preserve"> Կատարող</w:t>
      </w:r>
      <w:r w:rsidRPr="00D00D87">
        <w:rPr>
          <w:rFonts w:ascii="Arial Unicode" w:hAnsi="Arial Unicode" w:cs="Sylfaen"/>
          <w:sz w:val="20"/>
          <w:lang w:val="hy-AM"/>
        </w:rPr>
        <w:t>ն</w:t>
      </w:r>
      <w:r w:rsidRPr="00D00D87">
        <w:rPr>
          <w:rFonts w:ascii="Arial Unicode" w:hAnsi="Arial Unicode" w:cs="Times Armenian"/>
          <w:sz w:val="20"/>
          <w:lang w:val="hy-AM"/>
        </w:rPr>
        <w:t xml:space="preserve"> </w:t>
      </w:r>
      <w:r w:rsidRPr="00D00D87">
        <w:rPr>
          <w:rFonts w:ascii="Arial Unicode" w:hAnsi="Arial Unicode" w:cs="Sylfaen"/>
          <w:sz w:val="20"/>
          <w:lang w:val="hy-AM"/>
        </w:rPr>
        <w:t>էականորեն</w:t>
      </w:r>
      <w:r w:rsidRPr="00D00D87">
        <w:rPr>
          <w:rFonts w:ascii="Arial Unicode" w:hAnsi="Arial Unicode" w:cs="Times Armenian"/>
          <w:sz w:val="20"/>
          <w:lang w:val="hy-AM"/>
        </w:rPr>
        <w:t xml:space="preserve"> </w:t>
      </w:r>
      <w:r w:rsidRPr="00D00D87">
        <w:rPr>
          <w:rFonts w:ascii="Arial Unicode" w:hAnsi="Arial Unicode" w:cs="Sylfaen"/>
          <w:sz w:val="20"/>
          <w:lang w:val="hy-AM"/>
        </w:rPr>
        <w:t>խախտել</w:t>
      </w:r>
      <w:r w:rsidRPr="00D00D87">
        <w:rPr>
          <w:rFonts w:ascii="Arial Unicode" w:hAnsi="Arial Unicode" w:cs="Times Armenian"/>
          <w:sz w:val="20"/>
          <w:lang w:val="hy-AM"/>
        </w:rPr>
        <w:t xml:space="preserve"> </w:t>
      </w:r>
      <w:r w:rsidRPr="00D00D87">
        <w:rPr>
          <w:rFonts w:ascii="Arial Unicode" w:hAnsi="Arial Unicode" w:cs="Sylfaen"/>
          <w:sz w:val="20"/>
          <w:lang w:val="hy-AM"/>
        </w:rPr>
        <w:t>է</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պայմանագիրը</w:t>
      </w:r>
      <w:r w:rsidRPr="00D00D87">
        <w:rPr>
          <w:rFonts w:ascii="Arial Unicode" w:hAnsi="Arial Unicode" w:cs="Times Armenian"/>
          <w:sz w:val="20"/>
          <w:lang w:val="hy-AM"/>
        </w:rPr>
        <w:t xml:space="preserve">։ </w:t>
      </w:r>
      <w:r w:rsidRPr="00D00D87">
        <w:rPr>
          <w:rFonts w:ascii="Arial Unicode" w:hAnsi="Arial Unicode" w:cs="Sylfaen"/>
          <w:sz w:val="20"/>
          <w:lang w:val="hy-AM"/>
        </w:rPr>
        <w:t>Կատարողի կողմից պայմանագիրը</w:t>
      </w:r>
      <w:r w:rsidRPr="00D00D87">
        <w:rPr>
          <w:rFonts w:ascii="Arial Unicode" w:hAnsi="Arial Unicode" w:cs="Times Armenian"/>
          <w:sz w:val="20"/>
          <w:lang w:val="hy-AM"/>
        </w:rPr>
        <w:t xml:space="preserve"> </w:t>
      </w:r>
      <w:r w:rsidRPr="00D00D87">
        <w:rPr>
          <w:rFonts w:ascii="Arial Unicode" w:hAnsi="Arial Unicode" w:cs="Sylfaen"/>
          <w:sz w:val="20"/>
          <w:lang w:val="hy-AM"/>
        </w:rPr>
        <w:t>խախտելն</w:t>
      </w:r>
      <w:r w:rsidRPr="00D00D87">
        <w:rPr>
          <w:rFonts w:ascii="Arial Unicode" w:hAnsi="Arial Unicode" w:cs="Times Armenian"/>
          <w:sz w:val="20"/>
          <w:lang w:val="hy-AM"/>
        </w:rPr>
        <w:t xml:space="preserve"> </w:t>
      </w:r>
      <w:r w:rsidRPr="00D00D87">
        <w:rPr>
          <w:rFonts w:ascii="Arial Unicode" w:hAnsi="Arial Unicode" w:cs="Sylfaen"/>
          <w:sz w:val="20"/>
          <w:lang w:val="hy-AM"/>
        </w:rPr>
        <w:t>էական</w:t>
      </w:r>
      <w:r w:rsidRPr="00D00D87">
        <w:rPr>
          <w:rFonts w:ascii="Arial Unicode" w:hAnsi="Arial Unicode" w:cs="Times Armenian"/>
          <w:sz w:val="20"/>
          <w:lang w:val="hy-AM"/>
        </w:rPr>
        <w:t xml:space="preserve"> </w:t>
      </w:r>
      <w:r w:rsidRPr="00D00D87">
        <w:rPr>
          <w:rFonts w:ascii="Arial Unicode" w:hAnsi="Arial Unicode" w:cs="Sylfaen"/>
          <w:sz w:val="20"/>
          <w:lang w:val="hy-AM"/>
        </w:rPr>
        <w:t>է</w:t>
      </w:r>
      <w:r w:rsidRPr="00D00D87">
        <w:rPr>
          <w:rFonts w:ascii="Arial Unicode" w:hAnsi="Arial Unicode" w:cs="Times Armenian"/>
          <w:sz w:val="20"/>
          <w:lang w:val="hy-AM"/>
        </w:rPr>
        <w:t xml:space="preserve"> </w:t>
      </w:r>
      <w:r w:rsidRPr="00D00D87">
        <w:rPr>
          <w:rFonts w:ascii="Arial Unicode" w:hAnsi="Arial Unicode" w:cs="Sylfaen"/>
          <w:sz w:val="20"/>
          <w:lang w:val="hy-AM"/>
        </w:rPr>
        <w:t>համարվում</w:t>
      </w:r>
      <w:r w:rsidRPr="00D00D87">
        <w:rPr>
          <w:rFonts w:ascii="Arial Unicode" w:hAnsi="Arial Unicode" w:cs="Times Armenian"/>
          <w:sz w:val="20"/>
          <w:lang w:val="hy-AM"/>
        </w:rPr>
        <w:t xml:space="preserve">, </w:t>
      </w:r>
      <w:r w:rsidRPr="00D00D87">
        <w:rPr>
          <w:rFonts w:ascii="Arial Unicode" w:hAnsi="Arial Unicode" w:cs="Sylfaen"/>
          <w:sz w:val="20"/>
          <w:lang w:val="hy-AM"/>
        </w:rPr>
        <w:t>եթե՝</w:t>
      </w:r>
    </w:p>
    <w:p w:rsidR="003471B7" w:rsidRPr="00D00D87" w:rsidRDefault="003471B7" w:rsidP="003471B7">
      <w:pPr>
        <w:ind w:firstLine="720"/>
        <w:jc w:val="both"/>
        <w:rPr>
          <w:rFonts w:ascii="Arial Unicode" w:hAnsi="Arial Unicode"/>
          <w:sz w:val="20"/>
          <w:lang w:val="hy-AM"/>
        </w:rPr>
      </w:pPr>
      <w:r w:rsidRPr="00D00D87">
        <w:rPr>
          <w:rFonts w:ascii="Arial Unicode" w:hAnsi="Arial Unicode" w:cs="Sylfaen"/>
          <w:sz w:val="20"/>
          <w:lang w:val="hy-AM"/>
        </w:rPr>
        <w:t>ա</w:t>
      </w:r>
      <w:r w:rsidRPr="00D00D87">
        <w:rPr>
          <w:rFonts w:ascii="Arial Unicode" w:hAnsi="Arial Unicode" w:cs="Times Armenian"/>
          <w:sz w:val="20"/>
          <w:lang w:val="hy-AM"/>
        </w:rPr>
        <w:t>) մատուցված ծառայությունը չի համապատասխանում պայմանագրի N 1 հավելվածով սահմանված պահանջներին</w:t>
      </w:r>
      <w:r w:rsidRPr="00D00D87">
        <w:rPr>
          <w:rFonts w:ascii="Arial Unicode" w:hAnsi="Arial Unicode" w:cs="Sylfaen"/>
          <w:sz w:val="20"/>
          <w:lang w:val="hy-AM"/>
        </w:rPr>
        <w:t>,</w:t>
      </w:r>
    </w:p>
    <w:p w:rsidR="003471B7" w:rsidRPr="00D00D87" w:rsidRDefault="003471B7" w:rsidP="003471B7">
      <w:pPr>
        <w:ind w:firstLine="720"/>
        <w:jc w:val="both"/>
        <w:rPr>
          <w:rFonts w:ascii="Arial Unicode" w:hAnsi="Arial Unicode"/>
          <w:sz w:val="20"/>
          <w:lang w:val="hy-AM"/>
        </w:rPr>
      </w:pPr>
      <w:r w:rsidRPr="00D00D87">
        <w:rPr>
          <w:rFonts w:ascii="Arial Unicode" w:hAnsi="Arial Unicode" w:cs="Sylfaen"/>
          <w:sz w:val="20"/>
          <w:lang w:val="hy-AM"/>
        </w:rPr>
        <w:t>բ</w:t>
      </w:r>
      <w:r w:rsidRPr="00D00D87">
        <w:rPr>
          <w:rFonts w:ascii="Arial Unicode" w:hAnsi="Arial Unicode" w:cs="Times Armenian"/>
          <w:sz w:val="20"/>
          <w:lang w:val="hy-AM"/>
        </w:rPr>
        <w:t xml:space="preserve">) </w:t>
      </w:r>
      <w:r w:rsidRPr="00D00D87">
        <w:rPr>
          <w:rFonts w:ascii="Arial Unicode" w:hAnsi="Arial Unicode" w:cs="Sylfaen"/>
          <w:sz w:val="20"/>
          <w:lang w:val="hy-AM"/>
        </w:rPr>
        <w:t>խախտվել</w:t>
      </w:r>
      <w:r w:rsidRPr="00D00D87">
        <w:rPr>
          <w:rFonts w:ascii="Arial Unicode" w:hAnsi="Arial Unicode" w:cs="Times Armenian"/>
          <w:sz w:val="20"/>
          <w:lang w:val="hy-AM"/>
        </w:rPr>
        <w:t xml:space="preserve"> է ծառայության մատուցման </w:t>
      </w:r>
      <w:r w:rsidRPr="00D00D87">
        <w:rPr>
          <w:rFonts w:ascii="Arial Unicode" w:hAnsi="Arial Unicode" w:cs="Sylfaen"/>
          <w:sz w:val="20"/>
          <w:lang w:val="hy-AM"/>
        </w:rPr>
        <w:t>ժամկետը</w:t>
      </w:r>
      <w:r w:rsidRPr="00D00D87">
        <w:rPr>
          <w:rFonts w:ascii="Arial Unicode" w:hAnsi="Arial Unicode"/>
          <w:sz w:val="20"/>
          <w:lang w:val="hy-AM"/>
        </w:rPr>
        <w:t>։</w:t>
      </w:r>
    </w:p>
    <w:p w:rsidR="003471B7" w:rsidRPr="00D00D87" w:rsidRDefault="003471B7" w:rsidP="003471B7">
      <w:pPr>
        <w:ind w:firstLine="720"/>
        <w:jc w:val="both"/>
        <w:rPr>
          <w:rFonts w:ascii="Arial Unicode" w:hAnsi="Arial Unicode" w:cs="Sylfaen"/>
          <w:sz w:val="20"/>
          <w:lang w:val="hy-AM"/>
        </w:rPr>
      </w:pPr>
    </w:p>
    <w:p w:rsidR="003471B7" w:rsidRPr="00D00D87" w:rsidRDefault="003471B7" w:rsidP="003471B7">
      <w:pPr>
        <w:ind w:firstLine="720"/>
        <w:jc w:val="both"/>
        <w:rPr>
          <w:rFonts w:ascii="Arial Unicode" w:hAnsi="Arial Unicode" w:cs="Sylfaen"/>
          <w:b/>
          <w:sz w:val="20"/>
          <w:lang w:val="hy-AM"/>
        </w:rPr>
      </w:pPr>
      <w:r w:rsidRPr="00D00D87">
        <w:rPr>
          <w:rFonts w:ascii="Arial Unicode" w:hAnsi="Arial Unicode" w:cs="Sylfaen"/>
          <w:b/>
          <w:sz w:val="20"/>
          <w:lang w:val="hy-AM"/>
        </w:rPr>
        <w:t>2.2 Պատվիրատուն պարտավոր է`</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2.2.1 Քննարկել և ընդունել Տեխնիկական բնութագիր-</w:t>
      </w:r>
      <w:r w:rsidRPr="00D00D87">
        <w:rPr>
          <w:rFonts w:ascii="Arial Unicode" w:hAnsi="Arial Unicode"/>
          <w:sz w:val="20"/>
          <w:lang w:val="hy-AM"/>
        </w:rPr>
        <w:t>գնման ժամանակացույցի</w:t>
      </w:r>
      <w:r w:rsidRPr="00D00D87">
        <w:rPr>
          <w:rFonts w:ascii="Arial Unicode" w:hAnsi="Arial Unicode"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3471B7" w:rsidRPr="00D00D87" w:rsidRDefault="003471B7" w:rsidP="003471B7">
      <w:pPr>
        <w:ind w:firstLine="720"/>
        <w:jc w:val="both"/>
        <w:rPr>
          <w:rFonts w:ascii="Arial Unicode" w:hAnsi="Arial Unicode" w:cs="Sylfaen"/>
          <w:sz w:val="20"/>
          <w:lang w:val="hy-AM"/>
        </w:rPr>
      </w:pPr>
    </w:p>
    <w:p w:rsidR="003471B7" w:rsidRPr="00D00D87" w:rsidRDefault="003471B7" w:rsidP="003471B7">
      <w:pPr>
        <w:ind w:firstLine="720"/>
        <w:jc w:val="both"/>
        <w:rPr>
          <w:rFonts w:ascii="Arial Unicode" w:hAnsi="Arial Unicode" w:cs="Sylfaen"/>
          <w:b/>
          <w:sz w:val="20"/>
          <w:lang w:val="hy-AM"/>
        </w:rPr>
      </w:pPr>
      <w:r w:rsidRPr="00D00D87">
        <w:rPr>
          <w:rFonts w:ascii="Arial Unicode" w:hAnsi="Arial Unicode" w:cs="Sylfaen"/>
          <w:b/>
          <w:sz w:val="20"/>
          <w:lang w:val="hy-AM"/>
        </w:rPr>
        <w:t>2.3 Կատարողն իրավունք ունի`</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3471B7" w:rsidRPr="00D00D87" w:rsidRDefault="003471B7" w:rsidP="003471B7">
      <w:pPr>
        <w:ind w:firstLine="720"/>
        <w:jc w:val="both"/>
        <w:rPr>
          <w:rFonts w:ascii="Arial Unicode" w:hAnsi="Arial Unicode"/>
          <w:sz w:val="20"/>
          <w:lang w:val="hy-AM"/>
        </w:rPr>
      </w:pPr>
    </w:p>
    <w:p w:rsidR="003471B7" w:rsidRPr="00D00D87" w:rsidRDefault="003471B7" w:rsidP="003471B7">
      <w:pPr>
        <w:ind w:firstLine="720"/>
        <w:jc w:val="both"/>
        <w:rPr>
          <w:rFonts w:ascii="Arial Unicode" w:hAnsi="Arial Unicode" w:cs="Sylfaen"/>
          <w:b/>
          <w:sz w:val="20"/>
          <w:lang w:val="hy-AM"/>
        </w:rPr>
      </w:pPr>
      <w:r w:rsidRPr="00D00D87">
        <w:rPr>
          <w:rFonts w:ascii="Arial Unicode" w:hAnsi="Arial Unicode" w:cs="Sylfaen"/>
          <w:b/>
          <w:sz w:val="20"/>
          <w:lang w:val="hy-AM"/>
        </w:rPr>
        <w:t>2.4 Կատարողը պարտավոր է`</w:t>
      </w:r>
    </w:p>
    <w:p w:rsidR="003471B7" w:rsidRPr="00D00D87" w:rsidRDefault="003471B7" w:rsidP="003471B7">
      <w:pPr>
        <w:ind w:firstLine="720"/>
        <w:jc w:val="both"/>
        <w:rPr>
          <w:rFonts w:ascii="Arial Unicode" w:hAnsi="Arial Unicode" w:cs="Sylfaen"/>
          <w:b/>
          <w:sz w:val="20"/>
          <w:lang w:val="hy-AM"/>
        </w:rPr>
      </w:pPr>
    </w:p>
    <w:p w:rsidR="003471B7" w:rsidRPr="00D00D87" w:rsidRDefault="003471B7" w:rsidP="003471B7">
      <w:pPr>
        <w:pStyle w:val="31"/>
        <w:spacing w:line="240" w:lineRule="auto"/>
        <w:ind w:firstLine="0"/>
        <w:rPr>
          <w:rFonts w:ascii="Arial Unicode" w:hAnsi="Arial Unicode" w:cs="Sylfaen"/>
          <w:i/>
          <w:sz w:val="16"/>
          <w:szCs w:val="16"/>
          <w:lang w:val="hy-AM" w:eastAsia="ru-RU"/>
        </w:rPr>
      </w:pPr>
    </w:p>
    <w:p w:rsidR="003471B7" w:rsidRPr="00D00D87" w:rsidRDefault="003471B7" w:rsidP="003471B7">
      <w:pPr>
        <w:ind w:firstLine="720"/>
        <w:jc w:val="both"/>
        <w:rPr>
          <w:rFonts w:ascii="Arial Unicode" w:hAnsi="Arial Unicode" w:cs="Sylfaen"/>
          <w:b/>
          <w:sz w:val="20"/>
          <w:lang w:val="hy-AM"/>
        </w:rPr>
      </w:pP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2.4.2 Պայմանագրով նախատեսված դեպքերում վճարել պայմանագրի 5.2 և 5.3 կետերով նախատեսված տույժը և տուգանքը։</w:t>
      </w:r>
    </w:p>
    <w:p w:rsidR="003471B7" w:rsidRPr="00D00D87" w:rsidRDefault="003471B7" w:rsidP="003471B7">
      <w:pPr>
        <w:ind w:firstLine="720"/>
        <w:jc w:val="both"/>
        <w:rPr>
          <w:rFonts w:ascii="Arial Unicode" w:hAnsi="Arial Unicode"/>
          <w:sz w:val="20"/>
          <w:lang w:val="hy-AM"/>
        </w:rPr>
      </w:pPr>
      <w:r w:rsidRPr="00D00D87">
        <w:rPr>
          <w:rFonts w:ascii="Arial Unicode" w:hAnsi="Arial Unicode"/>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3471B7" w:rsidRPr="00D00D87" w:rsidRDefault="003471B7" w:rsidP="003471B7">
      <w:pPr>
        <w:ind w:firstLine="720"/>
        <w:jc w:val="both"/>
        <w:rPr>
          <w:rFonts w:ascii="Arial Unicode" w:hAnsi="Arial Unicode"/>
          <w:sz w:val="20"/>
          <w:lang w:val="hy-AM"/>
        </w:rPr>
      </w:pPr>
      <w:r w:rsidRPr="00D00D87">
        <w:rPr>
          <w:rFonts w:ascii="Arial Unicode" w:hAnsi="Arial Unicode"/>
          <w:sz w:val="20"/>
          <w:lang w:val="hy-AM"/>
        </w:rPr>
        <w:lastRenderedPageBreak/>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3471B7" w:rsidRPr="00D00D87" w:rsidRDefault="003471B7" w:rsidP="003471B7">
      <w:pPr>
        <w:ind w:firstLine="720"/>
        <w:jc w:val="both"/>
        <w:rPr>
          <w:rFonts w:ascii="Arial Unicode" w:hAnsi="Arial Unicode"/>
          <w:sz w:val="20"/>
          <w:lang w:val="hy-AM"/>
        </w:rPr>
      </w:pPr>
      <w:r w:rsidRPr="00D00D87">
        <w:rPr>
          <w:rFonts w:ascii="Arial Unicode" w:hAnsi="Arial Unicode"/>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3471B7" w:rsidRPr="00D00D87" w:rsidRDefault="003471B7" w:rsidP="003471B7">
      <w:pPr>
        <w:ind w:firstLine="720"/>
        <w:jc w:val="both"/>
        <w:rPr>
          <w:rFonts w:ascii="Arial Unicode" w:hAnsi="Arial Unicode"/>
          <w:sz w:val="20"/>
          <w:vertAlign w:val="superscript"/>
          <w:lang w:val="hy-AM"/>
        </w:rPr>
      </w:pPr>
      <w:r w:rsidRPr="00D00D87">
        <w:rPr>
          <w:rFonts w:ascii="Arial Unicode" w:hAnsi="Arial Unicode"/>
          <w:sz w:val="20"/>
          <w:lang w:val="hy-AM"/>
        </w:rPr>
        <w:t xml:space="preserve">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 </w:t>
      </w:r>
      <w:r w:rsidRPr="00D00D87">
        <w:rPr>
          <w:rFonts w:ascii="Arial Unicode" w:hAnsi="Arial Unicode"/>
          <w:sz w:val="20"/>
          <w:vertAlign w:val="superscript"/>
          <w:lang w:val="hy-AM"/>
        </w:rPr>
        <w:t>16</w:t>
      </w:r>
    </w:p>
    <w:p w:rsidR="003471B7" w:rsidRPr="00D00D87" w:rsidRDefault="003471B7" w:rsidP="003471B7">
      <w:pPr>
        <w:ind w:firstLine="720"/>
        <w:jc w:val="both"/>
        <w:rPr>
          <w:rFonts w:ascii="Arial Unicode" w:hAnsi="Arial Unicode"/>
          <w:sz w:val="20"/>
          <w:lang w:val="hy-AM"/>
        </w:rPr>
      </w:pPr>
    </w:p>
    <w:p w:rsidR="003471B7" w:rsidRPr="00D00D87" w:rsidRDefault="003471B7" w:rsidP="003471B7">
      <w:pPr>
        <w:ind w:firstLine="720"/>
        <w:jc w:val="both"/>
        <w:rPr>
          <w:rFonts w:ascii="Arial Unicode" w:hAnsi="Arial Unicode" w:cs="Sylfaen"/>
          <w:b/>
          <w:sz w:val="20"/>
          <w:lang w:val="hy-AM"/>
        </w:rPr>
      </w:pPr>
      <w:r w:rsidRPr="00D00D87">
        <w:rPr>
          <w:rFonts w:ascii="Arial Unicode" w:hAnsi="Arial Unicode" w:cs="Sylfaen"/>
          <w:b/>
          <w:sz w:val="20"/>
          <w:lang w:val="hy-AM"/>
        </w:rPr>
        <w:t>3. ԾԱՌԱՅՈՒԹՅԱՆ ՀԱՆՁՆՄԱՆ ԵՎ ԸՆԴՈՒՆՄԱՆ ԿԱՐԳԸ</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sz w:val="20"/>
          <w:lang w:val="hy-AM"/>
        </w:rPr>
        <w:t xml:space="preserve">3.1 Մատուցված ծառայությունն </w:t>
      </w:r>
      <w:r w:rsidRPr="00D00D87">
        <w:rPr>
          <w:rFonts w:ascii="Arial Unicode" w:hAnsi="Arial Unicode"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3471B7" w:rsidRPr="00D00D87" w:rsidRDefault="003471B7" w:rsidP="003471B7">
      <w:pPr>
        <w:ind w:firstLine="720"/>
        <w:jc w:val="both"/>
        <w:rPr>
          <w:rFonts w:ascii="Arial Unicode" w:hAnsi="Arial Unicode" w:cs="Sylfaen"/>
          <w:sz w:val="20"/>
          <w:szCs w:val="20"/>
          <w:lang w:val="hy-AM"/>
        </w:rPr>
      </w:pPr>
      <w:r w:rsidRPr="00D00D87">
        <w:rPr>
          <w:rFonts w:ascii="Arial Unicode" w:hAnsi="Arial Unicode"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D00D87">
        <w:rPr>
          <w:rFonts w:ascii="Arial Unicode" w:hAnsi="Arial Unicode" w:cs="Sylfaen"/>
          <w:sz w:val="20"/>
          <w:lang w:val="hy-AM"/>
        </w:rPr>
        <w:t>_____</w:t>
      </w:r>
      <w:r w:rsidR="00EA241A" w:rsidRPr="00D00D87">
        <w:rPr>
          <w:rFonts w:ascii="Arial Unicode" w:hAnsi="Arial Unicode" w:cs="Sylfaen"/>
          <w:sz w:val="20"/>
          <w:lang w:val="hy-AM"/>
        </w:rPr>
        <w:t>2</w:t>
      </w:r>
      <w:r w:rsidRPr="00D00D87">
        <w:rPr>
          <w:rFonts w:ascii="Arial Unicode" w:hAnsi="Arial Unicode" w:cs="Sylfaen"/>
          <w:sz w:val="20"/>
          <w:lang w:val="hy-AM"/>
        </w:rPr>
        <w:t>__ օրինակ</w:t>
      </w:r>
      <w:r w:rsidRPr="00D00D87">
        <w:rPr>
          <w:rFonts w:ascii="Arial Unicode" w:hAnsi="Arial Unicode" w:cs="Sylfaen"/>
          <w:sz w:val="20"/>
          <w:szCs w:val="20"/>
          <w:lang w:val="hy-AM"/>
        </w:rPr>
        <w:t xml:space="preserve"> (հավելված N 3): </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ա) հարցի կարգավորման համար ձեռնարկում է նման իրավիճակի համար պայմանագրով նախատեսված միջոցները.</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 xml:space="preserve"> բ) Կատարողի նկատմամբ կիրառում է պայմանագրով նախատեսված պատասխանատվության միջոցներ։</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 xml:space="preserve">3.3 Պատվիրատուն հանձնման-ընդունման արձանագրությունը ստանալու </w:t>
      </w:r>
      <w:r w:rsidRPr="00D00D87">
        <w:rPr>
          <w:rFonts w:ascii="Arial Unicode" w:hAnsi="Arial Unicode" w:cs="Sylfaen"/>
          <w:sz w:val="20"/>
          <w:szCs w:val="20"/>
          <w:lang w:val="hy-AM"/>
        </w:rPr>
        <w:t xml:space="preserve">օրվան հաջորդող աշխատանքային օրվանից հաշված </w:t>
      </w:r>
      <w:r w:rsidRPr="00D00D87">
        <w:rPr>
          <w:rFonts w:ascii="Arial Unicode" w:hAnsi="Arial Unicode" w:cs="Sylfaen"/>
          <w:sz w:val="20"/>
          <w:szCs w:val="20"/>
          <w:u w:val="single"/>
          <w:lang w:val="hy-AM"/>
        </w:rPr>
        <w:t xml:space="preserve">   </w:t>
      </w:r>
      <w:r w:rsidR="00EA241A" w:rsidRPr="00D00D87">
        <w:rPr>
          <w:rFonts w:ascii="Arial Unicode" w:hAnsi="Arial Unicode" w:cs="Sylfaen"/>
          <w:sz w:val="20"/>
          <w:szCs w:val="20"/>
          <w:u w:val="single"/>
          <w:lang w:val="hy-AM"/>
        </w:rPr>
        <w:t>2</w:t>
      </w:r>
      <w:r w:rsidRPr="00D00D87">
        <w:rPr>
          <w:rFonts w:ascii="Arial Unicode" w:hAnsi="Arial Unicode" w:cs="Sylfaen"/>
          <w:sz w:val="20"/>
          <w:szCs w:val="20"/>
          <w:u w:val="single"/>
          <w:lang w:val="hy-AM"/>
        </w:rPr>
        <w:t xml:space="preserve">  </w:t>
      </w:r>
      <w:r w:rsidRPr="00D00D87">
        <w:rPr>
          <w:rFonts w:ascii="Arial Unicode" w:hAnsi="Arial Unicode" w:cs="Sylfaen"/>
          <w:sz w:val="20"/>
          <w:szCs w:val="20"/>
          <w:lang w:val="hy-AM"/>
        </w:rPr>
        <w:t xml:space="preserve"> աշխատանքային օրվա ընթացքում</w:t>
      </w:r>
      <w:r w:rsidRPr="00D00D87">
        <w:rPr>
          <w:rFonts w:ascii="Arial Unicode" w:hAnsi="Arial Unicode"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D00D87">
        <w:rPr>
          <w:rFonts w:ascii="Arial Unicode" w:hAnsi="Arial Unicode"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D00D87">
        <w:rPr>
          <w:rFonts w:ascii="Arial Unicode" w:hAnsi="Arial Unicode" w:cs="Sylfaen"/>
          <w:sz w:val="20"/>
          <w:lang w:val="hy-AM"/>
        </w:rPr>
        <w:softHyphen/>
        <w:t xml:space="preserve">գրությունը: </w:t>
      </w:r>
    </w:p>
    <w:p w:rsidR="003471B7" w:rsidRPr="00D00D87" w:rsidRDefault="003471B7" w:rsidP="003471B7">
      <w:pPr>
        <w:ind w:firstLine="720"/>
        <w:jc w:val="both"/>
        <w:rPr>
          <w:rFonts w:ascii="Arial Unicode" w:hAnsi="Arial Unicode" w:cs="Sylfaen"/>
          <w:b/>
          <w:sz w:val="20"/>
          <w:lang w:val="hy-AM"/>
        </w:rPr>
      </w:pPr>
    </w:p>
    <w:p w:rsidR="003471B7" w:rsidRPr="00D00D87" w:rsidRDefault="003471B7" w:rsidP="003471B7">
      <w:pPr>
        <w:ind w:firstLine="720"/>
        <w:jc w:val="both"/>
        <w:rPr>
          <w:rFonts w:ascii="Arial Unicode" w:hAnsi="Arial Unicode" w:cs="Sylfaen"/>
          <w:b/>
          <w:sz w:val="20"/>
          <w:lang w:val="hy-AM"/>
        </w:rPr>
      </w:pPr>
      <w:r w:rsidRPr="00D00D87">
        <w:rPr>
          <w:rFonts w:ascii="Arial Unicode" w:hAnsi="Arial Unicode" w:cs="Sylfaen"/>
          <w:b/>
          <w:sz w:val="20"/>
          <w:lang w:val="hy-AM"/>
        </w:rPr>
        <w:t>4. ՊԱՅՄԱՆԱԳՐԻ ԳԻՆԸ</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4.1. Սույն պայմանագրով Կատարողի մատուցման ենթակա ծառայության գինը կազմում է ______ (____</w:t>
      </w:r>
      <w:r w:rsidRPr="00D00D87">
        <w:rPr>
          <w:rFonts w:ascii="Arial Unicode" w:hAnsi="Arial Unicode" w:cs="Sylfaen"/>
          <w:sz w:val="18"/>
          <w:szCs w:val="18"/>
          <w:u w:val="single"/>
          <w:lang w:val="hy-AM"/>
        </w:rPr>
        <w:t>տառերով</w:t>
      </w:r>
      <w:r w:rsidRPr="00D00D87">
        <w:rPr>
          <w:rFonts w:ascii="Arial Unicode" w:hAnsi="Arial Unicode" w:cs="Sylfaen"/>
          <w:sz w:val="20"/>
          <w:lang w:val="hy-AM"/>
        </w:rPr>
        <w:t>______________________________________ ) ՀՀ դրամ, ներառյալ ԱԱՀ-ն:</w:t>
      </w:r>
      <w:r w:rsidRPr="00D00D87">
        <w:rPr>
          <w:rFonts w:ascii="Arial Unicode" w:hAnsi="Arial Unicode" w:cs="Sylfaen"/>
          <w:sz w:val="20"/>
          <w:vertAlign w:val="superscript"/>
          <w:lang w:val="hy-AM"/>
        </w:rPr>
        <w:t>17</w:t>
      </w:r>
      <w:r w:rsidRPr="00D00D87">
        <w:rPr>
          <w:rFonts w:ascii="Arial Unicode" w:hAnsi="Arial Unicode" w:cs="Sylfaen"/>
          <w:color w:val="FFFFFF"/>
          <w:sz w:val="20"/>
          <w:vertAlign w:val="superscript"/>
          <w:lang w:val="hy-AM"/>
        </w:rPr>
        <w:t>9</w:t>
      </w:r>
      <w:r w:rsidRPr="00D00D87">
        <w:rPr>
          <w:rStyle w:val="af8"/>
          <w:rFonts w:ascii="Arial Unicode" w:hAnsi="Arial Unicode" w:cs="Sylfaen"/>
          <w:color w:val="FFFFFF"/>
          <w:sz w:val="20"/>
          <w:lang w:val="hy-AM"/>
        </w:rPr>
        <w:footnoteReference w:id="20"/>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3471B7" w:rsidRPr="00D00D87" w:rsidRDefault="003471B7" w:rsidP="003471B7">
      <w:pPr>
        <w:ind w:firstLine="720"/>
        <w:jc w:val="both"/>
        <w:rPr>
          <w:rFonts w:ascii="Arial Unicode" w:hAnsi="Arial Unicode"/>
          <w:sz w:val="20"/>
          <w:lang w:val="hy-AM"/>
        </w:rPr>
      </w:pPr>
      <w:r w:rsidRPr="00D00D87">
        <w:rPr>
          <w:rStyle w:val="af8"/>
          <w:rFonts w:ascii="Arial Unicode" w:hAnsi="Arial Unicode" w:cs="Sylfaen"/>
          <w:color w:val="FFFFFF"/>
          <w:sz w:val="20"/>
          <w:lang w:val="hy-AM"/>
        </w:rPr>
        <w:footnoteReference w:id="21"/>
      </w:r>
      <w:r w:rsidRPr="00D00D87">
        <w:rPr>
          <w:rFonts w:ascii="Arial Unicode" w:hAnsi="Arial Unicode"/>
          <w:sz w:val="20"/>
          <w:lang w:val="hy-AM"/>
        </w:rPr>
        <w:t xml:space="preserve"> </w:t>
      </w:r>
    </w:p>
    <w:p w:rsidR="003471B7" w:rsidRPr="00D00D87" w:rsidRDefault="003471B7" w:rsidP="003471B7">
      <w:pPr>
        <w:ind w:firstLine="709"/>
        <w:jc w:val="both"/>
        <w:rPr>
          <w:rFonts w:ascii="Arial Unicode" w:hAnsi="Arial Unicode"/>
          <w:sz w:val="20"/>
          <w:lang w:val="hy-AM"/>
        </w:rPr>
      </w:pPr>
      <w:r w:rsidRPr="00D00D87">
        <w:rPr>
          <w:rFonts w:ascii="Arial Unicode" w:hAnsi="Arial Unicode" w:cs="Sylfaen"/>
          <w:sz w:val="20"/>
          <w:lang w:val="hy-AM"/>
        </w:rPr>
        <w:t>4.2 Պատվիրատուն իրեն մատուցած ծառայության</w:t>
      </w:r>
      <w:r w:rsidRPr="00D00D87">
        <w:rPr>
          <w:rFonts w:ascii="Arial Unicode" w:hAnsi="Arial Unicode"/>
          <w:sz w:val="20"/>
          <w:lang w:val="hy-AM"/>
        </w:rPr>
        <w:t xml:space="preserve"> դիմաց վճարում է ՀՀ դրամով անկանխիկ` դրամական միջոցները </w:t>
      </w:r>
      <w:r w:rsidRPr="00D00D87">
        <w:rPr>
          <w:rFonts w:ascii="Arial Unicode" w:hAnsi="Arial Unicode" w:cs="Sylfaen"/>
          <w:sz w:val="20"/>
          <w:lang w:val="hy-AM"/>
        </w:rPr>
        <w:t>Կատարողի</w:t>
      </w:r>
      <w:r w:rsidRPr="00D00D87">
        <w:rPr>
          <w:rFonts w:ascii="Arial Unicode" w:hAnsi="Arial Unicode"/>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3471B7" w:rsidRPr="00D00D87" w:rsidRDefault="003471B7" w:rsidP="003471B7">
      <w:pPr>
        <w:tabs>
          <w:tab w:val="left" w:pos="1276"/>
        </w:tabs>
        <w:ind w:firstLine="720"/>
        <w:jc w:val="both"/>
        <w:rPr>
          <w:rFonts w:ascii="Arial Unicode" w:hAnsi="Arial Unicode" w:cs="Sylfaen"/>
          <w:sz w:val="20"/>
          <w:szCs w:val="20"/>
          <w:lang w:val="hy-AM"/>
        </w:rPr>
      </w:pPr>
      <w:r w:rsidRPr="00D00D87">
        <w:rPr>
          <w:rFonts w:ascii="Arial Unicode" w:hAnsi="Arial Unicode"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rsidR="003471B7" w:rsidRPr="00D00D87" w:rsidRDefault="003471B7" w:rsidP="003471B7">
      <w:pPr>
        <w:tabs>
          <w:tab w:val="left" w:pos="1276"/>
        </w:tabs>
        <w:ind w:firstLine="720"/>
        <w:jc w:val="both"/>
        <w:rPr>
          <w:rFonts w:ascii="Arial Unicode" w:hAnsi="Arial Unicode" w:cs="Sylfaen"/>
          <w:sz w:val="20"/>
          <w:szCs w:val="20"/>
          <w:lang w:val="hy-AM"/>
        </w:rPr>
      </w:pPr>
      <w:r w:rsidRPr="00D00D87">
        <w:rPr>
          <w:rFonts w:ascii="Arial Unicode" w:hAnsi="Arial Unicode" w:cs="Sylfaen"/>
          <w:sz w:val="20"/>
          <w:szCs w:val="20"/>
          <w:lang w:val="hy-AM"/>
        </w:rPr>
        <w:t>ՎԳ-ն պայմանագրով սահմանված առանձին տեսակի ծառայությունների մատուցման դիմաց վճարվող գումարն է.</w:t>
      </w:r>
    </w:p>
    <w:p w:rsidR="003471B7" w:rsidRPr="00D00D87" w:rsidRDefault="003471B7" w:rsidP="003471B7">
      <w:pPr>
        <w:tabs>
          <w:tab w:val="left" w:pos="1276"/>
        </w:tabs>
        <w:ind w:firstLine="720"/>
        <w:jc w:val="both"/>
        <w:rPr>
          <w:rFonts w:ascii="Arial Unicode" w:hAnsi="Arial Unicode" w:cs="Sylfaen"/>
          <w:sz w:val="20"/>
          <w:szCs w:val="20"/>
          <w:lang w:val="hy-AM"/>
        </w:rPr>
      </w:pPr>
      <w:r w:rsidRPr="00D00D87">
        <w:rPr>
          <w:rFonts w:ascii="Arial Unicode" w:hAnsi="Arial Unicode" w:cs="Sylfaen"/>
          <w:sz w:val="20"/>
          <w:szCs w:val="20"/>
          <w:lang w:val="hy-AM"/>
        </w:rPr>
        <w:t>ՄԳ-ն ընտրված մասնակցի առաջարկած հանրագումարային գինն է.</w:t>
      </w:r>
    </w:p>
    <w:p w:rsidR="003471B7" w:rsidRPr="00D00D87" w:rsidRDefault="003471B7" w:rsidP="003471B7">
      <w:pPr>
        <w:tabs>
          <w:tab w:val="left" w:pos="1276"/>
        </w:tabs>
        <w:ind w:firstLine="720"/>
        <w:jc w:val="both"/>
        <w:rPr>
          <w:rFonts w:ascii="Arial Unicode" w:hAnsi="Arial Unicode" w:cs="Sylfaen"/>
          <w:sz w:val="20"/>
          <w:szCs w:val="20"/>
          <w:lang w:val="hy-AM"/>
        </w:rPr>
      </w:pPr>
      <w:r w:rsidRPr="00D00D87">
        <w:rPr>
          <w:rFonts w:ascii="Arial Unicode" w:hAnsi="Arial Unicode" w:cs="Sylfaen"/>
          <w:sz w:val="20"/>
          <w:szCs w:val="20"/>
          <w:lang w:val="hy-AM"/>
        </w:rPr>
        <w:t>ՆԳ-ն ծառայության մատուցման համար սահմանված առավելագույն միավոր գների հանրագումարն է.</w:t>
      </w:r>
    </w:p>
    <w:p w:rsidR="003471B7" w:rsidRPr="00D00D87" w:rsidRDefault="003471B7" w:rsidP="003471B7">
      <w:pPr>
        <w:tabs>
          <w:tab w:val="left" w:pos="1276"/>
        </w:tabs>
        <w:ind w:firstLine="720"/>
        <w:jc w:val="both"/>
        <w:rPr>
          <w:rFonts w:ascii="Arial Unicode" w:hAnsi="Arial Unicode" w:cs="Sylfaen"/>
          <w:sz w:val="20"/>
          <w:szCs w:val="20"/>
          <w:lang w:val="hy-AM"/>
        </w:rPr>
      </w:pPr>
      <w:r w:rsidRPr="00D00D87">
        <w:rPr>
          <w:rFonts w:ascii="Arial Unicode" w:hAnsi="Arial Unicode" w:cs="Sylfaen"/>
          <w:sz w:val="20"/>
          <w:szCs w:val="20"/>
          <w:lang w:val="hy-AM"/>
        </w:rPr>
        <w:t>Ծ-ն մատուցված ծառայության առավելագույն միավորի գինն է.</w:t>
      </w:r>
    </w:p>
    <w:p w:rsidR="003471B7" w:rsidRPr="00D00D87" w:rsidRDefault="003471B7" w:rsidP="003471B7">
      <w:pPr>
        <w:tabs>
          <w:tab w:val="left" w:pos="1276"/>
        </w:tabs>
        <w:ind w:firstLine="720"/>
        <w:jc w:val="both"/>
        <w:rPr>
          <w:rFonts w:ascii="Arial Unicode" w:hAnsi="Arial Unicode" w:cs="Sylfaen"/>
          <w:sz w:val="20"/>
          <w:szCs w:val="20"/>
          <w:vertAlign w:val="superscript"/>
          <w:lang w:val="hy-AM"/>
        </w:rPr>
      </w:pPr>
      <w:r w:rsidRPr="00D00D87">
        <w:rPr>
          <w:rFonts w:ascii="Arial Unicode" w:hAnsi="Arial Unicode" w:cs="Sylfaen"/>
          <w:sz w:val="20"/>
          <w:szCs w:val="20"/>
          <w:lang w:val="hy-AM"/>
        </w:rPr>
        <w:t>Ք-ն մատուցված ծառայության քանակն է:</w:t>
      </w:r>
      <w:r w:rsidRPr="00D00D87">
        <w:rPr>
          <w:rFonts w:ascii="Arial Unicode" w:hAnsi="Arial Unicode" w:cs="Sylfaen"/>
          <w:sz w:val="20"/>
          <w:szCs w:val="20"/>
          <w:vertAlign w:val="superscript"/>
          <w:lang w:val="hy-AM"/>
        </w:rPr>
        <w:t>19</w:t>
      </w:r>
      <w:r w:rsidRPr="00D00D87">
        <w:rPr>
          <w:rFonts w:ascii="Arial Unicode" w:hAnsi="Arial Unicode" w:cs="Sylfaen"/>
          <w:color w:val="FFFFFF"/>
          <w:sz w:val="20"/>
          <w:szCs w:val="20"/>
          <w:vertAlign w:val="superscript"/>
          <w:lang w:val="hy-AM"/>
        </w:rPr>
        <w:t>31</w:t>
      </w:r>
    </w:p>
    <w:p w:rsidR="003471B7" w:rsidRPr="00D00D87" w:rsidRDefault="003471B7" w:rsidP="003471B7">
      <w:pPr>
        <w:ind w:firstLine="720"/>
        <w:jc w:val="both"/>
        <w:rPr>
          <w:rFonts w:ascii="Arial Unicode" w:hAnsi="Arial Unicode" w:cs="Sylfaen"/>
          <w:sz w:val="20"/>
          <w:lang w:val="hy-AM"/>
        </w:rPr>
      </w:pPr>
    </w:p>
    <w:p w:rsidR="003471B7" w:rsidRPr="00D00D87" w:rsidRDefault="003471B7" w:rsidP="003471B7">
      <w:pPr>
        <w:ind w:firstLine="720"/>
        <w:jc w:val="both"/>
        <w:rPr>
          <w:rFonts w:ascii="Arial Unicode" w:hAnsi="Arial Unicode" w:cs="Sylfaen"/>
          <w:sz w:val="20"/>
          <w:lang w:val="hy-AM"/>
        </w:rPr>
      </w:pPr>
    </w:p>
    <w:p w:rsidR="003471B7" w:rsidRPr="00D00D87" w:rsidRDefault="003471B7" w:rsidP="003471B7">
      <w:pPr>
        <w:ind w:firstLine="720"/>
        <w:jc w:val="both"/>
        <w:rPr>
          <w:rFonts w:ascii="Arial Unicode" w:hAnsi="Arial Unicode" w:cs="Sylfaen"/>
          <w:b/>
          <w:sz w:val="20"/>
          <w:lang w:val="hy-AM"/>
        </w:rPr>
      </w:pPr>
      <w:r w:rsidRPr="00D00D87">
        <w:rPr>
          <w:rFonts w:ascii="Arial Unicode" w:hAnsi="Arial Unicode" w:cs="Sylfaen"/>
          <w:b/>
          <w:sz w:val="20"/>
          <w:lang w:val="hy-AM"/>
        </w:rPr>
        <w:t>5. ԿՈՂՄԵՐԻ ՊԱՏԱՍԽԱՆԱՏՎՈՒԹՅՈՒՆԸ</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lastRenderedPageBreak/>
        <w:t>5.1 Կատարողը պատասխանատվություն է կրում ծառայության մատուցման` պայմանագրի պահանջների պահպանման համար։</w:t>
      </w:r>
    </w:p>
    <w:p w:rsidR="003471B7" w:rsidRPr="00D00D87" w:rsidRDefault="003471B7" w:rsidP="003471B7">
      <w:pPr>
        <w:ind w:firstLine="709"/>
        <w:jc w:val="both"/>
        <w:rPr>
          <w:rFonts w:ascii="Arial Unicode" w:hAnsi="Arial Unicode" w:cs="Sylfaen"/>
          <w:sz w:val="20"/>
          <w:lang w:val="hy-AM"/>
        </w:rPr>
      </w:pPr>
      <w:r w:rsidRPr="00D00D87">
        <w:rPr>
          <w:rFonts w:ascii="Arial Unicode" w:hAnsi="Arial Unicode" w:cs="Sylfaen"/>
          <w:sz w:val="20"/>
          <w:lang w:val="hy-AM"/>
        </w:rPr>
        <w:t>5.2 Պայմանագրի</w:t>
      </w:r>
      <w:r w:rsidRPr="00D00D87">
        <w:rPr>
          <w:rFonts w:ascii="Arial Unicode" w:hAnsi="Arial Unicode" w:cs="Times Armenian"/>
          <w:sz w:val="20"/>
          <w:lang w:val="hy-AM"/>
        </w:rPr>
        <w:t xml:space="preserve"> N 1 հավելվածում </w:t>
      </w:r>
      <w:r w:rsidRPr="00D00D87">
        <w:rPr>
          <w:rFonts w:ascii="Arial Unicode" w:hAnsi="Arial Unicode" w:cs="Sylfaen"/>
          <w:sz w:val="20"/>
          <w:lang w:val="hy-AM"/>
        </w:rPr>
        <w:t>նշված</w:t>
      </w:r>
      <w:r w:rsidRPr="00D00D87">
        <w:rPr>
          <w:rFonts w:ascii="Arial Unicode" w:hAnsi="Arial Unicode" w:cs="Times Armenian"/>
          <w:sz w:val="20"/>
          <w:lang w:val="hy-AM"/>
        </w:rPr>
        <w:t xml:space="preserve"> տ</w:t>
      </w:r>
      <w:r w:rsidRPr="00D00D87">
        <w:rPr>
          <w:rFonts w:ascii="Arial Unicode" w:hAnsi="Arial Unicode" w:cs="Sylfaen"/>
          <w:sz w:val="20"/>
          <w:lang w:val="hy-AM"/>
        </w:rPr>
        <w:t>եխնիկական բնութագր</w:t>
      </w:r>
      <w:r w:rsidRPr="00D00D87">
        <w:rPr>
          <w:rFonts w:ascii="Arial Unicode" w:hAnsi="Arial Unicode"/>
          <w:sz w:val="20"/>
          <w:lang w:val="hy-AM"/>
        </w:rPr>
        <w:t>ի</w:t>
      </w:r>
      <w:r w:rsidRPr="00D00D87">
        <w:rPr>
          <w:rFonts w:ascii="Arial Unicode" w:hAnsi="Arial Unicode" w:cs="Sylfaen"/>
          <w:sz w:val="20"/>
          <w:lang w:val="hy-AM"/>
        </w:rPr>
        <w:t>ն</w:t>
      </w:r>
      <w:r w:rsidRPr="00D00D87">
        <w:rPr>
          <w:rFonts w:ascii="Arial Unicode" w:hAnsi="Arial Unicode" w:cs="Times Armenian"/>
          <w:sz w:val="20"/>
          <w:lang w:val="hy-AM"/>
        </w:rPr>
        <w:t xml:space="preserve"> </w:t>
      </w:r>
      <w:r w:rsidRPr="00D00D87">
        <w:rPr>
          <w:rFonts w:ascii="Arial Unicode" w:hAnsi="Arial Unicode" w:cs="Sylfaen"/>
          <w:sz w:val="20"/>
          <w:lang w:val="hy-AM"/>
        </w:rPr>
        <w:t>չհամապատասխանող</w:t>
      </w:r>
      <w:r w:rsidRPr="00D00D87">
        <w:rPr>
          <w:rFonts w:ascii="Arial Unicode" w:hAnsi="Arial Unicode" w:cs="Times Armenian"/>
          <w:sz w:val="20"/>
          <w:lang w:val="hy-AM"/>
        </w:rPr>
        <w:t xml:space="preserve"> ծառայություն</w:t>
      </w:r>
      <w:r w:rsidRPr="00D00D87">
        <w:rPr>
          <w:rFonts w:ascii="Arial Unicode" w:hAnsi="Arial Unicode"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D00D87">
        <w:rPr>
          <w:rFonts w:ascii="Arial Unicode" w:hAnsi="Arial Unicode" w:cs="Sylfaen"/>
          <w:sz w:val="20"/>
          <w:vertAlign w:val="superscript"/>
          <w:lang w:val="hy-AM"/>
        </w:rPr>
        <w:t>20</w:t>
      </w:r>
      <w:r w:rsidRPr="00D00D87">
        <w:rPr>
          <w:rStyle w:val="af8"/>
          <w:rFonts w:ascii="Arial Unicode" w:hAnsi="Arial Unicode" w:cs="Sylfaen"/>
          <w:color w:val="FFFFFF"/>
          <w:sz w:val="20"/>
          <w:lang w:val="hy-AM"/>
        </w:rPr>
        <w:footnoteReference w:id="22"/>
      </w:r>
      <w:r w:rsidRPr="00D00D87">
        <w:rPr>
          <w:rFonts w:ascii="Arial Unicode" w:hAnsi="Arial Unicode"/>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sz w:val="20"/>
          <w:lang w:val="hy-AM"/>
        </w:rPr>
        <w:t>5.7 Տույժերի և (կամ) տուգանքի վճարումը Կողմերին չի ազատում իրենց պայմանագրային պարտավորությունները լրիվ կատարելուց։</w:t>
      </w:r>
    </w:p>
    <w:p w:rsidR="003471B7" w:rsidRPr="00D00D87" w:rsidRDefault="003471B7" w:rsidP="003471B7">
      <w:pPr>
        <w:ind w:firstLine="720"/>
        <w:jc w:val="both"/>
        <w:rPr>
          <w:rFonts w:ascii="Arial Unicode" w:hAnsi="Arial Unicode" w:cs="Sylfaen"/>
          <w:sz w:val="20"/>
          <w:lang w:val="hy-AM"/>
        </w:rPr>
      </w:pP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b/>
          <w:sz w:val="20"/>
          <w:lang w:val="hy-AM"/>
        </w:rPr>
        <w:t>6. ԱՆՀԱՂԹԱՀԱՐԵԼԻ ՈՒԺԻ ԱԶԴԵՑՈՒԹՅՈՒՆ</w:t>
      </w:r>
      <w:r w:rsidRPr="00D00D87">
        <w:rPr>
          <w:rFonts w:ascii="Arial Unicode" w:hAnsi="Arial Unicode" w:cs="Sylfaen"/>
          <w:sz w:val="20"/>
          <w:lang w:val="hy-AM"/>
        </w:rPr>
        <w:t xml:space="preserve"> </w:t>
      </w:r>
      <w:r w:rsidRPr="00D00D87">
        <w:rPr>
          <w:rFonts w:ascii="Arial Unicode" w:hAnsi="Arial Unicode" w:cs="Times Armenian"/>
          <w:b/>
          <w:sz w:val="20"/>
          <w:lang w:val="hy-AM"/>
        </w:rPr>
        <w:t>(</w:t>
      </w:r>
      <w:r w:rsidRPr="00D00D87">
        <w:rPr>
          <w:rFonts w:ascii="Arial Unicode" w:hAnsi="Arial Unicode" w:cs="Sylfaen"/>
          <w:b/>
          <w:sz w:val="20"/>
          <w:lang w:val="hy-AM"/>
        </w:rPr>
        <w:t>ՖՈՐՍ</w:t>
      </w:r>
      <w:r w:rsidRPr="00D00D87">
        <w:rPr>
          <w:rFonts w:ascii="Arial Unicode" w:hAnsi="Arial Unicode" w:cs="Times Armenian"/>
          <w:b/>
          <w:sz w:val="20"/>
          <w:lang w:val="hy-AM"/>
        </w:rPr>
        <w:t>-</w:t>
      </w:r>
      <w:r w:rsidRPr="00D00D87">
        <w:rPr>
          <w:rFonts w:ascii="Arial Unicode" w:hAnsi="Arial Unicode" w:cs="Sylfaen"/>
          <w:b/>
          <w:sz w:val="20"/>
          <w:lang w:val="hy-AM"/>
        </w:rPr>
        <w:t>ՄԱԺՈՐ</w:t>
      </w:r>
      <w:r w:rsidRPr="00D00D87">
        <w:rPr>
          <w:rFonts w:ascii="Arial Unicode" w:hAnsi="Arial Unicode"/>
          <w:b/>
          <w:sz w:val="20"/>
          <w:lang w:val="hy-AM"/>
        </w:rPr>
        <w:t>)</w:t>
      </w:r>
    </w:p>
    <w:p w:rsidR="003471B7" w:rsidRPr="00D00D87" w:rsidRDefault="003471B7" w:rsidP="003471B7">
      <w:pPr>
        <w:ind w:firstLine="709"/>
        <w:jc w:val="both"/>
        <w:rPr>
          <w:rFonts w:ascii="Arial Unicode" w:hAnsi="Arial Unicode"/>
          <w:sz w:val="20"/>
          <w:lang w:val="hy-AM"/>
        </w:rPr>
      </w:pPr>
      <w:r w:rsidRPr="00D00D87">
        <w:rPr>
          <w:rFonts w:ascii="Arial Unicode" w:hAnsi="Arial Unicode" w:cs="Sylfaen"/>
          <w:sz w:val="20"/>
          <w:lang w:val="hy-AM"/>
        </w:rPr>
        <w:t>Սույն</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պայմանագրով</w:t>
      </w:r>
      <w:r w:rsidRPr="00D00D87">
        <w:rPr>
          <w:rFonts w:ascii="Arial Unicode" w:hAnsi="Arial Unicode" w:cs="Times Armenian"/>
          <w:sz w:val="20"/>
          <w:lang w:val="hy-AM"/>
        </w:rPr>
        <w:t xml:space="preserve"> </w:t>
      </w:r>
      <w:r w:rsidRPr="00D00D87">
        <w:rPr>
          <w:rFonts w:ascii="Arial Unicode" w:hAnsi="Arial Unicode" w:cs="Sylfaen"/>
          <w:sz w:val="20"/>
          <w:lang w:val="hy-AM"/>
        </w:rPr>
        <w:t>և</w:t>
      </w:r>
      <w:r w:rsidRPr="00D00D87">
        <w:rPr>
          <w:rFonts w:ascii="Arial Unicode" w:hAnsi="Arial Unicode" w:cs="Times Armenian"/>
          <w:sz w:val="20"/>
          <w:lang w:val="hy-AM"/>
        </w:rPr>
        <w:t xml:space="preserve"> </w:t>
      </w:r>
      <w:r w:rsidRPr="00D00D87">
        <w:rPr>
          <w:rFonts w:ascii="Arial Unicode" w:hAnsi="Arial Unicode" w:cs="Sylfaen"/>
          <w:sz w:val="20"/>
          <w:lang w:val="hy-AM"/>
        </w:rPr>
        <w:t>սույն</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պայմանագրի</w:t>
      </w:r>
      <w:r w:rsidRPr="00D00D87">
        <w:rPr>
          <w:rFonts w:ascii="Arial Unicode" w:hAnsi="Arial Unicode" w:cs="Times Armenian"/>
          <w:sz w:val="20"/>
          <w:lang w:val="hy-AM"/>
        </w:rPr>
        <w:t xml:space="preserve"> </w:t>
      </w:r>
      <w:r w:rsidRPr="00D00D87">
        <w:rPr>
          <w:rFonts w:ascii="Arial Unicode" w:hAnsi="Arial Unicode" w:cs="Sylfaen"/>
          <w:sz w:val="20"/>
          <w:lang w:val="hy-AM"/>
        </w:rPr>
        <w:t>հիման</w:t>
      </w:r>
      <w:r w:rsidRPr="00D00D87">
        <w:rPr>
          <w:rFonts w:ascii="Arial Unicode" w:hAnsi="Arial Unicode" w:cs="Times Armenian"/>
          <w:sz w:val="20"/>
          <w:lang w:val="hy-AM"/>
        </w:rPr>
        <w:t xml:space="preserve"> </w:t>
      </w:r>
      <w:r w:rsidRPr="00D00D87">
        <w:rPr>
          <w:rFonts w:ascii="Arial Unicode" w:hAnsi="Arial Unicode" w:cs="Sylfaen"/>
          <w:sz w:val="20"/>
          <w:lang w:val="hy-AM"/>
        </w:rPr>
        <w:t>վրա</w:t>
      </w:r>
      <w:r w:rsidRPr="00D00D87">
        <w:rPr>
          <w:rFonts w:ascii="Arial Unicode" w:hAnsi="Arial Unicode" w:cs="Times Armenian"/>
          <w:sz w:val="20"/>
          <w:lang w:val="hy-AM"/>
        </w:rPr>
        <w:t xml:space="preserve"> </w:t>
      </w:r>
      <w:r w:rsidRPr="00D00D87">
        <w:rPr>
          <w:rFonts w:ascii="Arial Unicode" w:hAnsi="Arial Unicode" w:cs="Sylfaen"/>
          <w:sz w:val="20"/>
          <w:lang w:val="hy-AM"/>
        </w:rPr>
        <w:t>կնքված</w:t>
      </w:r>
      <w:r w:rsidRPr="00D00D87">
        <w:rPr>
          <w:rFonts w:ascii="Arial Unicode" w:hAnsi="Arial Unicode" w:cs="Times Armenian"/>
          <w:sz w:val="20"/>
          <w:lang w:val="hy-AM"/>
        </w:rPr>
        <w:t xml:space="preserve"> հ</w:t>
      </w:r>
      <w:r w:rsidRPr="00D00D87">
        <w:rPr>
          <w:rFonts w:ascii="Arial Unicode" w:hAnsi="Arial Unicode" w:cs="Sylfaen"/>
          <w:sz w:val="20"/>
          <w:lang w:val="hy-AM"/>
        </w:rPr>
        <w:t>ամաձայնագրերով</w:t>
      </w:r>
      <w:r w:rsidRPr="00D00D87">
        <w:rPr>
          <w:rFonts w:ascii="Arial Unicode" w:hAnsi="Arial Unicode" w:cs="Times Armenian"/>
          <w:sz w:val="20"/>
          <w:lang w:val="hy-AM"/>
        </w:rPr>
        <w:t xml:space="preserve"> </w:t>
      </w:r>
      <w:r w:rsidRPr="00D00D87">
        <w:rPr>
          <w:rFonts w:ascii="Arial Unicode" w:hAnsi="Arial Unicode" w:cs="Sylfaen"/>
          <w:sz w:val="20"/>
          <w:lang w:val="hy-AM"/>
        </w:rPr>
        <w:t>պարտավորություններն</w:t>
      </w:r>
      <w:r w:rsidRPr="00D00D87">
        <w:rPr>
          <w:rFonts w:ascii="Arial Unicode" w:hAnsi="Arial Unicode" w:cs="Times Armenian"/>
          <w:sz w:val="20"/>
          <w:lang w:val="hy-AM"/>
        </w:rPr>
        <w:t xml:space="preserve"> </w:t>
      </w:r>
      <w:r w:rsidRPr="00D00D87">
        <w:rPr>
          <w:rFonts w:ascii="Arial Unicode" w:hAnsi="Arial Unicode" w:cs="Sylfaen"/>
          <w:sz w:val="20"/>
          <w:lang w:val="hy-AM"/>
        </w:rPr>
        <w:t>ամբողջությամբ</w:t>
      </w:r>
      <w:r w:rsidRPr="00D00D87">
        <w:rPr>
          <w:rFonts w:ascii="Arial Unicode" w:hAnsi="Arial Unicode" w:cs="Times Armenian"/>
          <w:sz w:val="20"/>
          <w:lang w:val="hy-AM"/>
        </w:rPr>
        <w:t xml:space="preserve"> </w:t>
      </w:r>
      <w:r w:rsidRPr="00D00D87">
        <w:rPr>
          <w:rFonts w:ascii="Arial Unicode" w:hAnsi="Arial Unicode" w:cs="Sylfaen"/>
          <w:sz w:val="20"/>
          <w:lang w:val="hy-AM"/>
        </w:rPr>
        <w:t>կամ</w:t>
      </w:r>
      <w:r w:rsidRPr="00D00D87">
        <w:rPr>
          <w:rFonts w:ascii="Arial Unicode" w:hAnsi="Arial Unicode" w:cs="Times Armenian"/>
          <w:sz w:val="20"/>
          <w:lang w:val="hy-AM"/>
        </w:rPr>
        <w:t xml:space="preserve"> </w:t>
      </w:r>
      <w:r w:rsidRPr="00D00D87">
        <w:rPr>
          <w:rFonts w:ascii="Arial Unicode" w:hAnsi="Arial Unicode" w:cs="Sylfaen"/>
          <w:sz w:val="20"/>
          <w:lang w:val="hy-AM"/>
        </w:rPr>
        <w:t>մասնակիորեն</w:t>
      </w:r>
      <w:r w:rsidRPr="00D00D87">
        <w:rPr>
          <w:rFonts w:ascii="Arial Unicode" w:hAnsi="Arial Unicode" w:cs="Times Armenian"/>
          <w:sz w:val="20"/>
          <w:lang w:val="hy-AM"/>
        </w:rPr>
        <w:t xml:space="preserve"> </w:t>
      </w:r>
      <w:r w:rsidRPr="00D00D87">
        <w:rPr>
          <w:rFonts w:ascii="Arial Unicode" w:hAnsi="Arial Unicode" w:cs="Sylfaen"/>
          <w:sz w:val="20"/>
          <w:lang w:val="hy-AM"/>
        </w:rPr>
        <w:t>չկատարելու</w:t>
      </w:r>
      <w:r w:rsidRPr="00D00D87">
        <w:rPr>
          <w:rFonts w:ascii="Arial Unicode" w:hAnsi="Arial Unicode" w:cs="Times Armenian"/>
          <w:sz w:val="20"/>
          <w:lang w:val="hy-AM"/>
        </w:rPr>
        <w:t xml:space="preserve"> </w:t>
      </w:r>
      <w:r w:rsidRPr="00D00D87">
        <w:rPr>
          <w:rFonts w:ascii="Arial Unicode" w:hAnsi="Arial Unicode" w:cs="Sylfaen"/>
          <w:sz w:val="20"/>
          <w:lang w:val="hy-AM"/>
        </w:rPr>
        <w:t>համար</w:t>
      </w:r>
      <w:r w:rsidRPr="00D00D87">
        <w:rPr>
          <w:rFonts w:ascii="Arial Unicode" w:hAnsi="Arial Unicode" w:cs="Times Armenian"/>
          <w:sz w:val="20"/>
          <w:lang w:val="hy-AM"/>
        </w:rPr>
        <w:t xml:space="preserve"> </w:t>
      </w:r>
      <w:r w:rsidRPr="00D00D87">
        <w:rPr>
          <w:rFonts w:ascii="Arial Unicode" w:hAnsi="Arial Unicode" w:cs="Sylfaen"/>
          <w:sz w:val="20"/>
          <w:lang w:val="hy-AM"/>
        </w:rPr>
        <w:t>կողմերն</w:t>
      </w:r>
      <w:r w:rsidRPr="00D00D87">
        <w:rPr>
          <w:rFonts w:ascii="Arial Unicode" w:hAnsi="Arial Unicode" w:cs="Times Armenian"/>
          <w:sz w:val="20"/>
          <w:lang w:val="hy-AM"/>
        </w:rPr>
        <w:t xml:space="preserve"> </w:t>
      </w:r>
      <w:r w:rsidRPr="00D00D87">
        <w:rPr>
          <w:rFonts w:ascii="Arial Unicode" w:hAnsi="Arial Unicode" w:cs="Sylfaen"/>
          <w:sz w:val="20"/>
          <w:lang w:val="hy-AM"/>
        </w:rPr>
        <w:t>ազատվում</w:t>
      </w:r>
      <w:r w:rsidRPr="00D00D87">
        <w:rPr>
          <w:rFonts w:ascii="Arial Unicode" w:hAnsi="Arial Unicode" w:cs="Times Armenian"/>
          <w:sz w:val="20"/>
          <w:lang w:val="hy-AM"/>
        </w:rPr>
        <w:t xml:space="preserve"> </w:t>
      </w:r>
      <w:r w:rsidRPr="00D00D87">
        <w:rPr>
          <w:rFonts w:ascii="Arial Unicode" w:hAnsi="Arial Unicode" w:cs="Sylfaen"/>
          <w:sz w:val="20"/>
          <w:lang w:val="hy-AM"/>
        </w:rPr>
        <w:t>են</w:t>
      </w:r>
      <w:r w:rsidRPr="00D00D87">
        <w:rPr>
          <w:rFonts w:ascii="Arial Unicode" w:hAnsi="Arial Unicode" w:cs="Times Armenian"/>
          <w:sz w:val="20"/>
          <w:lang w:val="hy-AM"/>
        </w:rPr>
        <w:t xml:space="preserve"> </w:t>
      </w:r>
      <w:r w:rsidRPr="00D00D87">
        <w:rPr>
          <w:rFonts w:ascii="Arial Unicode" w:hAnsi="Arial Unicode" w:cs="Sylfaen"/>
          <w:sz w:val="20"/>
          <w:lang w:val="hy-AM"/>
        </w:rPr>
        <w:t>պատասխանատվությունից</w:t>
      </w:r>
      <w:r w:rsidRPr="00D00D87">
        <w:rPr>
          <w:rFonts w:ascii="Arial Unicode" w:hAnsi="Arial Unicode" w:cs="Times Armenian"/>
          <w:sz w:val="20"/>
          <w:lang w:val="hy-AM"/>
        </w:rPr>
        <w:t xml:space="preserve">, </w:t>
      </w:r>
      <w:r w:rsidRPr="00D00D87">
        <w:rPr>
          <w:rFonts w:ascii="Arial Unicode" w:hAnsi="Arial Unicode" w:cs="Sylfaen"/>
          <w:sz w:val="20"/>
          <w:lang w:val="hy-AM"/>
        </w:rPr>
        <w:t>եթե</w:t>
      </w:r>
      <w:r w:rsidRPr="00D00D87">
        <w:rPr>
          <w:rFonts w:ascii="Arial Unicode" w:hAnsi="Arial Unicode" w:cs="Times Armenian"/>
          <w:sz w:val="20"/>
          <w:lang w:val="hy-AM"/>
        </w:rPr>
        <w:t xml:space="preserve"> </w:t>
      </w:r>
      <w:r w:rsidRPr="00D00D87">
        <w:rPr>
          <w:rFonts w:ascii="Arial Unicode" w:hAnsi="Arial Unicode" w:cs="Sylfaen"/>
          <w:sz w:val="20"/>
          <w:lang w:val="hy-AM"/>
        </w:rPr>
        <w:t>դա</w:t>
      </w:r>
      <w:r w:rsidRPr="00D00D87">
        <w:rPr>
          <w:rFonts w:ascii="Arial Unicode" w:hAnsi="Arial Unicode" w:cs="Times Armenian"/>
          <w:sz w:val="20"/>
          <w:lang w:val="hy-AM"/>
        </w:rPr>
        <w:t xml:space="preserve"> </w:t>
      </w:r>
      <w:r w:rsidRPr="00D00D87">
        <w:rPr>
          <w:rFonts w:ascii="Arial Unicode" w:hAnsi="Arial Unicode" w:cs="Sylfaen"/>
          <w:sz w:val="20"/>
          <w:lang w:val="hy-AM"/>
        </w:rPr>
        <w:t>եղել</w:t>
      </w:r>
      <w:r w:rsidRPr="00D00D87">
        <w:rPr>
          <w:rFonts w:ascii="Arial Unicode" w:hAnsi="Arial Unicode" w:cs="Times Armenian"/>
          <w:sz w:val="20"/>
          <w:lang w:val="hy-AM"/>
        </w:rPr>
        <w:t xml:space="preserve"> </w:t>
      </w:r>
      <w:r w:rsidRPr="00D00D87">
        <w:rPr>
          <w:rFonts w:ascii="Arial Unicode" w:hAnsi="Arial Unicode" w:cs="Sylfaen"/>
          <w:sz w:val="20"/>
          <w:lang w:val="hy-AM"/>
        </w:rPr>
        <w:t>է</w:t>
      </w:r>
      <w:r w:rsidRPr="00D00D87">
        <w:rPr>
          <w:rFonts w:ascii="Arial Unicode" w:hAnsi="Arial Unicode" w:cs="Times Armenian"/>
          <w:sz w:val="20"/>
          <w:lang w:val="hy-AM"/>
        </w:rPr>
        <w:t xml:space="preserve"> </w:t>
      </w:r>
      <w:r w:rsidRPr="00D00D87">
        <w:rPr>
          <w:rFonts w:ascii="Arial Unicode" w:hAnsi="Arial Unicode" w:cs="Sylfaen"/>
          <w:sz w:val="20"/>
          <w:lang w:val="hy-AM"/>
        </w:rPr>
        <w:t>անհաղթահարելի</w:t>
      </w:r>
      <w:r w:rsidRPr="00D00D87">
        <w:rPr>
          <w:rFonts w:ascii="Arial Unicode" w:hAnsi="Arial Unicode" w:cs="Times Armenian"/>
          <w:sz w:val="20"/>
          <w:lang w:val="hy-AM"/>
        </w:rPr>
        <w:t xml:space="preserve"> </w:t>
      </w:r>
      <w:r w:rsidRPr="00D00D87">
        <w:rPr>
          <w:rFonts w:ascii="Arial Unicode" w:hAnsi="Arial Unicode" w:cs="Sylfaen"/>
          <w:sz w:val="20"/>
          <w:lang w:val="hy-AM"/>
        </w:rPr>
        <w:t>ուժի</w:t>
      </w:r>
      <w:r w:rsidRPr="00D00D87">
        <w:rPr>
          <w:rFonts w:ascii="Arial Unicode" w:hAnsi="Arial Unicode" w:cs="Times Armenian"/>
          <w:sz w:val="20"/>
          <w:lang w:val="hy-AM"/>
        </w:rPr>
        <w:t xml:space="preserve"> </w:t>
      </w:r>
      <w:r w:rsidRPr="00D00D87">
        <w:rPr>
          <w:rFonts w:ascii="Arial Unicode" w:hAnsi="Arial Unicode" w:cs="Sylfaen"/>
          <w:sz w:val="20"/>
          <w:lang w:val="hy-AM"/>
        </w:rPr>
        <w:t>ազդեցության</w:t>
      </w:r>
      <w:r w:rsidRPr="00D00D87">
        <w:rPr>
          <w:rFonts w:ascii="Arial Unicode" w:hAnsi="Arial Unicode" w:cs="Times Armenian"/>
          <w:sz w:val="20"/>
          <w:lang w:val="hy-AM"/>
        </w:rPr>
        <w:t xml:space="preserve"> </w:t>
      </w:r>
      <w:r w:rsidRPr="00D00D87">
        <w:rPr>
          <w:rFonts w:ascii="Arial Unicode" w:hAnsi="Arial Unicode" w:cs="Sylfaen"/>
          <w:sz w:val="20"/>
          <w:lang w:val="hy-AM"/>
        </w:rPr>
        <w:t>հետևանքով</w:t>
      </w:r>
      <w:r w:rsidRPr="00D00D87">
        <w:rPr>
          <w:rFonts w:ascii="Arial Unicode" w:hAnsi="Arial Unicode" w:cs="Times Armenian"/>
          <w:sz w:val="20"/>
          <w:lang w:val="hy-AM"/>
        </w:rPr>
        <w:t xml:space="preserve">, </w:t>
      </w:r>
      <w:r w:rsidRPr="00D00D87">
        <w:rPr>
          <w:rFonts w:ascii="Arial Unicode" w:hAnsi="Arial Unicode" w:cs="Sylfaen"/>
          <w:sz w:val="20"/>
          <w:lang w:val="hy-AM"/>
        </w:rPr>
        <w:t>որը</w:t>
      </w:r>
      <w:r w:rsidRPr="00D00D87">
        <w:rPr>
          <w:rFonts w:ascii="Arial Unicode" w:hAnsi="Arial Unicode" w:cs="Times Armenian"/>
          <w:sz w:val="20"/>
          <w:lang w:val="hy-AM"/>
        </w:rPr>
        <w:t xml:space="preserve"> </w:t>
      </w:r>
      <w:r w:rsidRPr="00D00D87">
        <w:rPr>
          <w:rFonts w:ascii="Arial Unicode" w:hAnsi="Arial Unicode" w:cs="Sylfaen"/>
          <w:sz w:val="20"/>
          <w:lang w:val="hy-AM"/>
        </w:rPr>
        <w:t>ծագել</w:t>
      </w:r>
      <w:r w:rsidRPr="00D00D87">
        <w:rPr>
          <w:rFonts w:ascii="Arial Unicode" w:hAnsi="Arial Unicode" w:cs="Times Armenian"/>
          <w:sz w:val="20"/>
          <w:lang w:val="hy-AM"/>
        </w:rPr>
        <w:t xml:space="preserve"> </w:t>
      </w:r>
      <w:r w:rsidRPr="00D00D87">
        <w:rPr>
          <w:rFonts w:ascii="Arial Unicode" w:hAnsi="Arial Unicode" w:cs="Sylfaen"/>
          <w:sz w:val="20"/>
          <w:lang w:val="hy-AM"/>
        </w:rPr>
        <w:t>է</w:t>
      </w:r>
      <w:r w:rsidRPr="00D00D87">
        <w:rPr>
          <w:rFonts w:ascii="Arial Unicode" w:hAnsi="Arial Unicode" w:cs="Times Armenian"/>
          <w:sz w:val="20"/>
          <w:lang w:val="hy-AM"/>
        </w:rPr>
        <w:t xml:space="preserve"> </w:t>
      </w:r>
      <w:r w:rsidRPr="00D00D87">
        <w:rPr>
          <w:rFonts w:ascii="Arial Unicode" w:hAnsi="Arial Unicode" w:cs="Sylfaen"/>
          <w:sz w:val="20"/>
          <w:lang w:val="hy-AM"/>
        </w:rPr>
        <w:t>սույն</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պայմանագիրը</w:t>
      </w:r>
      <w:r w:rsidRPr="00D00D87">
        <w:rPr>
          <w:rFonts w:ascii="Arial Unicode" w:hAnsi="Arial Unicode" w:cs="Times Armenian"/>
          <w:sz w:val="20"/>
          <w:lang w:val="hy-AM"/>
        </w:rPr>
        <w:t xml:space="preserve"> </w:t>
      </w:r>
      <w:r w:rsidRPr="00D00D87">
        <w:rPr>
          <w:rFonts w:ascii="Arial Unicode" w:hAnsi="Arial Unicode" w:cs="Sylfaen"/>
          <w:sz w:val="20"/>
          <w:lang w:val="hy-AM"/>
        </w:rPr>
        <w:t>կնքելուց</w:t>
      </w:r>
      <w:r w:rsidRPr="00D00D87">
        <w:rPr>
          <w:rFonts w:ascii="Arial Unicode" w:hAnsi="Arial Unicode" w:cs="Times Armenian"/>
          <w:sz w:val="20"/>
          <w:lang w:val="hy-AM"/>
        </w:rPr>
        <w:t xml:space="preserve"> </w:t>
      </w:r>
      <w:r w:rsidRPr="00D00D87">
        <w:rPr>
          <w:rFonts w:ascii="Arial Unicode" w:hAnsi="Arial Unicode" w:cs="Sylfaen"/>
          <w:sz w:val="20"/>
          <w:lang w:val="hy-AM"/>
        </w:rPr>
        <w:t>հետո</w:t>
      </w:r>
      <w:r w:rsidRPr="00D00D87">
        <w:rPr>
          <w:rFonts w:ascii="Arial Unicode" w:hAnsi="Arial Unicode" w:cs="Times Armenian"/>
          <w:sz w:val="20"/>
          <w:lang w:val="hy-AM"/>
        </w:rPr>
        <w:t xml:space="preserve">, </w:t>
      </w:r>
      <w:r w:rsidRPr="00D00D87">
        <w:rPr>
          <w:rFonts w:ascii="Arial Unicode" w:hAnsi="Arial Unicode" w:cs="Sylfaen"/>
          <w:sz w:val="20"/>
          <w:lang w:val="hy-AM"/>
        </w:rPr>
        <w:t>և</w:t>
      </w:r>
      <w:r w:rsidRPr="00D00D87">
        <w:rPr>
          <w:rFonts w:ascii="Arial Unicode" w:hAnsi="Arial Unicode" w:cs="Times Armenian"/>
          <w:sz w:val="20"/>
          <w:lang w:val="hy-AM"/>
        </w:rPr>
        <w:t xml:space="preserve"> </w:t>
      </w:r>
      <w:r w:rsidRPr="00D00D87">
        <w:rPr>
          <w:rFonts w:ascii="Arial Unicode" w:hAnsi="Arial Unicode" w:cs="Sylfaen"/>
          <w:sz w:val="20"/>
          <w:lang w:val="hy-AM"/>
        </w:rPr>
        <w:t>որը</w:t>
      </w:r>
      <w:r w:rsidRPr="00D00D87">
        <w:rPr>
          <w:rFonts w:ascii="Arial Unicode" w:hAnsi="Arial Unicode" w:cs="Times Armenian"/>
          <w:sz w:val="20"/>
          <w:lang w:val="hy-AM"/>
        </w:rPr>
        <w:t xml:space="preserve"> </w:t>
      </w:r>
      <w:r w:rsidRPr="00D00D87">
        <w:rPr>
          <w:rFonts w:ascii="Arial Unicode" w:hAnsi="Arial Unicode" w:cs="Sylfaen"/>
          <w:sz w:val="20"/>
          <w:lang w:val="hy-AM"/>
        </w:rPr>
        <w:t>կողմերը</w:t>
      </w:r>
      <w:r w:rsidRPr="00D00D87">
        <w:rPr>
          <w:rFonts w:ascii="Arial Unicode" w:hAnsi="Arial Unicode" w:cs="Times Armenian"/>
          <w:sz w:val="20"/>
          <w:lang w:val="hy-AM"/>
        </w:rPr>
        <w:t xml:space="preserve"> </w:t>
      </w:r>
      <w:r w:rsidRPr="00D00D87">
        <w:rPr>
          <w:rFonts w:ascii="Arial Unicode" w:hAnsi="Arial Unicode" w:cs="Sylfaen"/>
          <w:sz w:val="20"/>
          <w:lang w:val="hy-AM"/>
        </w:rPr>
        <w:t>չէին</w:t>
      </w:r>
      <w:r w:rsidRPr="00D00D87">
        <w:rPr>
          <w:rFonts w:ascii="Arial Unicode" w:hAnsi="Arial Unicode" w:cs="Times Armenian"/>
          <w:sz w:val="20"/>
          <w:lang w:val="hy-AM"/>
        </w:rPr>
        <w:t xml:space="preserve"> </w:t>
      </w:r>
      <w:r w:rsidRPr="00D00D87">
        <w:rPr>
          <w:rFonts w:ascii="Arial Unicode" w:hAnsi="Arial Unicode" w:cs="Sylfaen"/>
          <w:sz w:val="20"/>
          <w:lang w:val="hy-AM"/>
        </w:rPr>
        <w:t>կարող</w:t>
      </w:r>
      <w:r w:rsidRPr="00D00D87">
        <w:rPr>
          <w:rFonts w:ascii="Arial Unicode" w:hAnsi="Arial Unicode" w:cs="Times Armenian"/>
          <w:sz w:val="20"/>
          <w:lang w:val="hy-AM"/>
        </w:rPr>
        <w:t xml:space="preserve"> </w:t>
      </w:r>
      <w:r w:rsidRPr="00D00D87">
        <w:rPr>
          <w:rFonts w:ascii="Arial Unicode" w:hAnsi="Arial Unicode" w:cs="Sylfaen"/>
          <w:sz w:val="20"/>
          <w:lang w:val="hy-AM"/>
        </w:rPr>
        <w:t>կանխատեսել</w:t>
      </w:r>
      <w:r w:rsidRPr="00D00D87">
        <w:rPr>
          <w:rFonts w:ascii="Arial Unicode" w:hAnsi="Arial Unicode" w:cs="Times Armenian"/>
          <w:sz w:val="20"/>
          <w:lang w:val="hy-AM"/>
        </w:rPr>
        <w:t xml:space="preserve"> </w:t>
      </w:r>
      <w:r w:rsidRPr="00D00D87">
        <w:rPr>
          <w:rFonts w:ascii="Arial Unicode" w:hAnsi="Arial Unicode" w:cs="Sylfaen"/>
          <w:sz w:val="20"/>
          <w:lang w:val="hy-AM"/>
        </w:rPr>
        <w:t>կամ</w:t>
      </w:r>
      <w:r w:rsidRPr="00D00D87">
        <w:rPr>
          <w:rFonts w:ascii="Arial Unicode" w:hAnsi="Arial Unicode" w:cs="Times Armenian"/>
          <w:sz w:val="20"/>
          <w:lang w:val="hy-AM"/>
        </w:rPr>
        <w:t xml:space="preserve"> </w:t>
      </w:r>
      <w:r w:rsidRPr="00D00D87">
        <w:rPr>
          <w:rFonts w:ascii="Arial Unicode" w:hAnsi="Arial Unicode" w:cs="Sylfaen"/>
          <w:sz w:val="20"/>
          <w:lang w:val="hy-AM"/>
        </w:rPr>
        <w:t>կանխարգելել։</w:t>
      </w:r>
      <w:r w:rsidRPr="00D00D87">
        <w:rPr>
          <w:rFonts w:ascii="Arial Unicode" w:hAnsi="Arial Unicode" w:cs="Times Armenian"/>
          <w:sz w:val="20"/>
          <w:lang w:val="hy-AM"/>
        </w:rPr>
        <w:t xml:space="preserve"> </w:t>
      </w:r>
      <w:r w:rsidRPr="00D00D87">
        <w:rPr>
          <w:rFonts w:ascii="Arial Unicode" w:hAnsi="Arial Unicode" w:cs="Sylfaen"/>
          <w:sz w:val="20"/>
          <w:lang w:val="hy-AM"/>
        </w:rPr>
        <w:t>Այդպիսի</w:t>
      </w:r>
      <w:r w:rsidRPr="00D00D87">
        <w:rPr>
          <w:rFonts w:ascii="Arial Unicode" w:hAnsi="Arial Unicode" w:cs="Times Armenian"/>
          <w:sz w:val="20"/>
          <w:lang w:val="hy-AM"/>
        </w:rPr>
        <w:t xml:space="preserve"> </w:t>
      </w:r>
      <w:r w:rsidRPr="00D00D87">
        <w:rPr>
          <w:rFonts w:ascii="Arial Unicode" w:hAnsi="Arial Unicode" w:cs="Sylfaen"/>
          <w:sz w:val="20"/>
          <w:lang w:val="hy-AM"/>
        </w:rPr>
        <w:t>իրավիճակներ</w:t>
      </w:r>
      <w:r w:rsidRPr="00D00D87">
        <w:rPr>
          <w:rFonts w:ascii="Arial Unicode" w:hAnsi="Arial Unicode" w:cs="Times Armenian"/>
          <w:sz w:val="20"/>
          <w:lang w:val="hy-AM"/>
        </w:rPr>
        <w:t xml:space="preserve"> </w:t>
      </w:r>
      <w:r w:rsidRPr="00D00D87">
        <w:rPr>
          <w:rFonts w:ascii="Arial Unicode" w:hAnsi="Arial Unicode" w:cs="Sylfaen"/>
          <w:sz w:val="20"/>
          <w:lang w:val="hy-AM"/>
        </w:rPr>
        <w:t>են</w:t>
      </w:r>
      <w:r w:rsidRPr="00D00D87">
        <w:rPr>
          <w:rFonts w:ascii="Arial Unicode" w:hAnsi="Arial Unicode" w:cs="Times Armenian"/>
          <w:sz w:val="20"/>
          <w:lang w:val="hy-AM"/>
        </w:rPr>
        <w:t xml:space="preserve"> </w:t>
      </w:r>
      <w:r w:rsidRPr="00D00D87">
        <w:rPr>
          <w:rFonts w:ascii="Arial Unicode" w:hAnsi="Arial Unicode" w:cs="Sylfaen"/>
          <w:sz w:val="20"/>
          <w:lang w:val="hy-AM"/>
        </w:rPr>
        <w:t>երկրաշարժը</w:t>
      </w:r>
      <w:r w:rsidRPr="00D00D87">
        <w:rPr>
          <w:rFonts w:ascii="Arial Unicode" w:hAnsi="Arial Unicode" w:cs="Times Armenian"/>
          <w:sz w:val="20"/>
          <w:lang w:val="hy-AM"/>
        </w:rPr>
        <w:t xml:space="preserve">, </w:t>
      </w:r>
      <w:r w:rsidRPr="00D00D87">
        <w:rPr>
          <w:rFonts w:ascii="Arial Unicode" w:hAnsi="Arial Unicode" w:cs="Sylfaen"/>
          <w:sz w:val="20"/>
          <w:lang w:val="hy-AM"/>
        </w:rPr>
        <w:t>ջրհեղեղը</w:t>
      </w:r>
      <w:r w:rsidRPr="00D00D87">
        <w:rPr>
          <w:rFonts w:ascii="Arial Unicode" w:hAnsi="Arial Unicode" w:cs="Times Armenian"/>
          <w:sz w:val="20"/>
          <w:lang w:val="hy-AM"/>
        </w:rPr>
        <w:t xml:space="preserve">, </w:t>
      </w:r>
      <w:r w:rsidRPr="00D00D87">
        <w:rPr>
          <w:rFonts w:ascii="Arial Unicode" w:hAnsi="Arial Unicode" w:cs="Sylfaen"/>
          <w:sz w:val="20"/>
          <w:lang w:val="hy-AM"/>
        </w:rPr>
        <w:t>հրդեհը</w:t>
      </w:r>
      <w:r w:rsidRPr="00D00D87">
        <w:rPr>
          <w:rFonts w:ascii="Arial Unicode" w:hAnsi="Arial Unicode" w:cs="Times Armenian"/>
          <w:sz w:val="20"/>
          <w:lang w:val="hy-AM"/>
        </w:rPr>
        <w:t xml:space="preserve">, </w:t>
      </w:r>
      <w:r w:rsidRPr="00D00D87">
        <w:rPr>
          <w:rFonts w:ascii="Arial Unicode" w:hAnsi="Arial Unicode" w:cs="Sylfaen"/>
          <w:sz w:val="20"/>
          <w:lang w:val="hy-AM"/>
        </w:rPr>
        <w:t>պատերազմը</w:t>
      </w:r>
      <w:r w:rsidRPr="00D00D87">
        <w:rPr>
          <w:rFonts w:ascii="Arial Unicode" w:hAnsi="Arial Unicode" w:cs="Times Armenian"/>
          <w:sz w:val="20"/>
          <w:lang w:val="hy-AM"/>
        </w:rPr>
        <w:t xml:space="preserve">, </w:t>
      </w:r>
      <w:r w:rsidRPr="00D00D87">
        <w:rPr>
          <w:rFonts w:ascii="Arial Unicode" w:hAnsi="Arial Unicode" w:cs="Sylfaen"/>
          <w:sz w:val="20"/>
          <w:lang w:val="hy-AM"/>
        </w:rPr>
        <w:t>ռազմական</w:t>
      </w:r>
      <w:r w:rsidRPr="00D00D87">
        <w:rPr>
          <w:rFonts w:ascii="Arial Unicode" w:hAnsi="Arial Unicode" w:cs="Times Armenian"/>
          <w:sz w:val="20"/>
          <w:lang w:val="hy-AM"/>
        </w:rPr>
        <w:t xml:space="preserve"> </w:t>
      </w:r>
      <w:r w:rsidRPr="00D00D87">
        <w:rPr>
          <w:rFonts w:ascii="Arial Unicode" w:hAnsi="Arial Unicode" w:cs="Sylfaen"/>
          <w:sz w:val="20"/>
          <w:lang w:val="hy-AM"/>
        </w:rPr>
        <w:t>և</w:t>
      </w:r>
      <w:r w:rsidRPr="00D00D87">
        <w:rPr>
          <w:rFonts w:ascii="Arial Unicode" w:hAnsi="Arial Unicode" w:cs="Times Armenian"/>
          <w:sz w:val="20"/>
          <w:lang w:val="hy-AM"/>
        </w:rPr>
        <w:t xml:space="preserve"> </w:t>
      </w:r>
      <w:r w:rsidRPr="00D00D87">
        <w:rPr>
          <w:rFonts w:ascii="Arial Unicode" w:hAnsi="Arial Unicode" w:cs="Sylfaen"/>
          <w:sz w:val="20"/>
          <w:lang w:val="hy-AM"/>
        </w:rPr>
        <w:t>արտակարգ</w:t>
      </w:r>
      <w:r w:rsidRPr="00D00D87">
        <w:rPr>
          <w:rFonts w:ascii="Arial Unicode" w:hAnsi="Arial Unicode" w:cs="Times Armenian"/>
          <w:sz w:val="20"/>
          <w:lang w:val="hy-AM"/>
        </w:rPr>
        <w:t xml:space="preserve"> </w:t>
      </w:r>
      <w:r w:rsidRPr="00D00D87">
        <w:rPr>
          <w:rFonts w:ascii="Arial Unicode" w:hAnsi="Arial Unicode" w:cs="Sylfaen"/>
          <w:sz w:val="20"/>
          <w:lang w:val="hy-AM"/>
        </w:rPr>
        <w:t>դրություն</w:t>
      </w:r>
      <w:r w:rsidRPr="00D00D87">
        <w:rPr>
          <w:rFonts w:ascii="Arial Unicode" w:hAnsi="Arial Unicode" w:cs="Times Armenian"/>
          <w:sz w:val="20"/>
          <w:lang w:val="hy-AM"/>
        </w:rPr>
        <w:t xml:space="preserve"> </w:t>
      </w:r>
      <w:r w:rsidRPr="00D00D87">
        <w:rPr>
          <w:rFonts w:ascii="Arial Unicode" w:hAnsi="Arial Unicode" w:cs="Sylfaen"/>
          <w:sz w:val="20"/>
          <w:lang w:val="hy-AM"/>
        </w:rPr>
        <w:t>հայտարարելը</w:t>
      </w:r>
      <w:r w:rsidRPr="00D00D87">
        <w:rPr>
          <w:rFonts w:ascii="Arial Unicode" w:hAnsi="Arial Unicode" w:cs="Times Armenian"/>
          <w:sz w:val="20"/>
          <w:lang w:val="hy-AM"/>
        </w:rPr>
        <w:t xml:space="preserve">, </w:t>
      </w:r>
      <w:r w:rsidRPr="00D00D87">
        <w:rPr>
          <w:rFonts w:ascii="Arial Unicode" w:hAnsi="Arial Unicode" w:cs="Sylfaen"/>
          <w:sz w:val="20"/>
          <w:lang w:val="hy-AM"/>
        </w:rPr>
        <w:t>քաղաքական</w:t>
      </w:r>
      <w:r w:rsidRPr="00D00D87">
        <w:rPr>
          <w:rFonts w:ascii="Arial Unicode" w:hAnsi="Arial Unicode" w:cs="Times Armenian"/>
          <w:sz w:val="20"/>
          <w:lang w:val="hy-AM"/>
        </w:rPr>
        <w:t xml:space="preserve"> </w:t>
      </w:r>
      <w:r w:rsidRPr="00D00D87">
        <w:rPr>
          <w:rFonts w:ascii="Arial Unicode" w:hAnsi="Arial Unicode" w:cs="Sylfaen"/>
          <w:sz w:val="20"/>
          <w:lang w:val="hy-AM"/>
        </w:rPr>
        <w:t>հուզումները</w:t>
      </w:r>
      <w:r w:rsidRPr="00D00D87">
        <w:rPr>
          <w:rFonts w:ascii="Arial Unicode" w:hAnsi="Arial Unicode"/>
          <w:sz w:val="20"/>
          <w:lang w:val="hy-AM"/>
        </w:rPr>
        <w:t xml:space="preserve">, </w:t>
      </w:r>
      <w:r w:rsidRPr="00D00D87">
        <w:rPr>
          <w:rFonts w:ascii="Arial Unicode" w:hAnsi="Arial Unicode" w:cs="Sylfaen"/>
          <w:sz w:val="20"/>
          <w:lang w:val="hy-AM"/>
        </w:rPr>
        <w:t>գործադուլները</w:t>
      </w:r>
      <w:r w:rsidRPr="00D00D87">
        <w:rPr>
          <w:rFonts w:ascii="Arial Unicode" w:hAnsi="Arial Unicode" w:cs="Times Armenian"/>
          <w:sz w:val="20"/>
          <w:lang w:val="hy-AM"/>
        </w:rPr>
        <w:t xml:space="preserve">, </w:t>
      </w:r>
      <w:r w:rsidRPr="00D00D87">
        <w:rPr>
          <w:rFonts w:ascii="Arial Unicode" w:hAnsi="Arial Unicode" w:cs="Sylfaen"/>
          <w:sz w:val="20"/>
          <w:lang w:val="hy-AM"/>
        </w:rPr>
        <w:t>հաղորդակցության</w:t>
      </w:r>
      <w:r w:rsidRPr="00D00D87">
        <w:rPr>
          <w:rFonts w:ascii="Arial Unicode" w:hAnsi="Arial Unicode" w:cs="Times Armenian"/>
          <w:sz w:val="20"/>
          <w:lang w:val="hy-AM"/>
        </w:rPr>
        <w:t xml:space="preserve"> </w:t>
      </w:r>
      <w:r w:rsidRPr="00D00D87">
        <w:rPr>
          <w:rFonts w:ascii="Arial Unicode" w:hAnsi="Arial Unicode" w:cs="Sylfaen"/>
          <w:sz w:val="20"/>
          <w:lang w:val="hy-AM"/>
        </w:rPr>
        <w:t>միջոցների</w:t>
      </w:r>
      <w:r w:rsidRPr="00D00D87">
        <w:rPr>
          <w:rFonts w:ascii="Arial Unicode" w:hAnsi="Arial Unicode" w:cs="Times Armenian"/>
          <w:sz w:val="20"/>
          <w:lang w:val="hy-AM"/>
        </w:rPr>
        <w:t xml:space="preserve"> </w:t>
      </w:r>
      <w:r w:rsidRPr="00D00D87">
        <w:rPr>
          <w:rFonts w:ascii="Arial Unicode" w:hAnsi="Arial Unicode" w:cs="Sylfaen"/>
          <w:sz w:val="20"/>
          <w:lang w:val="hy-AM"/>
        </w:rPr>
        <w:t>աշխատանքի</w:t>
      </w:r>
      <w:r w:rsidRPr="00D00D87">
        <w:rPr>
          <w:rFonts w:ascii="Arial Unicode" w:hAnsi="Arial Unicode" w:cs="Times Armenian"/>
          <w:sz w:val="20"/>
          <w:lang w:val="hy-AM"/>
        </w:rPr>
        <w:t xml:space="preserve"> </w:t>
      </w:r>
      <w:r w:rsidRPr="00D00D87">
        <w:rPr>
          <w:rFonts w:ascii="Arial Unicode" w:hAnsi="Arial Unicode" w:cs="Sylfaen"/>
          <w:sz w:val="20"/>
          <w:lang w:val="hy-AM"/>
        </w:rPr>
        <w:t>դադարեցումը</w:t>
      </w:r>
      <w:r w:rsidRPr="00D00D87">
        <w:rPr>
          <w:rFonts w:ascii="Arial Unicode" w:hAnsi="Arial Unicode" w:cs="Times Armenian"/>
          <w:sz w:val="20"/>
          <w:lang w:val="hy-AM"/>
        </w:rPr>
        <w:t xml:space="preserve">, </w:t>
      </w:r>
      <w:r w:rsidRPr="00D00D87">
        <w:rPr>
          <w:rFonts w:ascii="Arial Unicode" w:hAnsi="Arial Unicode" w:cs="Sylfaen"/>
          <w:sz w:val="20"/>
          <w:lang w:val="hy-AM"/>
        </w:rPr>
        <w:t>պետական</w:t>
      </w:r>
      <w:r w:rsidRPr="00D00D87">
        <w:rPr>
          <w:rFonts w:ascii="Arial Unicode" w:hAnsi="Arial Unicode" w:cs="Times Armenian"/>
          <w:sz w:val="20"/>
          <w:lang w:val="hy-AM"/>
        </w:rPr>
        <w:t xml:space="preserve"> </w:t>
      </w:r>
      <w:r w:rsidRPr="00D00D87">
        <w:rPr>
          <w:rFonts w:ascii="Arial Unicode" w:hAnsi="Arial Unicode" w:cs="Sylfaen"/>
          <w:sz w:val="20"/>
          <w:lang w:val="hy-AM"/>
        </w:rPr>
        <w:t>մարմինների</w:t>
      </w:r>
      <w:r w:rsidRPr="00D00D87">
        <w:rPr>
          <w:rFonts w:ascii="Arial Unicode" w:hAnsi="Arial Unicode" w:cs="Times Armenian"/>
          <w:sz w:val="20"/>
          <w:lang w:val="hy-AM"/>
        </w:rPr>
        <w:t xml:space="preserve"> </w:t>
      </w:r>
      <w:r w:rsidRPr="00D00D87">
        <w:rPr>
          <w:rFonts w:ascii="Arial Unicode" w:hAnsi="Arial Unicode" w:cs="Sylfaen"/>
          <w:sz w:val="20"/>
          <w:lang w:val="hy-AM"/>
        </w:rPr>
        <w:t>ակտերը</w:t>
      </w:r>
      <w:r w:rsidRPr="00D00D87">
        <w:rPr>
          <w:rFonts w:ascii="Arial Unicode" w:hAnsi="Arial Unicode" w:cs="Times Armenian"/>
          <w:sz w:val="20"/>
          <w:lang w:val="hy-AM"/>
        </w:rPr>
        <w:t xml:space="preserve"> </w:t>
      </w:r>
      <w:r w:rsidRPr="00D00D87">
        <w:rPr>
          <w:rFonts w:ascii="Arial Unicode" w:hAnsi="Arial Unicode" w:cs="Sylfaen"/>
          <w:sz w:val="20"/>
          <w:lang w:val="hy-AM"/>
        </w:rPr>
        <w:t>և</w:t>
      </w:r>
      <w:r w:rsidRPr="00D00D87">
        <w:rPr>
          <w:rFonts w:ascii="Arial Unicode" w:hAnsi="Arial Unicode" w:cs="Times Armenian"/>
          <w:sz w:val="20"/>
          <w:lang w:val="hy-AM"/>
        </w:rPr>
        <w:t xml:space="preserve"> </w:t>
      </w:r>
      <w:r w:rsidRPr="00D00D87">
        <w:rPr>
          <w:rFonts w:ascii="Arial Unicode" w:hAnsi="Arial Unicode" w:cs="Sylfaen"/>
          <w:sz w:val="20"/>
          <w:lang w:val="hy-AM"/>
        </w:rPr>
        <w:t>այլն</w:t>
      </w:r>
      <w:r w:rsidRPr="00D00D87">
        <w:rPr>
          <w:rFonts w:ascii="Arial Unicode" w:hAnsi="Arial Unicode" w:cs="Times Armenian"/>
          <w:sz w:val="20"/>
          <w:lang w:val="hy-AM"/>
        </w:rPr>
        <w:t xml:space="preserve">, </w:t>
      </w:r>
      <w:r w:rsidRPr="00D00D87">
        <w:rPr>
          <w:rFonts w:ascii="Arial Unicode" w:hAnsi="Arial Unicode" w:cs="Sylfaen"/>
          <w:sz w:val="20"/>
          <w:lang w:val="hy-AM"/>
        </w:rPr>
        <w:t>որոնք</w:t>
      </w:r>
      <w:r w:rsidRPr="00D00D87">
        <w:rPr>
          <w:rFonts w:ascii="Arial Unicode" w:hAnsi="Arial Unicode" w:cs="Times Armenian"/>
          <w:sz w:val="20"/>
          <w:lang w:val="hy-AM"/>
        </w:rPr>
        <w:t xml:space="preserve"> </w:t>
      </w:r>
      <w:r w:rsidRPr="00D00D87">
        <w:rPr>
          <w:rFonts w:ascii="Arial Unicode" w:hAnsi="Arial Unicode" w:cs="Sylfaen"/>
          <w:sz w:val="20"/>
          <w:lang w:val="hy-AM"/>
        </w:rPr>
        <w:t>անհնարին</w:t>
      </w:r>
      <w:r w:rsidRPr="00D00D87">
        <w:rPr>
          <w:rFonts w:ascii="Arial Unicode" w:hAnsi="Arial Unicode" w:cs="Times Armenian"/>
          <w:sz w:val="20"/>
          <w:lang w:val="hy-AM"/>
        </w:rPr>
        <w:t xml:space="preserve"> </w:t>
      </w:r>
      <w:r w:rsidRPr="00D00D87">
        <w:rPr>
          <w:rFonts w:ascii="Arial Unicode" w:hAnsi="Arial Unicode" w:cs="Sylfaen"/>
          <w:sz w:val="20"/>
          <w:lang w:val="hy-AM"/>
        </w:rPr>
        <w:t>են</w:t>
      </w:r>
      <w:r w:rsidRPr="00D00D87">
        <w:rPr>
          <w:rFonts w:ascii="Arial Unicode" w:hAnsi="Arial Unicode" w:cs="Times Armenian"/>
          <w:sz w:val="20"/>
          <w:lang w:val="hy-AM"/>
        </w:rPr>
        <w:t xml:space="preserve"> </w:t>
      </w:r>
      <w:r w:rsidRPr="00D00D87">
        <w:rPr>
          <w:rFonts w:ascii="Arial Unicode" w:hAnsi="Arial Unicode" w:cs="Sylfaen"/>
          <w:sz w:val="20"/>
          <w:lang w:val="hy-AM"/>
        </w:rPr>
        <w:t>դարձնում</w:t>
      </w:r>
      <w:r w:rsidRPr="00D00D87">
        <w:rPr>
          <w:rFonts w:ascii="Arial Unicode" w:hAnsi="Arial Unicode" w:cs="Times Armenian"/>
          <w:sz w:val="20"/>
          <w:lang w:val="hy-AM"/>
        </w:rPr>
        <w:t xml:space="preserve"> </w:t>
      </w:r>
      <w:r w:rsidRPr="00D00D87">
        <w:rPr>
          <w:rFonts w:ascii="Arial Unicode" w:hAnsi="Arial Unicode" w:cs="Sylfaen"/>
          <w:sz w:val="20"/>
          <w:lang w:val="hy-AM"/>
        </w:rPr>
        <w:t>սույն</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պայմանագրով</w:t>
      </w:r>
      <w:r w:rsidRPr="00D00D87">
        <w:rPr>
          <w:rFonts w:ascii="Arial Unicode" w:hAnsi="Arial Unicode" w:cs="Times Armenian"/>
          <w:sz w:val="20"/>
          <w:lang w:val="hy-AM"/>
        </w:rPr>
        <w:t xml:space="preserve"> </w:t>
      </w:r>
      <w:r w:rsidRPr="00D00D87">
        <w:rPr>
          <w:rFonts w:ascii="Arial Unicode" w:hAnsi="Arial Unicode" w:cs="Sylfaen"/>
          <w:sz w:val="20"/>
          <w:lang w:val="hy-AM"/>
        </w:rPr>
        <w:t>պարտավորությունների</w:t>
      </w:r>
      <w:r w:rsidRPr="00D00D87">
        <w:rPr>
          <w:rFonts w:ascii="Arial Unicode" w:hAnsi="Arial Unicode" w:cs="Times Armenian"/>
          <w:sz w:val="20"/>
          <w:lang w:val="hy-AM"/>
        </w:rPr>
        <w:t xml:space="preserve"> </w:t>
      </w:r>
      <w:r w:rsidRPr="00D00D87">
        <w:rPr>
          <w:rFonts w:ascii="Arial Unicode" w:hAnsi="Arial Unicode" w:cs="Sylfaen"/>
          <w:sz w:val="20"/>
          <w:lang w:val="hy-AM"/>
        </w:rPr>
        <w:t>կատարումը։</w:t>
      </w:r>
      <w:r w:rsidRPr="00D00D87">
        <w:rPr>
          <w:rFonts w:ascii="Arial Unicode" w:hAnsi="Arial Unicode" w:cs="Times Armenian"/>
          <w:sz w:val="20"/>
          <w:lang w:val="hy-AM"/>
        </w:rPr>
        <w:t xml:space="preserve"> </w:t>
      </w:r>
      <w:r w:rsidRPr="00D00D87">
        <w:rPr>
          <w:rFonts w:ascii="Arial Unicode" w:hAnsi="Arial Unicode" w:cs="Sylfaen"/>
          <w:sz w:val="20"/>
          <w:lang w:val="hy-AM"/>
        </w:rPr>
        <w:t>Եթե</w:t>
      </w:r>
      <w:r w:rsidRPr="00D00D87">
        <w:rPr>
          <w:rFonts w:ascii="Arial Unicode" w:hAnsi="Arial Unicode" w:cs="Times Armenian"/>
          <w:sz w:val="20"/>
          <w:lang w:val="hy-AM"/>
        </w:rPr>
        <w:t xml:space="preserve"> </w:t>
      </w:r>
      <w:r w:rsidRPr="00D00D87">
        <w:rPr>
          <w:rFonts w:ascii="Arial Unicode" w:hAnsi="Arial Unicode" w:cs="Sylfaen"/>
          <w:sz w:val="20"/>
          <w:lang w:val="hy-AM"/>
        </w:rPr>
        <w:t>արտակարգ</w:t>
      </w:r>
      <w:r w:rsidRPr="00D00D87">
        <w:rPr>
          <w:rFonts w:ascii="Arial Unicode" w:hAnsi="Arial Unicode" w:cs="Times Armenian"/>
          <w:sz w:val="20"/>
          <w:lang w:val="hy-AM"/>
        </w:rPr>
        <w:t xml:space="preserve"> </w:t>
      </w:r>
      <w:r w:rsidRPr="00D00D87">
        <w:rPr>
          <w:rFonts w:ascii="Arial Unicode" w:hAnsi="Arial Unicode" w:cs="Sylfaen"/>
          <w:sz w:val="20"/>
          <w:lang w:val="hy-AM"/>
        </w:rPr>
        <w:t>ուժի</w:t>
      </w:r>
      <w:r w:rsidRPr="00D00D87">
        <w:rPr>
          <w:rFonts w:ascii="Arial Unicode" w:hAnsi="Arial Unicode" w:cs="Times Armenian"/>
          <w:sz w:val="20"/>
          <w:lang w:val="hy-AM"/>
        </w:rPr>
        <w:t xml:space="preserve"> </w:t>
      </w:r>
      <w:r w:rsidRPr="00D00D87">
        <w:rPr>
          <w:rFonts w:ascii="Arial Unicode" w:hAnsi="Arial Unicode" w:cs="Sylfaen"/>
          <w:sz w:val="20"/>
          <w:lang w:val="hy-AM"/>
        </w:rPr>
        <w:t>ազդեցությունը</w:t>
      </w:r>
      <w:r w:rsidRPr="00D00D87">
        <w:rPr>
          <w:rFonts w:ascii="Arial Unicode" w:hAnsi="Arial Unicode" w:cs="Times Armenian"/>
          <w:sz w:val="20"/>
          <w:lang w:val="hy-AM"/>
        </w:rPr>
        <w:t xml:space="preserve"> </w:t>
      </w:r>
      <w:r w:rsidRPr="00D00D87">
        <w:rPr>
          <w:rFonts w:ascii="Arial Unicode" w:hAnsi="Arial Unicode" w:cs="Sylfaen"/>
          <w:sz w:val="20"/>
          <w:lang w:val="hy-AM"/>
        </w:rPr>
        <w:t>շարունակվում</w:t>
      </w:r>
      <w:r w:rsidRPr="00D00D87">
        <w:rPr>
          <w:rFonts w:ascii="Arial Unicode" w:hAnsi="Arial Unicode" w:cs="Times Armenian"/>
          <w:sz w:val="20"/>
          <w:lang w:val="hy-AM"/>
        </w:rPr>
        <w:t xml:space="preserve"> </w:t>
      </w:r>
      <w:r w:rsidRPr="00D00D87">
        <w:rPr>
          <w:rFonts w:ascii="Arial Unicode" w:hAnsi="Arial Unicode" w:cs="Sylfaen"/>
          <w:sz w:val="20"/>
          <w:lang w:val="hy-AM"/>
        </w:rPr>
        <w:t>է</w:t>
      </w:r>
      <w:r w:rsidRPr="00D00D87">
        <w:rPr>
          <w:rFonts w:ascii="Arial Unicode" w:hAnsi="Arial Unicode" w:cs="Times Armenian"/>
          <w:sz w:val="20"/>
          <w:lang w:val="hy-AM"/>
        </w:rPr>
        <w:t xml:space="preserve"> 3 (</w:t>
      </w:r>
      <w:r w:rsidRPr="00D00D87">
        <w:rPr>
          <w:rFonts w:ascii="Arial Unicode" w:hAnsi="Arial Unicode" w:cs="Sylfaen"/>
          <w:sz w:val="20"/>
          <w:lang w:val="hy-AM"/>
        </w:rPr>
        <w:t>երեք</w:t>
      </w:r>
      <w:r w:rsidRPr="00D00D87">
        <w:rPr>
          <w:rFonts w:ascii="Arial Unicode" w:hAnsi="Arial Unicode" w:cs="Times Armenian"/>
          <w:sz w:val="20"/>
          <w:lang w:val="hy-AM"/>
        </w:rPr>
        <w:t xml:space="preserve">) </w:t>
      </w:r>
      <w:r w:rsidRPr="00D00D87">
        <w:rPr>
          <w:rFonts w:ascii="Arial Unicode" w:hAnsi="Arial Unicode" w:cs="Sylfaen"/>
          <w:sz w:val="20"/>
          <w:lang w:val="hy-AM"/>
        </w:rPr>
        <w:t>ամսից</w:t>
      </w:r>
      <w:r w:rsidRPr="00D00D87">
        <w:rPr>
          <w:rFonts w:ascii="Arial Unicode" w:hAnsi="Arial Unicode" w:cs="Times Armenian"/>
          <w:sz w:val="20"/>
          <w:lang w:val="hy-AM"/>
        </w:rPr>
        <w:t xml:space="preserve"> </w:t>
      </w:r>
      <w:r w:rsidRPr="00D00D87">
        <w:rPr>
          <w:rFonts w:ascii="Arial Unicode" w:hAnsi="Arial Unicode" w:cs="Sylfaen"/>
          <w:sz w:val="20"/>
          <w:lang w:val="hy-AM"/>
        </w:rPr>
        <w:t>ավելի</w:t>
      </w:r>
      <w:r w:rsidRPr="00D00D87">
        <w:rPr>
          <w:rFonts w:ascii="Arial Unicode" w:hAnsi="Arial Unicode" w:cs="Times Armenian"/>
          <w:sz w:val="20"/>
          <w:lang w:val="hy-AM"/>
        </w:rPr>
        <w:t xml:space="preserve">, </w:t>
      </w:r>
      <w:r w:rsidRPr="00D00D87">
        <w:rPr>
          <w:rFonts w:ascii="Arial Unicode" w:hAnsi="Arial Unicode" w:cs="Sylfaen"/>
          <w:sz w:val="20"/>
          <w:lang w:val="hy-AM"/>
        </w:rPr>
        <w:t>ապա</w:t>
      </w:r>
      <w:r w:rsidRPr="00D00D87">
        <w:rPr>
          <w:rFonts w:ascii="Arial Unicode" w:hAnsi="Arial Unicode" w:cs="Times Armenian"/>
          <w:sz w:val="20"/>
          <w:lang w:val="hy-AM"/>
        </w:rPr>
        <w:t xml:space="preserve"> </w:t>
      </w:r>
      <w:r w:rsidRPr="00D00D87">
        <w:rPr>
          <w:rFonts w:ascii="Arial Unicode" w:hAnsi="Arial Unicode" w:cs="Sylfaen"/>
          <w:sz w:val="20"/>
          <w:lang w:val="hy-AM"/>
        </w:rPr>
        <w:t>կողմերից</w:t>
      </w:r>
      <w:r w:rsidRPr="00D00D87">
        <w:rPr>
          <w:rFonts w:ascii="Arial Unicode" w:hAnsi="Arial Unicode" w:cs="Times Armenian"/>
          <w:sz w:val="20"/>
          <w:lang w:val="hy-AM"/>
        </w:rPr>
        <w:t xml:space="preserve"> </w:t>
      </w:r>
      <w:r w:rsidRPr="00D00D87">
        <w:rPr>
          <w:rFonts w:ascii="Arial Unicode" w:hAnsi="Arial Unicode" w:cs="Sylfaen"/>
          <w:sz w:val="20"/>
          <w:lang w:val="hy-AM"/>
        </w:rPr>
        <w:t>յուրաքանչյուրն</w:t>
      </w:r>
      <w:r w:rsidRPr="00D00D87">
        <w:rPr>
          <w:rFonts w:ascii="Arial Unicode" w:hAnsi="Arial Unicode" w:cs="Times Armenian"/>
          <w:sz w:val="20"/>
          <w:lang w:val="hy-AM"/>
        </w:rPr>
        <w:t xml:space="preserve"> </w:t>
      </w:r>
      <w:r w:rsidRPr="00D00D87">
        <w:rPr>
          <w:rFonts w:ascii="Arial Unicode" w:hAnsi="Arial Unicode" w:cs="Sylfaen"/>
          <w:sz w:val="20"/>
          <w:lang w:val="hy-AM"/>
        </w:rPr>
        <w:t>իրավունք</w:t>
      </w:r>
      <w:r w:rsidRPr="00D00D87">
        <w:rPr>
          <w:rFonts w:ascii="Arial Unicode" w:hAnsi="Arial Unicode" w:cs="Times Armenian"/>
          <w:sz w:val="20"/>
          <w:lang w:val="hy-AM"/>
        </w:rPr>
        <w:t xml:space="preserve"> </w:t>
      </w:r>
      <w:r w:rsidRPr="00D00D87">
        <w:rPr>
          <w:rFonts w:ascii="Arial Unicode" w:hAnsi="Arial Unicode" w:cs="Sylfaen"/>
          <w:sz w:val="20"/>
          <w:lang w:val="hy-AM"/>
        </w:rPr>
        <w:t>ունի</w:t>
      </w:r>
      <w:r w:rsidRPr="00D00D87">
        <w:rPr>
          <w:rFonts w:ascii="Arial Unicode" w:hAnsi="Arial Unicode" w:cs="Times Armenian"/>
          <w:sz w:val="20"/>
          <w:lang w:val="hy-AM"/>
        </w:rPr>
        <w:t xml:space="preserve"> </w:t>
      </w:r>
      <w:r w:rsidRPr="00D00D87">
        <w:rPr>
          <w:rFonts w:ascii="Arial Unicode" w:hAnsi="Arial Unicode" w:cs="Sylfaen"/>
          <w:sz w:val="20"/>
          <w:lang w:val="hy-AM"/>
        </w:rPr>
        <w:t>լուծել</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պայմանագիրը՝</w:t>
      </w:r>
      <w:r w:rsidRPr="00D00D87">
        <w:rPr>
          <w:rFonts w:ascii="Arial Unicode" w:hAnsi="Arial Unicode" w:cs="Times Armenian"/>
          <w:sz w:val="20"/>
          <w:lang w:val="hy-AM"/>
        </w:rPr>
        <w:t xml:space="preserve"> </w:t>
      </w:r>
      <w:r w:rsidRPr="00D00D87">
        <w:rPr>
          <w:rFonts w:ascii="Arial Unicode" w:hAnsi="Arial Unicode" w:cs="Sylfaen"/>
          <w:sz w:val="20"/>
          <w:lang w:val="hy-AM"/>
        </w:rPr>
        <w:t>այդ</w:t>
      </w:r>
      <w:r w:rsidRPr="00D00D87">
        <w:rPr>
          <w:rFonts w:ascii="Arial Unicode" w:hAnsi="Arial Unicode" w:cs="Times Armenian"/>
          <w:sz w:val="20"/>
          <w:lang w:val="hy-AM"/>
        </w:rPr>
        <w:t xml:space="preserve"> </w:t>
      </w:r>
      <w:r w:rsidRPr="00D00D87">
        <w:rPr>
          <w:rFonts w:ascii="Arial Unicode" w:hAnsi="Arial Unicode" w:cs="Sylfaen"/>
          <w:sz w:val="20"/>
          <w:lang w:val="hy-AM"/>
        </w:rPr>
        <w:t>մասին</w:t>
      </w:r>
      <w:r w:rsidRPr="00D00D87">
        <w:rPr>
          <w:rFonts w:ascii="Arial Unicode" w:hAnsi="Arial Unicode" w:cs="Times Armenian"/>
          <w:sz w:val="20"/>
          <w:lang w:val="hy-AM"/>
        </w:rPr>
        <w:t xml:space="preserve"> </w:t>
      </w:r>
      <w:r w:rsidRPr="00D00D87">
        <w:rPr>
          <w:rFonts w:ascii="Arial Unicode" w:hAnsi="Arial Unicode" w:cs="Sylfaen"/>
          <w:sz w:val="20"/>
          <w:lang w:val="hy-AM"/>
        </w:rPr>
        <w:t>նախապես</w:t>
      </w:r>
      <w:r w:rsidRPr="00D00D87">
        <w:rPr>
          <w:rFonts w:ascii="Arial Unicode" w:hAnsi="Arial Unicode" w:cs="Times Armenian"/>
          <w:sz w:val="20"/>
          <w:lang w:val="hy-AM"/>
        </w:rPr>
        <w:t xml:space="preserve"> </w:t>
      </w:r>
      <w:r w:rsidRPr="00D00D87">
        <w:rPr>
          <w:rFonts w:ascii="Arial Unicode" w:hAnsi="Arial Unicode" w:cs="Sylfaen"/>
          <w:sz w:val="20"/>
          <w:lang w:val="hy-AM"/>
        </w:rPr>
        <w:t>տեղյակ</w:t>
      </w:r>
      <w:r w:rsidRPr="00D00D87">
        <w:rPr>
          <w:rFonts w:ascii="Arial Unicode" w:hAnsi="Arial Unicode" w:cs="Times Armenian"/>
          <w:sz w:val="20"/>
          <w:lang w:val="hy-AM"/>
        </w:rPr>
        <w:t xml:space="preserve"> </w:t>
      </w:r>
      <w:r w:rsidRPr="00D00D87">
        <w:rPr>
          <w:rFonts w:ascii="Arial Unicode" w:hAnsi="Arial Unicode" w:cs="Sylfaen"/>
          <w:sz w:val="20"/>
          <w:lang w:val="hy-AM"/>
        </w:rPr>
        <w:t>պահելով</w:t>
      </w:r>
      <w:r w:rsidRPr="00D00D87">
        <w:rPr>
          <w:rFonts w:ascii="Arial Unicode" w:hAnsi="Arial Unicode" w:cs="Times Armenian"/>
          <w:sz w:val="20"/>
          <w:lang w:val="hy-AM"/>
        </w:rPr>
        <w:t xml:space="preserve"> </w:t>
      </w:r>
      <w:r w:rsidRPr="00D00D87">
        <w:rPr>
          <w:rFonts w:ascii="Arial Unicode" w:hAnsi="Arial Unicode" w:cs="Sylfaen"/>
          <w:sz w:val="20"/>
          <w:lang w:val="hy-AM"/>
        </w:rPr>
        <w:t>մյուս</w:t>
      </w:r>
      <w:r w:rsidRPr="00D00D87">
        <w:rPr>
          <w:rFonts w:ascii="Arial Unicode" w:hAnsi="Arial Unicode" w:cs="Times Armenian"/>
          <w:sz w:val="20"/>
          <w:lang w:val="hy-AM"/>
        </w:rPr>
        <w:t xml:space="preserve"> </w:t>
      </w:r>
      <w:r w:rsidRPr="00D00D87">
        <w:rPr>
          <w:rFonts w:ascii="Arial Unicode" w:hAnsi="Arial Unicode" w:cs="Sylfaen"/>
          <w:sz w:val="20"/>
          <w:lang w:val="hy-AM"/>
        </w:rPr>
        <w:t>կողմին</w:t>
      </w:r>
      <w:r w:rsidRPr="00D00D87">
        <w:rPr>
          <w:rFonts w:ascii="Arial Unicode" w:hAnsi="Arial Unicode" w:cs="Times Armenian"/>
          <w:sz w:val="20"/>
          <w:lang w:val="hy-AM"/>
        </w:rPr>
        <w:t>։</w:t>
      </w:r>
    </w:p>
    <w:p w:rsidR="003471B7" w:rsidRPr="00D00D87" w:rsidRDefault="003471B7" w:rsidP="003471B7">
      <w:pPr>
        <w:ind w:firstLine="720"/>
        <w:jc w:val="both"/>
        <w:rPr>
          <w:rFonts w:ascii="Arial Unicode" w:hAnsi="Arial Unicode" w:cs="Sylfaen"/>
          <w:sz w:val="20"/>
          <w:lang w:val="hy-AM"/>
        </w:rPr>
      </w:pPr>
    </w:p>
    <w:p w:rsidR="003471B7" w:rsidRPr="00D00D87" w:rsidRDefault="003471B7" w:rsidP="003471B7">
      <w:pPr>
        <w:ind w:firstLine="720"/>
        <w:jc w:val="both"/>
        <w:rPr>
          <w:rFonts w:ascii="Arial Unicode" w:hAnsi="Arial Unicode" w:cs="Sylfaen"/>
          <w:b/>
          <w:sz w:val="20"/>
          <w:lang w:val="hy-AM"/>
        </w:rPr>
      </w:pPr>
      <w:r w:rsidRPr="00D00D87">
        <w:rPr>
          <w:rFonts w:ascii="Arial Unicode" w:hAnsi="Arial Unicode" w:cs="Sylfaen"/>
          <w:b/>
          <w:sz w:val="20"/>
          <w:lang w:val="hy-AM"/>
        </w:rPr>
        <w:t>7. ԱՅԼ ՊԱՅՄԱՆՆԵՐ</w:t>
      </w:r>
    </w:p>
    <w:p w:rsidR="003471B7" w:rsidRPr="00D00D87" w:rsidRDefault="003471B7" w:rsidP="003471B7">
      <w:pPr>
        <w:ind w:firstLine="709"/>
        <w:jc w:val="both"/>
        <w:rPr>
          <w:rFonts w:ascii="Arial Unicode" w:hAnsi="Arial Unicode"/>
          <w:sz w:val="20"/>
          <w:lang w:val="hy-AM"/>
        </w:rPr>
      </w:pPr>
      <w:r w:rsidRPr="00D00D87">
        <w:rPr>
          <w:rFonts w:ascii="Arial Unicode" w:hAnsi="Arial Unicode"/>
          <w:sz w:val="20"/>
          <w:lang w:val="hy-AM"/>
        </w:rPr>
        <w:t>7.1 Պ</w:t>
      </w:r>
      <w:r w:rsidRPr="00D00D87">
        <w:rPr>
          <w:rFonts w:ascii="Arial Unicode" w:hAnsi="Arial Unicode" w:cs="Sylfaen"/>
          <w:sz w:val="20"/>
          <w:lang w:val="hy-AM"/>
        </w:rPr>
        <w:t>այմանագիրն</w:t>
      </w:r>
      <w:r w:rsidRPr="00D00D87">
        <w:rPr>
          <w:rFonts w:ascii="Arial Unicode" w:hAnsi="Arial Unicode" w:cs="Times Armenian"/>
          <w:sz w:val="20"/>
          <w:lang w:val="hy-AM"/>
        </w:rPr>
        <w:t xml:space="preserve"> </w:t>
      </w:r>
      <w:r w:rsidRPr="00D00D87">
        <w:rPr>
          <w:rFonts w:ascii="Arial Unicode" w:hAnsi="Arial Unicode" w:cs="Sylfaen"/>
          <w:sz w:val="20"/>
          <w:lang w:val="hy-AM"/>
        </w:rPr>
        <w:t>ուժի</w:t>
      </w:r>
      <w:r w:rsidRPr="00D00D87">
        <w:rPr>
          <w:rFonts w:ascii="Arial Unicode" w:hAnsi="Arial Unicode" w:cs="Times Armenian"/>
          <w:sz w:val="20"/>
          <w:lang w:val="hy-AM"/>
        </w:rPr>
        <w:t xml:space="preserve"> </w:t>
      </w:r>
      <w:r w:rsidRPr="00D00D87">
        <w:rPr>
          <w:rFonts w:ascii="Arial Unicode" w:hAnsi="Arial Unicode" w:cs="Sylfaen"/>
          <w:sz w:val="20"/>
          <w:lang w:val="hy-AM"/>
        </w:rPr>
        <w:t>մեջ</w:t>
      </w:r>
      <w:r w:rsidRPr="00D00D87">
        <w:rPr>
          <w:rFonts w:ascii="Arial Unicode" w:hAnsi="Arial Unicode" w:cs="Times Armenian"/>
          <w:sz w:val="20"/>
          <w:lang w:val="hy-AM"/>
        </w:rPr>
        <w:t xml:space="preserve"> </w:t>
      </w:r>
      <w:r w:rsidRPr="00D00D87">
        <w:rPr>
          <w:rFonts w:ascii="Arial Unicode" w:hAnsi="Arial Unicode" w:cs="Sylfaen"/>
          <w:sz w:val="20"/>
          <w:lang w:val="hy-AM"/>
        </w:rPr>
        <w:t>է</w:t>
      </w:r>
      <w:r w:rsidRPr="00D00D87">
        <w:rPr>
          <w:rFonts w:ascii="Arial Unicode" w:hAnsi="Arial Unicode" w:cs="Times Armenian"/>
          <w:sz w:val="20"/>
          <w:lang w:val="hy-AM"/>
        </w:rPr>
        <w:t xml:space="preserve"> </w:t>
      </w:r>
      <w:r w:rsidRPr="00D00D87">
        <w:rPr>
          <w:rFonts w:ascii="Arial Unicode" w:hAnsi="Arial Unicode" w:cs="Sylfaen"/>
          <w:sz w:val="20"/>
          <w:lang w:val="hy-AM"/>
        </w:rPr>
        <w:t>մտնում</w:t>
      </w:r>
      <w:r w:rsidRPr="00D00D87">
        <w:rPr>
          <w:rFonts w:ascii="Arial Unicode" w:hAnsi="Arial Unicode" w:cs="Times Armenian"/>
          <w:sz w:val="20"/>
          <w:lang w:val="hy-AM"/>
        </w:rPr>
        <w:t xml:space="preserve"> </w:t>
      </w:r>
      <w:r w:rsidRPr="00D00D87">
        <w:rPr>
          <w:rFonts w:ascii="Arial Unicode" w:hAnsi="Arial Unicode" w:cs="Sylfaen"/>
          <w:sz w:val="20"/>
          <w:lang w:val="hy-AM"/>
        </w:rPr>
        <w:t>կողմերի</w:t>
      </w:r>
      <w:r w:rsidRPr="00D00D87">
        <w:rPr>
          <w:rFonts w:ascii="Arial Unicode" w:hAnsi="Arial Unicode" w:cs="Times Armenian"/>
          <w:sz w:val="20"/>
          <w:lang w:val="hy-AM"/>
        </w:rPr>
        <w:t xml:space="preserve"> </w:t>
      </w:r>
      <w:r w:rsidRPr="00D00D87">
        <w:rPr>
          <w:rFonts w:ascii="Arial Unicode" w:hAnsi="Arial Unicode" w:cs="Sylfaen"/>
          <w:sz w:val="20"/>
          <w:lang w:val="hy-AM"/>
        </w:rPr>
        <w:t>ստորագրման</w:t>
      </w:r>
      <w:r w:rsidRPr="00D00D87">
        <w:rPr>
          <w:rFonts w:ascii="Arial Unicode" w:hAnsi="Arial Unicode" w:cs="Times Armenian"/>
          <w:sz w:val="20"/>
          <w:lang w:val="hy-AM"/>
        </w:rPr>
        <w:t xml:space="preserve"> </w:t>
      </w:r>
      <w:r w:rsidRPr="00D00D87">
        <w:rPr>
          <w:rFonts w:ascii="Arial Unicode" w:hAnsi="Arial Unicode" w:cs="Sylfaen"/>
          <w:sz w:val="20"/>
          <w:lang w:val="hy-AM"/>
        </w:rPr>
        <w:t>պահից և գործում է մինչև</w:t>
      </w:r>
      <w:r w:rsidRPr="00D00D87">
        <w:rPr>
          <w:rFonts w:ascii="Arial Unicode" w:hAnsi="Arial Unicode" w:cs="Times Armenian"/>
          <w:sz w:val="20"/>
          <w:lang w:val="hy-AM"/>
        </w:rPr>
        <w:t xml:space="preserve"> </w:t>
      </w:r>
      <w:r w:rsidRPr="00D00D87">
        <w:rPr>
          <w:rFonts w:ascii="Arial Unicode" w:hAnsi="Arial Unicode" w:cs="Sylfaen"/>
          <w:sz w:val="20"/>
          <w:lang w:val="hy-AM"/>
        </w:rPr>
        <w:t>կողմերի պայմանագրով</w:t>
      </w:r>
      <w:r w:rsidRPr="00D00D87">
        <w:rPr>
          <w:rFonts w:ascii="Arial Unicode" w:hAnsi="Arial Unicode" w:cs="Times Armenian"/>
          <w:sz w:val="20"/>
          <w:lang w:val="hy-AM"/>
        </w:rPr>
        <w:t xml:space="preserve"> </w:t>
      </w:r>
      <w:r w:rsidRPr="00D00D87">
        <w:rPr>
          <w:rFonts w:ascii="Arial Unicode" w:hAnsi="Arial Unicode" w:cs="Sylfaen"/>
          <w:sz w:val="20"/>
          <w:lang w:val="hy-AM"/>
        </w:rPr>
        <w:t>ստանձնած</w:t>
      </w:r>
      <w:r w:rsidRPr="00D00D87">
        <w:rPr>
          <w:rFonts w:ascii="Arial Unicode" w:hAnsi="Arial Unicode" w:cs="Times Armenian"/>
          <w:sz w:val="20"/>
          <w:lang w:val="hy-AM"/>
        </w:rPr>
        <w:t xml:space="preserve"> </w:t>
      </w:r>
      <w:r w:rsidRPr="00D00D87">
        <w:rPr>
          <w:rFonts w:ascii="Arial Unicode" w:hAnsi="Arial Unicode" w:cs="Sylfaen"/>
          <w:sz w:val="20"/>
          <w:lang w:val="hy-AM"/>
        </w:rPr>
        <w:t>պարտավորությունների</w:t>
      </w:r>
      <w:r w:rsidRPr="00D00D87">
        <w:rPr>
          <w:rFonts w:ascii="Arial Unicode" w:hAnsi="Arial Unicode" w:cs="Times Armenian"/>
          <w:sz w:val="20"/>
          <w:lang w:val="hy-AM"/>
        </w:rPr>
        <w:t xml:space="preserve"> </w:t>
      </w:r>
      <w:r w:rsidRPr="00D00D87">
        <w:rPr>
          <w:rFonts w:ascii="Arial Unicode" w:hAnsi="Arial Unicode" w:cs="Sylfaen"/>
          <w:sz w:val="20"/>
          <w:lang w:val="hy-AM"/>
        </w:rPr>
        <w:t>ողջ</w:t>
      </w:r>
      <w:r w:rsidRPr="00D00D87">
        <w:rPr>
          <w:rFonts w:ascii="Arial Unicode" w:hAnsi="Arial Unicode" w:cs="Times Armenian"/>
          <w:sz w:val="20"/>
          <w:lang w:val="hy-AM"/>
        </w:rPr>
        <w:t xml:space="preserve"> </w:t>
      </w:r>
      <w:r w:rsidRPr="00D00D87">
        <w:rPr>
          <w:rFonts w:ascii="Arial Unicode" w:hAnsi="Arial Unicode" w:cs="Sylfaen"/>
          <w:sz w:val="20"/>
          <w:lang w:val="hy-AM"/>
        </w:rPr>
        <w:t>ծավալով</w:t>
      </w:r>
      <w:r w:rsidRPr="00D00D87">
        <w:rPr>
          <w:rFonts w:ascii="Arial Unicode" w:hAnsi="Arial Unicode" w:cs="Times Armenian"/>
          <w:sz w:val="20"/>
          <w:lang w:val="hy-AM"/>
        </w:rPr>
        <w:t xml:space="preserve"> </w:t>
      </w:r>
      <w:r w:rsidRPr="00D00D87">
        <w:rPr>
          <w:rFonts w:ascii="Arial Unicode" w:hAnsi="Arial Unicode" w:cs="Sylfaen"/>
          <w:sz w:val="20"/>
          <w:lang w:val="hy-AM"/>
        </w:rPr>
        <w:t>կատարումը</w:t>
      </w:r>
      <w:r w:rsidRPr="00D00D87">
        <w:rPr>
          <w:rFonts w:ascii="Arial Unicode" w:hAnsi="Arial Unicode" w:cs="Times Armenian"/>
          <w:sz w:val="20"/>
          <w:lang w:val="hy-AM"/>
        </w:rPr>
        <w:t>։</w:t>
      </w:r>
      <w:r w:rsidRPr="00D00D87">
        <w:rPr>
          <w:rFonts w:ascii="Arial Unicode" w:hAnsi="Arial Unicode"/>
          <w:sz w:val="20"/>
          <w:lang w:val="hy-AM"/>
        </w:rPr>
        <w:t xml:space="preserve"> </w:t>
      </w:r>
    </w:p>
    <w:p w:rsidR="003471B7" w:rsidRPr="00D00D87" w:rsidRDefault="003471B7" w:rsidP="003471B7">
      <w:pPr>
        <w:ind w:firstLine="709"/>
        <w:jc w:val="both"/>
        <w:rPr>
          <w:rFonts w:ascii="Arial Unicode" w:hAnsi="Arial Unicode" w:cs="Sylfaen"/>
          <w:sz w:val="20"/>
          <w:lang w:val="hy-AM"/>
        </w:rPr>
      </w:pPr>
      <w:r w:rsidRPr="00D00D87">
        <w:rPr>
          <w:rFonts w:ascii="Arial Unicode" w:hAnsi="Arial Unicode"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D00D87">
        <w:rPr>
          <w:rFonts w:ascii="Arial Unicode" w:hAnsi="Arial Unicode" w:cs="Sylfaen"/>
          <w:sz w:val="20"/>
          <w:vertAlign w:val="superscript"/>
          <w:lang w:val="hy-AM"/>
        </w:rPr>
        <w:t>21</w:t>
      </w:r>
      <w:r w:rsidRPr="00D00D87">
        <w:rPr>
          <w:rFonts w:ascii="Arial Unicode" w:hAnsi="Arial Unicode" w:cs="Sylfaen"/>
          <w:color w:val="FFFFFF"/>
          <w:sz w:val="20"/>
          <w:vertAlign w:val="superscript"/>
          <w:lang w:val="hy-AM"/>
        </w:rPr>
        <w:t>3</w:t>
      </w:r>
      <w:r w:rsidRPr="00D00D87">
        <w:rPr>
          <w:rStyle w:val="af8"/>
          <w:rFonts w:ascii="Arial Unicode" w:hAnsi="Arial Unicode" w:cs="Sylfaen"/>
          <w:color w:val="FFFFFF"/>
          <w:sz w:val="20"/>
          <w:lang w:val="hy-AM"/>
        </w:rPr>
        <w:footnoteReference w:id="23"/>
      </w:r>
    </w:p>
    <w:p w:rsidR="003471B7" w:rsidRPr="00D00D87" w:rsidRDefault="003471B7" w:rsidP="003471B7">
      <w:pPr>
        <w:ind w:firstLine="709"/>
        <w:jc w:val="both"/>
        <w:rPr>
          <w:rFonts w:ascii="Arial Unicode" w:hAnsi="Arial Unicode"/>
          <w:sz w:val="20"/>
          <w:lang w:val="hy-AM"/>
        </w:rPr>
      </w:pPr>
      <w:r w:rsidRPr="00D00D87">
        <w:rPr>
          <w:rFonts w:ascii="Arial Unicode" w:hAnsi="Arial Unicode"/>
          <w:sz w:val="20"/>
          <w:lang w:val="hy-AM"/>
        </w:rPr>
        <w:t>7.2 Պ</w:t>
      </w:r>
      <w:r w:rsidRPr="00D00D87">
        <w:rPr>
          <w:rFonts w:ascii="Arial Unicode" w:hAnsi="Arial Unicode" w:cs="Sylfaen"/>
          <w:sz w:val="20"/>
          <w:lang w:val="hy-AM"/>
        </w:rPr>
        <w:t>այմանագրից</w:t>
      </w:r>
      <w:r w:rsidRPr="00D00D87">
        <w:rPr>
          <w:rFonts w:ascii="Arial Unicode" w:hAnsi="Arial Unicode" w:cs="Times Armenian"/>
          <w:sz w:val="20"/>
          <w:lang w:val="hy-AM"/>
        </w:rPr>
        <w:t xml:space="preserve"> </w:t>
      </w:r>
      <w:r w:rsidRPr="00D00D87">
        <w:rPr>
          <w:rFonts w:ascii="Arial Unicode" w:hAnsi="Arial Unicode" w:cs="Sylfaen"/>
          <w:sz w:val="20"/>
          <w:lang w:val="hy-AM"/>
        </w:rPr>
        <w:t>ծագած</w:t>
      </w:r>
      <w:r w:rsidRPr="00D00D87">
        <w:rPr>
          <w:rFonts w:ascii="Arial Unicode" w:hAnsi="Arial Unicode" w:cs="Times Armenian"/>
          <w:sz w:val="20"/>
          <w:lang w:val="hy-AM"/>
        </w:rPr>
        <w:t xml:space="preserve"> </w:t>
      </w:r>
      <w:r w:rsidRPr="00D00D87">
        <w:rPr>
          <w:rFonts w:ascii="Arial Unicode" w:hAnsi="Arial Unicode" w:cs="Sylfaen"/>
          <w:sz w:val="20"/>
          <w:lang w:val="hy-AM"/>
        </w:rPr>
        <w:t>կողմի</w:t>
      </w:r>
      <w:r w:rsidRPr="00D00D87">
        <w:rPr>
          <w:rFonts w:ascii="Arial Unicode" w:hAnsi="Arial Unicode" w:cs="Times Armenian"/>
          <w:sz w:val="20"/>
          <w:lang w:val="hy-AM"/>
        </w:rPr>
        <w:t xml:space="preserve"> </w:t>
      </w:r>
      <w:r w:rsidRPr="00D00D87">
        <w:rPr>
          <w:rFonts w:ascii="Arial Unicode" w:hAnsi="Arial Unicode" w:cs="Sylfaen"/>
          <w:sz w:val="20"/>
          <w:lang w:val="hy-AM"/>
        </w:rPr>
        <w:t>վճարային</w:t>
      </w:r>
      <w:r w:rsidRPr="00D00D87">
        <w:rPr>
          <w:rFonts w:ascii="Arial Unicode" w:hAnsi="Arial Unicode" w:cs="Times Armenian"/>
          <w:sz w:val="20"/>
          <w:lang w:val="hy-AM"/>
        </w:rPr>
        <w:t xml:space="preserve"> </w:t>
      </w:r>
      <w:r w:rsidRPr="00D00D87">
        <w:rPr>
          <w:rFonts w:ascii="Arial Unicode" w:hAnsi="Arial Unicode" w:cs="Sylfaen"/>
          <w:sz w:val="20"/>
          <w:lang w:val="hy-AM"/>
        </w:rPr>
        <w:t>պարտավորությունը</w:t>
      </w:r>
      <w:r w:rsidRPr="00D00D87">
        <w:rPr>
          <w:rFonts w:ascii="Arial Unicode" w:hAnsi="Arial Unicode" w:cs="Times Armenian"/>
          <w:sz w:val="20"/>
          <w:lang w:val="hy-AM"/>
        </w:rPr>
        <w:t xml:space="preserve"> </w:t>
      </w:r>
      <w:r w:rsidRPr="00D00D87">
        <w:rPr>
          <w:rFonts w:ascii="Arial Unicode" w:hAnsi="Arial Unicode" w:cs="Sylfaen"/>
          <w:sz w:val="20"/>
          <w:lang w:val="hy-AM"/>
        </w:rPr>
        <w:t>չի</w:t>
      </w:r>
      <w:r w:rsidRPr="00D00D87">
        <w:rPr>
          <w:rFonts w:ascii="Arial Unicode" w:hAnsi="Arial Unicode" w:cs="Times Armenian"/>
          <w:sz w:val="20"/>
          <w:lang w:val="hy-AM"/>
        </w:rPr>
        <w:t xml:space="preserve"> </w:t>
      </w:r>
      <w:r w:rsidRPr="00D00D87">
        <w:rPr>
          <w:rFonts w:ascii="Arial Unicode" w:hAnsi="Arial Unicode" w:cs="Sylfaen"/>
          <w:sz w:val="20"/>
          <w:lang w:val="hy-AM"/>
        </w:rPr>
        <w:t>կարող</w:t>
      </w:r>
      <w:r w:rsidRPr="00D00D87">
        <w:rPr>
          <w:rFonts w:ascii="Arial Unicode" w:hAnsi="Arial Unicode" w:cs="Times Armenian"/>
          <w:sz w:val="20"/>
          <w:lang w:val="hy-AM"/>
        </w:rPr>
        <w:t xml:space="preserve"> </w:t>
      </w:r>
      <w:r w:rsidRPr="00D00D87">
        <w:rPr>
          <w:rFonts w:ascii="Arial Unicode" w:hAnsi="Arial Unicode" w:cs="Sylfaen"/>
          <w:sz w:val="20"/>
          <w:lang w:val="hy-AM"/>
        </w:rPr>
        <w:t>դադարել</w:t>
      </w:r>
      <w:r w:rsidRPr="00D00D87">
        <w:rPr>
          <w:rFonts w:ascii="Arial Unicode" w:hAnsi="Arial Unicode" w:cs="Times Armenian"/>
          <w:sz w:val="20"/>
          <w:lang w:val="hy-AM"/>
        </w:rPr>
        <w:t xml:space="preserve"> </w:t>
      </w:r>
      <w:r w:rsidRPr="00D00D87">
        <w:rPr>
          <w:rFonts w:ascii="Arial Unicode" w:hAnsi="Arial Unicode" w:cs="Sylfaen"/>
          <w:sz w:val="20"/>
          <w:lang w:val="hy-AM"/>
        </w:rPr>
        <w:t>այլ</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պայմանագրից</w:t>
      </w:r>
      <w:r w:rsidRPr="00D00D87">
        <w:rPr>
          <w:rFonts w:ascii="Arial Unicode" w:hAnsi="Arial Unicode" w:cs="Times Armenian"/>
          <w:sz w:val="20"/>
          <w:lang w:val="hy-AM"/>
        </w:rPr>
        <w:t xml:space="preserve"> </w:t>
      </w:r>
      <w:r w:rsidRPr="00D00D87">
        <w:rPr>
          <w:rFonts w:ascii="Arial Unicode" w:hAnsi="Arial Unicode" w:cs="Sylfaen"/>
          <w:sz w:val="20"/>
          <w:lang w:val="hy-AM"/>
        </w:rPr>
        <w:t>ծագած՝</w:t>
      </w:r>
      <w:r w:rsidRPr="00D00D87">
        <w:rPr>
          <w:rFonts w:ascii="Arial Unicode" w:hAnsi="Arial Unicode" w:cs="Times Armenian"/>
          <w:sz w:val="20"/>
          <w:lang w:val="hy-AM"/>
        </w:rPr>
        <w:t xml:space="preserve"> </w:t>
      </w:r>
      <w:r w:rsidRPr="00D00D87">
        <w:rPr>
          <w:rFonts w:ascii="Arial Unicode" w:hAnsi="Arial Unicode" w:cs="Sylfaen"/>
          <w:sz w:val="20"/>
          <w:lang w:val="hy-AM"/>
        </w:rPr>
        <w:t>հակընդդեմ</w:t>
      </w:r>
      <w:r w:rsidRPr="00D00D87">
        <w:rPr>
          <w:rFonts w:ascii="Arial Unicode" w:hAnsi="Arial Unicode" w:cs="Times Armenian"/>
          <w:sz w:val="20"/>
          <w:lang w:val="hy-AM"/>
        </w:rPr>
        <w:t xml:space="preserve"> </w:t>
      </w:r>
      <w:r w:rsidRPr="00D00D87">
        <w:rPr>
          <w:rFonts w:ascii="Arial Unicode" w:hAnsi="Arial Unicode" w:cs="Sylfaen"/>
          <w:sz w:val="20"/>
          <w:lang w:val="hy-AM"/>
        </w:rPr>
        <w:t>պարտավորության</w:t>
      </w:r>
      <w:r w:rsidRPr="00D00D87">
        <w:rPr>
          <w:rFonts w:ascii="Arial Unicode" w:hAnsi="Arial Unicode" w:cs="Times Armenian"/>
          <w:sz w:val="20"/>
          <w:lang w:val="hy-AM"/>
        </w:rPr>
        <w:t xml:space="preserve"> </w:t>
      </w:r>
      <w:r w:rsidRPr="00D00D87">
        <w:rPr>
          <w:rFonts w:ascii="Arial Unicode" w:hAnsi="Arial Unicode" w:cs="Sylfaen"/>
          <w:sz w:val="20"/>
          <w:lang w:val="hy-AM"/>
        </w:rPr>
        <w:t>հաշվանցով</w:t>
      </w:r>
      <w:r w:rsidRPr="00D00D87">
        <w:rPr>
          <w:rFonts w:ascii="Arial Unicode" w:hAnsi="Arial Unicode" w:cs="Times Armenian"/>
          <w:sz w:val="20"/>
          <w:lang w:val="hy-AM"/>
        </w:rPr>
        <w:t xml:space="preserve">, </w:t>
      </w:r>
      <w:r w:rsidRPr="00D00D87">
        <w:rPr>
          <w:rFonts w:ascii="Arial Unicode" w:hAnsi="Arial Unicode" w:cs="Sylfaen"/>
          <w:sz w:val="20"/>
          <w:lang w:val="hy-AM"/>
        </w:rPr>
        <w:t>առանց</w:t>
      </w:r>
      <w:r w:rsidRPr="00D00D87">
        <w:rPr>
          <w:rFonts w:ascii="Arial Unicode" w:hAnsi="Arial Unicode" w:cs="Times Armenian"/>
          <w:sz w:val="20"/>
          <w:lang w:val="hy-AM"/>
        </w:rPr>
        <w:t xml:space="preserve"> </w:t>
      </w:r>
      <w:r w:rsidRPr="00D00D87">
        <w:rPr>
          <w:rFonts w:ascii="Arial Unicode" w:hAnsi="Arial Unicode" w:cs="Sylfaen"/>
          <w:sz w:val="20"/>
          <w:lang w:val="hy-AM"/>
        </w:rPr>
        <w:t>կողմերի</w:t>
      </w:r>
      <w:r w:rsidRPr="00D00D87">
        <w:rPr>
          <w:rFonts w:ascii="Arial Unicode" w:hAnsi="Arial Unicode" w:cs="Times Armenian"/>
          <w:sz w:val="20"/>
          <w:lang w:val="hy-AM"/>
        </w:rPr>
        <w:t xml:space="preserve"> </w:t>
      </w:r>
      <w:r w:rsidRPr="00D00D87">
        <w:rPr>
          <w:rFonts w:ascii="Arial Unicode" w:hAnsi="Arial Unicode" w:cs="Sylfaen"/>
          <w:sz w:val="20"/>
          <w:lang w:val="hy-AM"/>
        </w:rPr>
        <w:t>գրավոր</w:t>
      </w:r>
      <w:r w:rsidRPr="00D00D87">
        <w:rPr>
          <w:rFonts w:ascii="Arial Unicode" w:hAnsi="Arial Unicode" w:cs="Times Armenian"/>
          <w:sz w:val="20"/>
          <w:lang w:val="hy-AM"/>
        </w:rPr>
        <w:t xml:space="preserve"> </w:t>
      </w:r>
      <w:r w:rsidRPr="00D00D87">
        <w:rPr>
          <w:rFonts w:ascii="Arial Unicode" w:hAnsi="Arial Unicode" w:cs="Sylfaen"/>
          <w:sz w:val="20"/>
          <w:lang w:val="hy-AM"/>
        </w:rPr>
        <w:t>և</w:t>
      </w:r>
      <w:r w:rsidRPr="00D00D87">
        <w:rPr>
          <w:rFonts w:ascii="Arial Unicode" w:hAnsi="Arial Unicode" w:cs="Times Armenian"/>
          <w:sz w:val="20"/>
          <w:lang w:val="hy-AM"/>
        </w:rPr>
        <w:t xml:space="preserve"> </w:t>
      </w:r>
      <w:r w:rsidRPr="00D00D87">
        <w:rPr>
          <w:rFonts w:ascii="Arial Unicode" w:hAnsi="Arial Unicode" w:cs="Sylfaen"/>
          <w:sz w:val="20"/>
          <w:lang w:val="hy-AM"/>
        </w:rPr>
        <w:t>կնիքով</w:t>
      </w:r>
      <w:r w:rsidRPr="00D00D87">
        <w:rPr>
          <w:rFonts w:ascii="Arial Unicode" w:hAnsi="Arial Unicode" w:cs="Times Armenian"/>
          <w:sz w:val="20"/>
          <w:lang w:val="hy-AM"/>
        </w:rPr>
        <w:t xml:space="preserve"> </w:t>
      </w:r>
      <w:r w:rsidRPr="00D00D87">
        <w:rPr>
          <w:rFonts w:ascii="Arial Unicode" w:hAnsi="Arial Unicode" w:cs="Sylfaen"/>
          <w:sz w:val="20"/>
          <w:lang w:val="hy-AM"/>
        </w:rPr>
        <w:t>հաստատված</w:t>
      </w:r>
      <w:r w:rsidRPr="00D00D87">
        <w:rPr>
          <w:rFonts w:ascii="Arial Unicode" w:hAnsi="Arial Unicode" w:cs="Times Armenian"/>
          <w:sz w:val="20"/>
          <w:lang w:val="hy-AM"/>
        </w:rPr>
        <w:t xml:space="preserve"> </w:t>
      </w:r>
      <w:r w:rsidRPr="00D00D87">
        <w:rPr>
          <w:rFonts w:ascii="Arial Unicode" w:hAnsi="Arial Unicode" w:cs="Sylfaen"/>
          <w:sz w:val="20"/>
          <w:lang w:val="hy-AM"/>
        </w:rPr>
        <w:t>համաձայնության</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Պայմանագրից</w:t>
      </w:r>
      <w:r w:rsidRPr="00D00D87">
        <w:rPr>
          <w:rFonts w:ascii="Arial Unicode" w:hAnsi="Arial Unicode" w:cs="Times Armenian"/>
          <w:sz w:val="20"/>
          <w:lang w:val="hy-AM"/>
        </w:rPr>
        <w:t xml:space="preserve"> </w:t>
      </w:r>
      <w:r w:rsidRPr="00D00D87">
        <w:rPr>
          <w:rFonts w:ascii="Arial Unicode" w:hAnsi="Arial Unicode" w:cs="Sylfaen"/>
          <w:sz w:val="20"/>
          <w:lang w:val="hy-AM"/>
        </w:rPr>
        <w:t>ծագած</w:t>
      </w:r>
      <w:r w:rsidRPr="00D00D87">
        <w:rPr>
          <w:rFonts w:ascii="Arial Unicode" w:hAnsi="Arial Unicode" w:cs="Times Armenian"/>
          <w:sz w:val="20"/>
          <w:lang w:val="hy-AM"/>
        </w:rPr>
        <w:t xml:space="preserve"> </w:t>
      </w:r>
      <w:r w:rsidRPr="00D00D87">
        <w:rPr>
          <w:rFonts w:ascii="Arial Unicode" w:hAnsi="Arial Unicode" w:cs="Sylfaen"/>
          <w:sz w:val="20"/>
          <w:lang w:val="hy-AM"/>
        </w:rPr>
        <w:t>պահանջի</w:t>
      </w:r>
      <w:r w:rsidRPr="00D00D87">
        <w:rPr>
          <w:rFonts w:ascii="Arial Unicode" w:hAnsi="Arial Unicode" w:cs="Times Armenian"/>
          <w:sz w:val="20"/>
          <w:lang w:val="hy-AM"/>
        </w:rPr>
        <w:t xml:space="preserve"> </w:t>
      </w:r>
      <w:r w:rsidRPr="00D00D87">
        <w:rPr>
          <w:rFonts w:ascii="Arial Unicode" w:hAnsi="Arial Unicode" w:cs="Sylfaen"/>
          <w:sz w:val="20"/>
          <w:lang w:val="hy-AM"/>
        </w:rPr>
        <w:t>իրավունքը</w:t>
      </w:r>
      <w:r w:rsidRPr="00D00D87">
        <w:rPr>
          <w:rFonts w:ascii="Arial Unicode" w:hAnsi="Arial Unicode" w:cs="Times Armenian"/>
          <w:sz w:val="20"/>
          <w:lang w:val="hy-AM"/>
        </w:rPr>
        <w:t xml:space="preserve"> </w:t>
      </w:r>
      <w:r w:rsidRPr="00D00D87">
        <w:rPr>
          <w:rFonts w:ascii="Arial Unicode" w:hAnsi="Arial Unicode" w:cs="Sylfaen"/>
          <w:sz w:val="20"/>
          <w:lang w:val="hy-AM"/>
        </w:rPr>
        <w:t>չի</w:t>
      </w:r>
      <w:r w:rsidRPr="00D00D87">
        <w:rPr>
          <w:rFonts w:ascii="Arial Unicode" w:hAnsi="Arial Unicode" w:cs="Times Armenian"/>
          <w:sz w:val="20"/>
          <w:lang w:val="hy-AM"/>
        </w:rPr>
        <w:t xml:space="preserve"> </w:t>
      </w:r>
      <w:r w:rsidRPr="00D00D87">
        <w:rPr>
          <w:rFonts w:ascii="Arial Unicode" w:hAnsi="Arial Unicode" w:cs="Sylfaen"/>
          <w:sz w:val="20"/>
          <w:lang w:val="hy-AM"/>
        </w:rPr>
        <w:t>կարող</w:t>
      </w:r>
      <w:r w:rsidRPr="00D00D87">
        <w:rPr>
          <w:rFonts w:ascii="Arial Unicode" w:hAnsi="Arial Unicode" w:cs="Times Armenian"/>
          <w:sz w:val="20"/>
          <w:lang w:val="hy-AM"/>
        </w:rPr>
        <w:t xml:space="preserve"> </w:t>
      </w:r>
      <w:r w:rsidRPr="00D00D87">
        <w:rPr>
          <w:rFonts w:ascii="Arial Unicode" w:hAnsi="Arial Unicode" w:cs="Sylfaen"/>
          <w:sz w:val="20"/>
          <w:lang w:val="hy-AM"/>
        </w:rPr>
        <w:t>փոխանցվել</w:t>
      </w:r>
      <w:r w:rsidRPr="00D00D87">
        <w:rPr>
          <w:rFonts w:ascii="Arial Unicode" w:hAnsi="Arial Unicode" w:cs="Times Armenian"/>
          <w:sz w:val="20"/>
          <w:lang w:val="hy-AM"/>
        </w:rPr>
        <w:t xml:space="preserve"> </w:t>
      </w:r>
      <w:r w:rsidRPr="00D00D87">
        <w:rPr>
          <w:rFonts w:ascii="Arial Unicode" w:hAnsi="Arial Unicode" w:cs="Sylfaen"/>
          <w:sz w:val="20"/>
          <w:lang w:val="hy-AM"/>
        </w:rPr>
        <w:t>այլ</w:t>
      </w:r>
      <w:r w:rsidRPr="00D00D87">
        <w:rPr>
          <w:rFonts w:ascii="Arial Unicode" w:hAnsi="Arial Unicode" w:cs="Times Armenian"/>
          <w:sz w:val="20"/>
          <w:lang w:val="hy-AM"/>
        </w:rPr>
        <w:t xml:space="preserve"> </w:t>
      </w:r>
      <w:r w:rsidRPr="00D00D87">
        <w:rPr>
          <w:rFonts w:ascii="Arial Unicode" w:hAnsi="Arial Unicode" w:cs="Sylfaen"/>
          <w:sz w:val="20"/>
          <w:lang w:val="hy-AM"/>
        </w:rPr>
        <w:t>անձի</w:t>
      </w:r>
      <w:r w:rsidRPr="00D00D87">
        <w:rPr>
          <w:rFonts w:ascii="Arial Unicode" w:hAnsi="Arial Unicode" w:cs="Times Armenian"/>
          <w:sz w:val="20"/>
          <w:lang w:val="hy-AM"/>
        </w:rPr>
        <w:t xml:space="preserve">, </w:t>
      </w:r>
      <w:r w:rsidRPr="00D00D87">
        <w:rPr>
          <w:rFonts w:ascii="Arial Unicode" w:hAnsi="Arial Unicode" w:cs="Sylfaen"/>
          <w:sz w:val="20"/>
          <w:lang w:val="hy-AM"/>
        </w:rPr>
        <w:t>առանց</w:t>
      </w:r>
      <w:r w:rsidRPr="00D00D87">
        <w:rPr>
          <w:rFonts w:ascii="Arial Unicode" w:hAnsi="Arial Unicode" w:cs="Times Armenian"/>
          <w:sz w:val="20"/>
          <w:lang w:val="hy-AM"/>
        </w:rPr>
        <w:t xml:space="preserve"> </w:t>
      </w:r>
      <w:r w:rsidRPr="00D00D87">
        <w:rPr>
          <w:rFonts w:ascii="Arial Unicode" w:hAnsi="Arial Unicode" w:cs="Sylfaen"/>
          <w:sz w:val="20"/>
          <w:lang w:val="hy-AM"/>
        </w:rPr>
        <w:t>պարտապան</w:t>
      </w:r>
      <w:r w:rsidRPr="00D00D87">
        <w:rPr>
          <w:rFonts w:ascii="Arial Unicode" w:hAnsi="Arial Unicode" w:cs="Times Armenian"/>
          <w:sz w:val="20"/>
          <w:lang w:val="hy-AM"/>
        </w:rPr>
        <w:t xml:space="preserve"> </w:t>
      </w:r>
      <w:r w:rsidRPr="00D00D87">
        <w:rPr>
          <w:rFonts w:ascii="Arial Unicode" w:hAnsi="Arial Unicode" w:cs="Sylfaen"/>
          <w:sz w:val="20"/>
          <w:lang w:val="hy-AM"/>
        </w:rPr>
        <w:t>կողմի</w:t>
      </w:r>
      <w:r w:rsidRPr="00D00D87">
        <w:rPr>
          <w:rFonts w:ascii="Arial Unicode" w:hAnsi="Arial Unicode" w:cs="Times Armenian"/>
          <w:sz w:val="20"/>
          <w:lang w:val="hy-AM"/>
        </w:rPr>
        <w:t xml:space="preserve"> </w:t>
      </w:r>
      <w:r w:rsidRPr="00D00D87">
        <w:rPr>
          <w:rFonts w:ascii="Arial Unicode" w:hAnsi="Arial Unicode" w:cs="Sylfaen"/>
          <w:sz w:val="20"/>
          <w:lang w:val="hy-AM"/>
        </w:rPr>
        <w:t>գրավոր</w:t>
      </w:r>
      <w:r w:rsidRPr="00D00D87">
        <w:rPr>
          <w:rFonts w:ascii="Arial Unicode" w:hAnsi="Arial Unicode" w:cs="Times Armenian"/>
          <w:sz w:val="20"/>
          <w:lang w:val="hy-AM"/>
        </w:rPr>
        <w:t xml:space="preserve"> </w:t>
      </w:r>
      <w:r w:rsidRPr="00D00D87">
        <w:rPr>
          <w:rFonts w:ascii="Arial Unicode" w:hAnsi="Arial Unicode" w:cs="Sylfaen"/>
          <w:sz w:val="20"/>
          <w:lang w:val="hy-AM"/>
        </w:rPr>
        <w:t>համաձայնության</w:t>
      </w:r>
      <w:r w:rsidRPr="00D00D87">
        <w:rPr>
          <w:rFonts w:ascii="Arial Unicode" w:hAnsi="Arial Unicode" w:cs="Times Armenian"/>
          <w:sz w:val="20"/>
          <w:lang w:val="hy-AM"/>
        </w:rPr>
        <w:t>։</w:t>
      </w:r>
      <w:r w:rsidRPr="00D00D87">
        <w:rPr>
          <w:rFonts w:ascii="Arial Unicode" w:hAnsi="Arial Unicode"/>
          <w:sz w:val="20"/>
          <w:lang w:val="hy-AM"/>
        </w:rPr>
        <w:t xml:space="preserve"> </w:t>
      </w:r>
    </w:p>
    <w:p w:rsidR="003471B7" w:rsidRPr="00D00D87" w:rsidRDefault="003471B7" w:rsidP="003471B7">
      <w:pPr>
        <w:tabs>
          <w:tab w:val="left" w:pos="720"/>
        </w:tabs>
        <w:jc w:val="both"/>
        <w:rPr>
          <w:rFonts w:ascii="Arial Unicode" w:hAnsi="Arial Unicode"/>
          <w:sz w:val="20"/>
          <w:lang w:val="hy-AM"/>
        </w:rPr>
      </w:pPr>
      <w:r w:rsidRPr="00D00D87">
        <w:rPr>
          <w:rFonts w:ascii="Arial Unicode" w:hAnsi="Arial Unicode"/>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3471B7" w:rsidRPr="00D00D87" w:rsidRDefault="003471B7" w:rsidP="003471B7">
      <w:pPr>
        <w:tabs>
          <w:tab w:val="left" w:pos="1276"/>
        </w:tabs>
        <w:ind w:firstLine="720"/>
        <w:jc w:val="both"/>
        <w:rPr>
          <w:rFonts w:ascii="Arial Unicode" w:hAnsi="Arial Unicode" w:cs="Sylfaen"/>
          <w:sz w:val="20"/>
          <w:lang w:val="hy-AM"/>
        </w:rPr>
      </w:pPr>
      <w:r w:rsidRPr="00D00D87">
        <w:rPr>
          <w:rFonts w:ascii="Arial Unicode" w:hAnsi="Arial Unicode" w:cs="Sylfaen"/>
          <w:sz w:val="20"/>
          <w:lang w:val="hy-AM"/>
        </w:rPr>
        <w:t>7.4 Պայմանագրի հետ կապված վեճերը ենթակա են քննության Հայաստանի Հանրապետության դատարաններում։</w:t>
      </w:r>
    </w:p>
    <w:p w:rsidR="003471B7" w:rsidRPr="00D00D87" w:rsidRDefault="003471B7" w:rsidP="003471B7">
      <w:pPr>
        <w:tabs>
          <w:tab w:val="left" w:pos="720"/>
        </w:tabs>
        <w:jc w:val="both"/>
        <w:rPr>
          <w:rFonts w:ascii="Arial Unicode" w:hAnsi="Arial Unicode"/>
          <w:sz w:val="20"/>
          <w:lang w:val="hy-AM"/>
        </w:rPr>
      </w:pPr>
      <w:r w:rsidRPr="00D00D87">
        <w:rPr>
          <w:rFonts w:ascii="Arial Unicode" w:hAnsi="Arial Unicode"/>
          <w:sz w:val="20"/>
          <w:lang w:val="hy-AM"/>
        </w:rPr>
        <w:tab/>
        <w:t xml:space="preserve">7.5 </w:t>
      </w:r>
      <w:r w:rsidRPr="00D00D87">
        <w:rPr>
          <w:rFonts w:ascii="Arial Unicode" w:hAnsi="Arial Unicode" w:cs="Sylfaen"/>
          <w:sz w:val="20"/>
          <w:lang w:val="hy-AM"/>
        </w:rPr>
        <w:t>Պայմանագրում</w:t>
      </w:r>
      <w:r w:rsidRPr="00D00D87">
        <w:rPr>
          <w:rFonts w:ascii="Arial Unicode" w:hAnsi="Arial Unicode" w:cs="Times Armenian"/>
          <w:sz w:val="20"/>
          <w:lang w:val="hy-AM"/>
        </w:rPr>
        <w:t xml:space="preserve"> </w:t>
      </w:r>
      <w:r w:rsidRPr="00D00D87">
        <w:rPr>
          <w:rFonts w:ascii="Arial Unicode" w:hAnsi="Arial Unicode" w:cs="Sylfaen"/>
          <w:sz w:val="20"/>
          <w:lang w:val="hy-AM"/>
        </w:rPr>
        <w:t>փոփոխություններ</w:t>
      </w:r>
      <w:r w:rsidRPr="00D00D87">
        <w:rPr>
          <w:rFonts w:ascii="Arial Unicode" w:hAnsi="Arial Unicode" w:cs="Times Armenian"/>
          <w:sz w:val="20"/>
          <w:lang w:val="hy-AM"/>
        </w:rPr>
        <w:t xml:space="preserve"> </w:t>
      </w:r>
      <w:r w:rsidRPr="00D00D87">
        <w:rPr>
          <w:rFonts w:ascii="Arial Unicode" w:hAnsi="Arial Unicode" w:cs="Sylfaen"/>
          <w:sz w:val="20"/>
          <w:lang w:val="hy-AM"/>
        </w:rPr>
        <w:t>և</w:t>
      </w:r>
      <w:r w:rsidRPr="00D00D87">
        <w:rPr>
          <w:rFonts w:ascii="Arial Unicode" w:hAnsi="Arial Unicode" w:cs="Times Armenian"/>
          <w:sz w:val="20"/>
          <w:lang w:val="hy-AM"/>
        </w:rPr>
        <w:t xml:space="preserve"> </w:t>
      </w:r>
      <w:r w:rsidRPr="00D00D87">
        <w:rPr>
          <w:rFonts w:ascii="Arial Unicode" w:hAnsi="Arial Unicode" w:cs="Sylfaen"/>
          <w:sz w:val="20"/>
          <w:lang w:val="hy-AM"/>
        </w:rPr>
        <w:t>լրացումներ</w:t>
      </w:r>
      <w:r w:rsidRPr="00D00D87">
        <w:rPr>
          <w:rFonts w:ascii="Arial Unicode" w:hAnsi="Arial Unicode" w:cs="Times Armenian"/>
          <w:sz w:val="20"/>
          <w:lang w:val="hy-AM"/>
        </w:rPr>
        <w:t xml:space="preserve"> </w:t>
      </w:r>
      <w:r w:rsidRPr="00D00D87">
        <w:rPr>
          <w:rFonts w:ascii="Arial Unicode" w:hAnsi="Arial Unicode" w:cs="Sylfaen"/>
          <w:sz w:val="20"/>
          <w:lang w:val="hy-AM"/>
        </w:rPr>
        <w:t>կարող</w:t>
      </w:r>
      <w:r w:rsidRPr="00D00D87">
        <w:rPr>
          <w:rFonts w:ascii="Arial Unicode" w:hAnsi="Arial Unicode" w:cs="Times Armenian"/>
          <w:sz w:val="20"/>
          <w:lang w:val="hy-AM"/>
        </w:rPr>
        <w:t xml:space="preserve"> </w:t>
      </w:r>
      <w:r w:rsidRPr="00D00D87">
        <w:rPr>
          <w:rFonts w:ascii="Arial Unicode" w:hAnsi="Arial Unicode" w:cs="Sylfaen"/>
          <w:sz w:val="20"/>
          <w:lang w:val="hy-AM"/>
        </w:rPr>
        <w:t>են</w:t>
      </w:r>
      <w:r w:rsidRPr="00D00D87">
        <w:rPr>
          <w:rFonts w:ascii="Arial Unicode" w:hAnsi="Arial Unicode" w:cs="Times Armenian"/>
          <w:sz w:val="20"/>
          <w:lang w:val="hy-AM"/>
        </w:rPr>
        <w:t xml:space="preserve"> </w:t>
      </w:r>
      <w:r w:rsidRPr="00D00D87">
        <w:rPr>
          <w:rFonts w:ascii="Arial Unicode" w:hAnsi="Arial Unicode" w:cs="Sylfaen"/>
          <w:sz w:val="20"/>
          <w:lang w:val="hy-AM"/>
        </w:rPr>
        <w:t>կատարվել</w:t>
      </w:r>
      <w:r w:rsidRPr="00D00D87">
        <w:rPr>
          <w:rFonts w:ascii="Arial Unicode" w:hAnsi="Arial Unicode" w:cs="Times Armenian"/>
          <w:sz w:val="20"/>
          <w:lang w:val="hy-AM"/>
        </w:rPr>
        <w:t xml:space="preserve"> </w:t>
      </w:r>
      <w:r w:rsidRPr="00D00D87">
        <w:rPr>
          <w:rFonts w:ascii="Arial Unicode" w:hAnsi="Arial Unicode" w:cs="Sylfaen"/>
          <w:sz w:val="20"/>
          <w:lang w:val="hy-AM"/>
        </w:rPr>
        <w:t>միայն</w:t>
      </w:r>
      <w:r w:rsidRPr="00D00D87">
        <w:rPr>
          <w:rFonts w:ascii="Arial Unicode" w:hAnsi="Arial Unicode" w:cs="Times Armenian"/>
          <w:sz w:val="20"/>
          <w:lang w:val="hy-AM"/>
        </w:rPr>
        <w:t xml:space="preserve"> </w:t>
      </w:r>
      <w:r w:rsidRPr="00D00D87">
        <w:rPr>
          <w:rFonts w:ascii="Arial Unicode" w:hAnsi="Arial Unicode" w:cs="Sylfaen"/>
          <w:sz w:val="20"/>
          <w:lang w:val="hy-AM"/>
        </w:rPr>
        <w:t>Կողմերի</w:t>
      </w:r>
      <w:r w:rsidRPr="00D00D87">
        <w:rPr>
          <w:rFonts w:ascii="Arial Unicode" w:hAnsi="Arial Unicode" w:cs="Times Armenian"/>
          <w:sz w:val="20"/>
          <w:lang w:val="hy-AM"/>
        </w:rPr>
        <w:t xml:space="preserve"> </w:t>
      </w:r>
      <w:r w:rsidRPr="00D00D87">
        <w:rPr>
          <w:rFonts w:ascii="Arial Unicode" w:hAnsi="Arial Unicode" w:cs="Sylfaen"/>
          <w:sz w:val="20"/>
          <w:lang w:val="hy-AM"/>
        </w:rPr>
        <w:t>փոխադարձ</w:t>
      </w:r>
      <w:r w:rsidRPr="00D00D87">
        <w:rPr>
          <w:rFonts w:ascii="Arial Unicode" w:hAnsi="Arial Unicode" w:cs="Times Armenian"/>
          <w:sz w:val="20"/>
          <w:lang w:val="hy-AM"/>
        </w:rPr>
        <w:t xml:space="preserve"> </w:t>
      </w:r>
      <w:r w:rsidRPr="00D00D87">
        <w:rPr>
          <w:rFonts w:ascii="Arial Unicode" w:hAnsi="Arial Unicode" w:cs="Sylfaen"/>
          <w:sz w:val="20"/>
          <w:lang w:val="hy-AM"/>
        </w:rPr>
        <w:t>համաձայնությամբ՝</w:t>
      </w:r>
      <w:r w:rsidRPr="00D00D87">
        <w:rPr>
          <w:rFonts w:ascii="Arial Unicode" w:hAnsi="Arial Unicode" w:cs="Times Armenian"/>
          <w:sz w:val="20"/>
          <w:lang w:val="hy-AM"/>
        </w:rPr>
        <w:t xml:space="preserve"> </w:t>
      </w:r>
      <w:r w:rsidRPr="00D00D87">
        <w:rPr>
          <w:rFonts w:ascii="Arial Unicode" w:hAnsi="Arial Unicode" w:cs="Sylfaen"/>
          <w:sz w:val="20"/>
          <w:lang w:val="hy-AM"/>
        </w:rPr>
        <w:t>համաձայնագիր</w:t>
      </w:r>
      <w:r w:rsidRPr="00D00D87">
        <w:rPr>
          <w:rFonts w:ascii="Arial Unicode" w:hAnsi="Arial Unicode" w:cs="Times Armenian"/>
          <w:sz w:val="20"/>
          <w:lang w:val="hy-AM"/>
        </w:rPr>
        <w:t xml:space="preserve"> </w:t>
      </w:r>
      <w:r w:rsidRPr="00D00D87">
        <w:rPr>
          <w:rFonts w:ascii="Arial Unicode" w:hAnsi="Arial Unicode" w:cs="Sylfaen"/>
          <w:sz w:val="20"/>
          <w:lang w:val="hy-AM"/>
        </w:rPr>
        <w:t>կնքելու</w:t>
      </w:r>
      <w:r w:rsidRPr="00D00D87">
        <w:rPr>
          <w:rFonts w:ascii="Arial Unicode" w:hAnsi="Arial Unicode" w:cs="Times Armenian"/>
          <w:sz w:val="20"/>
          <w:lang w:val="hy-AM"/>
        </w:rPr>
        <w:t xml:space="preserve"> </w:t>
      </w:r>
      <w:r w:rsidRPr="00D00D87">
        <w:rPr>
          <w:rFonts w:ascii="Arial Unicode" w:hAnsi="Arial Unicode" w:cs="Sylfaen"/>
          <w:sz w:val="20"/>
          <w:lang w:val="hy-AM"/>
        </w:rPr>
        <w:t>միջոցով</w:t>
      </w:r>
      <w:r w:rsidRPr="00D00D87">
        <w:rPr>
          <w:rFonts w:ascii="Arial Unicode" w:hAnsi="Arial Unicode" w:cs="Times Armenian"/>
          <w:sz w:val="20"/>
          <w:lang w:val="hy-AM"/>
        </w:rPr>
        <w:t xml:space="preserve">, </w:t>
      </w:r>
      <w:r w:rsidRPr="00D00D87">
        <w:rPr>
          <w:rFonts w:ascii="Arial Unicode" w:hAnsi="Arial Unicode" w:cs="Sylfaen"/>
          <w:sz w:val="20"/>
          <w:lang w:val="hy-AM"/>
        </w:rPr>
        <w:t>որը</w:t>
      </w:r>
      <w:r w:rsidRPr="00D00D87">
        <w:rPr>
          <w:rFonts w:ascii="Arial Unicode" w:hAnsi="Arial Unicode" w:cs="Times Armenian"/>
          <w:sz w:val="20"/>
          <w:lang w:val="hy-AM"/>
        </w:rPr>
        <w:t xml:space="preserve"> </w:t>
      </w:r>
      <w:r w:rsidRPr="00D00D87">
        <w:rPr>
          <w:rFonts w:ascii="Arial Unicode" w:hAnsi="Arial Unicode" w:cs="Sylfaen"/>
          <w:sz w:val="20"/>
          <w:lang w:val="hy-AM"/>
        </w:rPr>
        <w:t>կհանդիսանա</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պայմանագրի</w:t>
      </w:r>
      <w:r w:rsidRPr="00D00D87">
        <w:rPr>
          <w:rFonts w:ascii="Arial Unicode" w:hAnsi="Arial Unicode" w:cs="Times Armenian"/>
          <w:sz w:val="20"/>
          <w:lang w:val="hy-AM"/>
        </w:rPr>
        <w:t xml:space="preserve"> </w:t>
      </w:r>
      <w:r w:rsidRPr="00D00D87">
        <w:rPr>
          <w:rFonts w:ascii="Arial Unicode" w:hAnsi="Arial Unicode" w:cs="Sylfaen"/>
          <w:sz w:val="20"/>
          <w:lang w:val="hy-AM"/>
        </w:rPr>
        <w:t>անբաժանելի</w:t>
      </w:r>
      <w:r w:rsidRPr="00D00D87">
        <w:rPr>
          <w:rFonts w:ascii="Arial Unicode" w:hAnsi="Arial Unicode" w:cs="Times Armenian"/>
          <w:sz w:val="20"/>
          <w:lang w:val="hy-AM"/>
        </w:rPr>
        <w:t xml:space="preserve"> </w:t>
      </w:r>
      <w:r w:rsidRPr="00D00D87">
        <w:rPr>
          <w:rFonts w:ascii="Arial Unicode" w:hAnsi="Arial Unicode" w:cs="Sylfaen"/>
          <w:sz w:val="20"/>
          <w:lang w:val="hy-AM"/>
        </w:rPr>
        <w:t>մասը</w:t>
      </w:r>
      <w:r w:rsidRPr="00D00D87">
        <w:rPr>
          <w:rFonts w:ascii="Arial Unicode" w:hAnsi="Arial Unicode"/>
          <w:sz w:val="20"/>
          <w:lang w:val="hy-AM"/>
        </w:rPr>
        <w:t>։</w:t>
      </w:r>
    </w:p>
    <w:p w:rsidR="003471B7" w:rsidRPr="00D00D87" w:rsidRDefault="003471B7" w:rsidP="003471B7">
      <w:pPr>
        <w:jc w:val="both"/>
        <w:rPr>
          <w:rFonts w:ascii="Arial Unicode" w:hAnsi="Arial Unicode"/>
          <w:sz w:val="20"/>
          <w:lang w:val="hy-AM"/>
        </w:rPr>
      </w:pPr>
      <w:r w:rsidRPr="00D00D87">
        <w:rPr>
          <w:rFonts w:ascii="Arial Unicode" w:hAnsi="Arial Unicode"/>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00D87">
        <w:rPr>
          <w:rFonts w:ascii="Arial Unicode" w:hAnsi="Arial Unicode" w:cs="Sylfaen"/>
          <w:sz w:val="20"/>
          <w:lang w:val="hy-AM"/>
        </w:rPr>
        <w:t xml:space="preserve">ձեռք բերվող ծառայության միավորի գնի </w:t>
      </w:r>
      <w:r w:rsidRPr="00D00D87">
        <w:rPr>
          <w:rFonts w:ascii="Arial Unicode" w:hAnsi="Arial Unicode" w:cs="Times Armenian"/>
          <w:sz w:val="20"/>
          <w:lang w:val="hy-AM"/>
        </w:rPr>
        <w:t xml:space="preserve"> </w:t>
      </w:r>
      <w:r w:rsidRPr="00D00D87">
        <w:rPr>
          <w:rFonts w:ascii="Arial Unicode" w:hAnsi="Arial Unicode"/>
          <w:sz w:val="20"/>
          <w:lang w:val="hy-AM"/>
        </w:rPr>
        <w:t>կամ պայմանագրի գնի արհեստական փոփոխման։</w:t>
      </w:r>
    </w:p>
    <w:p w:rsidR="003471B7" w:rsidRPr="00D00D87" w:rsidRDefault="003471B7" w:rsidP="003471B7">
      <w:pPr>
        <w:tabs>
          <w:tab w:val="left" w:pos="1276"/>
        </w:tabs>
        <w:ind w:firstLine="720"/>
        <w:jc w:val="both"/>
        <w:rPr>
          <w:rFonts w:ascii="Arial Unicode" w:hAnsi="Arial Unicode" w:cs="Times Armenian"/>
          <w:sz w:val="20"/>
          <w:lang w:val="hy-AM"/>
        </w:rPr>
      </w:pPr>
      <w:r w:rsidRPr="00D00D87">
        <w:rPr>
          <w:rFonts w:ascii="Arial Unicode" w:hAnsi="Arial Unicode"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471B7" w:rsidRPr="00D00D87" w:rsidRDefault="003471B7" w:rsidP="003471B7">
      <w:pPr>
        <w:tabs>
          <w:tab w:val="left" w:pos="1276"/>
        </w:tabs>
        <w:ind w:firstLine="720"/>
        <w:jc w:val="both"/>
        <w:rPr>
          <w:rFonts w:ascii="Arial Unicode" w:hAnsi="Arial Unicode"/>
          <w:sz w:val="20"/>
          <w:lang w:val="hy-AM"/>
        </w:rPr>
      </w:pPr>
      <w:r w:rsidRPr="00D00D87">
        <w:rPr>
          <w:rFonts w:ascii="Arial Unicode" w:hAnsi="Arial Unicode"/>
          <w:sz w:val="20"/>
          <w:lang w:val="pt-BR"/>
        </w:rPr>
        <w:t>7.6 Եթե պայմանագիրն  իրականացվ</w:t>
      </w:r>
      <w:r w:rsidRPr="00D00D87">
        <w:rPr>
          <w:rFonts w:ascii="Arial Unicode" w:hAnsi="Arial Unicode"/>
          <w:sz w:val="20"/>
          <w:lang w:val="hy-AM"/>
        </w:rPr>
        <w:t>ում է</w:t>
      </w:r>
      <w:r w:rsidRPr="00D00D87">
        <w:rPr>
          <w:rFonts w:ascii="Arial Unicode" w:hAnsi="Arial Unicode"/>
          <w:sz w:val="20"/>
          <w:lang w:val="pt-BR"/>
        </w:rPr>
        <w:t xml:space="preserve"> գործակալության պայմանագիր կնքելու միջոցով</w:t>
      </w:r>
    </w:p>
    <w:p w:rsidR="003471B7" w:rsidRPr="00D00D87" w:rsidRDefault="003471B7" w:rsidP="003471B7">
      <w:pPr>
        <w:tabs>
          <w:tab w:val="left" w:pos="1276"/>
        </w:tabs>
        <w:ind w:firstLine="720"/>
        <w:jc w:val="both"/>
        <w:rPr>
          <w:rFonts w:ascii="Arial Unicode" w:hAnsi="Arial Unicode"/>
          <w:sz w:val="20"/>
          <w:lang w:val="pt-BR"/>
        </w:rPr>
      </w:pPr>
      <w:r w:rsidRPr="00D00D87">
        <w:rPr>
          <w:rFonts w:ascii="Arial Unicode" w:hAnsi="Arial Unicode"/>
          <w:sz w:val="20"/>
          <w:lang w:val="hy-AM"/>
        </w:rPr>
        <w:lastRenderedPageBreak/>
        <w:t>1)</w:t>
      </w:r>
      <w:r w:rsidRPr="00D00D87">
        <w:rPr>
          <w:rFonts w:ascii="Arial Unicode" w:hAnsi="Arial Unicode"/>
          <w:sz w:val="20"/>
          <w:lang w:val="pt-BR"/>
        </w:rPr>
        <w:t xml:space="preserve"> </w:t>
      </w:r>
      <w:r w:rsidRPr="00D00D87">
        <w:rPr>
          <w:rFonts w:ascii="Arial Unicode" w:hAnsi="Arial Unicode"/>
          <w:sz w:val="20"/>
          <w:lang w:val="hy-AM"/>
        </w:rPr>
        <w:t>Կատարողը</w:t>
      </w:r>
      <w:r w:rsidRPr="00D00D87">
        <w:rPr>
          <w:rFonts w:ascii="Arial Unicode" w:hAnsi="Arial Unicode"/>
          <w:sz w:val="20"/>
          <w:lang w:val="pt-BR"/>
        </w:rPr>
        <w:t xml:space="preserve"> պատասխանատվություն է կրում գործակալի պարտավորությունների չկատարման կամ ոչ պատշաճ կատարման համար.</w:t>
      </w:r>
    </w:p>
    <w:p w:rsidR="003471B7" w:rsidRPr="00D00D87" w:rsidRDefault="003471B7" w:rsidP="003471B7">
      <w:pPr>
        <w:tabs>
          <w:tab w:val="left" w:pos="1276"/>
        </w:tabs>
        <w:ind w:firstLine="720"/>
        <w:jc w:val="both"/>
        <w:rPr>
          <w:rFonts w:ascii="Arial Unicode" w:hAnsi="Arial Unicode"/>
          <w:sz w:val="20"/>
          <w:lang w:val="pt-BR"/>
        </w:rPr>
      </w:pPr>
      <w:r w:rsidRPr="00D00D87">
        <w:rPr>
          <w:rFonts w:ascii="Arial Unicode" w:hAnsi="Arial Unicode"/>
          <w:sz w:val="20"/>
          <w:lang w:val="pt-BR"/>
        </w:rPr>
        <w:t xml:space="preserve">2) պայմանագրի կատարման ընթացքում գործակալի փոփոխման դեպքում </w:t>
      </w:r>
      <w:r w:rsidRPr="00D00D87">
        <w:rPr>
          <w:rFonts w:ascii="Arial Unicode" w:hAnsi="Arial Unicode"/>
          <w:sz w:val="20"/>
          <w:lang w:val="hy-AM"/>
        </w:rPr>
        <w:t>Կատարող</w:t>
      </w:r>
      <w:r w:rsidRPr="00D00D87">
        <w:rPr>
          <w:rFonts w:ascii="Arial Unicode" w:hAnsi="Arial Unicode"/>
          <w:sz w:val="20"/>
          <w:lang w:val="pt-BR"/>
        </w:rPr>
        <w:t xml:space="preserve">ը գրավոր տեղեկացնում է </w:t>
      </w:r>
      <w:r w:rsidRPr="00D00D87">
        <w:rPr>
          <w:rFonts w:ascii="Arial Unicode" w:hAnsi="Arial Unicode"/>
          <w:sz w:val="20"/>
          <w:lang w:val="hy-AM"/>
        </w:rPr>
        <w:t>Պ</w:t>
      </w:r>
      <w:r w:rsidRPr="00D00D87">
        <w:rPr>
          <w:rFonts w:ascii="Arial Unicode" w:hAnsi="Arial Unicode"/>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D00D87">
        <w:rPr>
          <w:rFonts w:ascii="Arial Unicode" w:hAnsi="Arial Unicode"/>
          <w:sz w:val="20"/>
          <w:vertAlign w:val="superscript"/>
          <w:lang w:val="pt-BR"/>
        </w:rPr>
        <w:t>22</w:t>
      </w:r>
    </w:p>
    <w:p w:rsidR="003471B7" w:rsidRPr="00D00D87" w:rsidRDefault="003471B7" w:rsidP="003471B7">
      <w:pPr>
        <w:tabs>
          <w:tab w:val="left" w:pos="1276"/>
        </w:tabs>
        <w:ind w:firstLine="720"/>
        <w:jc w:val="both"/>
        <w:rPr>
          <w:rFonts w:ascii="Arial Unicode" w:hAnsi="Arial Unicode"/>
          <w:sz w:val="20"/>
          <w:lang w:val="pt-BR"/>
        </w:rPr>
      </w:pPr>
      <w:r w:rsidRPr="00D00D87">
        <w:rPr>
          <w:rFonts w:ascii="Arial Unicode" w:hAnsi="Arial Unicode"/>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D00D87">
        <w:rPr>
          <w:rFonts w:ascii="Arial Unicode" w:hAnsi="Arial Unicode"/>
          <w:sz w:val="20"/>
          <w:vertAlign w:val="superscript"/>
          <w:lang w:val="pt-BR"/>
        </w:rPr>
        <w:t>23</w:t>
      </w:r>
      <w:r w:rsidRPr="00D00D87">
        <w:rPr>
          <w:rStyle w:val="af8"/>
          <w:rFonts w:ascii="Arial Unicode" w:hAnsi="Arial Unicode"/>
          <w:color w:val="FFFFFF"/>
          <w:sz w:val="20"/>
          <w:lang w:val="pt-BR"/>
        </w:rPr>
        <w:footnoteReference w:id="24"/>
      </w:r>
    </w:p>
    <w:p w:rsidR="003471B7" w:rsidRPr="00D00D87" w:rsidRDefault="003471B7" w:rsidP="003471B7">
      <w:pPr>
        <w:tabs>
          <w:tab w:val="left" w:pos="1276"/>
        </w:tabs>
        <w:ind w:firstLine="720"/>
        <w:jc w:val="both"/>
        <w:rPr>
          <w:rFonts w:ascii="Arial Unicode" w:hAnsi="Arial Unicode"/>
          <w:sz w:val="20"/>
          <w:lang w:val="pt-BR"/>
        </w:rPr>
      </w:pPr>
      <w:r w:rsidRPr="00D00D87">
        <w:rPr>
          <w:rFonts w:ascii="Arial Unicode" w:hAnsi="Arial Unicode" w:cs="Times Armenian"/>
          <w:sz w:val="20"/>
          <w:lang w:val="pt-BR"/>
        </w:rPr>
        <w:t>7.8 Ծառայության</w:t>
      </w:r>
      <w:r w:rsidRPr="00D00D87">
        <w:rPr>
          <w:rFonts w:ascii="Arial Unicode" w:hAnsi="Arial Unicode" w:cs="Times Armenian"/>
          <w:sz w:val="20"/>
          <w:lang w:val="hy-AM"/>
        </w:rPr>
        <w:t xml:space="preserve"> </w:t>
      </w:r>
      <w:r w:rsidRPr="00D00D87">
        <w:rPr>
          <w:rFonts w:ascii="Arial Unicode" w:hAnsi="Arial Unicode" w:cs="Times Armenian"/>
          <w:sz w:val="20"/>
        </w:rPr>
        <w:t>մատուց</w:t>
      </w:r>
      <w:r w:rsidRPr="00D00D87">
        <w:rPr>
          <w:rFonts w:ascii="Arial Unicode" w:hAnsi="Arial Unicode" w:cs="Sylfaen"/>
          <w:sz w:val="20"/>
          <w:lang w:val="hy-AM"/>
        </w:rPr>
        <w:t>ման</w:t>
      </w:r>
      <w:r w:rsidRPr="00D00D87">
        <w:rPr>
          <w:rFonts w:ascii="Arial Unicode" w:hAnsi="Arial Unicode" w:cs="Times Armenian"/>
          <w:sz w:val="20"/>
          <w:lang w:val="hy-AM"/>
        </w:rPr>
        <w:t xml:space="preserve"> </w:t>
      </w:r>
      <w:r w:rsidRPr="00D00D87">
        <w:rPr>
          <w:rFonts w:ascii="Arial Unicode" w:hAnsi="Arial Unicode" w:cs="Sylfaen"/>
          <w:sz w:val="20"/>
          <w:lang w:val="hy-AM"/>
        </w:rPr>
        <w:t>ժամկետը</w:t>
      </w:r>
      <w:r w:rsidRPr="00D00D87">
        <w:rPr>
          <w:rFonts w:ascii="Arial Unicode" w:hAnsi="Arial Unicode" w:cs="Times Armenian"/>
          <w:sz w:val="20"/>
          <w:lang w:val="hy-AM"/>
        </w:rPr>
        <w:t xml:space="preserve"> </w:t>
      </w:r>
      <w:r w:rsidRPr="00D00D87">
        <w:rPr>
          <w:rFonts w:ascii="Arial Unicode" w:hAnsi="Arial Unicode" w:cs="Sylfaen"/>
          <w:sz w:val="20"/>
          <w:lang w:val="hy-AM"/>
        </w:rPr>
        <w:t>կարող</w:t>
      </w:r>
      <w:r w:rsidRPr="00D00D87">
        <w:rPr>
          <w:rFonts w:ascii="Arial Unicode" w:hAnsi="Arial Unicode" w:cs="Times Armenian"/>
          <w:sz w:val="20"/>
          <w:lang w:val="hy-AM"/>
        </w:rPr>
        <w:t xml:space="preserve"> </w:t>
      </w:r>
      <w:r w:rsidRPr="00D00D87">
        <w:rPr>
          <w:rFonts w:ascii="Arial Unicode" w:hAnsi="Arial Unicode" w:cs="Sylfaen"/>
          <w:sz w:val="20"/>
          <w:lang w:val="hy-AM"/>
        </w:rPr>
        <w:t>է</w:t>
      </w:r>
      <w:r w:rsidRPr="00D00D87">
        <w:rPr>
          <w:rFonts w:ascii="Arial Unicode" w:hAnsi="Arial Unicode" w:cs="Times Armenian"/>
          <w:sz w:val="20"/>
          <w:lang w:val="hy-AM"/>
        </w:rPr>
        <w:t xml:space="preserve"> </w:t>
      </w:r>
      <w:r w:rsidRPr="00D00D87">
        <w:rPr>
          <w:rFonts w:ascii="Arial Unicode" w:hAnsi="Arial Unicode" w:cs="Sylfaen"/>
          <w:sz w:val="20"/>
          <w:lang w:val="hy-AM"/>
        </w:rPr>
        <w:t>երկարաձգվել</w:t>
      </w:r>
      <w:r w:rsidRPr="00D00D87">
        <w:rPr>
          <w:rFonts w:ascii="Arial Unicode" w:hAnsi="Arial Unicode" w:cs="Times Armenian"/>
          <w:sz w:val="20"/>
          <w:lang w:val="hy-AM"/>
        </w:rPr>
        <w:t xml:space="preserve"> </w:t>
      </w:r>
      <w:r w:rsidRPr="00D00D87">
        <w:rPr>
          <w:rFonts w:ascii="Arial Unicode" w:hAnsi="Arial Unicode" w:cs="Sylfaen"/>
          <w:sz w:val="20"/>
          <w:lang w:val="hy-AM"/>
        </w:rPr>
        <w:t>մինչև</w:t>
      </w:r>
      <w:r w:rsidRPr="00D00D87">
        <w:rPr>
          <w:rFonts w:ascii="Arial Unicode" w:hAnsi="Arial Unicode" w:cs="Times Armenian"/>
          <w:sz w:val="20"/>
          <w:lang w:val="hy-AM"/>
        </w:rPr>
        <w:t xml:space="preserve"> պայմանագրով </w:t>
      </w:r>
      <w:r w:rsidRPr="00D00D87">
        <w:rPr>
          <w:rFonts w:ascii="Arial Unicode" w:hAnsi="Arial Unicode" w:cs="Sylfaen"/>
          <w:sz w:val="20"/>
          <w:lang w:val="hy-AM"/>
        </w:rPr>
        <w:t>այդ</w:t>
      </w:r>
      <w:r w:rsidRPr="00D00D87">
        <w:rPr>
          <w:rFonts w:ascii="Arial Unicode" w:hAnsi="Arial Unicode" w:cs="Times Armenian"/>
          <w:sz w:val="20"/>
          <w:lang w:val="hy-AM"/>
        </w:rPr>
        <w:t xml:space="preserve"> </w:t>
      </w:r>
      <w:r w:rsidRPr="00D00D87">
        <w:rPr>
          <w:rFonts w:ascii="Arial Unicode" w:hAnsi="Arial Unicode" w:cs="Sylfaen"/>
          <w:sz w:val="20"/>
          <w:lang w:val="hy-AM"/>
        </w:rPr>
        <w:t>ժամկետը</w:t>
      </w:r>
      <w:r w:rsidRPr="00D00D87">
        <w:rPr>
          <w:rFonts w:ascii="Arial Unicode" w:hAnsi="Arial Unicode" w:cs="Times Armenian"/>
          <w:sz w:val="20"/>
          <w:lang w:val="hy-AM"/>
        </w:rPr>
        <w:t xml:space="preserve"> </w:t>
      </w:r>
      <w:r w:rsidRPr="00D00D87">
        <w:rPr>
          <w:rFonts w:ascii="Arial Unicode" w:hAnsi="Arial Unicode" w:cs="Sylfaen"/>
          <w:sz w:val="20"/>
          <w:lang w:val="hy-AM"/>
        </w:rPr>
        <w:t>լրանալը</w:t>
      </w:r>
      <w:r w:rsidRPr="00D00D87">
        <w:rPr>
          <w:rFonts w:ascii="Arial Unicode" w:hAnsi="Arial Unicode" w:cs="Sylfaen"/>
          <w:sz w:val="20"/>
          <w:lang w:val="pt-BR"/>
        </w:rPr>
        <w:t>`</w:t>
      </w:r>
      <w:r w:rsidRPr="00D00D87">
        <w:rPr>
          <w:rFonts w:ascii="Arial Unicode" w:hAnsi="Arial Unicode" w:cs="Times Armenian"/>
          <w:sz w:val="20"/>
          <w:lang w:val="hy-AM"/>
        </w:rPr>
        <w:t xml:space="preserve"> </w:t>
      </w:r>
      <w:r w:rsidRPr="00D00D87">
        <w:rPr>
          <w:rFonts w:ascii="Arial Unicode" w:hAnsi="Arial Unicode" w:cs="Times Armenian"/>
          <w:sz w:val="20"/>
        </w:rPr>
        <w:t>Կատարող</w:t>
      </w:r>
      <w:r w:rsidRPr="00D00D87">
        <w:rPr>
          <w:rFonts w:ascii="Arial Unicode" w:hAnsi="Arial Unicode" w:cs="Sylfaen"/>
          <w:sz w:val="20"/>
        </w:rPr>
        <w:t>ի</w:t>
      </w:r>
      <w:r w:rsidRPr="00D00D87">
        <w:rPr>
          <w:rFonts w:ascii="Arial Unicode" w:hAnsi="Arial Unicode" w:cs="Times Armenian"/>
          <w:sz w:val="20"/>
          <w:lang w:val="hy-AM"/>
        </w:rPr>
        <w:t xml:space="preserve"> </w:t>
      </w:r>
      <w:r w:rsidRPr="00D00D87">
        <w:rPr>
          <w:rFonts w:ascii="Arial Unicode" w:hAnsi="Arial Unicode" w:cs="Sylfaen"/>
          <w:sz w:val="20"/>
          <w:lang w:val="hy-AM"/>
        </w:rPr>
        <w:t>առաջարկության</w:t>
      </w:r>
      <w:r w:rsidRPr="00D00D87">
        <w:rPr>
          <w:rFonts w:ascii="Arial Unicode" w:hAnsi="Arial Unicode" w:cs="Times Armenian"/>
          <w:sz w:val="20"/>
          <w:lang w:val="hy-AM"/>
        </w:rPr>
        <w:t xml:space="preserve"> </w:t>
      </w:r>
      <w:r w:rsidRPr="00D00D87">
        <w:rPr>
          <w:rFonts w:ascii="Arial Unicode" w:hAnsi="Arial Unicode" w:cs="Sylfaen"/>
          <w:sz w:val="20"/>
          <w:lang w:val="hy-AM"/>
        </w:rPr>
        <w:t>առկայության</w:t>
      </w:r>
      <w:r w:rsidRPr="00D00D87">
        <w:rPr>
          <w:rFonts w:ascii="Arial Unicode" w:hAnsi="Arial Unicode" w:cs="Times Armenian"/>
          <w:sz w:val="20"/>
          <w:lang w:val="hy-AM"/>
        </w:rPr>
        <w:t xml:space="preserve"> </w:t>
      </w:r>
      <w:r w:rsidRPr="00D00D87">
        <w:rPr>
          <w:rFonts w:ascii="Arial Unicode" w:hAnsi="Arial Unicode" w:cs="Sylfaen"/>
          <w:sz w:val="20"/>
          <w:lang w:val="hy-AM"/>
        </w:rPr>
        <w:t>դեպքում</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պայմանով</w:t>
      </w:r>
      <w:r w:rsidRPr="00D00D87">
        <w:rPr>
          <w:rFonts w:ascii="Arial Unicode" w:hAnsi="Arial Unicode" w:cs="Times Armenian"/>
          <w:sz w:val="20"/>
          <w:lang w:val="hy-AM"/>
        </w:rPr>
        <w:t xml:space="preserve">, </w:t>
      </w:r>
      <w:r w:rsidRPr="00D00D87">
        <w:rPr>
          <w:rFonts w:ascii="Arial Unicode" w:hAnsi="Arial Unicode" w:cs="Sylfaen"/>
          <w:sz w:val="20"/>
          <w:lang w:val="hy-AM"/>
        </w:rPr>
        <w:t>որ</w:t>
      </w:r>
      <w:r w:rsidRPr="00D00D87">
        <w:rPr>
          <w:rFonts w:ascii="Arial Unicode" w:hAnsi="Arial Unicode" w:cs="Sylfaen"/>
          <w:sz w:val="20"/>
          <w:lang w:val="pt-BR"/>
        </w:rPr>
        <w:t xml:space="preserve"> </w:t>
      </w:r>
      <w:r w:rsidRPr="00D00D87">
        <w:rPr>
          <w:rFonts w:ascii="Arial Unicode" w:hAnsi="Arial Unicode"/>
          <w:sz w:val="20"/>
          <w:lang w:val="hy-AM"/>
        </w:rPr>
        <w:t>Պատվիրատուի</w:t>
      </w:r>
      <w:r w:rsidRPr="00D00D87">
        <w:rPr>
          <w:rFonts w:ascii="Arial Unicode" w:hAnsi="Arial Unicode" w:cs="Times Armenian"/>
          <w:sz w:val="20"/>
          <w:lang w:val="hy-AM"/>
        </w:rPr>
        <w:t xml:space="preserve"> </w:t>
      </w:r>
      <w:r w:rsidRPr="00D00D87">
        <w:rPr>
          <w:rFonts w:ascii="Arial Unicode" w:hAnsi="Arial Unicode" w:cs="Sylfaen"/>
          <w:sz w:val="20"/>
          <w:lang w:val="hy-AM"/>
        </w:rPr>
        <w:t>մոտ</w:t>
      </w:r>
      <w:r w:rsidRPr="00D00D87">
        <w:rPr>
          <w:rFonts w:ascii="Arial Unicode" w:hAnsi="Arial Unicode" w:cs="Times Armenian"/>
          <w:sz w:val="20"/>
          <w:lang w:val="hy-AM"/>
        </w:rPr>
        <w:t xml:space="preserve"> </w:t>
      </w:r>
      <w:r w:rsidRPr="00D00D87">
        <w:rPr>
          <w:rFonts w:ascii="Arial Unicode" w:hAnsi="Arial Unicode" w:cs="Sylfaen"/>
          <w:sz w:val="20"/>
          <w:lang w:val="hy-AM"/>
        </w:rPr>
        <w:t>չի</w:t>
      </w:r>
      <w:r w:rsidRPr="00D00D87">
        <w:rPr>
          <w:rFonts w:ascii="Arial Unicode" w:hAnsi="Arial Unicode" w:cs="Times Armenian"/>
          <w:sz w:val="20"/>
          <w:lang w:val="hy-AM"/>
        </w:rPr>
        <w:t xml:space="preserve"> </w:t>
      </w:r>
      <w:r w:rsidRPr="00D00D87">
        <w:rPr>
          <w:rFonts w:ascii="Arial Unicode" w:hAnsi="Arial Unicode" w:cs="Sylfaen"/>
          <w:sz w:val="20"/>
          <w:lang w:val="hy-AM"/>
        </w:rPr>
        <w:t>վերացել</w:t>
      </w:r>
      <w:r w:rsidRPr="00D00D87">
        <w:rPr>
          <w:rFonts w:ascii="Arial Unicode" w:hAnsi="Arial Unicode" w:cs="Times Armenian"/>
          <w:sz w:val="20"/>
          <w:lang w:val="hy-AM"/>
        </w:rPr>
        <w:t xml:space="preserve"> </w:t>
      </w:r>
      <w:r w:rsidRPr="00D00D87">
        <w:rPr>
          <w:rFonts w:ascii="Arial Unicode" w:hAnsi="Arial Unicode" w:cs="Times Armenian"/>
          <w:sz w:val="20"/>
        </w:rPr>
        <w:t>ծառայության</w:t>
      </w:r>
      <w:r w:rsidRPr="00D00D87">
        <w:rPr>
          <w:rFonts w:ascii="Arial Unicode" w:hAnsi="Arial Unicode" w:cs="Times Armenian"/>
          <w:sz w:val="20"/>
          <w:lang w:val="hy-AM"/>
        </w:rPr>
        <w:t xml:space="preserve"> </w:t>
      </w:r>
      <w:r w:rsidRPr="00D00D87">
        <w:rPr>
          <w:rFonts w:ascii="Arial Unicode" w:hAnsi="Arial Unicode" w:cs="Sylfaen"/>
          <w:sz w:val="20"/>
          <w:lang w:val="hy-AM"/>
        </w:rPr>
        <w:t>օգտագործման</w:t>
      </w:r>
      <w:r w:rsidRPr="00D00D87">
        <w:rPr>
          <w:rFonts w:ascii="Arial Unicode" w:hAnsi="Arial Unicode" w:cs="Times Armenian"/>
          <w:sz w:val="20"/>
          <w:lang w:val="hy-AM"/>
        </w:rPr>
        <w:t xml:space="preserve"> </w:t>
      </w:r>
      <w:r w:rsidRPr="00D00D87">
        <w:rPr>
          <w:rFonts w:ascii="Arial Unicode" w:hAnsi="Arial Unicode" w:cs="Sylfaen"/>
          <w:sz w:val="20"/>
          <w:lang w:val="hy-AM"/>
        </w:rPr>
        <w:t>պահանջը</w:t>
      </w:r>
      <w:r w:rsidRPr="00D00D87">
        <w:rPr>
          <w:rFonts w:ascii="Arial Unicode" w:hAnsi="Arial Unicode" w:cs="Sylfaen"/>
          <w:sz w:val="20"/>
          <w:lang w:val="pt-BR"/>
        </w:rPr>
        <w:t xml:space="preserve">, </w:t>
      </w:r>
      <w:r w:rsidRPr="00D00D87">
        <w:rPr>
          <w:rFonts w:ascii="Arial Unicode" w:hAnsi="Arial Unicode" w:cs="Sylfaen"/>
          <w:sz w:val="20"/>
        </w:rPr>
        <w:t>իսկ</w:t>
      </w:r>
      <w:r w:rsidRPr="00D00D87">
        <w:rPr>
          <w:rFonts w:ascii="Arial Unicode" w:hAnsi="Arial Unicode" w:cs="Sylfaen"/>
          <w:sz w:val="20"/>
          <w:lang w:val="pt-BR"/>
        </w:rPr>
        <w:t xml:space="preserve"> </w:t>
      </w:r>
      <w:r w:rsidRPr="00D00D87">
        <w:rPr>
          <w:rFonts w:ascii="Arial Unicode" w:hAnsi="Arial Unicode" w:cs="Sylfaen"/>
          <w:sz w:val="20"/>
        </w:rPr>
        <w:t>Կատարողի</w:t>
      </w:r>
      <w:r w:rsidRPr="00D00D87">
        <w:rPr>
          <w:rFonts w:ascii="Arial Unicode" w:hAnsi="Arial Unicode" w:cs="Sylfaen"/>
          <w:sz w:val="20"/>
          <w:lang w:val="pt-BR"/>
        </w:rPr>
        <w:t xml:space="preserve"> </w:t>
      </w:r>
      <w:r w:rsidRPr="00D00D87">
        <w:rPr>
          <w:rFonts w:ascii="Arial Unicode" w:hAnsi="Arial Unicode" w:cs="Sylfaen"/>
          <w:sz w:val="20"/>
        </w:rPr>
        <w:t>առաջարկությունը</w:t>
      </w:r>
      <w:r w:rsidRPr="00D00D87">
        <w:rPr>
          <w:rFonts w:ascii="Arial Unicode" w:hAnsi="Arial Unicode" w:cs="Sylfaen"/>
          <w:sz w:val="20"/>
          <w:lang w:val="pt-BR"/>
        </w:rPr>
        <w:t xml:space="preserve"> </w:t>
      </w:r>
      <w:r w:rsidRPr="00D00D87">
        <w:rPr>
          <w:rFonts w:ascii="Arial Unicode" w:hAnsi="Arial Unicode" w:cs="Sylfaen"/>
          <w:sz w:val="20"/>
        </w:rPr>
        <w:t>ներկայացվել</w:t>
      </w:r>
      <w:r w:rsidRPr="00D00D87">
        <w:rPr>
          <w:rFonts w:ascii="Arial Unicode" w:hAnsi="Arial Unicode" w:cs="Sylfaen"/>
          <w:sz w:val="20"/>
          <w:lang w:val="pt-BR"/>
        </w:rPr>
        <w:t xml:space="preserve"> </w:t>
      </w:r>
      <w:r w:rsidRPr="00D00D87">
        <w:rPr>
          <w:rFonts w:ascii="Arial Unicode" w:hAnsi="Arial Unicode" w:cs="Sylfaen"/>
          <w:sz w:val="20"/>
        </w:rPr>
        <w:t>է</w:t>
      </w:r>
      <w:r w:rsidRPr="00D00D87">
        <w:rPr>
          <w:rFonts w:ascii="Arial Unicode" w:hAnsi="Arial Unicode" w:cs="Sylfaen"/>
          <w:sz w:val="20"/>
          <w:lang w:val="pt-BR"/>
        </w:rPr>
        <w:t xml:space="preserve"> </w:t>
      </w:r>
      <w:r w:rsidRPr="00D00D87">
        <w:rPr>
          <w:rFonts w:ascii="Arial Unicode" w:hAnsi="Arial Unicode" w:cs="Sylfaen"/>
          <w:sz w:val="20"/>
        </w:rPr>
        <w:t>ոչ</w:t>
      </w:r>
      <w:r w:rsidRPr="00D00D87">
        <w:rPr>
          <w:rFonts w:ascii="Arial Unicode" w:hAnsi="Arial Unicode" w:cs="Sylfaen"/>
          <w:sz w:val="20"/>
          <w:lang w:val="pt-BR"/>
        </w:rPr>
        <w:t xml:space="preserve"> </w:t>
      </w:r>
      <w:r w:rsidRPr="00D00D87">
        <w:rPr>
          <w:rFonts w:ascii="Arial Unicode" w:hAnsi="Arial Unicode" w:cs="Sylfaen"/>
          <w:sz w:val="20"/>
        </w:rPr>
        <w:t>ուշ</w:t>
      </w:r>
      <w:r w:rsidRPr="00D00D87">
        <w:rPr>
          <w:rFonts w:ascii="Arial Unicode" w:hAnsi="Arial Unicode" w:cs="Sylfaen"/>
          <w:sz w:val="20"/>
          <w:lang w:val="pt-BR"/>
        </w:rPr>
        <w:t xml:space="preserve">, </w:t>
      </w:r>
      <w:r w:rsidRPr="00D00D87">
        <w:rPr>
          <w:rFonts w:ascii="Arial Unicode" w:hAnsi="Arial Unicode" w:cs="Sylfaen"/>
          <w:sz w:val="20"/>
        </w:rPr>
        <w:t>քան</w:t>
      </w:r>
      <w:r w:rsidRPr="00D00D87">
        <w:rPr>
          <w:rFonts w:ascii="Arial Unicode" w:hAnsi="Arial Unicode" w:cs="Sylfaen"/>
          <w:sz w:val="20"/>
          <w:lang w:val="pt-BR"/>
        </w:rPr>
        <w:t xml:space="preserve"> </w:t>
      </w:r>
      <w:r w:rsidRPr="00D00D87">
        <w:rPr>
          <w:rFonts w:ascii="Arial Unicode" w:hAnsi="Arial Unicode" w:cs="Sylfaen"/>
          <w:sz w:val="20"/>
        </w:rPr>
        <w:t>պայմանագրով</w:t>
      </w:r>
      <w:r w:rsidRPr="00D00D87">
        <w:rPr>
          <w:rFonts w:ascii="Arial Unicode" w:hAnsi="Arial Unicode" w:cs="Sylfaen"/>
          <w:sz w:val="20"/>
          <w:lang w:val="pt-BR"/>
        </w:rPr>
        <w:t xml:space="preserve"> </w:t>
      </w:r>
      <w:r w:rsidRPr="00D00D87">
        <w:rPr>
          <w:rFonts w:ascii="Arial Unicode" w:hAnsi="Arial Unicode" w:cs="Sylfaen"/>
          <w:sz w:val="20"/>
        </w:rPr>
        <w:t>ի</w:t>
      </w:r>
      <w:r w:rsidRPr="00D00D87">
        <w:rPr>
          <w:rFonts w:ascii="Arial Unicode" w:hAnsi="Arial Unicode" w:cs="Sylfaen"/>
          <w:sz w:val="20"/>
          <w:lang w:val="pt-BR"/>
        </w:rPr>
        <w:t xml:space="preserve"> </w:t>
      </w:r>
      <w:r w:rsidRPr="00D00D87">
        <w:rPr>
          <w:rFonts w:ascii="Arial Unicode" w:hAnsi="Arial Unicode" w:cs="Sylfaen"/>
          <w:sz w:val="20"/>
        </w:rPr>
        <w:t>սկզբանե</w:t>
      </w:r>
      <w:r w:rsidRPr="00D00D87">
        <w:rPr>
          <w:rFonts w:ascii="Arial Unicode" w:hAnsi="Arial Unicode" w:cs="Sylfaen"/>
          <w:sz w:val="20"/>
          <w:lang w:val="pt-BR"/>
        </w:rPr>
        <w:t xml:space="preserve"> </w:t>
      </w:r>
      <w:r w:rsidRPr="00D00D87">
        <w:rPr>
          <w:rFonts w:ascii="Arial Unicode" w:hAnsi="Arial Unicode" w:cs="Sylfaen"/>
          <w:sz w:val="20"/>
        </w:rPr>
        <w:t>ծառայությունների</w:t>
      </w:r>
      <w:r w:rsidRPr="00D00D87">
        <w:rPr>
          <w:rFonts w:ascii="Arial Unicode" w:hAnsi="Arial Unicode" w:cs="Sylfaen"/>
          <w:sz w:val="20"/>
          <w:lang w:val="pt-BR"/>
        </w:rPr>
        <w:t xml:space="preserve"> </w:t>
      </w:r>
      <w:r w:rsidRPr="00D00D87">
        <w:rPr>
          <w:rFonts w:ascii="Arial Unicode" w:hAnsi="Arial Unicode" w:cs="Sylfaen"/>
          <w:sz w:val="20"/>
        </w:rPr>
        <w:t>մատուցման</w:t>
      </w:r>
      <w:r w:rsidRPr="00D00D87">
        <w:rPr>
          <w:rFonts w:ascii="Arial Unicode" w:hAnsi="Arial Unicode" w:cs="Sylfaen"/>
          <w:sz w:val="20"/>
          <w:lang w:val="pt-BR"/>
        </w:rPr>
        <w:t xml:space="preserve"> </w:t>
      </w:r>
      <w:r w:rsidRPr="00D00D87">
        <w:rPr>
          <w:rFonts w:ascii="Arial Unicode" w:hAnsi="Arial Unicode" w:cs="Sylfaen"/>
          <w:sz w:val="20"/>
        </w:rPr>
        <w:t>համար</w:t>
      </w:r>
      <w:r w:rsidRPr="00D00D87">
        <w:rPr>
          <w:rFonts w:ascii="Arial Unicode" w:hAnsi="Arial Unicode" w:cs="Sylfaen"/>
          <w:sz w:val="20"/>
          <w:lang w:val="pt-BR"/>
        </w:rPr>
        <w:t xml:space="preserve"> </w:t>
      </w:r>
      <w:r w:rsidRPr="00D00D87">
        <w:rPr>
          <w:rFonts w:ascii="Arial Unicode" w:hAnsi="Arial Unicode" w:cs="Sylfaen"/>
          <w:sz w:val="20"/>
        </w:rPr>
        <w:t>սահմանված</w:t>
      </w:r>
      <w:r w:rsidRPr="00D00D87">
        <w:rPr>
          <w:rFonts w:ascii="Arial Unicode" w:hAnsi="Arial Unicode" w:cs="Sylfaen"/>
          <w:sz w:val="20"/>
          <w:lang w:val="pt-BR"/>
        </w:rPr>
        <w:t xml:space="preserve"> </w:t>
      </w:r>
      <w:r w:rsidRPr="00D00D87">
        <w:rPr>
          <w:rFonts w:ascii="Arial Unicode" w:hAnsi="Arial Unicode" w:cs="Sylfaen"/>
          <w:sz w:val="20"/>
        </w:rPr>
        <w:t>ժամկետը</w:t>
      </w:r>
      <w:r w:rsidRPr="00D00D87">
        <w:rPr>
          <w:rFonts w:ascii="Arial Unicode" w:hAnsi="Arial Unicode" w:cs="Sylfaen"/>
          <w:sz w:val="20"/>
          <w:lang w:val="pt-BR"/>
        </w:rPr>
        <w:t xml:space="preserve"> </w:t>
      </w:r>
      <w:r w:rsidRPr="00D00D87">
        <w:rPr>
          <w:rFonts w:ascii="Arial Unicode" w:hAnsi="Arial Unicode" w:cs="Sylfaen"/>
          <w:sz w:val="20"/>
        </w:rPr>
        <w:t>լրանալուց</w:t>
      </w:r>
      <w:r w:rsidRPr="00D00D87">
        <w:rPr>
          <w:rFonts w:ascii="Arial Unicode" w:hAnsi="Arial Unicode" w:cs="Sylfaen"/>
          <w:sz w:val="20"/>
          <w:lang w:val="pt-BR"/>
        </w:rPr>
        <w:t xml:space="preserve"> </w:t>
      </w:r>
      <w:r w:rsidRPr="00D00D87">
        <w:rPr>
          <w:rFonts w:ascii="Arial Unicode" w:hAnsi="Arial Unicode" w:cs="Sylfaen"/>
          <w:sz w:val="20"/>
        </w:rPr>
        <w:t>առնվազն</w:t>
      </w:r>
      <w:r w:rsidRPr="00D00D87">
        <w:rPr>
          <w:rFonts w:ascii="Arial Unicode" w:hAnsi="Arial Unicode" w:cs="Sylfaen"/>
          <w:sz w:val="20"/>
          <w:lang w:val="pt-BR"/>
        </w:rPr>
        <w:t xml:space="preserve"> 5 </w:t>
      </w:r>
      <w:r w:rsidRPr="00D00D87">
        <w:rPr>
          <w:rFonts w:ascii="Arial Unicode" w:hAnsi="Arial Unicode" w:cs="Sylfaen"/>
          <w:sz w:val="20"/>
        </w:rPr>
        <w:t>օրացուցային</w:t>
      </w:r>
      <w:r w:rsidRPr="00D00D87">
        <w:rPr>
          <w:rFonts w:ascii="Arial Unicode" w:hAnsi="Arial Unicode" w:cs="Sylfaen"/>
          <w:sz w:val="20"/>
          <w:lang w:val="pt-BR"/>
        </w:rPr>
        <w:t xml:space="preserve"> </w:t>
      </w:r>
      <w:r w:rsidRPr="00D00D87">
        <w:rPr>
          <w:rFonts w:ascii="Arial Unicode" w:hAnsi="Arial Unicode" w:cs="Sylfaen"/>
          <w:sz w:val="20"/>
        </w:rPr>
        <w:t>օր</w:t>
      </w:r>
      <w:r w:rsidRPr="00D00D87">
        <w:rPr>
          <w:rFonts w:ascii="Arial Unicode" w:hAnsi="Arial Unicode" w:cs="Sylfaen"/>
          <w:sz w:val="20"/>
          <w:lang w:val="pt-BR"/>
        </w:rPr>
        <w:t xml:space="preserve"> </w:t>
      </w:r>
      <w:r w:rsidRPr="00D00D87">
        <w:rPr>
          <w:rFonts w:ascii="Arial Unicode" w:hAnsi="Arial Unicode" w:cs="Sylfaen"/>
          <w:sz w:val="20"/>
        </w:rPr>
        <w:t>առաջ</w:t>
      </w:r>
      <w:r w:rsidRPr="00D00D87">
        <w:rPr>
          <w:rFonts w:ascii="Arial Unicode" w:hAnsi="Arial Unicode" w:cs="Sylfaen"/>
          <w:sz w:val="20"/>
          <w:lang w:val="pt-BR"/>
        </w:rPr>
        <w:t>: Ընդ որում սույն կետով սահմանված դեպքում ծ</w:t>
      </w:r>
      <w:r w:rsidRPr="00D00D87">
        <w:rPr>
          <w:rFonts w:ascii="Arial Unicode" w:hAnsi="Arial Unicode" w:cs="Times Armenian"/>
          <w:sz w:val="20"/>
          <w:lang w:val="pt-BR"/>
        </w:rPr>
        <w:t>առայության</w:t>
      </w:r>
      <w:r w:rsidRPr="00D00D87">
        <w:rPr>
          <w:rFonts w:ascii="Arial Unicode" w:hAnsi="Arial Unicode" w:cs="Times Armenian"/>
          <w:sz w:val="20"/>
          <w:lang w:val="hy-AM"/>
        </w:rPr>
        <w:t xml:space="preserve"> </w:t>
      </w:r>
      <w:r w:rsidRPr="00D00D87">
        <w:rPr>
          <w:rFonts w:ascii="Arial Unicode" w:hAnsi="Arial Unicode" w:cs="Times Armenian"/>
          <w:sz w:val="20"/>
        </w:rPr>
        <w:t>մատուց</w:t>
      </w:r>
      <w:r w:rsidRPr="00D00D87">
        <w:rPr>
          <w:rFonts w:ascii="Arial Unicode" w:hAnsi="Arial Unicode" w:cs="Sylfaen"/>
          <w:sz w:val="20"/>
          <w:lang w:val="hy-AM"/>
        </w:rPr>
        <w:t>ման</w:t>
      </w:r>
      <w:r w:rsidRPr="00D00D87">
        <w:rPr>
          <w:rFonts w:ascii="Arial Unicode" w:hAnsi="Arial Unicode" w:cs="Times Armenian"/>
          <w:sz w:val="20"/>
          <w:lang w:val="hy-AM"/>
        </w:rPr>
        <w:t xml:space="preserve"> </w:t>
      </w:r>
      <w:r w:rsidRPr="00D00D87">
        <w:rPr>
          <w:rFonts w:ascii="Arial Unicode" w:hAnsi="Arial Unicode" w:cs="Sylfaen"/>
          <w:sz w:val="20"/>
          <w:lang w:val="hy-AM"/>
        </w:rPr>
        <w:t>ժամկետը</w:t>
      </w:r>
      <w:r w:rsidRPr="00D00D87">
        <w:rPr>
          <w:rFonts w:ascii="Arial Unicode" w:hAnsi="Arial Unicode" w:cs="Times Armenian"/>
          <w:sz w:val="20"/>
          <w:lang w:val="hy-AM"/>
        </w:rPr>
        <w:t xml:space="preserve"> </w:t>
      </w:r>
      <w:r w:rsidRPr="00D00D87">
        <w:rPr>
          <w:rFonts w:ascii="Arial Unicode" w:hAnsi="Arial Unicode" w:cs="Sylfaen"/>
          <w:sz w:val="20"/>
          <w:lang w:val="hy-AM"/>
        </w:rPr>
        <w:t>կարող</w:t>
      </w:r>
      <w:r w:rsidRPr="00D00D87">
        <w:rPr>
          <w:rFonts w:ascii="Arial Unicode" w:hAnsi="Arial Unicode" w:cs="Times Armenian"/>
          <w:sz w:val="20"/>
          <w:lang w:val="hy-AM"/>
        </w:rPr>
        <w:t xml:space="preserve"> </w:t>
      </w:r>
      <w:r w:rsidRPr="00D00D87">
        <w:rPr>
          <w:rFonts w:ascii="Arial Unicode" w:hAnsi="Arial Unicode" w:cs="Sylfaen"/>
          <w:sz w:val="20"/>
          <w:lang w:val="hy-AM"/>
        </w:rPr>
        <w:t>է</w:t>
      </w:r>
      <w:r w:rsidRPr="00D00D87">
        <w:rPr>
          <w:rFonts w:ascii="Arial Unicode" w:hAnsi="Arial Unicode" w:cs="Times Armenian"/>
          <w:sz w:val="20"/>
          <w:lang w:val="hy-AM"/>
        </w:rPr>
        <w:t xml:space="preserve"> </w:t>
      </w:r>
      <w:r w:rsidRPr="00D00D87">
        <w:rPr>
          <w:rFonts w:ascii="Arial Unicode" w:hAnsi="Arial Unicode" w:cs="Sylfaen"/>
          <w:sz w:val="20"/>
          <w:lang w:val="hy-AM"/>
        </w:rPr>
        <w:t>երկարաձգվել</w:t>
      </w:r>
      <w:r w:rsidRPr="00D00D87">
        <w:rPr>
          <w:rFonts w:ascii="Arial Unicode" w:hAnsi="Arial Unicode" w:cs="Times Armenian"/>
          <w:sz w:val="20"/>
          <w:lang w:val="hy-AM"/>
        </w:rPr>
        <w:t xml:space="preserve"> </w:t>
      </w:r>
      <w:r w:rsidRPr="00D00D87">
        <w:rPr>
          <w:rFonts w:ascii="Arial Unicode" w:hAnsi="Arial Unicode" w:cs="Times Armenian"/>
          <w:sz w:val="20"/>
        </w:rPr>
        <w:t>մեկ</w:t>
      </w:r>
      <w:r w:rsidRPr="00D00D87">
        <w:rPr>
          <w:rFonts w:ascii="Arial Unicode" w:hAnsi="Arial Unicode" w:cs="Times Armenian"/>
          <w:sz w:val="20"/>
          <w:lang w:val="pt-BR"/>
        </w:rPr>
        <w:t xml:space="preserve"> </w:t>
      </w:r>
      <w:r w:rsidRPr="00D00D87">
        <w:rPr>
          <w:rFonts w:ascii="Arial Unicode" w:hAnsi="Arial Unicode" w:cs="Times Armenian"/>
          <w:sz w:val="20"/>
        </w:rPr>
        <w:t>անգամ</w:t>
      </w:r>
      <w:r w:rsidRPr="00D00D87">
        <w:rPr>
          <w:rFonts w:ascii="Arial Unicode" w:hAnsi="Arial Unicode" w:cs="Times Armenian"/>
          <w:sz w:val="20"/>
          <w:lang w:val="pt-BR"/>
        </w:rPr>
        <w:t xml:space="preserve"> </w:t>
      </w:r>
      <w:r w:rsidRPr="00D00D87">
        <w:rPr>
          <w:rFonts w:ascii="Arial Unicode" w:hAnsi="Arial Unicode" w:cs="Sylfaen"/>
          <w:sz w:val="20"/>
          <w:lang w:val="hy-AM"/>
        </w:rPr>
        <w:t>մինչև</w:t>
      </w:r>
      <w:r w:rsidRPr="00D00D87">
        <w:rPr>
          <w:rFonts w:ascii="Arial Unicode" w:hAnsi="Arial Unicode" w:cs="Sylfaen"/>
          <w:sz w:val="20"/>
          <w:lang w:val="pt-BR"/>
        </w:rPr>
        <w:t xml:space="preserve"> 30 </w:t>
      </w:r>
      <w:r w:rsidRPr="00D00D87">
        <w:rPr>
          <w:rFonts w:ascii="Arial Unicode" w:hAnsi="Arial Unicode" w:cs="Sylfaen"/>
          <w:sz w:val="20"/>
        </w:rPr>
        <w:t>օրացուցային</w:t>
      </w:r>
      <w:r w:rsidRPr="00D00D87">
        <w:rPr>
          <w:rFonts w:ascii="Arial Unicode" w:hAnsi="Arial Unicode" w:cs="Sylfaen"/>
          <w:sz w:val="20"/>
          <w:lang w:val="pt-BR"/>
        </w:rPr>
        <w:t xml:space="preserve"> </w:t>
      </w:r>
      <w:r w:rsidRPr="00D00D87">
        <w:rPr>
          <w:rFonts w:ascii="Arial Unicode" w:hAnsi="Arial Unicode" w:cs="Sylfaen"/>
          <w:sz w:val="20"/>
        </w:rPr>
        <w:t>օրով</w:t>
      </w:r>
      <w:r w:rsidRPr="00D00D87">
        <w:rPr>
          <w:rFonts w:ascii="Arial Unicode" w:hAnsi="Arial Unicode" w:cs="Sylfaen"/>
          <w:sz w:val="20"/>
          <w:lang w:val="pt-BR"/>
        </w:rPr>
        <w:t>, բայց ոչ ավել քան  պայմանագրով սահմանված ժամկետն է:</w:t>
      </w:r>
    </w:p>
    <w:p w:rsidR="003471B7" w:rsidRPr="00D00D87" w:rsidRDefault="003471B7" w:rsidP="003471B7">
      <w:pPr>
        <w:tabs>
          <w:tab w:val="left" w:pos="720"/>
        </w:tabs>
        <w:jc w:val="both"/>
        <w:rPr>
          <w:rFonts w:ascii="Arial Unicode" w:hAnsi="Arial Unicode"/>
          <w:sz w:val="20"/>
          <w:lang w:val="hy-AM"/>
        </w:rPr>
      </w:pPr>
      <w:r w:rsidRPr="00D00D87">
        <w:rPr>
          <w:rFonts w:ascii="Arial Unicode" w:hAnsi="Arial Unicode"/>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3471B7" w:rsidRPr="00D00D87" w:rsidRDefault="003471B7" w:rsidP="003471B7">
      <w:pPr>
        <w:tabs>
          <w:tab w:val="left" w:pos="720"/>
        </w:tabs>
        <w:jc w:val="both"/>
        <w:rPr>
          <w:rFonts w:ascii="Arial Unicode" w:hAnsi="Arial Unicode"/>
          <w:sz w:val="20"/>
          <w:lang w:val="hy-AM"/>
        </w:rPr>
      </w:pPr>
      <w:r w:rsidRPr="00D00D87">
        <w:rPr>
          <w:rFonts w:ascii="Arial Unicode" w:hAnsi="Arial Unicode"/>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3471B7" w:rsidRPr="00D00D87" w:rsidRDefault="003471B7" w:rsidP="003471B7">
      <w:pPr>
        <w:ind w:firstLine="567"/>
        <w:jc w:val="both"/>
        <w:rPr>
          <w:rFonts w:ascii="Arial Unicode" w:hAnsi="Arial Unicode"/>
          <w:sz w:val="20"/>
          <w:szCs w:val="20"/>
          <w:lang w:val="hy-AM" w:eastAsia="ru-RU"/>
        </w:rPr>
      </w:pPr>
      <w:r w:rsidRPr="00D00D87">
        <w:rPr>
          <w:rFonts w:ascii="Arial Unicode" w:hAnsi="Arial Unicode"/>
          <w:sz w:val="20"/>
          <w:lang w:val="hy-AM"/>
        </w:rPr>
        <w:tab/>
        <w:t>7.10 Պ</w:t>
      </w:r>
      <w:r w:rsidRPr="00D00D87">
        <w:rPr>
          <w:rFonts w:ascii="Arial Unicode" w:hAnsi="Arial Unicode"/>
          <w:spacing w:val="-4"/>
          <w:sz w:val="20"/>
          <w:szCs w:val="20"/>
          <w:lang w:val="hy-AM" w:eastAsia="ru-RU"/>
        </w:rPr>
        <w:t xml:space="preserve">այմանագիրը չի </w:t>
      </w:r>
      <w:r w:rsidRPr="00D00D87">
        <w:rPr>
          <w:rFonts w:ascii="Arial Unicode" w:hAnsi="Arial Unicode"/>
          <w:sz w:val="20"/>
          <w:szCs w:val="20"/>
          <w:lang w:val="hy-AM" w:eastAsia="ru-RU"/>
        </w:rPr>
        <w:t>կարող փոփոխվել կողմերի պարտա</w:t>
      </w:r>
      <w:r w:rsidRPr="00D00D87">
        <w:rPr>
          <w:rFonts w:ascii="Arial Unicode" w:hAnsi="Arial Unicode"/>
          <w:sz w:val="20"/>
          <w:szCs w:val="20"/>
          <w:lang w:val="hy-AM" w:eastAsia="ru-RU"/>
        </w:rPr>
        <w:softHyphen/>
        <w:t>վորու</w:t>
      </w:r>
      <w:r w:rsidRPr="00D00D87">
        <w:rPr>
          <w:rFonts w:ascii="Arial Unicode" w:hAnsi="Arial Unicode"/>
          <w:sz w:val="20"/>
          <w:szCs w:val="20"/>
          <w:lang w:val="hy-AM" w:eastAsia="ru-RU"/>
        </w:rPr>
        <w:softHyphen/>
        <w:t>թյունների մասնակի չկատարման հետևանքով</w:t>
      </w:r>
      <w:r w:rsidRPr="00D00D87" w:rsidDel="00591DE3">
        <w:rPr>
          <w:rFonts w:ascii="Arial Unicode" w:hAnsi="Arial Unicode"/>
          <w:sz w:val="20"/>
          <w:szCs w:val="20"/>
          <w:lang w:val="hy-AM" w:eastAsia="ru-RU"/>
        </w:rPr>
        <w:t xml:space="preserve"> </w:t>
      </w:r>
      <w:r w:rsidRPr="00D00D87">
        <w:rPr>
          <w:rFonts w:ascii="Arial Unicode" w:hAnsi="Arial Unicode"/>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3471B7" w:rsidRPr="00D00D87" w:rsidRDefault="003471B7" w:rsidP="003471B7">
      <w:pPr>
        <w:ind w:firstLine="567"/>
        <w:jc w:val="both"/>
        <w:rPr>
          <w:rFonts w:ascii="Arial Unicode" w:hAnsi="Arial Unicode"/>
          <w:sz w:val="20"/>
          <w:szCs w:val="20"/>
          <w:lang w:val="hy-AM" w:eastAsia="ru-RU"/>
        </w:rPr>
      </w:pPr>
      <w:r w:rsidRPr="00D00D87">
        <w:rPr>
          <w:rFonts w:ascii="Arial Unicode" w:hAnsi="Arial Unicode"/>
          <w:sz w:val="20"/>
          <w:szCs w:val="20"/>
          <w:lang w:val="hy-AM" w:eastAsia="ru-RU"/>
        </w:rPr>
        <w:t>7.11 Կատարողի կողմից ստանձնած պարտավորությունները չկատա</w:t>
      </w:r>
      <w:r w:rsidRPr="00D00D87">
        <w:rPr>
          <w:rFonts w:ascii="Arial Unicode" w:hAnsi="Arial Unicode"/>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21" w:name="_Hlk23253914"/>
      <w:r w:rsidRPr="00D00D87">
        <w:rPr>
          <w:rFonts w:ascii="Arial Unicode" w:hAnsi="Arial Unicode"/>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21"/>
    </w:p>
    <w:p w:rsidR="003471B7" w:rsidRPr="00D00D87" w:rsidRDefault="003471B7" w:rsidP="003471B7">
      <w:pPr>
        <w:ind w:firstLine="567"/>
        <w:jc w:val="both"/>
        <w:rPr>
          <w:rFonts w:ascii="Arial Unicode" w:hAnsi="Arial Unicode"/>
          <w:sz w:val="20"/>
          <w:lang w:val="hy-AM"/>
        </w:rPr>
      </w:pPr>
      <w:r w:rsidRPr="00D00D87">
        <w:rPr>
          <w:rFonts w:ascii="Arial Unicode" w:hAnsi="Arial Unicode"/>
          <w:sz w:val="20"/>
          <w:lang w:val="hy-AM"/>
        </w:rPr>
        <w:t>7.12 Սույն պայմանագրի կապակցությամբ ծագած</w:t>
      </w:r>
      <w:r w:rsidRPr="00D00D87">
        <w:rPr>
          <w:rFonts w:ascii="Arial Unicode" w:hAnsi="Arial Unicode" w:cs="Times Armenian"/>
          <w:sz w:val="20"/>
          <w:lang w:val="hy-AM"/>
        </w:rPr>
        <w:t xml:space="preserve"> </w:t>
      </w:r>
      <w:r w:rsidRPr="00D00D87">
        <w:rPr>
          <w:rFonts w:ascii="Arial Unicode" w:hAnsi="Arial Unicode" w:cs="Sylfaen"/>
          <w:sz w:val="20"/>
          <w:lang w:val="hy-AM"/>
        </w:rPr>
        <w:t>վեճերը</w:t>
      </w:r>
      <w:r w:rsidRPr="00D00D87">
        <w:rPr>
          <w:rFonts w:ascii="Arial Unicode" w:hAnsi="Arial Unicode" w:cs="Times Armenian"/>
          <w:sz w:val="20"/>
          <w:lang w:val="hy-AM"/>
        </w:rPr>
        <w:t xml:space="preserve"> </w:t>
      </w:r>
      <w:r w:rsidRPr="00D00D87">
        <w:rPr>
          <w:rFonts w:ascii="Arial Unicode" w:hAnsi="Arial Unicode" w:cs="Sylfaen"/>
          <w:sz w:val="20"/>
          <w:lang w:val="hy-AM"/>
        </w:rPr>
        <w:t>լուծվում</w:t>
      </w:r>
      <w:r w:rsidRPr="00D00D87">
        <w:rPr>
          <w:rFonts w:ascii="Arial Unicode" w:hAnsi="Arial Unicode" w:cs="Times Armenian"/>
          <w:sz w:val="20"/>
          <w:lang w:val="hy-AM"/>
        </w:rPr>
        <w:t xml:space="preserve"> </w:t>
      </w:r>
      <w:r w:rsidRPr="00D00D87">
        <w:rPr>
          <w:rFonts w:ascii="Arial Unicode" w:hAnsi="Arial Unicode" w:cs="Sylfaen"/>
          <w:sz w:val="20"/>
          <w:lang w:val="hy-AM"/>
        </w:rPr>
        <w:t>են</w:t>
      </w:r>
      <w:r w:rsidRPr="00D00D87">
        <w:rPr>
          <w:rFonts w:ascii="Arial Unicode" w:hAnsi="Arial Unicode" w:cs="Times Armenian"/>
          <w:sz w:val="20"/>
          <w:lang w:val="hy-AM"/>
        </w:rPr>
        <w:t xml:space="preserve"> </w:t>
      </w:r>
      <w:r w:rsidRPr="00D00D87">
        <w:rPr>
          <w:rFonts w:ascii="Arial Unicode" w:hAnsi="Arial Unicode" w:cs="Sylfaen"/>
          <w:sz w:val="20"/>
          <w:lang w:val="hy-AM"/>
        </w:rPr>
        <w:t>բանակցությունների</w:t>
      </w:r>
      <w:r w:rsidRPr="00D00D87">
        <w:rPr>
          <w:rFonts w:ascii="Arial Unicode" w:hAnsi="Arial Unicode" w:cs="Times Armenian"/>
          <w:sz w:val="20"/>
          <w:lang w:val="hy-AM"/>
        </w:rPr>
        <w:t xml:space="preserve"> </w:t>
      </w:r>
      <w:r w:rsidRPr="00D00D87">
        <w:rPr>
          <w:rFonts w:ascii="Arial Unicode" w:hAnsi="Arial Unicode" w:cs="Sylfaen"/>
          <w:sz w:val="20"/>
          <w:lang w:val="hy-AM"/>
        </w:rPr>
        <w:t>միջոցով։</w:t>
      </w:r>
      <w:r w:rsidRPr="00D00D87">
        <w:rPr>
          <w:rFonts w:ascii="Arial Unicode" w:hAnsi="Arial Unicode" w:cs="Times Armenian"/>
          <w:sz w:val="20"/>
          <w:lang w:val="hy-AM"/>
        </w:rPr>
        <w:t xml:space="preserve"> </w:t>
      </w:r>
      <w:r w:rsidRPr="00D00D87">
        <w:rPr>
          <w:rFonts w:ascii="Arial Unicode" w:hAnsi="Arial Unicode" w:cs="Sylfaen"/>
          <w:sz w:val="20"/>
          <w:lang w:val="hy-AM"/>
        </w:rPr>
        <w:t>Համաձայնություն</w:t>
      </w:r>
      <w:r w:rsidRPr="00D00D87">
        <w:rPr>
          <w:rFonts w:ascii="Arial Unicode" w:hAnsi="Arial Unicode" w:cs="Times Armenian"/>
          <w:sz w:val="20"/>
          <w:lang w:val="hy-AM"/>
        </w:rPr>
        <w:t xml:space="preserve"> </w:t>
      </w:r>
      <w:r w:rsidRPr="00D00D87">
        <w:rPr>
          <w:rFonts w:ascii="Arial Unicode" w:hAnsi="Arial Unicode" w:cs="Sylfaen"/>
          <w:sz w:val="20"/>
          <w:lang w:val="hy-AM"/>
        </w:rPr>
        <w:t>ձեռք</w:t>
      </w:r>
      <w:r w:rsidRPr="00D00D87">
        <w:rPr>
          <w:rFonts w:ascii="Arial Unicode" w:hAnsi="Arial Unicode" w:cs="Times Armenian"/>
          <w:sz w:val="20"/>
          <w:lang w:val="hy-AM"/>
        </w:rPr>
        <w:t xml:space="preserve"> </w:t>
      </w:r>
      <w:r w:rsidRPr="00D00D87">
        <w:rPr>
          <w:rFonts w:ascii="Arial Unicode" w:hAnsi="Arial Unicode" w:cs="Sylfaen"/>
          <w:sz w:val="20"/>
          <w:lang w:val="hy-AM"/>
        </w:rPr>
        <w:t>չբերելու</w:t>
      </w:r>
      <w:r w:rsidRPr="00D00D87">
        <w:rPr>
          <w:rFonts w:ascii="Arial Unicode" w:hAnsi="Arial Unicode" w:cs="Times Armenian"/>
          <w:sz w:val="20"/>
          <w:lang w:val="hy-AM"/>
        </w:rPr>
        <w:t xml:space="preserve"> </w:t>
      </w:r>
      <w:r w:rsidRPr="00D00D87">
        <w:rPr>
          <w:rFonts w:ascii="Arial Unicode" w:hAnsi="Arial Unicode" w:cs="Sylfaen"/>
          <w:sz w:val="20"/>
          <w:lang w:val="hy-AM"/>
        </w:rPr>
        <w:t>դեպքում</w:t>
      </w:r>
      <w:r w:rsidRPr="00D00D87">
        <w:rPr>
          <w:rFonts w:ascii="Arial Unicode" w:hAnsi="Arial Unicode" w:cs="Times Armenian"/>
          <w:sz w:val="20"/>
          <w:lang w:val="hy-AM"/>
        </w:rPr>
        <w:t xml:space="preserve"> </w:t>
      </w:r>
      <w:r w:rsidRPr="00D00D87">
        <w:rPr>
          <w:rFonts w:ascii="Arial Unicode" w:hAnsi="Arial Unicode" w:cs="Sylfaen"/>
          <w:sz w:val="20"/>
          <w:lang w:val="hy-AM"/>
        </w:rPr>
        <w:t>վեճերը</w:t>
      </w:r>
      <w:r w:rsidRPr="00D00D87">
        <w:rPr>
          <w:rFonts w:ascii="Arial Unicode" w:hAnsi="Arial Unicode" w:cs="Times Armenian"/>
          <w:sz w:val="20"/>
          <w:lang w:val="hy-AM"/>
        </w:rPr>
        <w:t xml:space="preserve"> </w:t>
      </w:r>
      <w:r w:rsidRPr="00D00D87">
        <w:rPr>
          <w:rFonts w:ascii="Arial Unicode" w:hAnsi="Arial Unicode" w:cs="Sylfaen"/>
          <w:sz w:val="20"/>
          <w:lang w:val="hy-AM"/>
        </w:rPr>
        <w:t>լուծվում</w:t>
      </w:r>
      <w:r w:rsidRPr="00D00D87">
        <w:rPr>
          <w:rFonts w:ascii="Arial Unicode" w:hAnsi="Arial Unicode" w:cs="Times Armenian"/>
          <w:sz w:val="20"/>
          <w:lang w:val="hy-AM"/>
        </w:rPr>
        <w:t xml:space="preserve"> </w:t>
      </w:r>
      <w:r w:rsidRPr="00D00D87">
        <w:rPr>
          <w:rFonts w:ascii="Arial Unicode" w:hAnsi="Arial Unicode" w:cs="Sylfaen"/>
          <w:sz w:val="20"/>
          <w:lang w:val="hy-AM"/>
        </w:rPr>
        <w:t>են</w:t>
      </w:r>
      <w:r w:rsidRPr="00D00D87">
        <w:rPr>
          <w:rFonts w:ascii="Arial Unicode" w:hAnsi="Arial Unicode" w:cs="Times Armenian"/>
          <w:sz w:val="20"/>
          <w:lang w:val="hy-AM"/>
        </w:rPr>
        <w:t xml:space="preserve"> ՀՀ </w:t>
      </w:r>
      <w:r w:rsidRPr="00D00D87">
        <w:rPr>
          <w:rFonts w:ascii="Arial Unicode" w:hAnsi="Arial Unicode" w:cs="Sylfaen"/>
          <w:sz w:val="20"/>
          <w:lang w:val="hy-AM"/>
        </w:rPr>
        <w:t>դատարաններում</w:t>
      </w:r>
      <w:r w:rsidRPr="00D00D87">
        <w:rPr>
          <w:rFonts w:ascii="Arial Unicode" w:hAnsi="Arial Unicode"/>
          <w:sz w:val="20"/>
          <w:lang w:val="hy-AM"/>
        </w:rPr>
        <w:t>։</w:t>
      </w:r>
    </w:p>
    <w:p w:rsidR="003471B7" w:rsidRPr="00D00D87" w:rsidRDefault="003471B7" w:rsidP="003471B7">
      <w:pPr>
        <w:ind w:firstLine="567"/>
        <w:jc w:val="both"/>
        <w:rPr>
          <w:rFonts w:ascii="Arial Unicode" w:hAnsi="Arial Unicode"/>
          <w:sz w:val="20"/>
          <w:lang w:val="hy-AM"/>
        </w:rPr>
      </w:pPr>
      <w:r w:rsidRPr="00D00D87">
        <w:rPr>
          <w:rFonts w:ascii="Arial Unicode" w:hAnsi="Arial Unicode"/>
          <w:sz w:val="20"/>
          <w:lang w:val="hy-AM"/>
        </w:rPr>
        <w:t xml:space="preserve">7.13 </w:t>
      </w:r>
      <w:r w:rsidRPr="00D00D87">
        <w:rPr>
          <w:rFonts w:ascii="Arial Unicode" w:hAnsi="Arial Unicode" w:cs="Sylfaen"/>
          <w:sz w:val="20"/>
          <w:lang w:val="hy-AM"/>
        </w:rPr>
        <w:t>Սույն</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պայմանագիրը</w:t>
      </w:r>
      <w:r w:rsidRPr="00D00D87">
        <w:rPr>
          <w:rFonts w:ascii="Arial Unicode" w:hAnsi="Arial Unicode" w:cs="Times Armenian"/>
          <w:sz w:val="20"/>
          <w:lang w:val="hy-AM"/>
        </w:rPr>
        <w:t xml:space="preserve"> </w:t>
      </w:r>
      <w:r w:rsidRPr="00D00D87">
        <w:rPr>
          <w:rFonts w:ascii="Arial Unicode" w:hAnsi="Arial Unicode" w:cs="Sylfaen"/>
          <w:sz w:val="20"/>
          <w:lang w:val="hy-AM"/>
        </w:rPr>
        <w:t>կազմված</w:t>
      </w:r>
      <w:r w:rsidRPr="00D00D87">
        <w:rPr>
          <w:rFonts w:ascii="Arial Unicode" w:hAnsi="Arial Unicode" w:cs="Times Armenian"/>
          <w:sz w:val="20"/>
          <w:lang w:val="hy-AM"/>
        </w:rPr>
        <w:t xml:space="preserve"> </w:t>
      </w:r>
      <w:r w:rsidRPr="00D00D87">
        <w:rPr>
          <w:rFonts w:ascii="Arial Unicode" w:hAnsi="Arial Unicode" w:cs="Sylfaen"/>
          <w:sz w:val="20"/>
          <w:lang w:val="hy-AM"/>
        </w:rPr>
        <w:t>է</w:t>
      </w:r>
      <w:r w:rsidRPr="00D00D87">
        <w:rPr>
          <w:rFonts w:ascii="Arial Unicode" w:hAnsi="Arial Unicode" w:cs="Times Armenian"/>
          <w:sz w:val="20"/>
          <w:lang w:val="hy-AM"/>
        </w:rPr>
        <w:t xml:space="preserve"> </w:t>
      </w:r>
      <w:r w:rsidRPr="00D00D87">
        <w:rPr>
          <w:rFonts w:ascii="Arial Unicode" w:hAnsi="Arial Unicode" w:cs="Times Armenian"/>
          <w:b/>
          <w:sz w:val="20"/>
          <w:lang w:val="hy-AM"/>
        </w:rPr>
        <w:t>___</w:t>
      </w:r>
      <w:r w:rsidR="00EA241A" w:rsidRPr="00D00D87">
        <w:rPr>
          <w:rFonts w:ascii="Arial Unicode" w:hAnsi="Arial Unicode" w:cs="Times Armenian"/>
          <w:b/>
          <w:sz w:val="20"/>
          <w:lang w:val="hy-AM"/>
        </w:rPr>
        <w:t>6</w:t>
      </w:r>
      <w:r w:rsidRPr="00D00D87">
        <w:rPr>
          <w:rFonts w:ascii="Arial Unicode" w:hAnsi="Arial Unicode" w:cs="Times Armenian"/>
          <w:b/>
          <w:sz w:val="20"/>
          <w:lang w:val="hy-AM"/>
        </w:rPr>
        <w:t xml:space="preserve">_ </w:t>
      </w:r>
      <w:r w:rsidRPr="00D00D87">
        <w:rPr>
          <w:rFonts w:ascii="Arial Unicode" w:hAnsi="Arial Unicode" w:cs="Sylfaen"/>
          <w:sz w:val="20"/>
          <w:lang w:val="hy-AM"/>
        </w:rPr>
        <w:t>էջից</w:t>
      </w:r>
      <w:r w:rsidRPr="00D00D87">
        <w:rPr>
          <w:rFonts w:ascii="Arial Unicode" w:hAnsi="Arial Unicode" w:cs="Times Armenian"/>
          <w:sz w:val="20"/>
          <w:lang w:val="hy-AM"/>
        </w:rPr>
        <w:t xml:space="preserve">, </w:t>
      </w:r>
      <w:r w:rsidRPr="00D00D87">
        <w:rPr>
          <w:rFonts w:ascii="Arial Unicode" w:hAnsi="Arial Unicode" w:cs="Sylfaen"/>
          <w:sz w:val="20"/>
          <w:lang w:val="hy-AM"/>
        </w:rPr>
        <w:t>կնքվում</w:t>
      </w:r>
      <w:r w:rsidRPr="00D00D87">
        <w:rPr>
          <w:rFonts w:ascii="Arial Unicode" w:hAnsi="Arial Unicode" w:cs="Times Armenian"/>
          <w:sz w:val="20"/>
          <w:lang w:val="hy-AM"/>
        </w:rPr>
        <w:t xml:space="preserve"> </w:t>
      </w:r>
      <w:r w:rsidRPr="00D00D87">
        <w:rPr>
          <w:rFonts w:ascii="Arial Unicode" w:hAnsi="Arial Unicode" w:cs="Sylfaen"/>
          <w:sz w:val="20"/>
          <w:lang w:val="hy-AM"/>
        </w:rPr>
        <w:t>է</w:t>
      </w:r>
      <w:r w:rsidRPr="00D00D87">
        <w:rPr>
          <w:rFonts w:ascii="Arial Unicode" w:hAnsi="Arial Unicode" w:cs="Times Armenian"/>
          <w:sz w:val="20"/>
          <w:lang w:val="hy-AM"/>
        </w:rPr>
        <w:t xml:space="preserve"> </w:t>
      </w:r>
      <w:r w:rsidRPr="00D00D87">
        <w:rPr>
          <w:rFonts w:ascii="Arial Unicode" w:hAnsi="Arial Unicode" w:cs="Sylfaen"/>
          <w:sz w:val="20"/>
          <w:lang w:val="hy-AM"/>
        </w:rPr>
        <w:t>երկու</w:t>
      </w:r>
      <w:r w:rsidRPr="00D00D87">
        <w:rPr>
          <w:rFonts w:ascii="Arial Unicode" w:hAnsi="Arial Unicode" w:cs="Times Armenian"/>
          <w:sz w:val="20"/>
          <w:lang w:val="hy-AM"/>
        </w:rPr>
        <w:t xml:space="preserve"> </w:t>
      </w:r>
      <w:r w:rsidRPr="00D00D87">
        <w:rPr>
          <w:rFonts w:ascii="Arial Unicode" w:hAnsi="Arial Unicode" w:cs="Sylfaen"/>
          <w:sz w:val="20"/>
          <w:lang w:val="hy-AM"/>
        </w:rPr>
        <w:t>օրինակից</w:t>
      </w:r>
      <w:r w:rsidRPr="00D00D87">
        <w:rPr>
          <w:rFonts w:ascii="Arial Unicode" w:hAnsi="Arial Unicode" w:cs="Times Armenian"/>
          <w:sz w:val="20"/>
          <w:lang w:val="hy-AM"/>
        </w:rPr>
        <w:t xml:space="preserve">, </w:t>
      </w:r>
      <w:r w:rsidRPr="00D00D87">
        <w:rPr>
          <w:rFonts w:ascii="Arial Unicode" w:hAnsi="Arial Unicode" w:cs="Sylfaen"/>
          <w:sz w:val="20"/>
          <w:lang w:val="hy-AM"/>
        </w:rPr>
        <w:t>որոնք</w:t>
      </w:r>
      <w:r w:rsidRPr="00D00D87">
        <w:rPr>
          <w:rFonts w:ascii="Arial Unicode" w:hAnsi="Arial Unicode" w:cs="Times Armenian"/>
          <w:sz w:val="20"/>
          <w:lang w:val="hy-AM"/>
        </w:rPr>
        <w:t xml:space="preserve"> </w:t>
      </w:r>
      <w:r w:rsidRPr="00D00D87">
        <w:rPr>
          <w:rFonts w:ascii="Arial Unicode" w:hAnsi="Arial Unicode" w:cs="Sylfaen"/>
          <w:sz w:val="20"/>
          <w:lang w:val="hy-AM"/>
        </w:rPr>
        <w:t>ունեն</w:t>
      </w:r>
      <w:r w:rsidRPr="00D00D87">
        <w:rPr>
          <w:rFonts w:ascii="Arial Unicode" w:hAnsi="Arial Unicode" w:cs="Times Armenian"/>
          <w:sz w:val="20"/>
          <w:lang w:val="hy-AM"/>
        </w:rPr>
        <w:t xml:space="preserve"> </w:t>
      </w:r>
      <w:r w:rsidRPr="00D00D87">
        <w:rPr>
          <w:rFonts w:ascii="Arial Unicode" w:hAnsi="Arial Unicode" w:cs="Sylfaen"/>
          <w:sz w:val="20"/>
          <w:lang w:val="hy-AM"/>
        </w:rPr>
        <w:t>հավասարազոր</w:t>
      </w:r>
      <w:r w:rsidRPr="00D00D87">
        <w:rPr>
          <w:rFonts w:ascii="Arial Unicode" w:hAnsi="Arial Unicode" w:cs="Times Armenian"/>
          <w:sz w:val="20"/>
          <w:lang w:val="hy-AM"/>
        </w:rPr>
        <w:t xml:space="preserve"> </w:t>
      </w:r>
      <w:r w:rsidRPr="00D00D87">
        <w:rPr>
          <w:rFonts w:ascii="Arial Unicode" w:hAnsi="Arial Unicode" w:cs="Sylfaen"/>
          <w:sz w:val="20"/>
          <w:lang w:val="hy-AM"/>
        </w:rPr>
        <w:t>իրավաբանական</w:t>
      </w:r>
      <w:r w:rsidRPr="00D00D87">
        <w:rPr>
          <w:rFonts w:ascii="Arial Unicode" w:hAnsi="Arial Unicode" w:cs="Times Armenian"/>
          <w:sz w:val="20"/>
          <w:lang w:val="hy-AM"/>
        </w:rPr>
        <w:t xml:space="preserve"> </w:t>
      </w:r>
      <w:r w:rsidRPr="00D00D87">
        <w:rPr>
          <w:rFonts w:ascii="Arial Unicode" w:hAnsi="Arial Unicode" w:cs="Sylfaen"/>
          <w:sz w:val="20"/>
          <w:lang w:val="hy-AM"/>
        </w:rPr>
        <w:t>ուժ</w:t>
      </w:r>
      <w:r w:rsidRPr="00D00D87">
        <w:rPr>
          <w:rFonts w:ascii="Arial Unicode" w:hAnsi="Arial Unicode" w:cs="Times Armenian"/>
          <w:sz w:val="20"/>
          <w:lang w:val="hy-AM"/>
        </w:rPr>
        <w:t xml:space="preserve">։ </w:t>
      </w:r>
      <w:r w:rsidRPr="00D00D87">
        <w:rPr>
          <w:rFonts w:ascii="Arial Unicode" w:hAnsi="Arial Unicode" w:cs="Sylfaen"/>
          <w:sz w:val="20"/>
          <w:lang w:val="hy-AM"/>
        </w:rPr>
        <w:t>Սույն</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պայմանագրի</w:t>
      </w:r>
      <w:r w:rsidRPr="00D00D87">
        <w:rPr>
          <w:rFonts w:ascii="Arial Unicode" w:hAnsi="Arial Unicode" w:cs="Times Armenian"/>
          <w:sz w:val="20"/>
          <w:lang w:val="hy-AM"/>
        </w:rPr>
        <w:t xml:space="preserve"> N 1, N 2, N 3 և N 3.1 </w:t>
      </w:r>
      <w:r w:rsidRPr="00D00D87">
        <w:rPr>
          <w:rFonts w:ascii="Arial Unicode" w:hAnsi="Arial Unicode" w:cs="Sylfaen"/>
          <w:sz w:val="20"/>
          <w:lang w:val="hy-AM"/>
        </w:rPr>
        <w:t>հավելվածները</w:t>
      </w:r>
      <w:r w:rsidRPr="00D00D87">
        <w:rPr>
          <w:rFonts w:ascii="Arial Unicode" w:hAnsi="Arial Unicode" w:cs="Times Armenian"/>
          <w:sz w:val="20"/>
          <w:lang w:val="hy-AM"/>
        </w:rPr>
        <w:t xml:space="preserve"> </w:t>
      </w:r>
      <w:r w:rsidRPr="00D00D87">
        <w:rPr>
          <w:rFonts w:ascii="Arial Unicode" w:hAnsi="Arial Unicode" w:cs="Sylfaen"/>
          <w:sz w:val="20"/>
          <w:lang w:val="hy-AM"/>
        </w:rPr>
        <w:t>հանդիսանում</w:t>
      </w:r>
      <w:r w:rsidRPr="00D00D87">
        <w:rPr>
          <w:rFonts w:ascii="Arial Unicode" w:hAnsi="Arial Unicode" w:cs="Times Armenian"/>
          <w:sz w:val="20"/>
          <w:lang w:val="hy-AM"/>
        </w:rPr>
        <w:t xml:space="preserve"> </w:t>
      </w:r>
      <w:r w:rsidRPr="00D00D87">
        <w:rPr>
          <w:rFonts w:ascii="Arial Unicode" w:hAnsi="Arial Unicode" w:cs="Sylfaen"/>
          <w:sz w:val="20"/>
          <w:lang w:val="hy-AM"/>
        </w:rPr>
        <w:t>են</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պայմանագրի</w:t>
      </w:r>
      <w:r w:rsidRPr="00D00D87">
        <w:rPr>
          <w:rFonts w:ascii="Arial Unicode" w:hAnsi="Arial Unicode" w:cs="Times Armenian"/>
          <w:sz w:val="20"/>
          <w:lang w:val="hy-AM"/>
        </w:rPr>
        <w:t xml:space="preserve"> </w:t>
      </w:r>
      <w:r w:rsidRPr="00D00D87">
        <w:rPr>
          <w:rFonts w:ascii="Arial Unicode" w:hAnsi="Arial Unicode" w:cs="Sylfaen"/>
          <w:sz w:val="20"/>
          <w:lang w:val="hy-AM"/>
        </w:rPr>
        <w:t>անբաժանելի</w:t>
      </w:r>
      <w:r w:rsidRPr="00D00D87">
        <w:rPr>
          <w:rFonts w:ascii="Arial Unicode" w:hAnsi="Arial Unicode" w:cs="Times Armenian"/>
          <w:sz w:val="20"/>
          <w:lang w:val="hy-AM"/>
        </w:rPr>
        <w:t xml:space="preserve"> </w:t>
      </w:r>
      <w:r w:rsidRPr="00D00D87">
        <w:rPr>
          <w:rFonts w:ascii="Arial Unicode" w:hAnsi="Arial Unicode" w:cs="Sylfaen"/>
          <w:sz w:val="20"/>
          <w:lang w:val="hy-AM"/>
        </w:rPr>
        <w:t>մասը</w:t>
      </w:r>
      <w:r w:rsidRPr="00D00D87">
        <w:rPr>
          <w:rFonts w:ascii="Arial Unicode" w:hAnsi="Arial Unicode" w:cs="Times Armenian"/>
          <w:sz w:val="20"/>
          <w:lang w:val="hy-AM"/>
        </w:rPr>
        <w:t xml:space="preserve">, </w:t>
      </w:r>
      <w:r w:rsidRPr="00D00D87">
        <w:rPr>
          <w:rFonts w:ascii="Arial Unicode" w:hAnsi="Arial Unicode" w:cs="Sylfaen"/>
          <w:sz w:val="20"/>
          <w:lang w:val="hy-AM"/>
        </w:rPr>
        <w:t>յուրաքանչյուր</w:t>
      </w:r>
      <w:r w:rsidRPr="00D00D87">
        <w:rPr>
          <w:rFonts w:ascii="Arial Unicode" w:hAnsi="Arial Unicode" w:cs="Times Armenian"/>
          <w:sz w:val="20"/>
          <w:lang w:val="hy-AM"/>
        </w:rPr>
        <w:t xml:space="preserve"> </w:t>
      </w:r>
      <w:r w:rsidRPr="00D00D87">
        <w:rPr>
          <w:rFonts w:ascii="Arial Unicode" w:hAnsi="Arial Unicode" w:cs="Sylfaen"/>
          <w:sz w:val="20"/>
          <w:lang w:val="hy-AM"/>
        </w:rPr>
        <w:t>կողմին</w:t>
      </w:r>
      <w:r w:rsidRPr="00D00D87">
        <w:rPr>
          <w:rFonts w:ascii="Arial Unicode" w:hAnsi="Arial Unicode" w:cs="Times Armenian"/>
          <w:sz w:val="20"/>
          <w:lang w:val="hy-AM"/>
        </w:rPr>
        <w:t xml:space="preserve"> </w:t>
      </w:r>
      <w:r w:rsidRPr="00D00D87">
        <w:rPr>
          <w:rFonts w:ascii="Arial Unicode" w:hAnsi="Arial Unicode" w:cs="Sylfaen"/>
          <w:sz w:val="20"/>
          <w:lang w:val="hy-AM"/>
        </w:rPr>
        <w:t>տրվում</w:t>
      </w:r>
      <w:r w:rsidRPr="00D00D87">
        <w:rPr>
          <w:rFonts w:ascii="Arial Unicode" w:hAnsi="Arial Unicode" w:cs="Times Armenian"/>
          <w:sz w:val="20"/>
          <w:lang w:val="hy-AM"/>
        </w:rPr>
        <w:t xml:space="preserve"> </w:t>
      </w:r>
      <w:r w:rsidRPr="00D00D87">
        <w:rPr>
          <w:rFonts w:ascii="Arial Unicode" w:hAnsi="Arial Unicode" w:cs="Sylfaen"/>
          <w:sz w:val="20"/>
          <w:lang w:val="hy-AM"/>
        </w:rPr>
        <w:t>է պայմանագրի</w:t>
      </w:r>
      <w:r w:rsidRPr="00D00D87">
        <w:rPr>
          <w:rFonts w:ascii="Arial Unicode" w:hAnsi="Arial Unicode" w:cs="Times Armenian"/>
          <w:sz w:val="20"/>
          <w:lang w:val="hy-AM"/>
        </w:rPr>
        <w:t xml:space="preserve"> </w:t>
      </w:r>
      <w:r w:rsidRPr="00D00D87">
        <w:rPr>
          <w:rFonts w:ascii="Arial Unicode" w:hAnsi="Arial Unicode" w:cs="Sylfaen"/>
          <w:sz w:val="20"/>
          <w:lang w:val="hy-AM"/>
        </w:rPr>
        <w:t>մեկ</w:t>
      </w:r>
      <w:r w:rsidRPr="00D00D87">
        <w:rPr>
          <w:rFonts w:ascii="Arial Unicode" w:hAnsi="Arial Unicode" w:cs="Times Armenian"/>
          <w:sz w:val="20"/>
          <w:lang w:val="hy-AM"/>
        </w:rPr>
        <w:t xml:space="preserve"> </w:t>
      </w:r>
      <w:r w:rsidRPr="00D00D87">
        <w:rPr>
          <w:rFonts w:ascii="Arial Unicode" w:hAnsi="Arial Unicode" w:cs="Sylfaen"/>
          <w:sz w:val="20"/>
          <w:lang w:val="hy-AM"/>
        </w:rPr>
        <w:t>օրինակ</w:t>
      </w:r>
      <w:r w:rsidRPr="00D00D87">
        <w:rPr>
          <w:rFonts w:ascii="Arial Unicode" w:hAnsi="Arial Unicode"/>
          <w:sz w:val="20"/>
          <w:lang w:val="hy-AM"/>
        </w:rPr>
        <w:t>։</w:t>
      </w:r>
    </w:p>
    <w:p w:rsidR="003471B7" w:rsidRPr="00D00D87" w:rsidRDefault="003471B7" w:rsidP="003471B7">
      <w:pPr>
        <w:ind w:firstLine="567"/>
        <w:jc w:val="both"/>
        <w:rPr>
          <w:rFonts w:ascii="Arial Unicode" w:hAnsi="Arial Unicode"/>
          <w:bCs/>
          <w:sz w:val="20"/>
          <w:lang w:val="hy-AM"/>
        </w:rPr>
      </w:pPr>
      <w:r w:rsidRPr="00D00D87">
        <w:rPr>
          <w:rFonts w:ascii="Arial Unicode" w:hAnsi="Arial Unicode"/>
          <w:sz w:val="20"/>
          <w:lang w:val="hy-AM"/>
        </w:rPr>
        <w:t xml:space="preserve">7.14 </w:t>
      </w:r>
      <w:r w:rsidRPr="00D00D87">
        <w:rPr>
          <w:rFonts w:ascii="Arial Unicode" w:hAnsi="Arial Unicode" w:cs="Sylfaen"/>
          <w:sz w:val="20"/>
          <w:lang w:val="hy-AM"/>
        </w:rPr>
        <w:t>Սույն</w:t>
      </w:r>
      <w:r w:rsidRPr="00D00D87">
        <w:rPr>
          <w:rFonts w:ascii="Arial Unicode" w:hAnsi="Arial Unicode" w:cs="Times Armenian"/>
          <w:sz w:val="20"/>
          <w:lang w:val="hy-AM"/>
        </w:rPr>
        <w:t xml:space="preserve"> </w:t>
      </w:r>
      <w:r w:rsidRPr="00D00D87">
        <w:rPr>
          <w:rFonts w:ascii="Arial Unicode" w:hAnsi="Arial Unicode" w:cs="Sylfaen"/>
          <w:sz w:val="20"/>
          <w:lang w:val="hy-AM"/>
        </w:rPr>
        <w:t>պայմանագրի</w:t>
      </w:r>
      <w:r w:rsidRPr="00D00D87">
        <w:rPr>
          <w:rFonts w:ascii="Arial Unicode" w:hAnsi="Arial Unicode" w:cs="Times Armenian"/>
          <w:sz w:val="20"/>
          <w:lang w:val="hy-AM"/>
        </w:rPr>
        <w:t xml:space="preserve"> </w:t>
      </w:r>
      <w:r w:rsidRPr="00D00D87">
        <w:rPr>
          <w:rFonts w:ascii="Arial Unicode" w:hAnsi="Arial Unicode" w:cs="Sylfaen"/>
          <w:sz w:val="20"/>
          <w:lang w:val="hy-AM"/>
        </w:rPr>
        <w:t>նկատմամբ</w:t>
      </w:r>
      <w:r w:rsidRPr="00D00D87">
        <w:rPr>
          <w:rFonts w:ascii="Arial Unicode" w:hAnsi="Arial Unicode" w:cs="Times Armenian"/>
          <w:sz w:val="20"/>
          <w:lang w:val="hy-AM"/>
        </w:rPr>
        <w:t xml:space="preserve"> </w:t>
      </w:r>
      <w:r w:rsidRPr="00D00D87">
        <w:rPr>
          <w:rFonts w:ascii="Arial Unicode" w:hAnsi="Arial Unicode" w:cs="Sylfaen"/>
          <w:sz w:val="20"/>
          <w:lang w:val="hy-AM"/>
        </w:rPr>
        <w:t>կիրառվում</w:t>
      </w:r>
      <w:r w:rsidRPr="00D00D87">
        <w:rPr>
          <w:rFonts w:ascii="Arial Unicode" w:hAnsi="Arial Unicode" w:cs="Times Armenian"/>
          <w:sz w:val="20"/>
          <w:lang w:val="hy-AM"/>
        </w:rPr>
        <w:t xml:space="preserve"> </w:t>
      </w:r>
      <w:r w:rsidRPr="00D00D87">
        <w:rPr>
          <w:rFonts w:ascii="Arial Unicode" w:hAnsi="Arial Unicode" w:cs="Sylfaen"/>
          <w:sz w:val="20"/>
          <w:lang w:val="hy-AM"/>
        </w:rPr>
        <w:t>է</w:t>
      </w:r>
      <w:r w:rsidRPr="00D00D87">
        <w:rPr>
          <w:rFonts w:ascii="Arial Unicode" w:hAnsi="Arial Unicode" w:cs="Times Armenian"/>
          <w:sz w:val="20"/>
          <w:lang w:val="hy-AM"/>
        </w:rPr>
        <w:t xml:space="preserve"> </w:t>
      </w:r>
      <w:r w:rsidRPr="00D00D87">
        <w:rPr>
          <w:rFonts w:ascii="Arial Unicode" w:hAnsi="Arial Unicode" w:cs="Sylfaen"/>
          <w:sz w:val="20"/>
          <w:lang w:val="hy-AM"/>
        </w:rPr>
        <w:t>Հայաստանի Հանրապետության</w:t>
      </w:r>
      <w:r w:rsidRPr="00D00D87">
        <w:rPr>
          <w:rFonts w:ascii="Arial Unicode" w:hAnsi="Arial Unicode" w:cs="Times Armenian"/>
          <w:sz w:val="20"/>
          <w:lang w:val="hy-AM"/>
        </w:rPr>
        <w:t xml:space="preserve"> </w:t>
      </w:r>
      <w:r w:rsidRPr="00D00D87">
        <w:rPr>
          <w:rFonts w:ascii="Arial Unicode" w:hAnsi="Arial Unicode" w:cs="Sylfaen"/>
          <w:sz w:val="20"/>
          <w:lang w:val="hy-AM"/>
        </w:rPr>
        <w:t>իրավունքը</w:t>
      </w:r>
      <w:r w:rsidRPr="00D00D87">
        <w:rPr>
          <w:rFonts w:ascii="Arial Unicode" w:hAnsi="Arial Unicode"/>
          <w:sz w:val="20"/>
          <w:lang w:val="hy-AM"/>
        </w:rPr>
        <w:t>։</w:t>
      </w:r>
    </w:p>
    <w:p w:rsidR="003471B7" w:rsidRPr="00D00D87" w:rsidRDefault="003471B7" w:rsidP="003471B7">
      <w:pPr>
        <w:ind w:firstLine="567"/>
        <w:jc w:val="both"/>
        <w:rPr>
          <w:rFonts w:ascii="Arial Unicode" w:hAnsi="Arial Unicode"/>
          <w:color w:val="FFFFFF"/>
          <w:sz w:val="20"/>
          <w:szCs w:val="20"/>
          <w:vertAlign w:val="superscript"/>
          <w:lang w:val="hy-AM" w:eastAsia="ru-RU"/>
        </w:rPr>
      </w:pPr>
      <w:r w:rsidRPr="00D00D87">
        <w:rPr>
          <w:rFonts w:ascii="Arial Unicode" w:hAnsi="Arial Unicode"/>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D00D87">
        <w:rPr>
          <w:rFonts w:ascii="Arial Unicode" w:hAnsi="Arial Unicode"/>
          <w:sz w:val="20"/>
          <w:szCs w:val="20"/>
          <w:vertAlign w:val="superscript"/>
          <w:lang w:val="hy-AM" w:eastAsia="ru-RU"/>
        </w:rPr>
        <w:t>24</w:t>
      </w:r>
      <w:r w:rsidRPr="00D00D87">
        <w:rPr>
          <w:rStyle w:val="af8"/>
          <w:rFonts w:ascii="Arial Unicode" w:hAnsi="Arial Unicode"/>
          <w:color w:val="FFFFFF"/>
          <w:sz w:val="20"/>
          <w:szCs w:val="20"/>
          <w:lang w:val="hy-AM" w:eastAsia="ru-RU"/>
        </w:rPr>
        <w:footnoteReference w:customMarkFollows="1" w:id="25"/>
        <w:t>24</w:t>
      </w:r>
      <w:r w:rsidRPr="00D00D87">
        <w:rPr>
          <w:rFonts w:ascii="Arial Unicode" w:hAnsi="Arial Unicode"/>
          <w:color w:val="FFFFFF"/>
          <w:sz w:val="20"/>
          <w:szCs w:val="20"/>
          <w:vertAlign w:val="superscript"/>
          <w:lang w:val="hy-AM" w:eastAsia="ru-RU"/>
        </w:rPr>
        <w:t>36</w:t>
      </w:r>
    </w:p>
    <w:p w:rsidR="003471B7" w:rsidRPr="00D00D87" w:rsidRDefault="003471B7" w:rsidP="003471B7">
      <w:pPr>
        <w:ind w:firstLine="567"/>
        <w:jc w:val="both"/>
        <w:rPr>
          <w:rFonts w:ascii="Arial Unicode" w:hAnsi="Arial Unicode"/>
          <w:sz w:val="20"/>
          <w:szCs w:val="20"/>
          <w:lang w:val="hy-AM" w:eastAsia="ru-RU"/>
        </w:rPr>
      </w:pPr>
      <w:r w:rsidRPr="00D00D87">
        <w:rPr>
          <w:rStyle w:val="af8"/>
          <w:rFonts w:ascii="Arial Unicode" w:hAnsi="Arial Unicode"/>
          <w:color w:val="FFFFFF"/>
          <w:sz w:val="20"/>
          <w:szCs w:val="20"/>
          <w:lang w:val="hy-AM" w:eastAsia="ru-RU"/>
        </w:rPr>
        <w:footnoteReference w:id="26"/>
      </w:r>
    </w:p>
    <w:p w:rsidR="003471B7" w:rsidRPr="00D00D87" w:rsidRDefault="003471B7" w:rsidP="003471B7">
      <w:pPr>
        <w:rPr>
          <w:rFonts w:ascii="Arial Unicode" w:hAnsi="Arial Unicode"/>
          <w:sz w:val="20"/>
          <w:lang w:val="hy-AM"/>
        </w:rPr>
      </w:pPr>
    </w:p>
    <w:p w:rsidR="003471B7" w:rsidRPr="00D00D87" w:rsidRDefault="003471B7" w:rsidP="003471B7">
      <w:pPr>
        <w:ind w:firstLine="720"/>
        <w:jc w:val="both"/>
        <w:rPr>
          <w:rFonts w:ascii="Arial Unicode" w:hAnsi="Arial Unicode" w:cs="Sylfaen"/>
          <w:sz w:val="20"/>
          <w:lang w:val="hy-AM"/>
        </w:rPr>
      </w:pPr>
      <w:r w:rsidRPr="00D00D87">
        <w:rPr>
          <w:rFonts w:ascii="Arial Unicode" w:hAnsi="Arial Unicode" w:cs="Sylfaen"/>
          <w:b/>
          <w:sz w:val="20"/>
          <w:lang w:val="hy-AM"/>
        </w:rPr>
        <w:t>8.</w:t>
      </w:r>
      <w:r w:rsidRPr="00D00D87">
        <w:rPr>
          <w:rFonts w:ascii="Arial Unicode" w:hAnsi="Arial Unicode" w:cs="Sylfaen"/>
          <w:sz w:val="20"/>
          <w:lang w:val="hy-AM"/>
        </w:rPr>
        <w:t xml:space="preserve"> </w:t>
      </w:r>
      <w:r w:rsidRPr="00D00D87">
        <w:rPr>
          <w:rFonts w:ascii="Arial Unicode" w:hAnsi="Arial Unicode" w:cs="Sylfaen"/>
          <w:b/>
          <w:sz w:val="20"/>
          <w:lang w:val="nb-NO"/>
        </w:rPr>
        <w:t>ԿՈՂՄԵՐԻ</w:t>
      </w:r>
      <w:r w:rsidRPr="00D00D87">
        <w:rPr>
          <w:rFonts w:ascii="Arial Unicode" w:hAnsi="Arial Unicode" w:cs="Times Armenian"/>
          <w:b/>
          <w:sz w:val="20"/>
          <w:lang w:val="nb-NO"/>
        </w:rPr>
        <w:t xml:space="preserve"> </w:t>
      </w:r>
      <w:r w:rsidRPr="00D00D87">
        <w:rPr>
          <w:rFonts w:ascii="Arial Unicode" w:hAnsi="Arial Unicode" w:cs="Sylfaen"/>
          <w:b/>
          <w:sz w:val="20"/>
          <w:lang w:val="nb-NO"/>
        </w:rPr>
        <w:t>ՀԱՍՑԵՆԵՐԸ</w:t>
      </w:r>
      <w:r w:rsidRPr="00D00D87">
        <w:rPr>
          <w:rFonts w:ascii="Arial Unicode" w:hAnsi="Arial Unicode" w:cs="Times Armenian"/>
          <w:b/>
          <w:sz w:val="20"/>
          <w:lang w:val="nb-NO"/>
        </w:rPr>
        <w:t xml:space="preserve">, </w:t>
      </w:r>
      <w:r w:rsidRPr="00D00D87">
        <w:rPr>
          <w:rFonts w:ascii="Arial Unicode" w:hAnsi="Arial Unicode" w:cs="Sylfaen"/>
          <w:b/>
          <w:sz w:val="20"/>
          <w:lang w:val="nb-NO"/>
        </w:rPr>
        <w:t>ԲԱՆԿԱՅԻՆ</w:t>
      </w:r>
      <w:r w:rsidRPr="00D00D87">
        <w:rPr>
          <w:rFonts w:ascii="Arial Unicode" w:hAnsi="Arial Unicode" w:cs="Times Armenian"/>
          <w:b/>
          <w:sz w:val="20"/>
          <w:lang w:val="nb-NO"/>
        </w:rPr>
        <w:t xml:space="preserve"> </w:t>
      </w:r>
      <w:r w:rsidRPr="00D00D87">
        <w:rPr>
          <w:rFonts w:ascii="Arial Unicode" w:hAnsi="Arial Unicode" w:cs="Sylfaen"/>
          <w:b/>
          <w:sz w:val="20"/>
          <w:lang w:val="nb-NO"/>
        </w:rPr>
        <w:t>ՎԱՎԵՐԱՊԱՅՄԱՆՆԵՐԸ</w:t>
      </w:r>
      <w:r w:rsidRPr="00D00D87">
        <w:rPr>
          <w:rFonts w:ascii="Arial Unicode" w:hAnsi="Arial Unicode" w:cs="Times Armenian"/>
          <w:b/>
          <w:sz w:val="20"/>
          <w:lang w:val="nb-NO"/>
        </w:rPr>
        <w:t xml:space="preserve"> </w:t>
      </w:r>
      <w:r w:rsidRPr="00D00D87">
        <w:rPr>
          <w:rFonts w:ascii="Arial Unicode" w:hAnsi="Arial Unicode" w:cs="Sylfaen"/>
          <w:b/>
          <w:sz w:val="20"/>
          <w:lang w:val="nb-NO"/>
        </w:rPr>
        <w:t>ԵՎ</w:t>
      </w:r>
      <w:r w:rsidRPr="00D00D87">
        <w:rPr>
          <w:rFonts w:ascii="Arial Unicode" w:hAnsi="Arial Unicode" w:cs="Times Armenian"/>
          <w:b/>
          <w:sz w:val="20"/>
          <w:lang w:val="nb-NO"/>
        </w:rPr>
        <w:t xml:space="preserve"> </w:t>
      </w:r>
      <w:r w:rsidRPr="00D00D87">
        <w:rPr>
          <w:rFonts w:ascii="Arial Unicode" w:hAnsi="Arial Unicode" w:cs="Sylfaen"/>
          <w:b/>
          <w:sz w:val="20"/>
          <w:lang w:val="nb-NO"/>
        </w:rPr>
        <w:t>ՍՏՈՐԱԳՐՈՒԹՅՈՒՆՆԵՐԸ</w:t>
      </w:r>
    </w:p>
    <w:p w:rsidR="003471B7" w:rsidRPr="00D00D87" w:rsidRDefault="003471B7" w:rsidP="003471B7">
      <w:pPr>
        <w:jc w:val="both"/>
        <w:rPr>
          <w:rFonts w:ascii="Arial Unicode" w:hAnsi="Arial Unicode" w:cs="TimesArmenianPSMT"/>
          <w:sz w:val="18"/>
          <w:szCs w:val="18"/>
          <w:lang w:val="hy-AM"/>
        </w:rPr>
      </w:pPr>
      <w:r w:rsidRPr="00D00D87">
        <w:rPr>
          <w:rFonts w:ascii="Arial Unicode" w:hAnsi="Arial Unicode"/>
          <w:i/>
          <w:sz w:val="20"/>
          <w:lang w:val="hy-AM" w:eastAsia="zh-CN"/>
        </w:rPr>
        <w:t xml:space="preserve"> </w:t>
      </w:r>
    </w:p>
    <w:p w:rsidR="003471B7" w:rsidRPr="00D00D87" w:rsidRDefault="003471B7" w:rsidP="003471B7">
      <w:pPr>
        <w:ind w:firstLine="709"/>
        <w:jc w:val="both"/>
        <w:rPr>
          <w:rFonts w:ascii="Arial Unicode" w:hAnsi="Arial Unicode"/>
          <w:sz w:val="20"/>
          <w:lang w:val="hy-AM"/>
        </w:rPr>
      </w:pPr>
    </w:p>
    <w:tbl>
      <w:tblPr>
        <w:tblW w:w="0" w:type="auto"/>
        <w:tblInd w:w="931" w:type="dxa"/>
        <w:tblLayout w:type="fixed"/>
        <w:tblLook w:val="0000" w:firstRow="0" w:lastRow="0" w:firstColumn="0" w:lastColumn="0" w:noHBand="0" w:noVBand="0"/>
      </w:tblPr>
      <w:tblGrid>
        <w:gridCol w:w="4536"/>
        <w:gridCol w:w="4111"/>
      </w:tblGrid>
      <w:tr w:rsidR="003471B7" w:rsidRPr="00D00D87" w:rsidTr="00082B82">
        <w:tc>
          <w:tcPr>
            <w:tcW w:w="4536" w:type="dxa"/>
          </w:tcPr>
          <w:p w:rsidR="003471B7" w:rsidRPr="00D00D87" w:rsidRDefault="003471B7" w:rsidP="00082B82">
            <w:pPr>
              <w:jc w:val="center"/>
              <w:rPr>
                <w:rFonts w:ascii="Arial Unicode" w:hAnsi="Arial Unicode"/>
                <w:b/>
                <w:sz w:val="20"/>
                <w:lang w:val="hy-AM"/>
              </w:rPr>
            </w:pPr>
            <w:r w:rsidRPr="00D00D87">
              <w:rPr>
                <w:rFonts w:ascii="Arial Unicode" w:hAnsi="Arial Unicode"/>
                <w:b/>
                <w:sz w:val="20"/>
                <w:lang w:val="hy-AM"/>
              </w:rPr>
              <w:t>Պ Ա Տ Վ Ի Ր Ա Տ ՈՒ</w:t>
            </w:r>
          </w:p>
          <w:p w:rsidR="003471B7" w:rsidRPr="00D00D87" w:rsidRDefault="003471B7" w:rsidP="00082B82">
            <w:pPr>
              <w:jc w:val="center"/>
              <w:rPr>
                <w:rFonts w:ascii="Arial Unicode" w:hAnsi="Arial Unicode"/>
                <w:b/>
                <w:sz w:val="20"/>
                <w:lang w:val="hy-AM"/>
              </w:rPr>
            </w:pPr>
          </w:p>
          <w:p w:rsidR="007D3B16" w:rsidRPr="00D00D87" w:rsidRDefault="007D3B16" w:rsidP="007D3B16">
            <w:pPr>
              <w:jc w:val="center"/>
              <w:rPr>
                <w:rFonts w:ascii="Arial Unicode" w:hAnsi="Arial Unicode"/>
                <w:b/>
                <w:sz w:val="20"/>
                <w:lang w:val="hy-AM"/>
              </w:rPr>
            </w:pPr>
            <w:r w:rsidRPr="00D00D87">
              <w:rPr>
                <w:rFonts w:ascii="Arial Unicode" w:hAnsi="Arial Unicode"/>
                <w:b/>
                <w:sz w:val="20"/>
                <w:lang w:val="hy-AM"/>
              </w:rPr>
              <w:t>ՎՁՄ Եղեգիսի համայնքապետարան</w:t>
            </w:r>
          </w:p>
          <w:p w:rsidR="007D3B16" w:rsidRPr="00D00D87" w:rsidRDefault="007D3B16" w:rsidP="007D3B16">
            <w:pPr>
              <w:rPr>
                <w:rFonts w:ascii="Arial Unicode" w:hAnsi="Arial Unicode"/>
                <w:b/>
                <w:sz w:val="20"/>
                <w:lang w:val="hy-AM"/>
              </w:rPr>
            </w:pPr>
            <w:r w:rsidRPr="00D00D87">
              <w:rPr>
                <w:rFonts w:ascii="Arial Unicode" w:hAnsi="Arial Unicode"/>
                <w:b/>
                <w:sz w:val="20"/>
                <w:lang w:val="hy-AM"/>
              </w:rPr>
              <w:t xml:space="preserve">      ՎՁՄ գՇատին փ1շ1</w:t>
            </w:r>
          </w:p>
          <w:p w:rsidR="007D3B16" w:rsidRPr="00D00D87" w:rsidRDefault="007D3B16" w:rsidP="007D3B16">
            <w:pPr>
              <w:jc w:val="center"/>
              <w:rPr>
                <w:rFonts w:ascii="Arial Unicode" w:hAnsi="Arial Unicode"/>
                <w:b/>
                <w:sz w:val="20"/>
                <w:lang w:val="hy-AM"/>
              </w:rPr>
            </w:pPr>
            <w:r w:rsidRPr="00D00D87">
              <w:rPr>
                <w:rFonts w:ascii="Arial Unicode" w:hAnsi="Arial Unicode"/>
                <w:b/>
                <w:sz w:val="20"/>
                <w:lang w:val="hy-AM"/>
              </w:rPr>
              <w:t xml:space="preserve">       ՀՀ ՖԻՆ ՆԱԽ գործառնական վարչություն</w:t>
            </w:r>
          </w:p>
          <w:p w:rsidR="007D3B16" w:rsidRPr="00D00D87" w:rsidRDefault="007D3B16" w:rsidP="007D3B16">
            <w:pPr>
              <w:rPr>
                <w:rFonts w:ascii="Arial Unicode" w:hAnsi="Arial Unicode"/>
                <w:b/>
                <w:sz w:val="20"/>
                <w:lang w:val="hy-AM"/>
              </w:rPr>
            </w:pPr>
            <w:r w:rsidRPr="00D00D87">
              <w:rPr>
                <w:rFonts w:ascii="Arial Unicode" w:hAnsi="Arial Unicode"/>
                <w:b/>
                <w:sz w:val="20"/>
                <w:lang w:val="hy-AM"/>
              </w:rPr>
              <w:t xml:space="preserve">       Հ/Հ900352000658</w:t>
            </w:r>
          </w:p>
          <w:p w:rsidR="007D3B16" w:rsidRPr="00D00D87" w:rsidRDefault="007D3B16" w:rsidP="007D3B16">
            <w:pPr>
              <w:rPr>
                <w:rFonts w:ascii="Arial Unicode" w:hAnsi="Arial Unicode"/>
                <w:b/>
                <w:sz w:val="20"/>
                <w:lang w:val="hy-AM"/>
              </w:rPr>
            </w:pPr>
            <w:r w:rsidRPr="00D00D87">
              <w:rPr>
                <w:rFonts w:ascii="Arial Unicode" w:hAnsi="Arial Unicode"/>
                <w:b/>
                <w:sz w:val="20"/>
                <w:lang w:val="hy-AM"/>
              </w:rPr>
              <w:t xml:space="preserve">        ՀՎՀՀ 08914317</w:t>
            </w:r>
          </w:p>
          <w:p w:rsidR="007D3B16" w:rsidRPr="00D00D87" w:rsidRDefault="007D3B16" w:rsidP="007D3B16">
            <w:pPr>
              <w:rPr>
                <w:rFonts w:ascii="Arial Unicode" w:hAnsi="Arial Unicode"/>
                <w:sz w:val="20"/>
                <w:lang w:val="hy-AM"/>
              </w:rPr>
            </w:pPr>
            <w:r w:rsidRPr="00D00D87">
              <w:rPr>
                <w:rFonts w:ascii="Arial Unicode" w:hAnsi="Arial Unicode"/>
                <w:sz w:val="20"/>
                <w:lang w:val="hy-AM"/>
              </w:rPr>
              <w:t xml:space="preserve">       Համայնքի Ղեկավար`  Ա.Ստեփանյան</w:t>
            </w:r>
          </w:p>
          <w:p w:rsidR="003471B7" w:rsidRPr="00D00D87" w:rsidRDefault="003471B7" w:rsidP="00082B82">
            <w:pPr>
              <w:rPr>
                <w:rFonts w:ascii="Arial Unicode" w:hAnsi="Arial Unicode"/>
                <w:sz w:val="20"/>
                <w:lang w:val="hy-AM"/>
              </w:rPr>
            </w:pPr>
          </w:p>
          <w:p w:rsidR="003471B7" w:rsidRPr="00D00D87" w:rsidRDefault="003471B7" w:rsidP="00082B82">
            <w:pPr>
              <w:rPr>
                <w:rFonts w:ascii="Arial Unicode" w:hAnsi="Arial Unicode"/>
                <w:sz w:val="20"/>
                <w:lang w:val="hy-AM"/>
              </w:rPr>
            </w:pPr>
          </w:p>
          <w:p w:rsidR="003471B7" w:rsidRPr="00D00D87" w:rsidRDefault="003471B7" w:rsidP="00082B82">
            <w:pPr>
              <w:rPr>
                <w:rFonts w:ascii="Arial Unicode" w:hAnsi="Arial Unicode"/>
                <w:sz w:val="20"/>
                <w:lang w:val="hy-AM"/>
              </w:rPr>
            </w:pPr>
            <w:r w:rsidRPr="00D00D87">
              <w:rPr>
                <w:rFonts w:ascii="Arial Unicode" w:hAnsi="Arial Unicode"/>
                <w:sz w:val="20"/>
                <w:lang w:val="hy-AM"/>
              </w:rPr>
              <w:t xml:space="preserve">           --------------------------------------------</w:t>
            </w:r>
          </w:p>
          <w:p w:rsidR="003471B7" w:rsidRPr="00D00D87" w:rsidRDefault="003471B7" w:rsidP="00082B82">
            <w:pPr>
              <w:rPr>
                <w:rFonts w:ascii="Arial Unicode" w:hAnsi="Arial Unicode"/>
                <w:sz w:val="16"/>
                <w:szCs w:val="16"/>
                <w:lang w:val="pt-BR"/>
              </w:rPr>
            </w:pPr>
            <w:r w:rsidRPr="00D00D87">
              <w:rPr>
                <w:rFonts w:ascii="Arial Unicode" w:hAnsi="Arial Unicode"/>
                <w:sz w:val="20"/>
                <w:lang w:val="hy-AM"/>
              </w:rPr>
              <w:t xml:space="preserve">                       </w:t>
            </w:r>
            <w:r w:rsidRPr="00D00D87">
              <w:rPr>
                <w:rFonts w:ascii="Arial Unicode" w:hAnsi="Arial Unicode"/>
                <w:sz w:val="16"/>
                <w:szCs w:val="16"/>
                <w:lang w:val="pt-BR"/>
              </w:rPr>
              <w:t>(ստորագրություն)</w:t>
            </w:r>
          </w:p>
          <w:p w:rsidR="003471B7" w:rsidRPr="00D00D87" w:rsidRDefault="003471B7" w:rsidP="00082B82">
            <w:pPr>
              <w:rPr>
                <w:rFonts w:ascii="Arial Unicode" w:hAnsi="Arial Unicode"/>
                <w:sz w:val="16"/>
                <w:szCs w:val="16"/>
                <w:lang w:val="pt-BR"/>
              </w:rPr>
            </w:pPr>
            <w:r w:rsidRPr="00D00D87">
              <w:rPr>
                <w:rFonts w:ascii="Arial Unicode" w:hAnsi="Arial Unicode"/>
                <w:sz w:val="16"/>
                <w:szCs w:val="16"/>
                <w:lang w:val="pt-BR"/>
              </w:rPr>
              <w:t xml:space="preserve">                                  </w:t>
            </w:r>
          </w:p>
          <w:p w:rsidR="003471B7" w:rsidRPr="00D00D87" w:rsidRDefault="003471B7" w:rsidP="00082B82">
            <w:pPr>
              <w:rPr>
                <w:rFonts w:ascii="Arial Unicode" w:hAnsi="Arial Unicode"/>
                <w:sz w:val="16"/>
                <w:szCs w:val="16"/>
                <w:lang w:val="pt-BR"/>
              </w:rPr>
            </w:pPr>
            <w:r w:rsidRPr="00D00D87">
              <w:rPr>
                <w:rFonts w:ascii="Arial Unicode" w:hAnsi="Arial Unicode"/>
                <w:sz w:val="16"/>
                <w:szCs w:val="16"/>
                <w:lang w:val="pt-BR"/>
              </w:rPr>
              <w:t xml:space="preserve">                                         Կ.Տ.</w:t>
            </w:r>
          </w:p>
          <w:p w:rsidR="003471B7" w:rsidRPr="00D00D87" w:rsidRDefault="003471B7" w:rsidP="00082B82">
            <w:pPr>
              <w:rPr>
                <w:rFonts w:ascii="Arial Unicode" w:hAnsi="Arial Unicode"/>
                <w:sz w:val="20"/>
                <w:lang w:val="pt-BR"/>
              </w:rPr>
            </w:pPr>
          </w:p>
          <w:p w:rsidR="003471B7" w:rsidRPr="00D00D87" w:rsidRDefault="003471B7" w:rsidP="00082B82">
            <w:pPr>
              <w:rPr>
                <w:rFonts w:ascii="Arial Unicode" w:hAnsi="Arial Unicode"/>
                <w:sz w:val="20"/>
                <w:lang w:val="pt-BR"/>
              </w:rPr>
            </w:pPr>
          </w:p>
        </w:tc>
        <w:tc>
          <w:tcPr>
            <w:tcW w:w="4111" w:type="dxa"/>
          </w:tcPr>
          <w:p w:rsidR="003471B7" w:rsidRPr="00D00D87" w:rsidRDefault="003471B7" w:rsidP="00082B82">
            <w:pPr>
              <w:spacing w:line="360" w:lineRule="auto"/>
              <w:jc w:val="center"/>
              <w:rPr>
                <w:rFonts w:ascii="Arial Unicode" w:hAnsi="Arial Unicode"/>
                <w:b/>
                <w:sz w:val="20"/>
                <w:lang w:val="nb-NO"/>
              </w:rPr>
            </w:pPr>
            <w:r w:rsidRPr="00D00D87">
              <w:rPr>
                <w:rFonts w:ascii="Arial Unicode" w:hAnsi="Arial Unicode"/>
                <w:b/>
                <w:sz w:val="20"/>
                <w:lang w:val="nb-NO"/>
              </w:rPr>
              <w:t>Կ Ա Տ Ա Ր Ո Ղ</w:t>
            </w:r>
          </w:p>
          <w:p w:rsidR="003471B7" w:rsidRPr="00D00D87" w:rsidRDefault="003471B7" w:rsidP="00082B82">
            <w:pPr>
              <w:spacing w:line="360" w:lineRule="auto"/>
              <w:jc w:val="center"/>
              <w:rPr>
                <w:rFonts w:ascii="Arial Unicode" w:hAnsi="Arial Unicode"/>
                <w:b/>
                <w:sz w:val="20"/>
                <w:lang w:val="nb-NO"/>
              </w:rPr>
            </w:pPr>
          </w:p>
          <w:p w:rsidR="003471B7" w:rsidRPr="00D00D87" w:rsidRDefault="003471B7" w:rsidP="00082B82">
            <w:pPr>
              <w:rPr>
                <w:rFonts w:ascii="Arial Unicode" w:hAnsi="Arial Unicode"/>
                <w:sz w:val="20"/>
                <w:lang w:val="pt-BR"/>
              </w:rPr>
            </w:pPr>
            <w:r w:rsidRPr="00D00D87">
              <w:rPr>
                <w:rFonts w:ascii="Arial Unicode" w:hAnsi="Arial Unicode"/>
                <w:sz w:val="20"/>
                <w:lang w:val="pt-BR"/>
              </w:rPr>
              <w:t xml:space="preserve">       </w:t>
            </w:r>
          </w:p>
          <w:p w:rsidR="003471B7" w:rsidRPr="00D00D87" w:rsidRDefault="003471B7" w:rsidP="00082B82">
            <w:pPr>
              <w:rPr>
                <w:rFonts w:ascii="Arial Unicode" w:hAnsi="Arial Unicode"/>
                <w:sz w:val="20"/>
                <w:lang w:val="pt-BR"/>
              </w:rPr>
            </w:pPr>
            <w:r w:rsidRPr="00D00D87">
              <w:rPr>
                <w:rFonts w:ascii="Arial Unicode" w:hAnsi="Arial Unicode"/>
                <w:sz w:val="20"/>
                <w:lang w:val="pt-BR"/>
              </w:rPr>
              <w:t xml:space="preserve">         --------------------------------------------</w:t>
            </w:r>
          </w:p>
          <w:p w:rsidR="003471B7" w:rsidRPr="00D00D87" w:rsidRDefault="003471B7" w:rsidP="00082B82">
            <w:pPr>
              <w:rPr>
                <w:rFonts w:ascii="Arial Unicode" w:hAnsi="Arial Unicode"/>
                <w:sz w:val="16"/>
                <w:szCs w:val="16"/>
                <w:lang w:val="pt-BR"/>
              </w:rPr>
            </w:pPr>
            <w:r w:rsidRPr="00D00D87">
              <w:rPr>
                <w:rFonts w:ascii="Arial Unicode" w:hAnsi="Arial Unicode"/>
                <w:sz w:val="20"/>
                <w:lang w:val="pt-BR"/>
              </w:rPr>
              <w:t xml:space="preserve">                       </w:t>
            </w:r>
            <w:r w:rsidRPr="00D00D87">
              <w:rPr>
                <w:rFonts w:ascii="Arial Unicode" w:hAnsi="Arial Unicode"/>
                <w:sz w:val="16"/>
                <w:szCs w:val="16"/>
                <w:lang w:val="pt-BR"/>
              </w:rPr>
              <w:t>(ստորագրություն)</w:t>
            </w:r>
          </w:p>
          <w:p w:rsidR="003471B7" w:rsidRPr="00D00D87" w:rsidRDefault="003471B7" w:rsidP="00082B82">
            <w:pPr>
              <w:rPr>
                <w:rFonts w:ascii="Arial Unicode" w:hAnsi="Arial Unicode"/>
                <w:sz w:val="16"/>
                <w:szCs w:val="16"/>
                <w:lang w:val="pt-BR"/>
              </w:rPr>
            </w:pPr>
            <w:r w:rsidRPr="00D00D87">
              <w:rPr>
                <w:rFonts w:ascii="Arial Unicode" w:hAnsi="Arial Unicode"/>
                <w:sz w:val="16"/>
                <w:szCs w:val="16"/>
                <w:lang w:val="pt-BR"/>
              </w:rPr>
              <w:t xml:space="preserve">                                  </w:t>
            </w:r>
          </w:p>
          <w:p w:rsidR="003471B7" w:rsidRPr="00D00D87" w:rsidRDefault="003471B7" w:rsidP="00082B82">
            <w:pPr>
              <w:rPr>
                <w:rFonts w:ascii="Arial Unicode" w:hAnsi="Arial Unicode"/>
                <w:sz w:val="16"/>
                <w:szCs w:val="16"/>
                <w:lang w:val="pt-BR"/>
              </w:rPr>
            </w:pPr>
            <w:r w:rsidRPr="00D00D87">
              <w:rPr>
                <w:rFonts w:ascii="Arial Unicode" w:hAnsi="Arial Unicode"/>
                <w:sz w:val="16"/>
                <w:szCs w:val="16"/>
                <w:lang w:val="pt-BR"/>
              </w:rPr>
              <w:t xml:space="preserve">                                        Կ.Տ.</w:t>
            </w:r>
          </w:p>
          <w:p w:rsidR="003471B7" w:rsidRPr="00D00D87" w:rsidRDefault="003471B7" w:rsidP="00082B82">
            <w:pPr>
              <w:rPr>
                <w:rFonts w:ascii="Arial Unicode" w:hAnsi="Arial Unicode"/>
                <w:sz w:val="20"/>
                <w:lang w:val="pt-BR"/>
              </w:rPr>
            </w:pPr>
          </w:p>
          <w:p w:rsidR="003471B7" w:rsidRPr="00D00D87" w:rsidRDefault="003471B7" w:rsidP="00082B82">
            <w:pPr>
              <w:spacing w:line="360" w:lineRule="auto"/>
              <w:jc w:val="center"/>
              <w:rPr>
                <w:rFonts w:ascii="Arial Unicode" w:hAnsi="Arial Unicode"/>
                <w:b/>
                <w:sz w:val="20"/>
                <w:lang w:val="nb-NO"/>
              </w:rPr>
            </w:pPr>
          </w:p>
        </w:tc>
      </w:tr>
    </w:tbl>
    <w:p w:rsidR="003471B7" w:rsidRPr="00D00D87" w:rsidRDefault="003471B7" w:rsidP="003471B7">
      <w:pPr>
        <w:ind w:firstLine="709"/>
        <w:jc w:val="center"/>
        <w:rPr>
          <w:rFonts w:ascii="Arial Unicode" w:hAnsi="Arial Unicode"/>
          <w:b/>
          <w:sz w:val="20"/>
          <w:lang w:val="nb-NO"/>
        </w:rPr>
      </w:pPr>
    </w:p>
    <w:p w:rsidR="003471B7" w:rsidRPr="00D00D87" w:rsidRDefault="003471B7" w:rsidP="003471B7">
      <w:pPr>
        <w:ind w:firstLine="709"/>
        <w:rPr>
          <w:rFonts w:ascii="Arial Unicode" w:hAnsi="Arial Unicode" w:cs="Sylfaen"/>
          <w:i/>
          <w:sz w:val="20"/>
          <w:szCs w:val="20"/>
          <w:lang w:val="nb-NO"/>
        </w:rPr>
      </w:pPr>
      <w:r w:rsidRPr="00D00D87">
        <w:rPr>
          <w:rFonts w:ascii="Arial Unicode" w:hAnsi="Arial Unicode" w:cs="Sylfaen"/>
          <w:i/>
          <w:sz w:val="20"/>
          <w:szCs w:val="20"/>
          <w:lang w:val="pt-BR"/>
        </w:rPr>
        <w:t>Անհրաժեշտության</w:t>
      </w:r>
      <w:r w:rsidRPr="00D00D87">
        <w:rPr>
          <w:rFonts w:ascii="Arial Unicode" w:hAnsi="Arial Unicode" w:cs="Sylfaen"/>
          <w:i/>
          <w:sz w:val="20"/>
          <w:szCs w:val="20"/>
          <w:lang w:val="nb-NO"/>
        </w:rPr>
        <w:t xml:space="preserve"> </w:t>
      </w:r>
      <w:r w:rsidRPr="00D00D87">
        <w:rPr>
          <w:rFonts w:ascii="Arial Unicode" w:hAnsi="Arial Unicode" w:cs="Sylfaen"/>
          <w:i/>
          <w:sz w:val="20"/>
          <w:szCs w:val="20"/>
          <w:lang w:val="pt-BR"/>
        </w:rPr>
        <w:t>դեպքում</w:t>
      </w:r>
      <w:r w:rsidRPr="00D00D87">
        <w:rPr>
          <w:rFonts w:ascii="Arial Unicode" w:hAnsi="Arial Unicode" w:cs="Sylfaen"/>
          <w:i/>
          <w:sz w:val="20"/>
          <w:szCs w:val="20"/>
          <w:lang w:val="nb-NO"/>
        </w:rPr>
        <w:t xml:space="preserve"> </w:t>
      </w:r>
      <w:r w:rsidRPr="00D00D87">
        <w:rPr>
          <w:rFonts w:ascii="Arial Unicode" w:hAnsi="Arial Unicode" w:cs="Sylfaen"/>
          <w:i/>
          <w:sz w:val="20"/>
          <w:szCs w:val="20"/>
          <w:lang w:val="pt-BR"/>
        </w:rPr>
        <w:t>պայմանագրում</w:t>
      </w:r>
      <w:r w:rsidRPr="00D00D87">
        <w:rPr>
          <w:rFonts w:ascii="Arial Unicode" w:hAnsi="Arial Unicode" w:cs="Sylfaen"/>
          <w:i/>
          <w:sz w:val="20"/>
          <w:szCs w:val="20"/>
          <w:lang w:val="nb-NO"/>
        </w:rPr>
        <w:t xml:space="preserve"> </w:t>
      </w:r>
      <w:r w:rsidRPr="00D00D87">
        <w:rPr>
          <w:rFonts w:ascii="Arial Unicode" w:hAnsi="Arial Unicode" w:cs="Sylfaen"/>
          <w:i/>
          <w:sz w:val="20"/>
          <w:szCs w:val="20"/>
          <w:lang w:val="pt-BR"/>
        </w:rPr>
        <w:t>կարող</w:t>
      </w:r>
      <w:r w:rsidRPr="00D00D87">
        <w:rPr>
          <w:rFonts w:ascii="Arial Unicode" w:hAnsi="Arial Unicode" w:cs="Sylfaen"/>
          <w:i/>
          <w:sz w:val="20"/>
          <w:szCs w:val="20"/>
          <w:lang w:val="nb-NO"/>
        </w:rPr>
        <w:t xml:space="preserve"> </w:t>
      </w:r>
      <w:r w:rsidRPr="00D00D87">
        <w:rPr>
          <w:rFonts w:ascii="Arial Unicode" w:hAnsi="Arial Unicode" w:cs="Sylfaen"/>
          <w:i/>
          <w:sz w:val="20"/>
          <w:szCs w:val="20"/>
          <w:lang w:val="pt-BR"/>
        </w:rPr>
        <w:t>են</w:t>
      </w:r>
      <w:r w:rsidRPr="00D00D87">
        <w:rPr>
          <w:rFonts w:ascii="Arial Unicode" w:hAnsi="Arial Unicode" w:cs="Sylfaen"/>
          <w:i/>
          <w:sz w:val="20"/>
          <w:szCs w:val="20"/>
          <w:lang w:val="nb-NO"/>
        </w:rPr>
        <w:t xml:space="preserve"> </w:t>
      </w:r>
      <w:r w:rsidRPr="00D00D87">
        <w:rPr>
          <w:rFonts w:ascii="Arial Unicode" w:hAnsi="Arial Unicode" w:cs="Sylfaen"/>
          <w:i/>
          <w:sz w:val="20"/>
          <w:szCs w:val="20"/>
          <w:lang w:val="pt-BR"/>
        </w:rPr>
        <w:t>ներառվել</w:t>
      </w:r>
      <w:r w:rsidRPr="00D00D87">
        <w:rPr>
          <w:rFonts w:ascii="Arial Unicode" w:hAnsi="Arial Unicode" w:cs="Sylfaen"/>
          <w:i/>
          <w:sz w:val="20"/>
          <w:szCs w:val="20"/>
          <w:lang w:val="nb-NO"/>
        </w:rPr>
        <w:t xml:space="preserve"> </w:t>
      </w:r>
      <w:r w:rsidRPr="00D00D87">
        <w:rPr>
          <w:rFonts w:ascii="Arial Unicode" w:hAnsi="Arial Unicode" w:cs="Sylfaen"/>
          <w:i/>
          <w:sz w:val="20"/>
          <w:szCs w:val="20"/>
          <w:lang w:val="pt-BR"/>
        </w:rPr>
        <w:t>ՀՀ</w:t>
      </w:r>
      <w:r w:rsidRPr="00D00D87">
        <w:rPr>
          <w:rFonts w:ascii="Arial Unicode" w:hAnsi="Arial Unicode" w:cs="Sylfaen"/>
          <w:i/>
          <w:sz w:val="20"/>
          <w:szCs w:val="20"/>
          <w:lang w:val="nb-NO"/>
        </w:rPr>
        <w:t xml:space="preserve"> </w:t>
      </w:r>
      <w:r w:rsidRPr="00D00D87">
        <w:rPr>
          <w:rFonts w:ascii="Arial Unicode" w:hAnsi="Arial Unicode" w:cs="Sylfaen"/>
          <w:i/>
          <w:sz w:val="20"/>
          <w:szCs w:val="20"/>
          <w:lang w:val="pt-BR"/>
        </w:rPr>
        <w:t>օրենսդրությանը</w:t>
      </w:r>
      <w:r w:rsidRPr="00D00D87">
        <w:rPr>
          <w:rFonts w:ascii="Arial Unicode" w:hAnsi="Arial Unicode" w:cs="Sylfaen"/>
          <w:i/>
          <w:sz w:val="20"/>
          <w:szCs w:val="20"/>
          <w:lang w:val="nb-NO"/>
        </w:rPr>
        <w:t xml:space="preserve"> </w:t>
      </w:r>
      <w:r w:rsidRPr="00D00D87">
        <w:rPr>
          <w:rFonts w:ascii="Arial Unicode" w:hAnsi="Arial Unicode" w:cs="Sylfaen"/>
          <w:i/>
          <w:sz w:val="20"/>
          <w:szCs w:val="20"/>
          <w:lang w:val="pt-BR"/>
        </w:rPr>
        <w:t>չհակասող</w:t>
      </w:r>
      <w:r w:rsidRPr="00D00D87">
        <w:rPr>
          <w:rFonts w:ascii="Arial Unicode" w:hAnsi="Arial Unicode" w:cs="Sylfaen"/>
          <w:i/>
          <w:sz w:val="20"/>
          <w:szCs w:val="20"/>
          <w:lang w:val="nb-NO"/>
        </w:rPr>
        <w:t xml:space="preserve"> </w:t>
      </w:r>
      <w:r w:rsidRPr="00D00D87">
        <w:rPr>
          <w:rFonts w:ascii="Arial Unicode" w:hAnsi="Arial Unicode" w:cs="Sylfaen"/>
          <w:i/>
          <w:sz w:val="20"/>
          <w:szCs w:val="20"/>
          <w:lang w:val="pt-BR"/>
        </w:rPr>
        <w:t>դրույթներ</w:t>
      </w:r>
      <w:r w:rsidRPr="00D00D87">
        <w:rPr>
          <w:rFonts w:ascii="Arial Unicode" w:hAnsi="Arial Unicode" w:cs="Sylfaen"/>
          <w:i/>
          <w:sz w:val="20"/>
          <w:szCs w:val="20"/>
          <w:lang w:val="nb-NO"/>
        </w:rPr>
        <w:t>։</w:t>
      </w:r>
    </w:p>
    <w:p w:rsidR="003471B7" w:rsidRPr="00D00D87" w:rsidRDefault="003471B7" w:rsidP="003471B7">
      <w:pPr>
        <w:autoSpaceDE w:val="0"/>
        <w:autoSpaceDN w:val="0"/>
        <w:adjustRightInd w:val="0"/>
        <w:jc w:val="right"/>
        <w:rPr>
          <w:rFonts w:ascii="Arial Unicode" w:hAnsi="Arial Unicode" w:cs="TimesArmenianPSMT"/>
          <w:sz w:val="20"/>
          <w:szCs w:val="20"/>
          <w:lang w:val="nb-NO"/>
        </w:rPr>
      </w:pPr>
    </w:p>
    <w:p w:rsidR="003471B7" w:rsidRPr="00D00D87" w:rsidRDefault="003471B7" w:rsidP="003471B7">
      <w:pPr>
        <w:rPr>
          <w:rFonts w:ascii="Arial Unicode" w:hAnsi="Arial Unicode"/>
          <w:sz w:val="20"/>
          <w:szCs w:val="20"/>
          <w:lang w:val="hy-AM"/>
        </w:rPr>
      </w:pPr>
    </w:p>
    <w:p w:rsidR="003471B7" w:rsidRPr="00D00D87" w:rsidRDefault="003471B7" w:rsidP="003471B7">
      <w:pPr>
        <w:jc w:val="right"/>
        <w:rPr>
          <w:rFonts w:ascii="Arial Unicode" w:hAnsi="Arial Unicode"/>
          <w:i/>
          <w:sz w:val="18"/>
          <w:lang w:val="hy-AM"/>
        </w:rPr>
      </w:pPr>
      <w:r w:rsidRPr="00D00D87">
        <w:rPr>
          <w:rFonts w:ascii="Arial Unicode" w:hAnsi="Arial Unicode"/>
          <w:i/>
          <w:sz w:val="18"/>
          <w:lang w:val="hy-AM"/>
        </w:rPr>
        <w:br w:type="page"/>
      </w:r>
      <w:r w:rsidRPr="00D00D87">
        <w:rPr>
          <w:rFonts w:ascii="Arial Unicode" w:hAnsi="Arial Unicode"/>
          <w:i/>
          <w:sz w:val="18"/>
          <w:lang w:val="hy-AM"/>
        </w:rPr>
        <w:lastRenderedPageBreak/>
        <w:t>Հավելված N 1</w:t>
      </w:r>
    </w:p>
    <w:p w:rsidR="003471B7" w:rsidRPr="00D00D87" w:rsidRDefault="003471B7" w:rsidP="003471B7">
      <w:pPr>
        <w:jc w:val="right"/>
        <w:rPr>
          <w:rFonts w:ascii="Arial Unicode" w:hAnsi="Arial Unicode"/>
          <w:i/>
          <w:sz w:val="18"/>
          <w:lang w:val="hy-AM"/>
        </w:rPr>
      </w:pPr>
      <w:r w:rsidRPr="00D00D87">
        <w:rPr>
          <w:rFonts w:ascii="Arial Unicode" w:hAnsi="Arial Unicode"/>
          <w:i/>
          <w:sz w:val="18"/>
          <w:lang w:val="hy-AM"/>
        </w:rPr>
        <w:t xml:space="preserve">«         »              20  թ. կնքված </w:t>
      </w:r>
    </w:p>
    <w:p w:rsidR="003471B7" w:rsidRPr="00D00D87" w:rsidRDefault="003471B7" w:rsidP="003471B7">
      <w:pPr>
        <w:jc w:val="right"/>
        <w:rPr>
          <w:rFonts w:ascii="Arial Unicode" w:hAnsi="Arial Unicode"/>
          <w:i/>
          <w:sz w:val="18"/>
          <w:lang w:val="hy-AM"/>
        </w:rPr>
      </w:pPr>
      <w:r w:rsidRPr="00D00D87">
        <w:rPr>
          <w:rFonts w:ascii="Arial Unicode" w:hAnsi="Arial Unicode"/>
          <w:i/>
          <w:sz w:val="18"/>
          <w:lang w:val="hy-AM"/>
        </w:rPr>
        <w:t xml:space="preserve">                      ծածկագրով պայմանագրի</w:t>
      </w:r>
    </w:p>
    <w:p w:rsidR="003471B7" w:rsidRPr="00D00D87" w:rsidRDefault="003471B7" w:rsidP="003471B7">
      <w:pPr>
        <w:jc w:val="center"/>
        <w:rPr>
          <w:rFonts w:ascii="Arial Unicode" w:hAnsi="Arial Unicode"/>
          <w:sz w:val="18"/>
          <w:lang w:val="hy-AM"/>
        </w:rPr>
      </w:pPr>
    </w:p>
    <w:p w:rsidR="003471B7" w:rsidRPr="00D00D87" w:rsidRDefault="003471B7" w:rsidP="003471B7">
      <w:pPr>
        <w:jc w:val="center"/>
        <w:rPr>
          <w:rFonts w:ascii="Arial Unicode" w:hAnsi="Arial Unicode"/>
          <w:sz w:val="20"/>
          <w:lang w:val="hy-AM"/>
        </w:rPr>
      </w:pPr>
    </w:p>
    <w:p w:rsidR="003471B7" w:rsidRPr="00D00D87" w:rsidRDefault="003471B7" w:rsidP="003471B7">
      <w:pPr>
        <w:jc w:val="center"/>
        <w:rPr>
          <w:rFonts w:ascii="Arial Unicode" w:hAnsi="Arial Unicode"/>
          <w:sz w:val="20"/>
          <w:lang w:val="hy-AM"/>
        </w:rPr>
      </w:pPr>
      <w:r w:rsidRPr="00D00D87">
        <w:rPr>
          <w:rFonts w:ascii="Arial Unicode" w:hAnsi="Arial Unicode"/>
          <w:sz w:val="20"/>
          <w:lang w:val="hy-AM"/>
        </w:rPr>
        <w:t>ՏԵԽՆԻԿԱԿԱՆ ԲՆՈՒԹԱԳԻՐ - ԳՆՄԱՆ ԺԱՄԱՆԱԿԱՑՈՒՅՑ*</w:t>
      </w:r>
    </w:p>
    <w:p w:rsidR="003471B7" w:rsidRPr="00D00D87" w:rsidRDefault="003471B7" w:rsidP="003471B7">
      <w:pPr>
        <w:jc w:val="right"/>
        <w:rPr>
          <w:rFonts w:ascii="Arial Unicode" w:hAnsi="Arial Unicode"/>
          <w:sz w:val="20"/>
          <w:lang w:val="hy-AM"/>
        </w:rPr>
      </w:pPr>
      <w:r w:rsidRPr="00D00D87">
        <w:rPr>
          <w:rFonts w:ascii="Arial Unicode" w:hAnsi="Arial Unicode"/>
          <w:sz w:val="20"/>
          <w:lang w:val="hy-AM"/>
        </w:rPr>
        <w:tab/>
      </w:r>
      <w:r w:rsidRPr="00D00D87">
        <w:rPr>
          <w:rFonts w:ascii="Arial Unicode" w:hAnsi="Arial Unicode"/>
          <w:sz w:val="20"/>
          <w:lang w:val="hy-AM"/>
        </w:rPr>
        <w:tab/>
      </w:r>
      <w:r w:rsidRPr="00D00D87">
        <w:rPr>
          <w:rFonts w:ascii="Arial Unicode" w:hAnsi="Arial Unicode"/>
          <w:sz w:val="20"/>
          <w:lang w:val="hy-AM"/>
        </w:rPr>
        <w:tab/>
      </w:r>
      <w:r w:rsidRPr="00D00D87">
        <w:rPr>
          <w:rFonts w:ascii="Arial Unicode" w:hAnsi="Arial Unicode"/>
          <w:sz w:val="20"/>
          <w:lang w:val="hy-AM"/>
        </w:rPr>
        <w:tab/>
      </w:r>
      <w:r w:rsidRPr="00D00D87">
        <w:rPr>
          <w:rFonts w:ascii="Arial Unicode" w:hAnsi="Arial Unicode"/>
          <w:sz w:val="20"/>
          <w:lang w:val="hy-AM"/>
        </w:rPr>
        <w:tab/>
      </w:r>
      <w:r w:rsidRPr="00D00D87">
        <w:rPr>
          <w:rFonts w:ascii="Arial Unicode" w:hAnsi="Arial Unicode"/>
          <w:sz w:val="20"/>
          <w:lang w:val="hy-AM"/>
        </w:rPr>
        <w:tab/>
      </w:r>
      <w:r w:rsidRPr="00D00D87">
        <w:rPr>
          <w:rFonts w:ascii="Arial Unicode" w:hAnsi="Arial Unicode"/>
          <w:sz w:val="20"/>
          <w:lang w:val="hy-AM"/>
        </w:rPr>
        <w:tab/>
      </w:r>
      <w:r w:rsidRPr="00D00D87">
        <w:rPr>
          <w:rFonts w:ascii="Arial Unicode" w:hAnsi="Arial Unicode"/>
          <w:sz w:val="20"/>
          <w:lang w:val="hy-AM"/>
        </w:rPr>
        <w:tab/>
      </w:r>
      <w:r w:rsidRPr="00D00D87">
        <w:rPr>
          <w:rFonts w:ascii="Arial Unicode" w:hAnsi="Arial Unicode"/>
          <w:sz w:val="20"/>
          <w:lang w:val="hy-AM"/>
        </w:rPr>
        <w:tab/>
      </w:r>
      <w:r w:rsidRPr="00D00D87">
        <w:rPr>
          <w:rFonts w:ascii="Arial Unicode" w:hAnsi="Arial Unicode"/>
          <w:sz w:val="20"/>
          <w:lang w:val="hy-AM"/>
        </w:rPr>
        <w:tab/>
      </w:r>
      <w:r w:rsidRPr="00D00D87">
        <w:rPr>
          <w:rFonts w:ascii="Arial Unicode" w:hAnsi="Arial Unicode"/>
          <w:sz w:val="20"/>
          <w:lang w:val="hy-AM"/>
        </w:rPr>
        <w:tab/>
        <w:t xml:space="preserve">                                                                ՀՀ դրամ</w:t>
      </w:r>
    </w:p>
    <w:tbl>
      <w:tblPr>
        <w:tblW w:w="101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3330"/>
        <w:gridCol w:w="716"/>
        <w:gridCol w:w="1137"/>
        <w:gridCol w:w="1137"/>
        <w:gridCol w:w="854"/>
        <w:gridCol w:w="1157"/>
      </w:tblGrid>
      <w:tr w:rsidR="003471B7" w:rsidRPr="00D00D87" w:rsidTr="00256891">
        <w:tc>
          <w:tcPr>
            <w:tcW w:w="10131" w:type="dxa"/>
            <w:gridSpan w:val="8"/>
          </w:tcPr>
          <w:p w:rsidR="003471B7" w:rsidRPr="00D00D87" w:rsidRDefault="003471B7" w:rsidP="00082B82">
            <w:pPr>
              <w:jc w:val="center"/>
              <w:rPr>
                <w:rFonts w:ascii="Arial Unicode" w:hAnsi="Arial Unicode"/>
                <w:sz w:val="18"/>
              </w:rPr>
            </w:pPr>
            <w:r w:rsidRPr="00D00D87">
              <w:rPr>
                <w:rFonts w:ascii="Arial Unicode" w:hAnsi="Arial Unicode"/>
                <w:sz w:val="18"/>
              </w:rPr>
              <w:t>Ծառայության</w:t>
            </w:r>
          </w:p>
        </w:tc>
      </w:tr>
      <w:tr w:rsidR="003471B7" w:rsidRPr="00D00D87" w:rsidTr="00256891">
        <w:trPr>
          <w:trHeight w:val="219"/>
        </w:trPr>
        <w:tc>
          <w:tcPr>
            <w:tcW w:w="900" w:type="dxa"/>
            <w:vMerge w:val="restart"/>
            <w:vAlign w:val="center"/>
          </w:tcPr>
          <w:p w:rsidR="003471B7" w:rsidRPr="00D00D87" w:rsidRDefault="003471B7" w:rsidP="00082B82">
            <w:pPr>
              <w:jc w:val="center"/>
              <w:rPr>
                <w:rFonts w:ascii="Arial Unicode" w:hAnsi="Arial Unicode"/>
                <w:sz w:val="18"/>
              </w:rPr>
            </w:pPr>
            <w:r w:rsidRPr="00D00D87">
              <w:rPr>
                <w:rFonts w:ascii="Arial Unicode" w:hAnsi="Arial Unicode"/>
                <w:sz w:val="18"/>
              </w:rPr>
              <w:t>հրավերով նախատեսված չափաբաժնի համարը</w:t>
            </w:r>
          </w:p>
        </w:tc>
        <w:tc>
          <w:tcPr>
            <w:tcW w:w="900" w:type="dxa"/>
            <w:vMerge w:val="restart"/>
            <w:vAlign w:val="center"/>
          </w:tcPr>
          <w:p w:rsidR="003471B7" w:rsidRPr="00D00D87" w:rsidRDefault="003471B7" w:rsidP="00082B82">
            <w:pPr>
              <w:jc w:val="center"/>
              <w:rPr>
                <w:rFonts w:ascii="Arial Unicode" w:hAnsi="Arial Unicode"/>
                <w:sz w:val="18"/>
              </w:rPr>
            </w:pPr>
            <w:r w:rsidRPr="00D00D87">
              <w:rPr>
                <w:rFonts w:ascii="Arial Unicode" w:hAnsi="Arial Unicode"/>
                <w:sz w:val="18"/>
              </w:rPr>
              <w:t>գնումների պլանով նախատեսված միջանցիկ ծածկագիրը` ըստ ԳՄԱ դասակարգման (CPV)</w:t>
            </w:r>
          </w:p>
        </w:tc>
        <w:tc>
          <w:tcPr>
            <w:tcW w:w="3330" w:type="dxa"/>
            <w:vMerge w:val="restart"/>
            <w:vAlign w:val="center"/>
          </w:tcPr>
          <w:p w:rsidR="003471B7" w:rsidRPr="00D00D87" w:rsidRDefault="003471B7" w:rsidP="00082B82">
            <w:pPr>
              <w:jc w:val="center"/>
              <w:rPr>
                <w:rFonts w:ascii="Arial Unicode" w:hAnsi="Arial Unicode"/>
                <w:sz w:val="18"/>
              </w:rPr>
            </w:pPr>
            <w:r w:rsidRPr="00D00D87">
              <w:rPr>
                <w:rFonts w:ascii="Arial Unicode" w:hAnsi="Arial Unicode"/>
                <w:sz w:val="18"/>
              </w:rPr>
              <w:t>տեխնիկական բնութագիրը</w:t>
            </w:r>
          </w:p>
        </w:tc>
        <w:tc>
          <w:tcPr>
            <w:tcW w:w="716" w:type="dxa"/>
            <w:vMerge w:val="restart"/>
            <w:vAlign w:val="center"/>
          </w:tcPr>
          <w:p w:rsidR="003471B7" w:rsidRPr="00D00D87" w:rsidRDefault="003471B7" w:rsidP="00082B82">
            <w:pPr>
              <w:jc w:val="center"/>
              <w:rPr>
                <w:rFonts w:ascii="Arial Unicode" w:hAnsi="Arial Unicode"/>
                <w:sz w:val="18"/>
              </w:rPr>
            </w:pPr>
            <w:r w:rsidRPr="00D00D87">
              <w:rPr>
                <w:rFonts w:ascii="Arial Unicode" w:hAnsi="Arial Unicode"/>
                <w:sz w:val="18"/>
              </w:rPr>
              <w:t>չափման միավորը</w:t>
            </w:r>
          </w:p>
        </w:tc>
        <w:tc>
          <w:tcPr>
            <w:tcW w:w="1137" w:type="dxa"/>
            <w:vMerge w:val="restart"/>
            <w:vAlign w:val="center"/>
          </w:tcPr>
          <w:p w:rsidR="003471B7" w:rsidRPr="00D00D87" w:rsidRDefault="003471B7" w:rsidP="00082B82">
            <w:pPr>
              <w:jc w:val="center"/>
              <w:rPr>
                <w:rFonts w:ascii="Arial Unicode" w:hAnsi="Arial Unicode"/>
                <w:sz w:val="18"/>
              </w:rPr>
            </w:pPr>
            <w:r w:rsidRPr="00D00D87">
              <w:rPr>
                <w:rFonts w:ascii="Arial Unicode" w:hAnsi="Arial Unicode"/>
                <w:sz w:val="18"/>
              </w:rPr>
              <w:t>ընդհանուր գինը/ՀՀ դրամ</w:t>
            </w:r>
          </w:p>
        </w:tc>
        <w:tc>
          <w:tcPr>
            <w:tcW w:w="1137" w:type="dxa"/>
            <w:vMerge w:val="restart"/>
            <w:vAlign w:val="center"/>
          </w:tcPr>
          <w:p w:rsidR="003471B7" w:rsidRPr="00D00D87" w:rsidRDefault="003471B7" w:rsidP="00082B82">
            <w:pPr>
              <w:jc w:val="center"/>
              <w:rPr>
                <w:rFonts w:ascii="Arial Unicode" w:hAnsi="Arial Unicode"/>
                <w:sz w:val="18"/>
              </w:rPr>
            </w:pPr>
            <w:r w:rsidRPr="00D00D87">
              <w:rPr>
                <w:rFonts w:ascii="Arial Unicode" w:hAnsi="Arial Unicode"/>
                <w:sz w:val="18"/>
              </w:rPr>
              <w:t>ընդհանուր քանակը</w:t>
            </w:r>
          </w:p>
        </w:tc>
        <w:tc>
          <w:tcPr>
            <w:tcW w:w="2011" w:type="dxa"/>
            <w:gridSpan w:val="2"/>
            <w:vAlign w:val="center"/>
          </w:tcPr>
          <w:p w:rsidR="003471B7" w:rsidRPr="00D00D87" w:rsidRDefault="003471B7" w:rsidP="00082B82">
            <w:pPr>
              <w:jc w:val="center"/>
              <w:rPr>
                <w:rFonts w:ascii="Arial Unicode" w:hAnsi="Arial Unicode"/>
                <w:sz w:val="18"/>
              </w:rPr>
            </w:pPr>
            <w:r w:rsidRPr="00D00D87">
              <w:rPr>
                <w:rFonts w:ascii="Arial Unicode" w:hAnsi="Arial Unicode"/>
                <w:sz w:val="18"/>
              </w:rPr>
              <w:t>մատուցման</w:t>
            </w:r>
          </w:p>
        </w:tc>
      </w:tr>
      <w:tr w:rsidR="003471B7" w:rsidRPr="00D00D87" w:rsidTr="00256891">
        <w:trPr>
          <w:trHeight w:val="445"/>
        </w:trPr>
        <w:tc>
          <w:tcPr>
            <w:tcW w:w="900" w:type="dxa"/>
            <w:vMerge/>
            <w:vAlign w:val="center"/>
          </w:tcPr>
          <w:p w:rsidR="003471B7" w:rsidRPr="00D00D87" w:rsidRDefault="003471B7" w:rsidP="00082B82">
            <w:pPr>
              <w:jc w:val="center"/>
              <w:rPr>
                <w:rFonts w:ascii="Arial Unicode" w:hAnsi="Arial Unicode"/>
                <w:sz w:val="18"/>
              </w:rPr>
            </w:pPr>
          </w:p>
        </w:tc>
        <w:tc>
          <w:tcPr>
            <w:tcW w:w="900" w:type="dxa"/>
            <w:vMerge/>
            <w:vAlign w:val="center"/>
          </w:tcPr>
          <w:p w:rsidR="003471B7" w:rsidRPr="00D00D87" w:rsidRDefault="003471B7" w:rsidP="00082B82">
            <w:pPr>
              <w:jc w:val="center"/>
              <w:rPr>
                <w:rFonts w:ascii="Arial Unicode" w:hAnsi="Arial Unicode"/>
                <w:sz w:val="18"/>
              </w:rPr>
            </w:pPr>
          </w:p>
        </w:tc>
        <w:tc>
          <w:tcPr>
            <w:tcW w:w="3330" w:type="dxa"/>
            <w:vMerge/>
            <w:vAlign w:val="center"/>
          </w:tcPr>
          <w:p w:rsidR="003471B7" w:rsidRPr="00D00D87" w:rsidRDefault="003471B7" w:rsidP="00082B82">
            <w:pPr>
              <w:jc w:val="center"/>
              <w:rPr>
                <w:rFonts w:ascii="Arial Unicode" w:hAnsi="Arial Unicode"/>
                <w:sz w:val="18"/>
              </w:rPr>
            </w:pPr>
          </w:p>
        </w:tc>
        <w:tc>
          <w:tcPr>
            <w:tcW w:w="716" w:type="dxa"/>
            <w:vMerge/>
            <w:vAlign w:val="center"/>
          </w:tcPr>
          <w:p w:rsidR="003471B7" w:rsidRPr="00D00D87" w:rsidRDefault="003471B7" w:rsidP="00082B82">
            <w:pPr>
              <w:jc w:val="center"/>
              <w:rPr>
                <w:rFonts w:ascii="Arial Unicode" w:hAnsi="Arial Unicode"/>
                <w:sz w:val="18"/>
              </w:rPr>
            </w:pPr>
          </w:p>
        </w:tc>
        <w:tc>
          <w:tcPr>
            <w:tcW w:w="1137" w:type="dxa"/>
            <w:vMerge/>
            <w:vAlign w:val="center"/>
          </w:tcPr>
          <w:p w:rsidR="003471B7" w:rsidRPr="00D00D87" w:rsidRDefault="003471B7" w:rsidP="00082B82">
            <w:pPr>
              <w:jc w:val="center"/>
              <w:rPr>
                <w:rFonts w:ascii="Arial Unicode" w:hAnsi="Arial Unicode"/>
                <w:sz w:val="18"/>
              </w:rPr>
            </w:pPr>
          </w:p>
        </w:tc>
        <w:tc>
          <w:tcPr>
            <w:tcW w:w="1137" w:type="dxa"/>
            <w:vMerge/>
            <w:vAlign w:val="center"/>
          </w:tcPr>
          <w:p w:rsidR="003471B7" w:rsidRPr="00D00D87" w:rsidRDefault="003471B7" w:rsidP="00082B82">
            <w:pPr>
              <w:jc w:val="center"/>
              <w:rPr>
                <w:rFonts w:ascii="Arial Unicode" w:hAnsi="Arial Unicode"/>
                <w:sz w:val="18"/>
              </w:rPr>
            </w:pPr>
          </w:p>
        </w:tc>
        <w:tc>
          <w:tcPr>
            <w:tcW w:w="854" w:type="dxa"/>
            <w:vAlign w:val="center"/>
          </w:tcPr>
          <w:p w:rsidR="003471B7" w:rsidRPr="00D00D87" w:rsidRDefault="003471B7" w:rsidP="00082B82">
            <w:pPr>
              <w:jc w:val="center"/>
              <w:rPr>
                <w:rFonts w:ascii="Arial Unicode" w:hAnsi="Arial Unicode"/>
                <w:sz w:val="18"/>
              </w:rPr>
            </w:pPr>
            <w:r w:rsidRPr="00D00D87">
              <w:rPr>
                <w:rFonts w:ascii="Arial Unicode" w:hAnsi="Arial Unicode"/>
                <w:sz w:val="18"/>
              </w:rPr>
              <w:t>հասցեն</w:t>
            </w:r>
          </w:p>
        </w:tc>
        <w:tc>
          <w:tcPr>
            <w:tcW w:w="1157" w:type="dxa"/>
            <w:vAlign w:val="center"/>
          </w:tcPr>
          <w:p w:rsidR="003471B7" w:rsidRPr="00D00D87" w:rsidRDefault="003471B7" w:rsidP="00082B82">
            <w:pPr>
              <w:jc w:val="center"/>
              <w:rPr>
                <w:rFonts w:ascii="Arial Unicode" w:hAnsi="Arial Unicode"/>
                <w:sz w:val="18"/>
              </w:rPr>
            </w:pPr>
            <w:r w:rsidRPr="00D00D87">
              <w:rPr>
                <w:rFonts w:ascii="Arial Unicode" w:hAnsi="Arial Unicode"/>
                <w:sz w:val="18"/>
              </w:rPr>
              <w:t>Ժամկետը**</w:t>
            </w:r>
          </w:p>
        </w:tc>
      </w:tr>
      <w:tr w:rsidR="003471B7" w:rsidRPr="00D00D87" w:rsidTr="00256891">
        <w:trPr>
          <w:trHeight w:val="246"/>
        </w:trPr>
        <w:tc>
          <w:tcPr>
            <w:tcW w:w="900" w:type="dxa"/>
          </w:tcPr>
          <w:p w:rsidR="003471B7" w:rsidRPr="00D00D87" w:rsidRDefault="007D3B16" w:rsidP="00082B82">
            <w:pPr>
              <w:jc w:val="center"/>
              <w:rPr>
                <w:rFonts w:ascii="Arial Unicode" w:hAnsi="Arial Unicode"/>
                <w:sz w:val="20"/>
              </w:rPr>
            </w:pPr>
            <w:r w:rsidRPr="00D00D87">
              <w:rPr>
                <w:rFonts w:ascii="Arial Unicode" w:hAnsi="Arial Unicode"/>
                <w:sz w:val="20"/>
              </w:rPr>
              <w:t>1</w:t>
            </w:r>
          </w:p>
        </w:tc>
        <w:tc>
          <w:tcPr>
            <w:tcW w:w="900" w:type="dxa"/>
          </w:tcPr>
          <w:p w:rsidR="003471B7" w:rsidRPr="00D00D87" w:rsidRDefault="003471B7" w:rsidP="00082B82">
            <w:pPr>
              <w:jc w:val="center"/>
              <w:rPr>
                <w:rFonts w:ascii="Arial Unicode" w:hAnsi="Arial Unicode"/>
                <w:sz w:val="20"/>
              </w:rPr>
            </w:pPr>
          </w:p>
        </w:tc>
        <w:tc>
          <w:tcPr>
            <w:tcW w:w="3330" w:type="dxa"/>
          </w:tcPr>
          <w:p w:rsidR="003471B7" w:rsidRPr="00D00D87" w:rsidRDefault="007D3B16" w:rsidP="00082B82">
            <w:pPr>
              <w:jc w:val="center"/>
              <w:rPr>
                <w:rFonts w:ascii="Arial Unicode" w:hAnsi="Arial Unicode"/>
                <w:sz w:val="20"/>
              </w:rPr>
            </w:pPr>
            <w:r w:rsidRPr="00D00D87">
              <w:rPr>
                <w:rFonts w:ascii="Arial Unicode" w:hAnsi="Arial Unicode"/>
                <w:i/>
                <w:sz w:val="20"/>
                <w:szCs w:val="20"/>
                <w:lang w:val="af-ZA"/>
              </w:rPr>
              <w:t>ՎՁՄ Եղեգիս համայնքի  բնակավայրերի ոռոգման առուների կառուցման աշխատանքների     կատարման  տեխնիկական հսկողության  և  խորհրդատվական ծառայությունների ձեռք բերում</w:t>
            </w:r>
          </w:p>
        </w:tc>
        <w:tc>
          <w:tcPr>
            <w:tcW w:w="716" w:type="dxa"/>
          </w:tcPr>
          <w:p w:rsidR="003471B7" w:rsidRPr="00D00D87" w:rsidRDefault="003471B7" w:rsidP="00082B82">
            <w:pPr>
              <w:jc w:val="center"/>
              <w:rPr>
                <w:rFonts w:ascii="Arial Unicode" w:hAnsi="Arial Unicode"/>
                <w:sz w:val="20"/>
              </w:rPr>
            </w:pPr>
          </w:p>
        </w:tc>
        <w:tc>
          <w:tcPr>
            <w:tcW w:w="1137" w:type="dxa"/>
          </w:tcPr>
          <w:p w:rsidR="003471B7" w:rsidRPr="00D00D87" w:rsidRDefault="003471B7" w:rsidP="00082B82">
            <w:pPr>
              <w:jc w:val="center"/>
              <w:rPr>
                <w:rFonts w:ascii="Arial Unicode" w:hAnsi="Arial Unicode"/>
                <w:sz w:val="20"/>
              </w:rPr>
            </w:pPr>
          </w:p>
        </w:tc>
        <w:tc>
          <w:tcPr>
            <w:tcW w:w="1137" w:type="dxa"/>
          </w:tcPr>
          <w:p w:rsidR="003471B7" w:rsidRPr="00D00D87" w:rsidRDefault="003471B7" w:rsidP="00082B82">
            <w:pPr>
              <w:jc w:val="center"/>
              <w:rPr>
                <w:rFonts w:ascii="Arial Unicode" w:hAnsi="Arial Unicode"/>
                <w:sz w:val="20"/>
              </w:rPr>
            </w:pPr>
          </w:p>
        </w:tc>
        <w:tc>
          <w:tcPr>
            <w:tcW w:w="854" w:type="dxa"/>
          </w:tcPr>
          <w:p w:rsidR="003471B7" w:rsidRPr="00D00D87" w:rsidRDefault="003471B7" w:rsidP="00082B82">
            <w:pPr>
              <w:jc w:val="center"/>
              <w:rPr>
                <w:rFonts w:ascii="Arial Unicode" w:hAnsi="Arial Unicode"/>
                <w:sz w:val="20"/>
              </w:rPr>
            </w:pPr>
          </w:p>
        </w:tc>
        <w:tc>
          <w:tcPr>
            <w:tcW w:w="1157" w:type="dxa"/>
          </w:tcPr>
          <w:p w:rsidR="003471B7" w:rsidRPr="00D00D87" w:rsidRDefault="003471B7" w:rsidP="00082B82">
            <w:pPr>
              <w:jc w:val="center"/>
              <w:rPr>
                <w:rFonts w:ascii="Arial Unicode" w:hAnsi="Arial Unicode"/>
                <w:sz w:val="20"/>
              </w:rPr>
            </w:pPr>
          </w:p>
        </w:tc>
      </w:tr>
      <w:tr w:rsidR="003471B7" w:rsidRPr="00D00D87" w:rsidTr="00256891">
        <w:tc>
          <w:tcPr>
            <w:tcW w:w="900" w:type="dxa"/>
          </w:tcPr>
          <w:p w:rsidR="003471B7" w:rsidRPr="00D00D87" w:rsidRDefault="003471B7" w:rsidP="00082B82">
            <w:pPr>
              <w:jc w:val="center"/>
              <w:rPr>
                <w:rFonts w:ascii="Arial Unicode" w:hAnsi="Arial Unicode"/>
                <w:sz w:val="20"/>
              </w:rPr>
            </w:pPr>
          </w:p>
        </w:tc>
        <w:tc>
          <w:tcPr>
            <w:tcW w:w="900" w:type="dxa"/>
          </w:tcPr>
          <w:p w:rsidR="003471B7" w:rsidRPr="00D00D87" w:rsidRDefault="003471B7" w:rsidP="00082B82">
            <w:pPr>
              <w:jc w:val="center"/>
              <w:rPr>
                <w:rFonts w:ascii="Arial Unicode" w:hAnsi="Arial Unicode"/>
                <w:sz w:val="20"/>
              </w:rPr>
            </w:pPr>
          </w:p>
        </w:tc>
        <w:tc>
          <w:tcPr>
            <w:tcW w:w="3330" w:type="dxa"/>
          </w:tcPr>
          <w:p w:rsidR="003471B7" w:rsidRPr="00D00D87" w:rsidRDefault="003471B7" w:rsidP="00082B82">
            <w:pPr>
              <w:jc w:val="center"/>
              <w:rPr>
                <w:rFonts w:ascii="Arial Unicode" w:hAnsi="Arial Unicode"/>
                <w:sz w:val="20"/>
              </w:rPr>
            </w:pPr>
          </w:p>
        </w:tc>
        <w:tc>
          <w:tcPr>
            <w:tcW w:w="716" w:type="dxa"/>
          </w:tcPr>
          <w:p w:rsidR="003471B7" w:rsidRPr="00D00D87" w:rsidRDefault="003471B7" w:rsidP="00082B82">
            <w:pPr>
              <w:jc w:val="center"/>
              <w:rPr>
                <w:rFonts w:ascii="Arial Unicode" w:hAnsi="Arial Unicode"/>
                <w:sz w:val="20"/>
              </w:rPr>
            </w:pPr>
          </w:p>
        </w:tc>
        <w:tc>
          <w:tcPr>
            <w:tcW w:w="1137" w:type="dxa"/>
          </w:tcPr>
          <w:p w:rsidR="003471B7" w:rsidRPr="00D00D87" w:rsidRDefault="003471B7" w:rsidP="00082B82">
            <w:pPr>
              <w:jc w:val="center"/>
              <w:rPr>
                <w:rFonts w:ascii="Arial Unicode" w:hAnsi="Arial Unicode"/>
                <w:sz w:val="20"/>
              </w:rPr>
            </w:pPr>
          </w:p>
        </w:tc>
        <w:tc>
          <w:tcPr>
            <w:tcW w:w="1137" w:type="dxa"/>
          </w:tcPr>
          <w:p w:rsidR="003471B7" w:rsidRPr="00D00D87" w:rsidRDefault="003471B7" w:rsidP="00082B82">
            <w:pPr>
              <w:jc w:val="center"/>
              <w:rPr>
                <w:rFonts w:ascii="Arial Unicode" w:hAnsi="Arial Unicode"/>
                <w:sz w:val="20"/>
              </w:rPr>
            </w:pPr>
          </w:p>
        </w:tc>
        <w:tc>
          <w:tcPr>
            <w:tcW w:w="854" w:type="dxa"/>
          </w:tcPr>
          <w:p w:rsidR="003471B7" w:rsidRPr="00D00D87" w:rsidRDefault="003471B7" w:rsidP="00082B82">
            <w:pPr>
              <w:jc w:val="center"/>
              <w:rPr>
                <w:rFonts w:ascii="Arial Unicode" w:hAnsi="Arial Unicode"/>
                <w:sz w:val="20"/>
              </w:rPr>
            </w:pPr>
          </w:p>
        </w:tc>
        <w:tc>
          <w:tcPr>
            <w:tcW w:w="1157" w:type="dxa"/>
          </w:tcPr>
          <w:p w:rsidR="003471B7" w:rsidRPr="00D00D87" w:rsidRDefault="003471B7" w:rsidP="00082B82">
            <w:pPr>
              <w:jc w:val="center"/>
              <w:rPr>
                <w:rFonts w:ascii="Arial Unicode" w:hAnsi="Arial Unicode"/>
                <w:sz w:val="20"/>
              </w:rPr>
            </w:pPr>
          </w:p>
        </w:tc>
      </w:tr>
    </w:tbl>
    <w:p w:rsidR="003471B7" w:rsidRPr="00D00D87" w:rsidRDefault="003471B7" w:rsidP="003471B7">
      <w:pPr>
        <w:jc w:val="center"/>
        <w:rPr>
          <w:rFonts w:ascii="Arial Unicode" w:hAnsi="Arial Unicode"/>
          <w:sz w:val="20"/>
        </w:rPr>
      </w:pPr>
    </w:p>
    <w:p w:rsidR="00EA2D46" w:rsidRPr="00D00D87" w:rsidRDefault="00EA2D46" w:rsidP="00EA2D46">
      <w:pPr>
        <w:jc w:val="center"/>
        <w:rPr>
          <w:rFonts w:ascii="Arial Unicode" w:hAnsi="Arial Unicode"/>
          <w:sz w:val="20"/>
          <w:lang w:val="af-ZA"/>
        </w:rPr>
      </w:pPr>
    </w:p>
    <w:p w:rsidR="00EA2D46" w:rsidRPr="00D00D87" w:rsidRDefault="00EA2D46" w:rsidP="00EA2D46">
      <w:pPr>
        <w:jc w:val="both"/>
        <w:rPr>
          <w:rFonts w:ascii="Arial Unicode" w:hAnsi="Arial Unicode"/>
          <w:sz w:val="20"/>
          <w:lang w:val="af-ZA"/>
        </w:rPr>
      </w:pPr>
    </w:p>
    <w:tbl>
      <w:tblPr>
        <w:tblW w:w="10093" w:type="dxa"/>
        <w:jc w:val="center"/>
        <w:tblInd w:w="95" w:type="dxa"/>
        <w:tblLook w:val="04A0" w:firstRow="1" w:lastRow="0" w:firstColumn="1" w:lastColumn="0" w:noHBand="0" w:noVBand="1"/>
      </w:tblPr>
      <w:tblGrid>
        <w:gridCol w:w="10515"/>
      </w:tblGrid>
      <w:tr w:rsidR="00EA2D46" w:rsidRPr="00D00D87" w:rsidTr="00EA2D46">
        <w:trPr>
          <w:trHeight w:val="20"/>
          <w:jc w:val="center"/>
        </w:trPr>
        <w:tc>
          <w:tcPr>
            <w:tcW w:w="10093" w:type="dxa"/>
            <w:tcBorders>
              <w:top w:val="nil"/>
              <w:left w:val="nil"/>
              <w:bottom w:val="nil"/>
              <w:right w:val="nil"/>
            </w:tcBorders>
            <w:shd w:val="clear" w:color="000000" w:fill="FFFFFF"/>
            <w:hideMark/>
          </w:tcPr>
          <w:p w:rsidR="00EA2D46" w:rsidRPr="00D00D87" w:rsidRDefault="00EA2D46" w:rsidP="00EA2D46">
            <w:pPr>
              <w:ind w:firstLine="241"/>
              <w:rPr>
                <w:rFonts w:ascii="Arial Unicode" w:hAnsi="Arial Unicode"/>
                <w:b/>
                <w:bCs/>
                <w:color w:val="000000"/>
                <w:sz w:val="16"/>
                <w:szCs w:val="16"/>
                <w:lang w:val="hy-AM"/>
              </w:rPr>
            </w:pPr>
            <w:r w:rsidRPr="00D00D87">
              <w:rPr>
                <w:rFonts w:ascii="Arial Unicode" w:hAnsi="Arial Unicode"/>
                <w:b/>
                <w:bCs/>
                <w:color w:val="000000"/>
                <w:sz w:val="16"/>
                <w:szCs w:val="16"/>
                <w:lang w:val="hy-AM"/>
              </w:rPr>
              <w:t xml:space="preserve">1. </w:t>
            </w:r>
            <w:r w:rsidRPr="00D00D87">
              <w:rPr>
                <w:rFonts w:ascii="Arial Unicode" w:hAnsi="Arial Unicode" w:cs="Sylfaen"/>
                <w:b/>
                <w:sz w:val="16"/>
                <w:szCs w:val="16"/>
                <w:lang w:val="de-DE"/>
              </w:rPr>
              <w:t>Տեխնիկականհսկողությունըպետքէիրականացվիպատվիրատուիկողմիցտրամադրվողնախագծանախահաշվայինփաստաթղթերիհիմանվրաևպետքէապահովի աշխատանքներիիրականացումըանհրաժեշտորակովևինժեներականնախագծերին</w:t>
            </w:r>
            <w:r w:rsidRPr="00D00D87">
              <w:rPr>
                <w:rFonts w:ascii="Arial Unicode" w:hAnsi="Arial Unicode" w:cs="Arial Armenian"/>
                <w:b/>
                <w:sz w:val="16"/>
                <w:szCs w:val="16"/>
                <w:lang w:val="de-DE"/>
              </w:rPr>
              <w:t xml:space="preserve">, </w:t>
            </w:r>
            <w:r w:rsidRPr="00D00D87">
              <w:rPr>
                <w:rFonts w:ascii="Arial Unicode" w:hAnsi="Arial Unicode" w:cs="Sylfaen"/>
                <w:b/>
                <w:sz w:val="16"/>
                <w:szCs w:val="16"/>
                <w:lang w:val="de-DE"/>
              </w:rPr>
              <w:t>տեխնիկականառանձնահատկություններինևայլպայմանագրայինփաստաթղթերինհամապատասխան</w:t>
            </w:r>
            <w:r w:rsidRPr="00D00D87">
              <w:rPr>
                <w:rFonts w:ascii="Arial Unicode" w:hAnsi="Arial Unicode" w:cs="Arial Armenian"/>
                <w:b/>
                <w:sz w:val="16"/>
                <w:szCs w:val="16"/>
                <w:lang w:val="de-DE"/>
              </w:rPr>
              <w:t>:</w:t>
            </w:r>
          </w:p>
          <w:p w:rsidR="00EA2D46" w:rsidRPr="00D00D87" w:rsidRDefault="00EA2D46" w:rsidP="00EA2D46">
            <w:pPr>
              <w:ind w:firstLine="241"/>
              <w:rPr>
                <w:rFonts w:ascii="Arial Unicode" w:hAnsi="Arial Unicode"/>
                <w:b/>
                <w:bCs/>
                <w:color w:val="000000"/>
                <w:sz w:val="16"/>
                <w:szCs w:val="16"/>
                <w:lang w:val="hy-AM"/>
              </w:rPr>
            </w:pPr>
            <w:r w:rsidRPr="00D00D87">
              <w:rPr>
                <w:rFonts w:ascii="Arial Unicode" w:hAnsi="Arial Unicode"/>
                <w:b/>
                <w:bCs/>
                <w:color w:val="000000"/>
                <w:sz w:val="16"/>
                <w:szCs w:val="16"/>
                <w:lang w:val="hy-AM"/>
              </w:rPr>
              <w:t xml:space="preserve">2. </w:t>
            </w:r>
            <w:r w:rsidRPr="00D00D87">
              <w:rPr>
                <w:rFonts w:ascii="Arial Unicode" w:hAnsi="Arial Unicode" w:cs="Sylfaen"/>
                <w:b/>
                <w:sz w:val="16"/>
                <w:szCs w:val="16"/>
                <w:lang w:val="de-DE"/>
              </w:rPr>
              <w:t xml:space="preserve">Տեխնիկականհսկողությանծառայություններըպետքէիրականացվեն </w:t>
            </w:r>
            <w:r w:rsidRPr="00D00D87">
              <w:rPr>
                <w:rFonts w:ascii="Arial Unicode" w:hAnsi="Arial Unicode" w:cs="Sylfaen"/>
                <w:b/>
                <w:sz w:val="16"/>
                <w:szCs w:val="16"/>
                <w:lang w:val="hy-AM"/>
              </w:rPr>
              <w:t>ՀՀՔաղաքաշինությաննախարարի</w:t>
            </w:r>
            <w:r w:rsidRPr="00D00D87">
              <w:rPr>
                <w:rFonts w:ascii="Arial Unicode" w:hAnsi="Arial Unicode" w:cs="Sylfaen"/>
                <w:b/>
                <w:sz w:val="16"/>
                <w:szCs w:val="16"/>
                <w:lang w:val="de-DE"/>
              </w:rPr>
              <w:t xml:space="preserve"> 28.04.1998</w:t>
            </w:r>
            <w:r w:rsidRPr="00D00D87">
              <w:rPr>
                <w:rFonts w:ascii="Arial Unicode" w:hAnsi="Arial Unicode" w:cs="Sylfaen"/>
                <w:b/>
                <w:sz w:val="16"/>
                <w:szCs w:val="16"/>
                <w:lang w:val="hy-AM"/>
              </w:rPr>
              <w:t>թ</w:t>
            </w:r>
            <w:r w:rsidRPr="00D00D87">
              <w:rPr>
                <w:rFonts w:ascii="Arial Unicode" w:hAnsi="Arial Unicode" w:cs="Sylfaen"/>
                <w:b/>
                <w:sz w:val="16"/>
                <w:szCs w:val="16"/>
                <w:lang w:val="de-DE"/>
              </w:rPr>
              <w:t>.-</w:t>
            </w:r>
            <w:r w:rsidRPr="00D00D87">
              <w:rPr>
                <w:rFonts w:ascii="Arial Unicode" w:hAnsi="Arial Unicode" w:cs="Sylfaen"/>
                <w:b/>
                <w:sz w:val="16"/>
                <w:szCs w:val="16"/>
                <w:lang w:val="hy-AM"/>
              </w:rPr>
              <w:t>ի</w:t>
            </w:r>
            <w:r w:rsidRPr="00D00D87">
              <w:rPr>
                <w:rFonts w:ascii="Arial Unicode" w:hAnsi="Arial Unicode" w:cs="Sylfaen"/>
                <w:b/>
                <w:sz w:val="16"/>
                <w:szCs w:val="16"/>
                <w:lang w:val="de-DE"/>
              </w:rPr>
              <w:t xml:space="preserve"> N44 </w:t>
            </w:r>
            <w:r w:rsidRPr="00D00D87">
              <w:rPr>
                <w:rFonts w:ascii="Arial Unicode" w:hAnsi="Arial Unicode" w:cs="Sylfaen"/>
                <w:b/>
                <w:sz w:val="16"/>
                <w:szCs w:val="16"/>
                <w:lang w:val="hy-AM"/>
              </w:rPr>
              <w:t>հրամանովհաստատվածշինարարությանորակիտեխնիկականհսկողությանիրականացմանհրահանգովև</w:t>
            </w:r>
            <w:r w:rsidRPr="00D00D87">
              <w:rPr>
                <w:rFonts w:ascii="Arial Unicode" w:hAnsi="Arial Unicode" w:cs="Sylfaen"/>
                <w:b/>
                <w:sz w:val="16"/>
                <w:szCs w:val="16"/>
                <w:lang w:val="de-DE"/>
              </w:rPr>
              <w:t xml:space="preserve"> Պատվիրատուիկողմիցտրամադրվողպարտականություններիշրջանակներում</w:t>
            </w:r>
            <w:r w:rsidRPr="00D00D87">
              <w:rPr>
                <w:rFonts w:ascii="Arial Unicode" w:hAnsi="Arial Unicode" w:cs="Arial Armenian"/>
                <w:b/>
                <w:sz w:val="16"/>
                <w:szCs w:val="16"/>
                <w:lang w:val="de-DE"/>
              </w:rPr>
              <w:t>:</w:t>
            </w:r>
          </w:p>
        </w:tc>
      </w:tr>
      <w:tr w:rsidR="00EA2D46" w:rsidRPr="00D00D87" w:rsidTr="00EA2D46">
        <w:trPr>
          <w:trHeight w:val="20"/>
          <w:jc w:val="center"/>
        </w:trPr>
        <w:tc>
          <w:tcPr>
            <w:tcW w:w="10093" w:type="dxa"/>
            <w:tcBorders>
              <w:top w:val="nil"/>
              <w:left w:val="nil"/>
              <w:bottom w:val="nil"/>
              <w:right w:val="nil"/>
            </w:tcBorders>
            <w:shd w:val="clear" w:color="000000" w:fill="FFFFFF"/>
            <w:hideMark/>
          </w:tcPr>
          <w:p w:rsidR="00EA2D46" w:rsidRPr="00D00D87" w:rsidRDefault="00EA2D46" w:rsidP="00EA2D46">
            <w:pPr>
              <w:ind w:firstLine="241"/>
              <w:rPr>
                <w:rFonts w:ascii="Arial Unicode" w:hAnsi="Arial Unicode"/>
                <w:b/>
                <w:bCs/>
                <w:color w:val="000000"/>
                <w:sz w:val="16"/>
                <w:szCs w:val="16"/>
                <w:lang w:val="hy-AM"/>
              </w:rPr>
            </w:pPr>
            <w:r w:rsidRPr="00D00D87">
              <w:rPr>
                <w:rFonts w:ascii="Arial Unicode" w:hAnsi="Arial Unicode"/>
                <w:b/>
                <w:bCs/>
                <w:color w:val="000000"/>
                <w:sz w:val="16"/>
                <w:szCs w:val="16"/>
                <w:lang w:val="hy-AM"/>
              </w:rPr>
              <w:t>3. Տեխնիկական հսկողություն իրականացնողի հիմնական պարտականություններն են՝</w:t>
            </w:r>
          </w:p>
          <w:p w:rsidR="00EA2D46" w:rsidRPr="00D00D87" w:rsidRDefault="00EA2D46" w:rsidP="00EA2D46">
            <w:pPr>
              <w:ind w:firstLine="241"/>
              <w:rPr>
                <w:rFonts w:ascii="Arial Unicode" w:hAnsi="Arial Unicode"/>
                <w:b/>
                <w:bCs/>
                <w:color w:val="000000"/>
                <w:sz w:val="16"/>
                <w:szCs w:val="16"/>
                <w:lang w:val="hy-AM"/>
              </w:rPr>
            </w:pPr>
            <w:r w:rsidRPr="00D00D87">
              <w:rPr>
                <w:rFonts w:ascii="Arial Unicode" w:hAnsi="Arial Unicode" w:cs="Sylfaen"/>
                <w:b/>
                <w:sz w:val="16"/>
                <w:szCs w:val="16"/>
                <w:lang w:val="de-DE"/>
              </w:rPr>
              <w:t>շինարարությանսկզբիցմինչևավարտըընկածժամանակահատվածումպարբերաբարլուսանկարահանելշինարարությանօբյեկտիվիճակը</w:t>
            </w:r>
            <w:r w:rsidRPr="00D00D87">
              <w:rPr>
                <w:rFonts w:ascii="Arial Unicode" w:hAnsi="Arial Unicode"/>
                <w:b/>
                <w:sz w:val="16"/>
                <w:szCs w:val="16"/>
                <w:lang w:val="hy-AM"/>
              </w:rPr>
              <w:t>ևներկայացնելհաշվետվությունկատարվածաշխատանքներիվերաբերյալհամաձայններկայացվողկատարողականակտի</w:t>
            </w:r>
          </w:p>
          <w:p w:rsidR="00EA2D46" w:rsidRPr="00D00D87" w:rsidRDefault="00EA2D46" w:rsidP="00EA2D46">
            <w:pPr>
              <w:numPr>
                <w:ilvl w:val="0"/>
                <w:numId w:val="29"/>
              </w:numPr>
              <w:ind w:left="17" w:firstLine="182"/>
              <w:rPr>
                <w:rFonts w:ascii="Arial Unicode" w:hAnsi="Arial Unicode"/>
                <w:b/>
                <w:bCs/>
                <w:color w:val="000000"/>
                <w:sz w:val="16"/>
                <w:szCs w:val="16"/>
                <w:lang w:val="hy-AM"/>
              </w:rPr>
            </w:pPr>
            <w:r w:rsidRPr="00D00D87">
              <w:rPr>
                <w:rFonts w:ascii="Arial Unicode" w:hAnsi="Arial Unicode" w:cs="Sylfaen"/>
                <w:b/>
                <w:sz w:val="16"/>
                <w:szCs w:val="16"/>
                <w:lang w:val="de-DE"/>
              </w:rPr>
              <w:t>ապահովելկատարվողաշխատանքներիհամապատասխանությունը</w:t>
            </w:r>
            <w:r w:rsidRPr="00D00D87">
              <w:rPr>
                <w:rFonts w:ascii="Arial Unicode" w:hAnsi="Arial Unicode" w:cs="Sylfaen"/>
                <w:b/>
                <w:sz w:val="16"/>
                <w:szCs w:val="16"/>
                <w:lang w:val="hy-AM"/>
              </w:rPr>
              <w:t>կապալիպայմանագրիպայմաններին</w:t>
            </w:r>
            <w:r w:rsidRPr="00D00D87">
              <w:rPr>
                <w:rFonts w:ascii="Arial Unicode" w:hAnsi="Arial Unicode" w:cs="Arial Armenian"/>
                <w:b/>
                <w:sz w:val="16"/>
                <w:szCs w:val="16"/>
                <w:lang w:val="de-DE"/>
              </w:rPr>
              <w:t xml:space="preserve">, </w:t>
            </w:r>
            <w:r w:rsidRPr="00D00D87">
              <w:rPr>
                <w:rFonts w:ascii="Arial Unicode" w:hAnsi="Arial Unicode" w:cs="Sylfaen"/>
                <w:b/>
                <w:sz w:val="16"/>
                <w:szCs w:val="16"/>
                <w:lang w:val="hy-AM"/>
              </w:rPr>
              <w:t>շինարարական</w:t>
            </w:r>
            <w:r w:rsidRPr="00D00D87">
              <w:rPr>
                <w:rFonts w:ascii="Arial Unicode" w:hAnsi="Arial Unicode" w:cs="Sylfaen"/>
                <w:b/>
                <w:sz w:val="16"/>
                <w:szCs w:val="16"/>
                <w:lang w:val="de-DE"/>
              </w:rPr>
              <w:t>նորմերինև</w:t>
            </w:r>
            <w:r w:rsidRPr="00D00D87">
              <w:rPr>
                <w:rFonts w:ascii="Arial Unicode" w:hAnsi="Arial Unicode" w:cs="Sylfaen"/>
                <w:b/>
                <w:sz w:val="16"/>
                <w:szCs w:val="16"/>
                <w:lang w:val="hy-AM"/>
              </w:rPr>
              <w:t xml:space="preserve"> կանոններին</w:t>
            </w:r>
            <w:r w:rsidRPr="00D00D87">
              <w:rPr>
                <w:rFonts w:ascii="Arial Unicode" w:hAnsi="Arial Unicode" w:cs="Sylfaen"/>
                <w:b/>
                <w:sz w:val="16"/>
                <w:szCs w:val="16"/>
                <w:lang w:val="de-DE"/>
              </w:rPr>
              <w:t>,</w:t>
            </w:r>
          </w:p>
          <w:p w:rsidR="00EA2D46" w:rsidRPr="00D00D87" w:rsidRDefault="00EA2D46" w:rsidP="00EA2D46">
            <w:pPr>
              <w:numPr>
                <w:ilvl w:val="0"/>
                <w:numId w:val="29"/>
              </w:numPr>
              <w:ind w:left="17" w:firstLine="182"/>
              <w:rPr>
                <w:rFonts w:ascii="Arial Unicode" w:hAnsi="Arial Unicode"/>
                <w:b/>
                <w:bCs/>
                <w:color w:val="000000"/>
                <w:sz w:val="16"/>
                <w:szCs w:val="16"/>
                <w:lang w:val="hy-AM"/>
              </w:rPr>
            </w:pPr>
            <w:r w:rsidRPr="00D00D87">
              <w:rPr>
                <w:rFonts w:ascii="Arial Unicode" w:hAnsi="Arial Unicode" w:cs="Sylfaen"/>
                <w:b/>
                <w:sz w:val="16"/>
                <w:szCs w:val="16"/>
                <w:lang w:val="de-DE"/>
              </w:rPr>
              <w:t>Կապալառուիկողմիցպայմանագրայինպարտավորություններիկատարմանշեղումհայտ</w:t>
            </w:r>
            <w:r w:rsidRPr="00D00D87">
              <w:rPr>
                <w:rFonts w:ascii="Arial Unicode" w:hAnsi="Arial Unicode" w:cs="Sylfaen"/>
                <w:b/>
                <w:sz w:val="16"/>
                <w:szCs w:val="16"/>
                <w:lang w:val="de-DE"/>
              </w:rPr>
              <w:softHyphen/>
              <w:t>նաբերելուցանհապաղտեղեկացնելՊատվիրատուին</w:t>
            </w:r>
            <w:r w:rsidRPr="00D00D87">
              <w:rPr>
                <w:rFonts w:ascii="Arial Unicode" w:hAnsi="Arial Unicode" w:cs="Arial Armenian"/>
                <w:b/>
                <w:sz w:val="16"/>
                <w:szCs w:val="16"/>
                <w:lang w:val="de-DE"/>
              </w:rPr>
              <w:t xml:space="preserve">` </w:t>
            </w:r>
            <w:r w:rsidRPr="00D00D87">
              <w:rPr>
                <w:rFonts w:ascii="Arial Unicode" w:hAnsi="Arial Unicode" w:cs="Sylfaen"/>
                <w:b/>
                <w:sz w:val="16"/>
                <w:szCs w:val="16"/>
                <w:lang w:val="de-DE"/>
              </w:rPr>
              <w:t>կցելովհամապատասխանհիմնավորումը</w:t>
            </w:r>
            <w:r w:rsidRPr="00D00D87">
              <w:rPr>
                <w:rFonts w:ascii="Arial Unicode" w:hAnsi="Arial Unicode" w:cs="Arial Armenian"/>
                <w:b/>
                <w:sz w:val="16"/>
                <w:szCs w:val="16"/>
                <w:lang w:val="de-DE"/>
              </w:rPr>
              <w:t>,</w:t>
            </w:r>
          </w:p>
          <w:p w:rsidR="00EA2D46" w:rsidRPr="00D00D87" w:rsidRDefault="00EA2D46" w:rsidP="00EA2D46">
            <w:pPr>
              <w:numPr>
                <w:ilvl w:val="0"/>
                <w:numId w:val="29"/>
              </w:numPr>
              <w:ind w:left="17" w:firstLine="182"/>
              <w:rPr>
                <w:rFonts w:ascii="Arial Unicode" w:hAnsi="Arial Unicode"/>
                <w:b/>
                <w:bCs/>
                <w:color w:val="000000"/>
                <w:sz w:val="16"/>
                <w:szCs w:val="16"/>
                <w:lang w:val="hy-AM"/>
              </w:rPr>
            </w:pPr>
            <w:r w:rsidRPr="00D00D87">
              <w:rPr>
                <w:rFonts w:ascii="Arial Unicode" w:hAnsi="Arial Unicode" w:cs="Sylfaen"/>
                <w:b/>
                <w:sz w:val="16"/>
                <w:szCs w:val="16"/>
                <w:lang w:val="de-DE"/>
              </w:rPr>
              <w:t>ստուգելևհաստատել</w:t>
            </w:r>
            <w:r w:rsidRPr="00D00D87">
              <w:rPr>
                <w:rFonts w:ascii="Arial Unicode" w:hAnsi="Arial Unicode" w:cs="Sylfaen"/>
                <w:b/>
                <w:sz w:val="16"/>
                <w:szCs w:val="16"/>
                <w:lang w:val="hy-AM"/>
              </w:rPr>
              <w:t>աշխատանքայինևկատարողականփաստաթղթ</w:t>
            </w:r>
            <w:r w:rsidRPr="00D00D87">
              <w:rPr>
                <w:rFonts w:ascii="Arial Unicode" w:hAnsi="Arial Unicode" w:cs="Sylfaen"/>
                <w:b/>
                <w:sz w:val="16"/>
                <w:szCs w:val="16"/>
                <w:lang w:val="de-DE"/>
              </w:rPr>
              <w:t>երը՝նախապատ</w:t>
            </w:r>
            <w:r w:rsidRPr="00D00D87">
              <w:rPr>
                <w:rFonts w:ascii="Arial Unicode" w:hAnsi="Arial Unicode" w:cs="Sylfaen"/>
                <w:b/>
                <w:sz w:val="16"/>
                <w:szCs w:val="16"/>
                <w:lang w:val="de-DE"/>
              </w:rPr>
              <w:softHyphen/>
              <w:t>րաստվածԿապալառուիկողմից</w:t>
            </w:r>
            <w:r w:rsidRPr="00D00D87">
              <w:rPr>
                <w:rFonts w:ascii="Arial Unicode" w:hAnsi="Arial Unicode" w:cs="Arial Armenian"/>
                <w:b/>
                <w:sz w:val="16"/>
                <w:szCs w:val="16"/>
                <w:lang w:val="de-DE"/>
              </w:rPr>
              <w:t>,</w:t>
            </w:r>
          </w:p>
          <w:p w:rsidR="00EA2D46" w:rsidRPr="00D00D87" w:rsidRDefault="00EA2D46" w:rsidP="00EA2D46">
            <w:pPr>
              <w:numPr>
                <w:ilvl w:val="0"/>
                <w:numId w:val="29"/>
              </w:numPr>
              <w:ind w:left="17" w:firstLine="182"/>
              <w:rPr>
                <w:rFonts w:ascii="Arial Unicode" w:hAnsi="Arial Unicode"/>
                <w:b/>
                <w:bCs/>
                <w:color w:val="000000"/>
                <w:sz w:val="16"/>
                <w:szCs w:val="16"/>
                <w:lang w:val="hy-AM"/>
              </w:rPr>
            </w:pPr>
            <w:r w:rsidRPr="00D00D87">
              <w:rPr>
                <w:rFonts w:ascii="Arial Unicode" w:hAnsi="Arial Unicode" w:cs="Sylfaen"/>
                <w:b/>
                <w:sz w:val="16"/>
                <w:szCs w:val="16"/>
                <w:lang w:val="de-DE"/>
              </w:rPr>
              <w:t>ստուգելևվերահսկելնյութերիորակըև</w:t>
            </w:r>
            <w:r w:rsidRPr="00D00D87">
              <w:rPr>
                <w:rFonts w:ascii="Arial Unicode" w:hAnsi="Arial Unicode" w:cs="Sylfaen"/>
                <w:b/>
                <w:sz w:val="16"/>
                <w:szCs w:val="16"/>
                <w:lang w:val="hy-AM"/>
              </w:rPr>
              <w:t>շինարարական</w:t>
            </w:r>
            <w:r w:rsidRPr="00D00D87">
              <w:rPr>
                <w:rFonts w:ascii="Arial Unicode" w:hAnsi="Arial Unicode" w:cs="Sylfaen"/>
                <w:b/>
                <w:sz w:val="16"/>
                <w:szCs w:val="16"/>
                <w:lang w:val="de-DE"/>
              </w:rPr>
              <w:t>աշխատանքներիընթացքը</w:t>
            </w:r>
            <w:r w:rsidRPr="00D00D87">
              <w:rPr>
                <w:rFonts w:ascii="Arial Unicode" w:hAnsi="Arial Unicode" w:cs="Arial Armenian"/>
                <w:b/>
                <w:sz w:val="16"/>
                <w:szCs w:val="16"/>
                <w:lang w:val="de-DE"/>
              </w:rPr>
              <w:t xml:space="preserve">, </w:t>
            </w:r>
            <w:r w:rsidRPr="00D00D87">
              <w:rPr>
                <w:rFonts w:ascii="Arial Unicode" w:hAnsi="Arial Unicode" w:cs="Sylfaen"/>
                <w:b/>
                <w:sz w:val="16"/>
                <w:szCs w:val="16"/>
                <w:lang w:val="de-DE"/>
              </w:rPr>
              <w:t>որպեսզիապահովվի</w:t>
            </w:r>
            <w:r w:rsidRPr="00D00D87">
              <w:rPr>
                <w:rFonts w:ascii="Arial Unicode" w:hAnsi="Arial Unicode" w:cs="Sylfaen"/>
                <w:b/>
                <w:sz w:val="16"/>
                <w:szCs w:val="16"/>
                <w:lang w:val="hy-AM"/>
              </w:rPr>
              <w:t>մասնագրերին</w:t>
            </w:r>
            <w:r w:rsidRPr="00D00D87">
              <w:rPr>
                <w:rFonts w:ascii="Arial Unicode" w:hAnsi="Arial Unicode" w:cs="Sylfaen"/>
                <w:b/>
                <w:sz w:val="16"/>
                <w:szCs w:val="16"/>
                <w:lang w:val="de-DE"/>
              </w:rPr>
              <w:t>ևպայմանագրայինմյուսփաստաթղթերինհամապատասխանությունը</w:t>
            </w:r>
            <w:r w:rsidRPr="00D00D87">
              <w:rPr>
                <w:rFonts w:ascii="Arial Unicode" w:hAnsi="Arial Unicode" w:cs="Arial Armenian"/>
                <w:b/>
                <w:sz w:val="16"/>
                <w:szCs w:val="16"/>
                <w:lang w:val="de-DE"/>
              </w:rPr>
              <w:t xml:space="preserve">: </w:t>
            </w:r>
            <w:r w:rsidRPr="00D00D87">
              <w:rPr>
                <w:rFonts w:ascii="Arial Unicode" w:hAnsi="Arial Unicode" w:cs="Sylfaen"/>
                <w:b/>
                <w:sz w:val="16"/>
                <w:szCs w:val="16"/>
                <w:lang w:val="de-DE"/>
              </w:rPr>
              <w:t>Արգելելկամփոփոխելայննյութերը</w:t>
            </w:r>
            <w:r w:rsidRPr="00D00D87">
              <w:rPr>
                <w:rFonts w:ascii="Arial Unicode" w:hAnsi="Arial Unicode" w:cs="Arial Armenian"/>
                <w:b/>
                <w:sz w:val="16"/>
                <w:szCs w:val="16"/>
                <w:lang w:val="de-DE"/>
              </w:rPr>
              <w:t xml:space="preserve">, </w:t>
            </w:r>
            <w:r w:rsidRPr="00D00D87">
              <w:rPr>
                <w:rFonts w:ascii="Arial Unicode" w:hAnsi="Arial Unicode" w:cs="Sylfaen"/>
                <w:b/>
                <w:sz w:val="16"/>
                <w:szCs w:val="16"/>
                <w:lang w:val="de-DE"/>
              </w:rPr>
              <w:t>որոնքչենհամապատաս</w:t>
            </w:r>
            <w:r w:rsidRPr="00D00D87">
              <w:rPr>
                <w:rFonts w:ascii="Arial Unicode" w:hAnsi="Arial Unicode" w:cs="Sylfaen"/>
                <w:b/>
                <w:sz w:val="16"/>
                <w:szCs w:val="16"/>
                <w:lang w:val="de-DE"/>
              </w:rPr>
              <w:softHyphen/>
              <w:t>խանումանհրաժեշտպայմաններին</w:t>
            </w:r>
            <w:r w:rsidRPr="00D00D87">
              <w:rPr>
                <w:rFonts w:ascii="Arial Unicode" w:hAnsi="Arial Unicode" w:cs="Arial Armenian"/>
                <w:b/>
                <w:sz w:val="16"/>
                <w:szCs w:val="16"/>
                <w:lang w:val="de-DE"/>
              </w:rPr>
              <w:t>,</w:t>
            </w:r>
          </w:p>
          <w:p w:rsidR="00EA2D46" w:rsidRPr="00D00D87" w:rsidRDefault="00EA2D46" w:rsidP="00EA2D46">
            <w:pPr>
              <w:numPr>
                <w:ilvl w:val="0"/>
                <w:numId w:val="29"/>
              </w:numPr>
              <w:ind w:left="17" w:firstLine="182"/>
              <w:rPr>
                <w:rFonts w:ascii="Arial Unicode" w:hAnsi="Arial Unicode"/>
                <w:b/>
                <w:bCs/>
                <w:color w:val="000000"/>
                <w:sz w:val="16"/>
                <w:szCs w:val="16"/>
                <w:lang w:val="hy-AM"/>
              </w:rPr>
            </w:pPr>
            <w:r w:rsidRPr="00D00D87">
              <w:rPr>
                <w:rFonts w:ascii="Arial Unicode" w:hAnsi="Arial Unicode" w:cs="Sylfaen"/>
                <w:b/>
                <w:sz w:val="16"/>
                <w:szCs w:val="16"/>
                <w:lang w:val="de-DE"/>
              </w:rPr>
              <w:t>վերահսկելևգնահատել</w:t>
            </w:r>
            <w:r w:rsidRPr="00D00D87">
              <w:rPr>
                <w:rFonts w:ascii="Arial Unicode" w:hAnsi="Arial Unicode" w:cs="Sylfaen"/>
                <w:b/>
                <w:sz w:val="16"/>
                <w:szCs w:val="16"/>
                <w:lang w:val="hy-AM"/>
              </w:rPr>
              <w:t>շին</w:t>
            </w:r>
            <w:r w:rsidRPr="00D00D87">
              <w:rPr>
                <w:rFonts w:ascii="Arial Unicode" w:hAnsi="Arial Unicode" w:cs="Sylfaen"/>
                <w:b/>
                <w:sz w:val="16"/>
                <w:szCs w:val="16"/>
                <w:lang w:val="de-DE"/>
              </w:rPr>
              <w:t>աշխատանքներիգործընթացը</w:t>
            </w:r>
            <w:r w:rsidRPr="00D00D87">
              <w:rPr>
                <w:rFonts w:ascii="Arial Unicode" w:hAnsi="Arial Unicode" w:cs="Arial Armenian"/>
                <w:b/>
                <w:sz w:val="16"/>
                <w:szCs w:val="16"/>
                <w:lang w:val="de-DE"/>
              </w:rPr>
              <w:t xml:space="preserve">, </w:t>
            </w:r>
            <w:r w:rsidRPr="00D00D87">
              <w:rPr>
                <w:rFonts w:ascii="Arial Unicode" w:hAnsi="Arial Unicode" w:cs="Sylfaen"/>
                <w:b/>
                <w:sz w:val="16"/>
                <w:szCs w:val="16"/>
                <w:lang w:val="de-DE"/>
              </w:rPr>
              <w:t>որպեսզիապահովվի</w:t>
            </w:r>
            <w:r w:rsidRPr="00D00D87">
              <w:rPr>
                <w:rFonts w:ascii="Arial Unicode" w:hAnsi="Arial Unicode" w:cs="Sylfaen"/>
                <w:b/>
                <w:sz w:val="16"/>
                <w:szCs w:val="16"/>
                <w:lang w:val="hy-AM"/>
              </w:rPr>
              <w:t>շին</w:t>
            </w:r>
            <w:r w:rsidRPr="00D00D87">
              <w:rPr>
                <w:rFonts w:ascii="Arial Unicode" w:hAnsi="Arial Unicode" w:cs="Sylfaen"/>
                <w:b/>
                <w:sz w:val="16"/>
                <w:szCs w:val="16"/>
                <w:lang w:val="de-DE"/>
              </w:rPr>
              <w:t>աշ</w:t>
            </w:r>
            <w:r w:rsidRPr="00D00D87">
              <w:rPr>
                <w:rFonts w:ascii="Arial Unicode" w:hAnsi="Arial Unicode" w:cs="Sylfaen"/>
                <w:b/>
                <w:sz w:val="16"/>
                <w:szCs w:val="16"/>
                <w:lang w:val="de-DE"/>
              </w:rPr>
              <w:softHyphen/>
              <w:t>խատանքներիավարտը՝համաձայնպայմանագրիմեջնշվածժամանակացույցի</w:t>
            </w:r>
            <w:r w:rsidRPr="00D00D87">
              <w:rPr>
                <w:rFonts w:ascii="Arial Unicode" w:hAnsi="Arial Unicode" w:cs="Arial Armenian"/>
                <w:b/>
                <w:sz w:val="16"/>
                <w:szCs w:val="16"/>
                <w:lang w:val="de-DE"/>
              </w:rPr>
              <w:t>,</w:t>
            </w:r>
          </w:p>
          <w:p w:rsidR="00EA2D46" w:rsidRPr="00D00D87" w:rsidRDefault="00EA2D46" w:rsidP="00EA2D46">
            <w:pPr>
              <w:numPr>
                <w:ilvl w:val="0"/>
                <w:numId w:val="29"/>
              </w:numPr>
              <w:ind w:left="17" w:firstLine="182"/>
              <w:rPr>
                <w:rFonts w:ascii="Arial Unicode" w:hAnsi="Arial Unicode"/>
                <w:b/>
                <w:bCs/>
                <w:color w:val="000000"/>
                <w:sz w:val="16"/>
                <w:szCs w:val="16"/>
                <w:lang w:val="hy-AM"/>
              </w:rPr>
            </w:pPr>
            <w:r w:rsidRPr="00D00D87">
              <w:rPr>
                <w:rFonts w:ascii="Arial Unicode" w:hAnsi="Arial Unicode" w:cs="Sylfaen"/>
                <w:b/>
                <w:sz w:val="16"/>
                <w:szCs w:val="16"/>
                <w:lang w:val="de-DE"/>
              </w:rPr>
              <w:t>ստուգելբոլորայնփորձարկումներիարդյունքները</w:t>
            </w:r>
            <w:r w:rsidRPr="00D00D87">
              <w:rPr>
                <w:rFonts w:ascii="Arial Unicode" w:hAnsi="Arial Unicode" w:cs="Arial Armenian"/>
                <w:b/>
                <w:sz w:val="16"/>
                <w:szCs w:val="16"/>
                <w:lang w:val="de-DE"/>
              </w:rPr>
              <w:t xml:space="preserve">, </w:t>
            </w:r>
            <w:r w:rsidRPr="00D00D87">
              <w:rPr>
                <w:rFonts w:ascii="Arial Unicode" w:hAnsi="Arial Unicode" w:cs="Sylfaen"/>
                <w:b/>
                <w:sz w:val="16"/>
                <w:szCs w:val="16"/>
                <w:lang w:val="de-DE"/>
              </w:rPr>
              <w:t>որոնքանհրաժեշտենորակիապահովմանհամար</w:t>
            </w:r>
            <w:r w:rsidRPr="00D00D87">
              <w:rPr>
                <w:rFonts w:ascii="Arial Unicode" w:hAnsi="Arial Unicode" w:cs="Arial Armenian"/>
                <w:b/>
                <w:sz w:val="16"/>
                <w:szCs w:val="16"/>
                <w:lang w:val="de-DE"/>
              </w:rPr>
              <w:t xml:space="preserve">: </w:t>
            </w:r>
            <w:r w:rsidRPr="00D00D87">
              <w:rPr>
                <w:rFonts w:ascii="Arial Unicode" w:hAnsi="Arial Unicode" w:cs="Sylfaen"/>
                <w:b/>
                <w:sz w:val="16"/>
                <w:szCs w:val="16"/>
                <w:lang w:val="de-DE"/>
              </w:rPr>
              <w:t>Ստուգելբոլոր</w:t>
            </w:r>
            <w:r w:rsidRPr="00D00D87">
              <w:rPr>
                <w:rFonts w:ascii="Arial Unicode" w:hAnsi="Arial Unicode" w:cs="Sylfaen"/>
                <w:b/>
                <w:sz w:val="16"/>
                <w:szCs w:val="16"/>
                <w:lang w:val="hy-AM"/>
              </w:rPr>
              <w:t>փաստաթղթ</w:t>
            </w:r>
            <w:r w:rsidRPr="00D00D87">
              <w:rPr>
                <w:rFonts w:ascii="Arial Unicode" w:hAnsi="Arial Unicode" w:cs="Sylfaen"/>
                <w:b/>
                <w:sz w:val="16"/>
                <w:szCs w:val="16"/>
                <w:lang w:val="de-DE"/>
              </w:rPr>
              <w:t>երը (</w:t>
            </w:r>
            <w:r w:rsidRPr="00D00D87">
              <w:rPr>
                <w:rFonts w:ascii="Arial Unicode" w:hAnsi="Arial Unicode" w:cs="Sylfaen"/>
                <w:b/>
                <w:sz w:val="16"/>
                <w:szCs w:val="16"/>
                <w:lang w:val="hy-AM"/>
              </w:rPr>
              <w:t>այդթվում՝</w:t>
            </w:r>
            <w:r w:rsidRPr="00D00D87">
              <w:rPr>
                <w:rFonts w:ascii="Arial Unicode" w:hAnsi="Arial Unicode" w:cs="Sylfaen"/>
                <w:b/>
                <w:sz w:val="16"/>
                <w:szCs w:val="16"/>
                <w:lang w:val="de-DE"/>
              </w:rPr>
              <w:t xml:space="preserve"> բոլործավալայինչափերըևհաշվարկները)</w:t>
            </w:r>
            <w:r w:rsidRPr="00D00D87">
              <w:rPr>
                <w:rFonts w:ascii="Arial Unicode" w:hAnsi="Arial Unicode" w:cs="Arial Armenian"/>
                <w:b/>
                <w:sz w:val="16"/>
                <w:szCs w:val="16"/>
                <w:lang w:val="de-DE"/>
              </w:rPr>
              <w:t xml:space="preserve">, </w:t>
            </w:r>
            <w:r w:rsidRPr="00D00D87">
              <w:rPr>
                <w:rFonts w:ascii="Arial Unicode" w:hAnsi="Arial Unicode" w:cs="Sylfaen"/>
                <w:b/>
                <w:sz w:val="16"/>
                <w:szCs w:val="16"/>
                <w:lang w:val="de-DE"/>
              </w:rPr>
              <w:t>որոնքանհրաժեշտենհամապա</w:t>
            </w:r>
            <w:r w:rsidRPr="00D00D87">
              <w:rPr>
                <w:rFonts w:ascii="Arial Unicode" w:hAnsi="Arial Unicode" w:cs="Sylfaen"/>
                <w:b/>
                <w:sz w:val="16"/>
                <w:szCs w:val="16"/>
                <w:lang w:val="de-DE"/>
              </w:rPr>
              <w:softHyphen/>
              <w:t>տասխանվճարումներըիրականացնելուհամար</w:t>
            </w:r>
            <w:r w:rsidRPr="00D00D87">
              <w:rPr>
                <w:rFonts w:ascii="Arial Unicode" w:hAnsi="Arial Unicode" w:cs="Arial Armenian"/>
                <w:b/>
                <w:sz w:val="16"/>
                <w:szCs w:val="16"/>
                <w:lang w:val="de-DE"/>
              </w:rPr>
              <w:t>,</w:t>
            </w:r>
          </w:p>
          <w:p w:rsidR="00EA2D46" w:rsidRPr="00D00D87" w:rsidRDefault="00EA2D46" w:rsidP="00EA2D46">
            <w:pPr>
              <w:numPr>
                <w:ilvl w:val="0"/>
                <w:numId w:val="29"/>
              </w:numPr>
              <w:ind w:left="17" w:firstLine="182"/>
              <w:rPr>
                <w:rFonts w:ascii="Arial Unicode" w:hAnsi="Arial Unicode"/>
                <w:b/>
                <w:bCs/>
                <w:color w:val="000000"/>
                <w:sz w:val="16"/>
                <w:szCs w:val="16"/>
                <w:lang w:val="hy-AM"/>
              </w:rPr>
            </w:pPr>
            <w:r w:rsidRPr="00D00D87">
              <w:rPr>
                <w:rFonts w:ascii="Arial Unicode" w:hAnsi="Arial Unicode" w:cs="Sylfaen"/>
                <w:b/>
                <w:sz w:val="16"/>
                <w:szCs w:val="16"/>
                <w:lang w:val="de-DE"/>
              </w:rPr>
              <w:t>կատարելորակիևքանակի</w:t>
            </w:r>
            <w:r w:rsidRPr="00D00D87">
              <w:rPr>
                <w:rFonts w:ascii="Arial Unicode" w:hAnsi="Arial Unicode" w:cs="Sylfaen"/>
                <w:b/>
                <w:sz w:val="16"/>
                <w:szCs w:val="16"/>
                <w:lang w:val="hy-AM"/>
              </w:rPr>
              <w:t>ամենօրյա</w:t>
            </w:r>
            <w:r w:rsidRPr="00D00D87">
              <w:rPr>
                <w:rFonts w:ascii="Arial Unicode" w:hAnsi="Arial Unicode" w:cs="Sylfaen"/>
                <w:b/>
                <w:sz w:val="16"/>
                <w:szCs w:val="16"/>
                <w:lang w:val="de-DE"/>
              </w:rPr>
              <w:t>հսկումը (</w:t>
            </w:r>
            <w:r w:rsidRPr="00D00D87">
              <w:rPr>
                <w:rFonts w:ascii="Arial Unicode" w:hAnsi="Arial Unicode" w:cs="Sylfaen"/>
                <w:b/>
                <w:sz w:val="16"/>
                <w:szCs w:val="16"/>
                <w:lang w:val="hy-AM"/>
              </w:rPr>
              <w:t>համապատասխաննշումկատարելովմատյանում</w:t>
            </w:r>
            <w:r w:rsidRPr="00D00D87">
              <w:rPr>
                <w:rFonts w:ascii="Arial Unicode" w:hAnsi="Arial Unicode" w:cs="Sylfaen"/>
                <w:b/>
                <w:sz w:val="16"/>
                <w:szCs w:val="16"/>
                <w:lang w:val="de-DE"/>
              </w:rPr>
              <w:t>)</w:t>
            </w:r>
            <w:r w:rsidRPr="00D00D87">
              <w:rPr>
                <w:rFonts w:ascii="Arial Unicode" w:hAnsi="Arial Unicode" w:cs="Arial Armenian"/>
                <w:b/>
                <w:sz w:val="16"/>
                <w:szCs w:val="16"/>
                <w:lang w:val="de-DE"/>
              </w:rPr>
              <w:t xml:space="preserve">, </w:t>
            </w:r>
            <w:r w:rsidRPr="00D00D87">
              <w:rPr>
                <w:rFonts w:ascii="Arial Unicode" w:hAnsi="Arial Unicode" w:cs="Sylfaen"/>
                <w:b/>
                <w:sz w:val="16"/>
                <w:szCs w:val="16"/>
                <w:lang w:val="de-DE"/>
              </w:rPr>
              <w:t>այնաշխատանքներիանհրաժեշտփորձար</w:t>
            </w:r>
            <w:r w:rsidRPr="00D00D87">
              <w:rPr>
                <w:rFonts w:ascii="Arial Unicode" w:hAnsi="Arial Unicode" w:cs="Sylfaen"/>
                <w:b/>
                <w:sz w:val="16"/>
                <w:szCs w:val="16"/>
                <w:lang w:val="de-DE"/>
              </w:rPr>
              <w:softHyphen/>
              <w:t>կումները</w:t>
            </w:r>
            <w:r w:rsidRPr="00D00D87">
              <w:rPr>
                <w:rFonts w:ascii="Arial Unicode" w:hAnsi="Arial Unicode" w:cs="Arial Armenian"/>
                <w:b/>
                <w:sz w:val="16"/>
                <w:szCs w:val="16"/>
                <w:lang w:val="de-DE"/>
              </w:rPr>
              <w:t xml:space="preserve">, </w:t>
            </w:r>
            <w:r w:rsidRPr="00D00D87">
              <w:rPr>
                <w:rFonts w:ascii="Arial Unicode" w:hAnsi="Arial Unicode" w:cs="Sylfaen"/>
                <w:b/>
                <w:sz w:val="16"/>
                <w:szCs w:val="16"/>
                <w:lang w:val="de-DE"/>
              </w:rPr>
              <w:t>որոնքկատարվումեն</w:t>
            </w:r>
            <w:r w:rsidRPr="00D00D87">
              <w:rPr>
                <w:rFonts w:ascii="Arial Unicode" w:hAnsi="Arial Unicode" w:cs="Sylfaen"/>
                <w:b/>
                <w:sz w:val="16"/>
                <w:szCs w:val="16"/>
                <w:lang w:val="hy-AM"/>
              </w:rPr>
              <w:t>կապալի</w:t>
            </w:r>
            <w:r w:rsidRPr="00D00D87">
              <w:rPr>
                <w:rFonts w:ascii="Arial Unicode" w:hAnsi="Arial Unicode" w:cs="Sylfaen"/>
                <w:b/>
                <w:sz w:val="16"/>
                <w:szCs w:val="16"/>
                <w:lang w:val="de-DE"/>
              </w:rPr>
              <w:t>պայմանագրի իրականացմանշրջանակում</w:t>
            </w:r>
            <w:r w:rsidRPr="00D00D87">
              <w:rPr>
                <w:rFonts w:ascii="Arial Unicode" w:hAnsi="Arial Unicode" w:cs="Arial Armenian"/>
                <w:b/>
                <w:sz w:val="16"/>
                <w:szCs w:val="16"/>
                <w:lang w:val="de-DE"/>
              </w:rPr>
              <w:t>,</w:t>
            </w:r>
          </w:p>
          <w:p w:rsidR="00EA2D46" w:rsidRPr="00D00D87" w:rsidRDefault="00EA2D46" w:rsidP="00EA2D46">
            <w:pPr>
              <w:numPr>
                <w:ilvl w:val="0"/>
                <w:numId w:val="29"/>
              </w:numPr>
              <w:ind w:left="17" w:firstLine="182"/>
              <w:rPr>
                <w:rFonts w:ascii="Arial Unicode" w:hAnsi="Arial Unicode"/>
                <w:b/>
                <w:bCs/>
                <w:color w:val="000000"/>
                <w:sz w:val="16"/>
                <w:szCs w:val="16"/>
                <w:lang w:val="hy-AM"/>
              </w:rPr>
            </w:pPr>
            <w:r w:rsidRPr="00D00D87">
              <w:rPr>
                <w:rFonts w:ascii="Arial Unicode" w:hAnsi="Arial Unicode" w:cs="Sylfaen"/>
                <w:b/>
                <w:sz w:val="16"/>
                <w:szCs w:val="16"/>
                <w:lang w:val="de-DE"/>
              </w:rPr>
              <w:t>շինարարությանժամանակառաջացող</w:t>
            </w:r>
            <w:r w:rsidRPr="00D00D87">
              <w:rPr>
                <w:rFonts w:ascii="Arial Unicode" w:hAnsi="Arial Unicode" w:cs="Sylfaen"/>
                <w:b/>
                <w:sz w:val="16"/>
                <w:szCs w:val="16"/>
                <w:lang w:val="hy-AM"/>
              </w:rPr>
              <w:t>խնդիրների դեպքում</w:t>
            </w:r>
            <w:r w:rsidRPr="00D00D87">
              <w:rPr>
                <w:rFonts w:ascii="Arial Unicode" w:hAnsi="Arial Unicode" w:cs="Sylfaen"/>
                <w:b/>
                <w:sz w:val="16"/>
                <w:szCs w:val="16"/>
                <w:lang w:val="de-DE"/>
              </w:rPr>
              <w:t>առաջարկելայնգործողությունները</w:t>
            </w:r>
            <w:r w:rsidRPr="00D00D87">
              <w:rPr>
                <w:rFonts w:ascii="Arial Unicode" w:hAnsi="Arial Unicode" w:cs="Arial Armenian"/>
                <w:b/>
                <w:sz w:val="16"/>
                <w:szCs w:val="16"/>
                <w:lang w:val="de-DE"/>
              </w:rPr>
              <w:t xml:space="preserve">, </w:t>
            </w:r>
            <w:r w:rsidRPr="00D00D87">
              <w:rPr>
                <w:rFonts w:ascii="Arial Unicode" w:hAnsi="Arial Unicode" w:cs="Sylfaen"/>
                <w:b/>
                <w:sz w:val="16"/>
                <w:szCs w:val="16"/>
                <w:lang w:val="de-DE"/>
              </w:rPr>
              <w:t>որոնքանհրաժեշտկլինենաշխատան</w:t>
            </w:r>
            <w:r w:rsidRPr="00D00D87">
              <w:rPr>
                <w:rFonts w:ascii="Arial Unicode" w:hAnsi="Arial Unicode" w:cs="Sylfaen"/>
                <w:b/>
                <w:sz w:val="16"/>
                <w:szCs w:val="16"/>
                <w:lang w:val="de-DE"/>
              </w:rPr>
              <w:softHyphen/>
              <w:t>քայինժամանակացույցըպահպանելուհամար</w:t>
            </w:r>
            <w:r w:rsidRPr="00D00D87">
              <w:rPr>
                <w:rFonts w:ascii="Arial Unicode" w:hAnsi="Arial Unicode" w:cs="Arial Armenian"/>
                <w:b/>
                <w:sz w:val="16"/>
                <w:szCs w:val="16"/>
                <w:lang w:val="de-DE"/>
              </w:rPr>
              <w:t>,</w:t>
            </w:r>
          </w:p>
          <w:p w:rsidR="00EA2D46" w:rsidRPr="00D00D87" w:rsidRDefault="00EA2D46" w:rsidP="00EA2D46">
            <w:pPr>
              <w:numPr>
                <w:ilvl w:val="0"/>
                <w:numId w:val="29"/>
              </w:numPr>
              <w:ind w:left="17" w:firstLine="182"/>
              <w:rPr>
                <w:rFonts w:ascii="Arial Unicode" w:hAnsi="Arial Unicode"/>
                <w:b/>
                <w:bCs/>
                <w:color w:val="000000"/>
                <w:sz w:val="16"/>
                <w:szCs w:val="16"/>
                <w:lang w:val="hy-AM"/>
              </w:rPr>
            </w:pPr>
            <w:r w:rsidRPr="00D00D87">
              <w:rPr>
                <w:rFonts w:ascii="Arial Unicode" w:hAnsi="Arial Unicode" w:cs="Sylfaen"/>
                <w:b/>
                <w:sz w:val="16"/>
                <w:szCs w:val="16"/>
                <w:lang w:val="de-DE"/>
              </w:rPr>
              <w:t>կատարելաշխատանքներիծավալներիչափագրումներևմասնակցելկատարողականփաստաթղթերիկազմմանըևհաստատմանը</w:t>
            </w:r>
            <w:r w:rsidRPr="00D00D87">
              <w:rPr>
                <w:rFonts w:ascii="Arial Unicode" w:hAnsi="Arial Unicode" w:cs="Arial Armenian"/>
                <w:b/>
                <w:sz w:val="16"/>
                <w:szCs w:val="16"/>
                <w:lang w:val="de-DE"/>
              </w:rPr>
              <w:t>,</w:t>
            </w:r>
          </w:p>
          <w:p w:rsidR="00EA2D46" w:rsidRPr="00D00D87" w:rsidRDefault="00EA2D46" w:rsidP="00EA2D46">
            <w:pPr>
              <w:numPr>
                <w:ilvl w:val="0"/>
                <w:numId w:val="29"/>
              </w:numPr>
              <w:ind w:left="17" w:firstLine="182"/>
              <w:rPr>
                <w:rFonts w:ascii="Arial Unicode" w:hAnsi="Arial Unicode"/>
                <w:b/>
                <w:bCs/>
                <w:color w:val="000000"/>
                <w:sz w:val="16"/>
                <w:szCs w:val="16"/>
                <w:lang w:val="hy-AM"/>
              </w:rPr>
            </w:pPr>
            <w:r w:rsidRPr="00D00D87">
              <w:rPr>
                <w:rFonts w:ascii="Arial Unicode" w:hAnsi="Arial Unicode"/>
                <w:b/>
                <w:bCs/>
                <w:color w:val="000000"/>
                <w:sz w:val="16"/>
                <w:szCs w:val="16"/>
                <w:lang w:val="hy-AM"/>
              </w:rPr>
              <w:t>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p>
          <w:p w:rsidR="00EA2D46" w:rsidRPr="00D00D87" w:rsidRDefault="00EA2D46" w:rsidP="00EA2D46">
            <w:pPr>
              <w:numPr>
                <w:ilvl w:val="0"/>
                <w:numId w:val="29"/>
              </w:numPr>
              <w:ind w:left="17" w:firstLine="182"/>
              <w:rPr>
                <w:rFonts w:ascii="Arial Unicode" w:hAnsi="Arial Unicode"/>
                <w:b/>
                <w:bCs/>
                <w:color w:val="000000"/>
                <w:sz w:val="16"/>
                <w:szCs w:val="16"/>
                <w:lang w:val="hy-AM"/>
              </w:rPr>
            </w:pPr>
            <w:r w:rsidRPr="00D00D87">
              <w:rPr>
                <w:rFonts w:ascii="Arial Unicode" w:hAnsi="Arial Unicode"/>
                <w:b/>
                <w:bCs/>
                <w:color w:val="000000"/>
                <w:sz w:val="16"/>
                <w:szCs w:val="16"/>
                <w:lang w:val="hy-AM"/>
              </w:rPr>
              <w:t>Պատվիրատուի ցուցումով չափագրել կատարման ենթակա աշխատանքները,</w:t>
            </w:r>
          </w:p>
          <w:p w:rsidR="00EA2D46" w:rsidRPr="00D00D87" w:rsidRDefault="00EA2D46" w:rsidP="00EA2D46">
            <w:pPr>
              <w:numPr>
                <w:ilvl w:val="0"/>
                <w:numId w:val="29"/>
              </w:numPr>
              <w:ind w:left="17" w:firstLine="182"/>
              <w:rPr>
                <w:rFonts w:ascii="Arial Unicode" w:hAnsi="Arial Unicode"/>
                <w:b/>
                <w:bCs/>
                <w:color w:val="000000"/>
                <w:sz w:val="16"/>
                <w:szCs w:val="16"/>
              </w:rPr>
            </w:pPr>
            <w:r w:rsidRPr="00D00D87">
              <w:rPr>
                <w:rFonts w:ascii="Arial Unicode" w:hAnsi="Arial Unicode"/>
                <w:b/>
                <w:bCs/>
                <w:color w:val="000000"/>
                <w:sz w:val="16"/>
                <w:szCs w:val="16"/>
                <w:lang w:val="hy-AM"/>
              </w:rPr>
              <w:t xml:space="preserve">Շինարարության  ողջ  ընթացքում  ապահովել  տեխ.  </w:t>
            </w:r>
            <w:r w:rsidRPr="00D00D87">
              <w:rPr>
                <w:rFonts w:ascii="Arial Unicode" w:hAnsi="Arial Unicode"/>
                <w:b/>
                <w:bCs/>
                <w:color w:val="000000"/>
                <w:sz w:val="16"/>
                <w:szCs w:val="16"/>
              </w:rPr>
              <w:t>հսկիչի  մշտական ներկայությունը օբյեկտներում:</w:t>
            </w:r>
          </w:p>
        </w:tc>
      </w:tr>
    </w:tbl>
    <w:p w:rsidR="003471B7" w:rsidRPr="00D00D87" w:rsidRDefault="003471B7" w:rsidP="003471B7">
      <w:pPr>
        <w:jc w:val="both"/>
        <w:rPr>
          <w:rFonts w:ascii="Arial Unicode" w:hAnsi="Arial Unicode"/>
          <w:sz w:val="20"/>
        </w:rPr>
      </w:pPr>
    </w:p>
    <w:p w:rsidR="003471B7" w:rsidRPr="00D00D87" w:rsidRDefault="003471B7" w:rsidP="003471B7">
      <w:pPr>
        <w:jc w:val="both"/>
        <w:rPr>
          <w:rFonts w:ascii="Arial Unicode" w:hAnsi="Arial Unicode"/>
          <w:sz w:val="20"/>
        </w:rPr>
      </w:pPr>
    </w:p>
    <w:p w:rsidR="003471B7" w:rsidRPr="00D00D87" w:rsidRDefault="003471B7" w:rsidP="003471B7">
      <w:pPr>
        <w:jc w:val="center"/>
        <w:rPr>
          <w:rFonts w:ascii="Arial Unicode" w:hAnsi="Arial Unicode"/>
          <w:sz w:val="20"/>
        </w:rPr>
      </w:pPr>
    </w:p>
    <w:tbl>
      <w:tblPr>
        <w:tblW w:w="9639" w:type="dxa"/>
        <w:jc w:val="center"/>
        <w:tblInd w:w="409" w:type="dxa"/>
        <w:tblLayout w:type="fixed"/>
        <w:tblLook w:val="0000" w:firstRow="0" w:lastRow="0" w:firstColumn="0" w:lastColumn="0" w:noHBand="0" w:noVBand="0"/>
      </w:tblPr>
      <w:tblGrid>
        <w:gridCol w:w="4536"/>
        <w:gridCol w:w="760"/>
        <w:gridCol w:w="4343"/>
      </w:tblGrid>
      <w:tr w:rsidR="003471B7" w:rsidRPr="00D00D87" w:rsidTr="00082B82">
        <w:trPr>
          <w:jc w:val="center"/>
        </w:trPr>
        <w:tc>
          <w:tcPr>
            <w:tcW w:w="4536" w:type="dxa"/>
          </w:tcPr>
          <w:p w:rsidR="003471B7" w:rsidRPr="00D00D87" w:rsidRDefault="003471B7" w:rsidP="00082B82">
            <w:pPr>
              <w:spacing w:line="360" w:lineRule="auto"/>
              <w:jc w:val="center"/>
              <w:rPr>
                <w:rFonts w:ascii="Arial Unicode" w:hAnsi="Arial Unicode" w:cs="Sylfaen"/>
                <w:b/>
                <w:bCs/>
                <w:lang w:val="nb-NO"/>
              </w:rPr>
            </w:pPr>
            <w:r w:rsidRPr="00D00D87">
              <w:rPr>
                <w:rFonts w:ascii="Arial Unicode" w:hAnsi="Arial Unicode" w:cs="Sylfaen"/>
                <w:b/>
                <w:bCs/>
                <w:lang w:val="nb-NO"/>
              </w:rPr>
              <w:t>ՊԱՏՎԻՐԱՏՈՒ</w:t>
            </w:r>
          </w:p>
          <w:p w:rsidR="003471B7" w:rsidRPr="00D00D87" w:rsidRDefault="003471B7" w:rsidP="00082B82">
            <w:pPr>
              <w:rPr>
                <w:rFonts w:ascii="Arial Unicode" w:hAnsi="Arial Unicode"/>
                <w:lang w:val="ru-RU"/>
              </w:rPr>
            </w:pPr>
          </w:p>
          <w:p w:rsidR="007D3B16" w:rsidRPr="00D00D87" w:rsidRDefault="007D3B16" w:rsidP="007D3B16">
            <w:pPr>
              <w:jc w:val="center"/>
              <w:rPr>
                <w:rFonts w:ascii="Arial Unicode" w:hAnsi="Arial Unicode"/>
                <w:b/>
                <w:sz w:val="20"/>
                <w:lang w:val="hy-AM"/>
              </w:rPr>
            </w:pPr>
            <w:r w:rsidRPr="00D00D87">
              <w:rPr>
                <w:rFonts w:ascii="Arial Unicode" w:hAnsi="Arial Unicode"/>
                <w:b/>
                <w:sz w:val="20"/>
                <w:lang w:val="hy-AM"/>
              </w:rPr>
              <w:t>ՎՁՄ Եղեգիսի համայնքապետարան</w:t>
            </w:r>
          </w:p>
          <w:p w:rsidR="007D3B16" w:rsidRPr="00D00D87" w:rsidRDefault="007D3B16" w:rsidP="007D3B16">
            <w:pPr>
              <w:rPr>
                <w:rFonts w:ascii="Arial Unicode" w:hAnsi="Arial Unicode"/>
                <w:b/>
                <w:sz w:val="20"/>
                <w:lang w:val="hy-AM"/>
              </w:rPr>
            </w:pPr>
            <w:r w:rsidRPr="00D00D87">
              <w:rPr>
                <w:rFonts w:ascii="Arial Unicode" w:hAnsi="Arial Unicode"/>
                <w:b/>
                <w:sz w:val="20"/>
                <w:lang w:val="hy-AM"/>
              </w:rPr>
              <w:t xml:space="preserve">      ՎՁՄ գՇատին փ1շ1</w:t>
            </w:r>
          </w:p>
          <w:p w:rsidR="007D3B16" w:rsidRPr="00D00D87" w:rsidRDefault="007D3B16" w:rsidP="007D3B16">
            <w:pPr>
              <w:jc w:val="center"/>
              <w:rPr>
                <w:rFonts w:ascii="Arial Unicode" w:hAnsi="Arial Unicode"/>
                <w:b/>
                <w:sz w:val="20"/>
                <w:lang w:val="hy-AM"/>
              </w:rPr>
            </w:pPr>
            <w:r w:rsidRPr="00D00D87">
              <w:rPr>
                <w:rFonts w:ascii="Arial Unicode" w:hAnsi="Arial Unicode"/>
                <w:b/>
                <w:sz w:val="20"/>
                <w:lang w:val="hy-AM"/>
              </w:rPr>
              <w:t xml:space="preserve">       ՀՀ ՖԻՆ ՆԱԽ գործառնական վարչություն</w:t>
            </w:r>
          </w:p>
          <w:p w:rsidR="007D3B16" w:rsidRPr="00D00D87" w:rsidRDefault="007D3B16" w:rsidP="007D3B16">
            <w:pPr>
              <w:rPr>
                <w:rFonts w:ascii="Arial Unicode" w:hAnsi="Arial Unicode"/>
                <w:b/>
                <w:sz w:val="20"/>
                <w:lang w:val="hy-AM"/>
              </w:rPr>
            </w:pPr>
            <w:r w:rsidRPr="00D00D87">
              <w:rPr>
                <w:rFonts w:ascii="Arial Unicode" w:hAnsi="Arial Unicode"/>
                <w:b/>
                <w:sz w:val="20"/>
                <w:lang w:val="hy-AM"/>
              </w:rPr>
              <w:t xml:space="preserve">       Հ/Հ900352000658</w:t>
            </w:r>
          </w:p>
          <w:p w:rsidR="007D3B16" w:rsidRPr="00D00D87" w:rsidRDefault="007D3B16" w:rsidP="007D3B16">
            <w:pPr>
              <w:rPr>
                <w:rFonts w:ascii="Arial Unicode" w:hAnsi="Arial Unicode"/>
                <w:b/>
                <w:sz w:val="20"/>
                <w:lang w:val="hy-AM"/>
              </w:rPr>
            </w:pPr>
            <w:r w:rsidRPr="00D00D87">
              <w:rPr>
                <w:rFonts w:ascii="Arial Unicode" w:hAnsi="Arial Unicode"/>
                <w:b/>
                <w:sz w:val="20"/>
                <w:lang w:val="hy-AM"/>
              </w:rPr>
              <w:lastRenderedPageBreak/>
              <w:t xml:space="preserve">        ՀՎՀՀ 08914317</w:t>
            </w:r>
          </w:p>
          <w:p w:rsidR="007D3B16" w:rsidRPr="00D00D87" w:rsidRDefault="007D3B16" w:rsidP="007D3B16">
            <w:pPr>
              <w:rPr>
                <w:rFonts w:ascii="Arial Unicode" w:hAnsi="Arial Unicode"/>
                <w:sz w:val="20"/>
                <w:lang w:val="hy-AM"/>
              </w:rPr>
            </w:pPr>
            <w:r w:rsidRPr="00D00D87">
              <w:rPr>
                <w:rFonts w:ascii="Arial Unicode" w:hAnsi="Arial Unicode"/>
                <w:sz w:val="20"/>
                <w:lang w:val="hy-AM"/>
              </w:rPr>
              <w:t xml:space="preserve">       Համայնքի Ղեկավար`  Ա.Ստեփանյան</w:t>
            </w:r>
          </w:p>
          <w:p w:rsidR="003471B7" w:rsidRPr="00D00D87" w:rsidRDefault="003471B7" w:rsidP="00082B82">
            <w:pPr>
              <w:rPr>
                <w:rFonts w:ascii="Arial Unicode" w:hAnsi="Arial Unicode"/>
                <w:lang w:val="ru-RU"/>
              </w:rPr>
            </w:pPr>
          </w:p>
          <w:p w:rsidR="003471B7" w:rsidRPr="00D00D87" w:rsidRDefault="003471B7" w:rsidP="00082B82">
            <w:pPr>
              <w:rPr>
                <w:rFonts w:ascii="Arial Unicode" w:hAnsi="Arial Unicode"/>
                <w:lang w:val="ru-RU"/>
              </w:rPr>
            </w:pPr>
          </w:p>
          <w:p w:rsidR="003471B7" w:rsidRPr="00D00D87" w:rsidRDefault="003471B7" w:rsidP="00082B82">
            <w:pPr>
              <w:rPr>
                <w:rFonts w:ascii="Arial Unicode" w:hAnsi="Arial Unicode"/>
                <w:lang w:val="ru-RU"/>
              </w:rPr>
            </w:pPr>
          </w:p>
          <w:p w:rsidR="003471B7" w:rsidRPr="00D00D87" w:rsidRDefault="003471B7" w:rsidP="00082B82">
            <w:pPr>
              <w:rPr>
                <w:rFonts w:ascii="Arial Unicode" w:hAnsi="Arial Unicode"/>
                <w:lang w:val="ru-RU"/>
              </w:rPr>
            </w:pPr>
          </w:p>
          <w:p w:rsidR="003471B7" w:rsidRPr="00D00D87" w:rsidRDefault="003471B7" w:rsidP="00082B82">
            <w:pPr>
              <w:jc w:val="center"/>
              <w:rPr>
                <w:rFonts w:ascii="Arial Unicode" w:hAnsi="Arial Unicode"/>
                <w:lang w:val="ru-RU"/>
              </w:rPr>
            </w:pPr>
            <w:r w:rsidRPr="00D00D87">
              <w:rPr>
                <w:rFonts w:ascii="Arial Unicode" w:hAnsi="Arial Unicode"/>
                <w:lang w:val="ru-RU"/>
              </w:rPr>
              <w:t>---------------------------------</w:t>
            </w:r>
          </w:p>
          <w:p w:rsidR="003471B7" w:rsidRPr="00D00D87" w:rsidRDefault="003471B7" w:rsidP="00082B82">
            <w:pPr>
              <w:jc w:val="center"/>
              <w:rPr>
                <w:rFonts w:ascii="Arial Unicode" w:hAnsi="Arial Unicode"/>
                <w:sz w:val="18"/>
                <w:szCs w:val="18"/>
              </w:rPr>
            </w:pPr>
            <w:r w:rsidRPr="00D00D87">
              <w:rPr>
                <w:rFonts w:ascii="Arial Unicode" w:hAnsi="Arial Unicode"/>
                <w:sz w:val="18"/>
                <w:szCs w:val="18"/>
              </w:rPr>
              <w:t>/</w:t>
            </w:r>
            <w:r w:rsidRPr="00D00D87">
              <w:rPr>
                <w:rFonts w:ascii="Arial Unicode" w:hAnsi="Arial Unicode" w:cs="Sylfaen"/>
                <w:sz w:val="18"/>
                <w:szCs w:val="18"/>
                <w:lang w:val="ru-RU"/>
              </w:rPr>
              <w:t>ստորագրություն</w:t>
            </w:r>
            <w:r w:rsidRPr="00D00D87">
              <w:rPr>
                <w:rFonts w:ascii="Arial Unicode" w:hAnsi="Arial Unicode"/>
                <w:sz w:val="18"/>
                <w:szCs w:val="18"/>
              </w:rPr>
              <w:t>/</w:t>
            </w:r>
          </w:p>
          <w:p w:rsidR="003471B7" w:rsidRPr="00D00D87" w:rsidRDefault="003471B7" w:rsidP="00082B82">
            <w:pPr>
              <w:jc w:val="center"/>
              <w:rPr>
                <w:rFonts w:ascii="Arial Unicode" w:hAnsi="Arial Unicode"/>
                <w:sz w:val="18"/>
                <w:szCs w:val="18"/>
                <w:lang w:val="ru-RU"/>
              </w:rPr>
            </w:pPr>
            <w:r w:rsidRPr="00D00D87">
              <w:rPr>
                <w:rFonts w:ascii="Arial Unicode" w:hAnsi="Arial Unicode" w:cs="Sylfaen"/>
                <w:sz w:val="18"/>
                <w:szCs w:val="18"/>
                <w:lang w:val="ru-RU"/>
              </w:rPr>
              <w:t>Կ</w:t>
            </w:r>
            <w:r w:rsidRPr="00D00D87">
              <w:rPr>
                <w:rFonts w:ascii="Arial Unicode" w:hAnsi="Arial Unicode"/>
                <w:sz w:val="18"/>
                <w:szCs w:val="18"/>
                <w:lang w:val="ru-RU"/>
              </w:rPr>
              <w:t>.</w:t>
            </w:r>
            <w:r w:rsidRPr="00D00D87">
              <w:rPr>
                <w:rFonts w:ascii="Arial Unicode" w:hAnsi="Arial Unicode" w:cs="Sylfaen"/>
                <w:sz w:val="18"/>
                <w:szCs w:val="18"/>
                <w:lang w:val="ru-RU"/>
              </w:rPr>
              <w:t>Տ</w:t>
            </w:r>
          </w:p>
        </w:tc>
        <w:tc>
          <w:tcPr>
            <w:tcW w:w="760" w:type="dxa"/>
          </w:tcPr>
          <w:p w:rsidR="003471B7" w:rsidRPr="00D00D87" w:rsidRDefault="003471B7" w:rsidP="00082B82">
            <w:pPr>
              <w:spacing w:line="360" w:lineRule="auto"/>
              <w:jc w:val="center"/>
              <w:rPr>
                <w:rFonts w:ascii="Arial Unicode" w:hAnsi="Arial Unicode"/>
                <w:lang w:val="ru-RU"/>
              </w:rPr>
            </w:pPr>
          </w:p>
        </w:tc>
        <w:tc>
          <w:tcPr>
            <w:tcW w:w="4343" w:type="dxa"/>
          </w:tcPr>
          <w:p w:rsidR="003471B7" w:rsidRPr="00D00D87" w:rsidRDefault="003471B7" w:rsidP="00082B82">
            <w:pPr>
              <w:spacing w:line="360" w:lineRule="auto"/>
              <w:jc w:val="center"/>
              <w:rPr>
                <w:rFonts w:ascii="Arial Unicode" w:hAnsi="Arial Unicode" w:cs="Sylfaen"/>
                <w:b/>
                <w:bCs/>
                <w:lang w:val="ru-RU"/>
              </w:rPr>
            </w:pPr>
            <w:r w:rsidRPr="00D00D87">
              <w:rPr>
                <w:rFonts w:ascii="Arial Unicode" w:hAnsi="Arial Unicode" w:cs="Sylfaen"/>
                <w:b/>
                <w:bCs/>
                <w:lang w:val="pt-BR"/>
              </w:rPr>
              <w:t>ԿԱՏԱՐՈՂ</w:t>
            </w:r>
          </w:p>
          <w:p w:rsidR="003471B7" w:rsidRPr="00D00D87" w:rsidRDefault="003471B7" w:rsidP="00082B82">
            <w:pPr>
              <w:jc w:val="center"/>
              <w:rPr>
                <w:rFonts w:ascii="Arial Unicode" w:hAnsi="Arial Unicode"/>
                <w:lang w:val="ru-RU"/>
              </w:rPr>
            </w:pPr>
          </w:p>
          <w:p w:rsidR="003471B7" w:rsidRPr="00D00D87" w:rsidRDefault="003471B7" w:rsidP="00082B82">
            <w:pPr>
              <w:jc w:val="center"/>
              <w:rPr>
                <w:rFonts w:ascii="Arial Unicode" w:hAnsi="Arial Unicode"/>
                <w:lang w:val="ru-RU"/>
              </w:rPr>
            </w:pPr>
          </w:p>
          <w:p w:rsidR="003471B7" w:rsidRPr="00D00D87" w:rsidRDefault="003471B7" w:rsidP="00082B82">
            <w:pPr>
              <w:jc w:val="center"/>
              <w:rPr>
                <w:rFonts w:ascii="Arial Unicode" w:hAnsi="Arial Unicode"/>
                <w:lang w:val="ru-RU"/>
              </w:rPr>
            </w:pPr>
          </w:p>
          <w:p w:rsidR="003471B7" w:rsidRPr="00D00D87" w:rsidRDefault="003471B7" w:rsidP="00082B82">
            <w:pPr>
              <w:jc w:val="center"/>
              <w:rPr>
                <w:rFonts w:ascii="Arial Unicode" w:hAnsi="Arial Unicode"/>
              </w:rPr>
            </w:pPr>
          </w:p>
          <w:p w:rsidR="003471B7" w:rsidRPr="00D00D87" w:rsidRDefault="003471B7" w:rsidP="00082B82">
            <w:pPr>
              <w:jc w:val="center"/>
              <w:rPr>
                <w:rFonts w:ascii="Arial Unicode" w:hAnsi="Arial Unicode"/>
              </w:rPr>
            </w:pPr>
          </w:p>
          <w:p w:rsidR="003471B7" w:rsidRPr="00D00D87" w:rsidRDefault="003471B7" w:rsidP="00082B82">
            <w:pPr>
              <w:jc w:val="center"/>
              <w:rPr>
                <w:rFonts w:ascii="Arial Unicode" w:hAnsi="Arial Unicode"/>
                <w:lang w:val="ru-RU"/>
              </w:rPr>
            </w:pPr>
            <w:r w:rsidRPr="00D00D87">
              <w:rPr>
                <w:rFonts w:ascii="Arial Unicode" w:hAnsi="Arial Unicode"/>
                <w:lang w:val="ru-RU"/>
              </w:rPr>
              <w:t>---------------------------------</w:t>
            </w:r>
          </w:p>
          <w:p w:rsidR="003471B7" w:rsidRPr="00D00D87" w:rsidRDefault="003471B7" w:rsidP="00082B82">
            <w:pPr>
              <w:jc w:val="center"/>
              <w:rPr>
                <w:rFonts w:ascii="Arial Unicode" w:hAnsi="Arial Unicode"/>
                <w:sz w:val="18"/>
                <w:szCs w:val="18"/>
              </w:rPr>
            </w:pPr>
            <w:r w:rsidRPr="00D00D87">
              <w:rPr>
                <w:rFonts w:ascii="Arial Unicode" w:hAnsi="Arial Unicode"/>
                <w:sz w:val="18"/>
                <w:szCs w:val="18"/>
              </w:rPr>
              <w:t>/</w:t>
            </w:r>
            <w:r w:rsidRPr="00D00D87">
              <w:rPr>
                <w:rFonts w:ascii="Arial Unicode" w:hAnsi="Arial Unicode" w:cs="Sylfaen"/>
                <w:sz w:val="18"/>
                <w:szCs w:val="18"/>
                <w:lang w:val="ru-RU"/>
              </w:rPr>
              <w:t>ստորագրություն</w:t>
            </w:r>
            <w:r w:rsidRPr="00D00D87">
              <w:rPr>
                <w:rFonts w:ascii="Arial Unicode" w:hAnsi="Arial Unicode"/>
                <w:sz w:val="18"/>
                <w:szCs w:val="18"/>
              </w:rPr>
              <w:t>/</w:t>
            </w:r>
          </w:p>
          <w:p w:rsidR="003471B7" w:rsidRPr="00D00D87" w:rsidRDefault="003471B7" w:rsidP="00082B82">
            <w:pPr>
              <w:jc w:val="center"/>
              <w:rPr>
                <w:rFonts w:ascii="Arial Unicode" w:hAnsi="Arial Unicode"/>
                <w:lang w:val="ru-RU"/>
              </w:rPr>
            </w:pPr>
            <w:r w:rsidRPr="00D00D87">
              <w:rPr>
                <w:rFonts w:ascii="Arial Unicode" w:hAnsi="Arial Unicode" w:cs="Sylfaen"/>
                <w:sz w:val="18"/>
                <w:szCs w:val="18"/>
                <w:lang w:val="ru-RU"/>
              </w:rPr>
              <w:t>Կ</w:t>
            </w:r>
            <w:r w:rsidRPr="00D00D87">
              <w:rPr>
                <w:rFonts w:ascii="Arial Unicode" w:hAnsi="Arial Unicode"/>
                <w:sz w:val="18"/>
                <w:szCs w:val="18"/>
                <w:lang w:val="ru-RU"/>
              </w:rPr>
              <w:t>.</w:t>
            </w:r>
            <w:r w:rsidRPr="00D00D87">
              <w:rPr>
                <w:rFonts w:ascii="Arial Unicode" w:hAnsi="Arial Unicode" w:cs="Sylfaen"/>
                <w:sz w:val="18"/>
                <w:szCs w:val="18"/>
                <w:lang w:val="ru-RU"/>
              </w:rPr>
              <w:t>Տ</w:t>
            </w:r>
          </w:p>
        </w:tc>
      </w:tr>
    </w:tbl>
    <w:p w:rsidR="003471B7" w:rsidRPr="00D00D87" w:rsidRDefault="003471B7" w:rsidP="003471B7">
      <w:pPr>
        <w:jc w:val="center"/>
        <w:rPr>
          <w:rFonts w:ascii="Arial Unicode" w:hAnsi="Arial Unicode"/>
          <w:sz w:val="20"/>
        </w:rPr>
      </w:pPr>
      <w:r w:rsidRPr="00D00D87">
        <w:rPr>
          <w:rFonts w:ascii="Arial Unicode" w:hAnsi="Arial Unicode"/>
          <w:sz w:val="20"/>
        </w:rPr>
        <w:lastRenderedPageBreak/>
        <w:br w:type="page"/>
      </w:r>
    </w:p>
    <w:p w:rsidR="003471B7" w:rsidRPr="00D00D87" w:rsidRDefault="003471B7" w:rsidP="003471B7">
      <w:pPr>
        <w:jc w:val="right"/>
        <w:rPr>
          <w:rFonts w:ascii="Arial Unicode" w:hAnsi="Arial Unicode"/>
          <w:sz w:val="20"/>
        </w:rPr>
      </w:pPr>
    </w:p>
    <w:p w:rsidR="003471B7" w:rsidRPr="00D00D87" w:rsidRDefault="003471B7" w:rsidP="003471B7">
      <w:pPr>
        <w:jc w:val="right"/>
        <w:rPr>
          <w:rFonts w:ascii="Arial Unicode" w:hAnsi="Arial Unicode"/>
          <w:i/>
          <w:sz w:val="18"/>
          <w:lang w:val="hy-AM"/>
        </w:rPr>
      </w:pPr>
      <w:r w:rsidRPr="00D00D87">
        <w:rPr>
          <w:rFonts w:ascii="Arial Unicode" w:hAnsi="Arial Unicode"/>
          <w:i/>
          <w:sz w:val="18"/>
          <w:lang w:val="hy-AM"/>
        </w:rPr>
        <w:t>Հավելված N 2</w:t>
      </w:r>
    </w:p>
    <w:p w:rsidR="003471B7" w:rsidRPr="00D00D87" w:rsidRDefault="003471B7" w:rsidP="003471B7">
      <w:pPr>
        <w:jc w:val="right"/>
        <w:rPr>
          <w:rFonts w:ascii="Arial Unicode" w:hAnsi="Arial Unicode"/>
          <w:i/>
          <w:sz w:val="18"/>
          <w:lang w:val="hy-AM"/>
        </w:rPr>
      </w:pPr>
      <w:r w:rsidRPr="00D00D87">
        <w:rPr>
          <w:rFonts w:ascii="Arial Unicode" w:hAnsi="Arial Unicode"/>
          <w:i/>
          <w:sz w:val="18"/>
          <w:lang w:val="hy-AM"/>
        </w:rPr>
        <w:t xml:space="preserve">«         »              20  թ. կնքված </w:t>
      </w:r>
    </w:p>
    <w:p w:rsidR="003471B7" w:rsidRPr="00D00D87" w:rsidRDefault="003471B7" w:rsidP="003471B7">
      <w:pPr>
        <w:jc w:val="right"/>
        <w:rPr>
          <w:rFonts w:ascii="Arial Unicode" w:hAnsi="Arial Unicode"/>
          <w:i/>
          <w:sz w:val="18"/>
          <w:lang w:val="hy-AM"/>
        </w:rPr>
      </w:pPr>
      <w:r w:rsidRPr="00D00D87">
        <w:rPr>
          <w:rFonts w:ascii="Arial Unicode" w:hAnsi="Arial Unicode"/>
          <w:i/>
          <w:sz w:val="18"/>
          <w:lang w:val="hy-AM"/>
        </w:rPr>
        <w:t xml:space="preserve">                      ծածկագրով պայմանագրի</w:t>
      </w:r>
    </w:p>
    <w:p w:rsidR="003471B7" w:rsidRPr="00D00D87" w:rsidRDefault="003471B7" w:rsidP="003471B7">
      <w:pPr>
        <w:tabs>
          <w:tab w:val="left" w:pos="9540"/>
        </w:tabs>
        <w:rPr>
          <w:rFonts w:ascii="Arial Unicode" w:hAnsi="Arial Unicode"/>
          <w:sz w:val="20"/>
        </w:rPr>
      </w:pPr>
    </w:p>
    <w:p w:rsidR="003471B7" w:rsidRPr="00D00D87" w:rsidRDefault="003471B7" w:rsidP="003471B7">
      <w:pPr>
        <w:tabs>
          <w:tab w:val="left" w:pos="9540"/>
        </w:tabs>
        <w:rPr>
          <w:rFonts w:ascii="Arial Unicode" w:hAnsi="Arial Unicode"/>
          <w:sz w:val="20"/>
        </w:rPr>
      </w:pPr>
    </w:p>
    <w:p w:rsidR="003471B7" w:rsidRPr="00D00D87" w:rsidRDefault="003471B7" w:rsidP="003471B7">
      <w:pPr>
        <w:jc w:val="center"/>
        <w:rPr>
          <w:rFonts w:ascii="Arial Unicode" w:hAnsi="Arial Unicode"/>
          <w:sz w:val="20"/>
        </w:rPr>
      </w:pPr>
      <w:r w:rsidRPr="00D00D87">
        <w:rPr>
          <w:rFonts w:ascii="Arial Unicode" w:hAnsi="Arial Unicode" w:cs="Sylfaen"/>
          <w:b/>
          <w:sz w:val="22"/>
          <w:szCs w:val="22"/>
        </w:rPr>
        <w:softHyphen/>
      </w:r>
      <w:r w:rsidRPr="00D00D87">
        <w:rPr>
          <w:rFonts w:ascii="Arial Unicode" w:hAnsi="Arial Unicode" w:cs="Sylfaen"/>
          <w:b/>
          <w:sz w:val="22"/>
          <w:szCs w:val="22"/>
        </w:rPr>
        <w:softHyphen/>
      </w:r>
      <w:r w:rsidRPr="00D00D87">
        <w:rPr>
          <w:rFonts w:ascii="Arial Unicode" w:hAnsi="Arial Unicode" w:cs="Sylfaen"/>
          <w:b/>
          <w:sz w:val="22"/>
          <w:szCs w:val="22"/>
        </w:rPr>
        <w:softHyphen/>
      </w:r>
      <w:r w:rsidRPr="00D00D87">
        <w:rPr>
          <w:rFonts w:ascii="Arial Unicode" w:hAnsi="Arial Unicode" w:cs="Sylfaen"/>
          <w:b/>
          <w:sz w:val="22"/>
          <w:szCs w:val="22"/>
        </w:rPr>
        <w:softHyphen/>
      </w:r>
      <w:r w:rsidRPr="00D00D87">
        <w:rPr>
          <w:rFonts w:ascii="Arial Unicode" w:hAnsi="Arial Unicode" w:cs="Sylfaen"/>
          <w:b/>
          <w:sz w:val="22"/>
          <w:szCs w:val="22"/>
        </w:rPr>
        <w:softHyphen/>
      </w:r>
      <w:r w:rsidRPr="00D00D87">
        <w:rPr>
          <w:rFonts w:ascii="Arial Unicode" w:hAnsi="Arial Unicode" w:cs="Sylfaen"/>
          <w:b/>
          <w:sz w:val="22"/>
          <w:szCs w:val="22"/>
        </w:rPr>
        <w:softHyphen/>
      </w:r>
      <w:r w:rsidRPr="00D00D87">
        <w:rPr>
          <w:rFonts w:ascii="Arial Unicode" w:hAnsi="Arial Unicode" w:cs="Sylfaen"/>
          <w:b/>
          <w:sz w:val="22"/>
          <w:szCs w:val="22"/>
        </w:rPr>
        <w:softHyphen/>
      </w:r>
      <w:r w:rsidRPr="00D00D87">
        <w:rPr>
          <w:rFonts w:ascii="Arial Unicode" w:hAnsi="Arial Unicode" w:cs="Sylfaen"/>
          <w:b/>
          <w:sz w:val="22"/>
          <w:szCs w:val="22"/>
        </w:rPr>
        <w:softHyphen/>
      </w:r>
      <w:r w:rsidRPr="00D00D87">
        <w:rPr>
          <w:rFonts w:ascii="Arial Unicode" w:hAnsi="Arial Unicode" w:cs="Sylfaen"/>
          <w:b/>
          <w:sz w:val="22"/>
          <w:szCs w:val="22"/>
        </w:rPr>
        <w:softHyphen/>
      </w:r>
      <w:r w:rsidRPr="00D00D87">
        <w:rPr>
          <w:rFonts w:ascii="Arial Unicode" w:hAnsi="Arial Unicode" w:cs="Sylfaen"/>
          <w:b/>
          <w:sz w:val="22"/>
          <w:szCs w:val="22"/>
        </w:rPr>
        <w:softHyphen/>
      </w:r>
      <w:r w:rsidRPr="00D00D87">
        <w:rPr>
          <w:rFonts w:ascii="Arial Unicode" w:hAnsi="Arial Unicode" w:cs="Sylfaen"/>
          <w:b/>
          <w:sz w:val="22"/>
          <w:szCs w:val="22"/>
        </w:rPr>
        <w:softHyphen/>
      </w:r>
      <w:r w:rsidRPr="00D00D87">
        <w:rPr>
          <w:rFonts w:ascii="Arial Unicode" w:hAnsi="Arial Unicode" w:cs="Sylfaen"/>
          <w:b/>
          <w:sz w:val="22"/>
          <w:szCs w:val="22"/>
        </w:rPr>
        <w:softHyphen/>
      </w:r>
      <w:r w:rsidRPr="00D00D87">
        <w:rPr>
          <w:rFonts w:ascii="Arial Unicode" w:hAnsi="Arial Unicode" w:cs="Sylfaen"/>
          <w:b/>
          <w:sz w:val="22"/>
          <w:szCs w:val="22"/>
        </w:rPr>
        <w:softHyphen/>
      </w:r>
      <w:r w:rsidRPr="00D00D87">
        <w:rPr>
          <w:rFonts w:ascii="Arial Unicode" w:hAnsi="Arial Unicode" w:cs="Sylfaen"/>
          <w:b/>
          <w:sz w:val="22"/>
          <w:szCs w:val="22"/>
        </w:rPr>
        <w:softHyphen/>
      </w:r>
      <w:r w:rsidRPr="00D00D87">
        <w:rPr>
          <w:rFonts w:ascii="Arial Unicode" w:hAnsi="Arial Unicode"/>
          <w:sz w:val="20"/>
        </w:rPr>
        <w:t>ՎՃԱՐՄԱՆ ԺԱՄԱՆԱԿԱՑՈՒՅՑ*</w:t>
      </w:r>
    </w:p>
    <w:p w:rsidR="003471B7" w:rsidRPr="00D00D87" w:rsidRDefault="003471B7" w:rsidP="003471B7">
      <w:pPr>
        <w:jc w:val="right"/>
        <w:rPr>
          <w:rFonts w:ascii="Arial Unicode" w:hAnsi="Arial Unicode"/>
          <w:sz w:val="20"/>
        </w:rPr>
      </w:pPr>
      <w:r w:rsidRPr="00D00D87">
        <w:rPr>
          <w:rFonts w:ascii="Arial Unicode" w:hAnsi="Arial Unicode"/>
          <w:sz w:val="20"/>
        </w:rPr>
        <w:t xml:space="preserve">                                                                                                                                                                                                            </w:t>
      </w:r>
      <w:r w:rsidRPr="00D00D87">
        <w:rPr>
          <w:rFonts w:ascii="Arial Unicode" w:hAnsi="Arial Unicode" w:cs="Sylfaen"/>
          <w:sz w:val="18"/>
        </w:rPr>
        <w:t>ՀՀ</w:t>
      </w:r>
      <w:r w:rsidRPr="00D00D87">
        <w:rPr>
          <w:rFonts w:ascii="Arial Unicode" w:hAnsi="Arial Unicode" w:cs="Sylfaen"/>
          <w:sz w:val="18"/>
          <w:lang w:val="es-ES"/>
        </w:rPr>
        <w:t xml:space="preserve"> </w:t>
      </w:r>
      <w:r w:rsidRPr="00D00D87">
        <w:rPr>
          <w:rFonts w:ascii="Arial Unicode" w:hAnsi="Arial Unicode" w:cs="Sylfaen"/>
          <w:sz w:val="18"/>
        </w:rPr>
        <w:t>դրամ</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2514"/>
        <w:gridCol w:w="465"/>
        <w:gridCol w:w="465"/>
        <w:gridCol w:w="465"/>
        <w:gridCol w:w="465"/>
        <w:gridCol w:w="465"/>
        <w:gridCol w:w="465"/>
        <w:gridCol w:w="465"/>
        <w:gridCol w:w="465"/>
        <w:gridCol w:w="584"/>
        <w:gridCol w:w="584"/>
        <w:gridCol w:w="584"/>
        <w:gridCol w:w="684"/>
        <w:gridCol w:w="870"/>
      </w:tblGrid>
      <w:tr w:rsidR="003471B7" w:rsidRPr="00D00D87" w:rsidTr="007D3B16">
        <w:tc>
          <w:tcPr>
            <w:tcW w:w="11160" w:type="dxa"/>
            <w:gridSpan w:val="16"/>
          </w:tcPr>
          <w:p w:rsidR="003471B7" w:rsidRPr="00D00D87" w:rsidRDefault="003471B7" w:rsidP="00082B82">
            <w:pPr>
              <w:jc w:val="center"/>
              <w:rPr>
                <w:rFonts w:ascii="Arial Unicode" w:hAnsi="Arial Unicode"/>
                <w:sz w:val="18"/>
                <w:lang w:val="es-ES"/>
              </w:rPr>
            </w:pPr>
            <w:r w:rsidRPr="00D00D87">
              <w:rPr>
                <w:rFonts w:ascii="Arial Unicode" w:hAnsi="Arial Unicode"/>
                <w:sz w:val="18"/>
                <w:lang w:val="es-ES"/>
              </w:rPr>
              <w:t>Ծառայության</w:t>
            </w:r>
          </w:p>
        </w:tc>
      </w:tr>
      <w:tr w:rsidR="003471B7" w:rsidRPr="00D00D87" w:rsidTr="00E138A6">
        <w:tc>
          <w:tcPr>
            <w:tcW w:w="540" w:type="dxa"/>
            <w:vAlign w:val="center"/>
          </w:tcPr>
          <w:p w:rsidR="003471B7" w:rsidRPr="00D00D87" w:rsidRDefault="003471B7" w:rsidP="00082B82">
            <w:pPr>
              <w:jc w:val="center"/>
              <w:rPr>
                <w:rFonts w:ascii="Arial Unicode" w:hAnsi="Arial Unicode"/>
                <w:sz w:val="18"/>
                <w:lang w:val="es-ES"/>
              </w:rPr>
            </w:pPr>
            <w:r w:rsidRPr="00D00D87">
              <w:rPr>
                <w:rFonts w:ascii="Arial Unicode" w:hAnsi="Arial Unicode"/>
                <w:sz w:val="18"/>
              </w:rPr>
              <w:t>հրավերով նախատեսված չափաբաժնի համարը</w:t>
            </w:r>
          </w:p>
        </w:tc>
        <w:tc>
          <w:tcPr>
            <w:tcW w:w="1080" w:type="dxa"/>
            <w:vAlign w:val="center"/>
          </w:tcPr>
          <w:p w:rsidR="003471B7" w:rsidRPr="00D00D87" w:rsidRDefault="003471B7" w:rsidP="00082B82">
            <w:pPr>
              <w:jc w:val="center"/>
              <w:rPr>
                <w:rFonts w:ascii="Arial Unicode" w:hAnsi="Arial Unicode"/>
                <w:sz w:val="18"/>
                <w:lang w:val="es-ES"/>
              </w:rPr>
            </w:pPr>
            <w:r w:rsidRPr="00D00D87">
              <w:rPr>
                <w:rFonts w:ascii="Arial Unicode" w:hAnsi="Arial Unicode"/>
                <w:sz w:val="18"/>
              </w:rPr>
              <w:t>գնումների</w:t>
            </w:r>
            <w:r w:rsidRPr="00D00D87">
              <w:rPr>
                <w:rFonts w:ascii="Arial Unicode" w:hAnsi="Arial Unicode"/>
                <w:sz w:val="18"/>
                <w:lang w:val="es-ES"/>
              </w:rPr>
              <w:t xml:space="preserve"> </w:t>
            </w:r>
            <w:r w:rsidRPr="00D00D87">
              <w:rPr>
                <w:rFonts w:ascii="Arial Unicode" w:hAnsi="Arial Unicode"/>
                <w:sz w:val="18"/>
              </w:rPr>
              <w:t>պլանով</w:t>
            </w:r>
            <w:r w:rsidRPr="00D00D87">
              <w:rPr>
                <w:rFonts w:ascii="Arial Unicode" w:hAnsi="Arial Unicode"/>
                <w:sz w:val="18"/>
                <w:lang w:val="es-ES"/>
              </w:rPr>
              <w:t xml:space="preserve"> </w:t>
            </w:r>
            <w:r w:rsidRPr="00D00D87">
              <w:rPr>
                <w:rFonts w:ascii="Arial Unicode" w:hAnsi="Arial Unicode"/>
                <w:sz w:val="18"/>
              </w:rPr>
              <w:t>նախատեսված</w:t>
            </w:r>
            <w:r w:rsidRPr="00D00D87">
              <w:rPr>
                <w:rFonts w:ascii="Arial Unicode" w:hAnsi="Arial Unicode"/>
                <w:sz w:val="18"/>
                <w:lang w:val="es-ES"/>
              </w:rPr>
              <w:t xml:space="preserve"> </w:t>
            </w:r>
            <w:r w:rsidRPr="00D00D87">
              <w:rPr>
                <w:rFonts w:ascii="Arial Unicode" w:hAnsi="Arial Unicode"/>
                <w:sz w:val="18"/>
              </w:rPr>
              <w:t>միջանցիկ</w:t>
            </w:r>
            <w:r w:rsidRPr="00D00D87">
              <w:rPr>
                <w:rFonts w:ascii="Arial Unicode" w:hAnsi="Arial Unicode"/>
                <w:sz w:val="18"/>
                <w:lang w:val="es-ES"/>
              </w:rPr>
              <w:t xml:space="preserve"> </w:t>
            </w:r>
            <w:r w:rsidRPr="00D00D87">
              <w:rPr>
                <w:rFonts w:ascii="Arial Unicode" w:hAnsi="Arial Unicode"/>
                <w:sz w:val="18"/>
              </w:rPr>
              <w:t>ծածկագիրը</w:t>
            </w:r>
            <w:r w:rsidRPr="00D00D87">
              <w:rPr>
                <w:rFonts w:ascii="Arial Unicode" w:hAnsi="Arial Unicode"/>
                <w:sz w:val="18"/>
                <w:lang w:val="es-ES"/>
              </w:rPr>
              <w:t xml:space="preserve">` </w:t>
            </w:r>
            <w:r w:rsidRPr="00D00D87">
              <w:rPr>
                <w:rFonts w:ascii="Arial Unicode" w:hAnsi="Arial Unicode"/>
                <w:sz w:val="18"/>
              </w:rPr>
              <w:t>ըստ</w:t>
            </w:r>
            <w:r w:rsidRPr="00D00D87">
              <w:rPr>
                <w:rFonts w:ascii="Arial Unicode" w:hAnsi="Arial Unicode"/>
                <w:sz w:val="18"/>
                <w:lang w:val="es-ES"/>
              </w:rPr>
              <w:t xml:space="preserve"> </w:t>
            </w:r>
            <w:r w:rsidRPr="00D00D87">
              <w:rPr>
                <w:rFonts w:ascii="Arial Unicode" w:hAnsi="Arial Unicode"/>
                <w:sz w:val="18"/>
              </w:rPr>
              <w:t>ԳՄԱ</w:t>
            </w:r>
            <w:r w:rsidRPr="00D00D87">
              <w:rPr>
                <w:rFonts w:ascii="Arial Unicode" w:hAnsi="Arial Unicode"/>
                <w:sz w:val="18"/>
                <w:lang w:val="es-ES"/>
              </w:rPr>
              <w:t xml:space="preserve"> </w:t>
            </w:r>
            <w:r w:rsidRPr="00D00D87">
              <w:rPr>
                <w:rFonts w:ascii="Arial Unicode" w:hAnsi="Arial Unicode"/>
                <w:sz w:val="18"/>
              </w:rPr>
              <w:t>դասակարգման</w:t>
            </w:r>
            <w:r w:rsidRPr="00D00D87">
              <w:rPr>
                <w:rFonts w:ascii="Arial Unicode" w:hAnsi="Arial Unicode"/>
                <w:sz w:val="18"/>
                <w:lang w:val="es-ES"/>
              </w:rPr>
              <w:t xml:space="preserve"> (CPV)</w:t>
            </w:r>
          </w:p>
        </w:tc>
        <w:tc>
          <w:tcPr>
            <w:tcW w:w="2514" w:type="dxa"/>
            <w:vAlign w:val="center"/>
          </w:tcPr>
          <w:p w:rsidR="003471B7" w:rsidRPr="00D00D87" w:rsidRDefault="003471B7" w:rsidP="00082B82">
            <w:pPr>
              <w:jc w:val="center"/>
              <w:rPr>
                <w:rFonts w:ascii="Arial Unicode" w:hAnsi="Arial Unicode"/>
                <w:sz w:val="18"/>
                <w:lang w:val="es-ES"/>
              </w:rPr>
            </w:pPr>
            <w:r w:rsidRPr="00D00D87">
              <w:rPr>
                <w:rFonts w:ascii="Arial Unicode" w:hAnsi="Arial Unicode"/>
                <w:sz w:val="18"/>
              </w:rPr>
              <w:t>անվանումը</w:t>
            </w:r>
          </w:p>
        </w:tc>
        <w:tc>
          <w:tcPr>
            <w:tcW w:w="7026" w:type="dxa"/>
            <w:gridSpan w:val="13"/>
            <w:vAlign w:val="center"/>
          </w:tcPr>
          <w:p w:rsidR="003471B7" w:rsidRPr="00D00D87" w:rsidRDefault="003471B7" w:rsidP="00082B82">
            <w:pPr>
              <w:jc w:val="both"/>
              <w:rPr>
                <w:rFonts w:ascii="Arial Unicode" w:hAnsi="Arial Unicode"/>
                <w:sz w:val="18"/>
                <w:lang w:val="es-ES"/>
              </w:rPr>
            </w:pPr>
            <w:r w:rsidRPr="00D00D87">
              <w:rPr>
                <w:rFonts w:ascii="Arial Unicode" w:hAnsi="Arial Unicode"/>
                <w:sz w:val="18"/>
                <w:lang w:val="es-ES"/>
              </w:rPr>
              <w:t>դիմաց վճարումները նախատեսվում է իրականացնել 20</w:t>
            </w:r>
            <w:r w:rsidR="00EA241A" w:rsidRPr="00D00D87">
              <w:rPr>
                <w:rFonts w:ascii="Arial Unicode" w:hAnsi="Arial Unicode"/>
                <w:sz w:val="18"/>
                <w:lang w:val="es-ES"/>
              </w:rPr>
              <w:t>21</w:t>
            </w:r>
            <w:r w:rsidRPr="00D00D87">
              <w:rPr>
                <w:rFonts w:ascii="Arial Unicode" w:hAnsi="Arial Unicode"/>
                <w:sz w:val="18"/>
                <w:lang w:val="es-ES"/>
              </w:rPr>
              <w:t xml:space="preserve">  թ-ին` ըստ ամիսների, այդ թվում**</w:t>
            </w:r>
          </w:p>
        </w:tc>
      </w:tr>
      <w:tr w:rsidR="003471B7" w:rsidRPr="00D00D87" w:rsidTr="00E138A6">
        <w:trPr>
          <w:trHeight w:val="1538"/>
        </w:trPr>
        <w:tc>
          <w:tcPr>
            <w:tcW w:w="540" w:type="dxa"/>
          </w:tcPr>
          <w:p w:rsidR="003471B7" w:rsidRPr="00D00D87" w:rsidRDefault="003471B7" w:rsidP="00082B82">
            <w:pPr>
              <w:jc w:val="center"/>
              <w:rPr>
                <w:rFonts w:ascii="Arial Unicode" w:hAnsi="Arial Unicode"/>
                <w:sz w:val="20"/>
                <w:lang w:val="es-ES"/>
              </w:rPr>
            </w:pPr>
          </w:p>
        </w:tc>
        <w:tc>
          <w:tcPr>
            <w:tcW w:w="1080" w:type="dxa"/>
          </w:tcPr>
          <w:p w:rsidR="003471B7" w:rsidRPr="00D00D87" w:rsidRDefault="003471B7" w:rsidP="00082B82">
            <w:pPr>
              <w:jc w:val="center"/>
              <w:rPr>
                <w:rFonts w:ascii="Arial Unicode" w:hAnsi="Arial Unicode"/>
                <w:sz w:val="20"/>
                <w:lang w:val="es-ES"/>
              </w:rPr>
            </w:pPr>
          </w:p>
        </w:tc>
        <w:tc>
          <w:tcPr>
            <w:tcW w:w="2514" w:type="dxa"/>
          </w:tcPr>
          <w:p w:rsidR="003471B7" w:rsidRPr="00D00D87" w:rsidRDefault="003471B7" w:rsidP="00082B82">
            <w:pPr>
              <w:jc w:val="center"/>
              <w:rPr>
                <w:rFonts w:ascii="Arial Unicode" w:hAnsi="Arial Unicode"/>
                <w:sz w:val="20"/>
                <w:lang w:val="es-ES"/>
              </w:rPr>
            </w:pPr>
          </w:p>
        </w:tc>
        <w:tc>
          <w:tcPr>
            <w:tcW w:w="465" w:type="dxa"/>
            <w:textDirection w:val="btLr"/>
            <w:vAlign w:val="center"/>
          </w:tcPr>
          <w:p w:rsidR="003471B7" w:rsidRPr="00D00D87" w:rsidRDefault="003471B7" w:rsidP="00082B82">
            <w:pPr>
              <w:ind w:left="113" w:right="-7"/>
              <w:jc w:val="center"/>
              <w:rPr>
                <w:rFonts w:ascii="Arial Unicode" w:hAnsi="Arial Unicode"/>
                <w:sz w:val="18"/>
                <w:lang w:val="pt-BR"/>
              </w:rPr>
            </w:pPr>
            <w:r w:rsidRPr="00D00D87">
              <w:rPr>
                <w:rFonts w:ascii="Arial Unicode" w:hAnsi="Arial Unicode" w:cs="Sylfaen"/>
                <w:sz w:val="18"/>
                <w:szCs w:val="22"/>
                <w:lang w:val="pt-BR"/>
              </w:rPr>
              <w:t>հունվար</w:t>
            </w:r>
          </w:p>
        </w:tc>
        <w:tc>
          <w:tcPr>
            <w:tcW w:w="465" w:type="dxa"/>
            <w:textDirection w:val="btLr"/>
            <w:vAlign w:val="center"/>
          </w:tcPr>
          <w:p w:rsidR="003471B7" w:rsidRPr="00D00D87" w:rsidRDefault="003471B7" w:rsidP="00082B82">
            <w:pPr>
              <w:ind w:left="113" w:right="-7"/>
              <w:jc w:val="center"/>
              <w:rPr>
                <w:rFonts w:ascii="Arial Unicode" w:hAnsi="Arial Unicode" w:cs="Sylfaen"/>
                <w:sz w:val="18"/>
                <w:lang w:val="pt-BR"/>
              </w:rPr>
            </w:pPr>
            <w:r w:rsidRPr="00D00D87">
              <w:rPr>
                <w:rFonts w:ascii="Arial Unicode" w:hAnsi="Arial Unicode" w:cs="Sylfaen"/>
                <w:sz w:val="18"/>
                <w:szCs w:val="22"/>
                <w:lang w:val="pt-BR"/>
              </w:rPr>
              <w:t>փետրվար</w:t>
            </w:r>
          </w:p>
        </w:tc>
        <w:tc>
          <w:tcPr>
            <w:tcW w:w="465" w:type="dxa"/>
            <w:textDirection w:val="btLr"/>
            <w:vAlign w:val="center"/>
          </w:tcPr>
          <w:p w:rsidR="003471B7" w:rsidRPr="00D00D87" w:rsidRDefault="003471B7" w:rsidP="00082B82">
            <w:pPr>
              <w:ind w:left="113" w:right="-7"/>
              <w:jc w:val="center"/>
              <w:rPr>
                <w:rFonts w:ascii="Arial Unicode" w:hAnsi="Arial Unicode"/>
                <w:sz w:val="18"/>
                <w:lang w:val="pt-BR"/>
              </w:rPr>
            </w:pPr>
            <w:r w:rsidRPr="00D00D87">
              <w:rPr>
                <w:rFonts w:ascii="Arial Unicode" w:hAnsi="Arial Unicode" w:cs="Sylfaen"/>
                <w:sz w:val="18"/>
                <w:szCs w:val="22"/>
                <w:lang w:val="pt-BR"/>
              </w:rPr>
              <w:t>մարտ</w:t>
            </w:r>
          </w:p>
        </w:tc>
        <w:tc>
          <w:tcPr>
            <w:tcW w:w="465" w:type="dxa"/>
            <w:textDirection w:val="btLr"/>
            <w:vAlign w:val="center"/>
          </w:tcPr>
          <w:p w:rsidR="003471B7" w:rsidRPr="00D00D87" w:rsidRDefault="003471B7" w:rsidP="00082B82">
            <w:pPr>
              <w:ind w:left="113" w:right="-7"/>
              <w:jc w:val="center"/>
              <w:rPr>
                <w:rFonts w:ascii="Arial Unicode" w:hAnsi="Arial Unicode" w:cs="Sylfaen"/>
                <w:sz w:val="18"/>
                <w:lang w:val="pt-BR"/>
              </w:rPr>
            </w:pPr>
            <w:r w:rsidRPr="00D00D87">
              <w:rPr>
                <w:rFonts w:ascii="Arial Unicode" w:hAnsi="Arial Unicode" w:cs="Sylfaen"/>
                <w:sz w:val="18"/>
                <w:szCs w:val="22"/>
                <w:lang w:val="pt-BR"/>
              </w:rPr>
              <w:t>ապրիլ</w:t>
            </w:r>
          </w:p>
        </w:tc>
        <w:tc>
          <w:tcPr>
            <w:tcW w:w="465" w:type="dxa"/>
            <w:textDirection w:val="btLr"/>
            <w:vAlign w:val="center"/>
          </w:tcPr>
          <w:p w:rsidR="003471B7" w:rsidRPr="00D00D87" w:rsidRDefault="003471B7" w:rsidP="00082B82">
            <w:pPr>
              <w:ind w:left="113" w:right="-7"/>
              <w:jc w:val="center"/>
              <w:rPr>
                <w:rFonts w:ascii="Arial Unicode" w:hAnsi="Arial Unicode"/>
                <w:sz w:val="18"/>
                <w:lang w:val="pt-BR"/>
              </w:rPr>
            </w:pPr>
            <w:r w:rsidRPr="00D00D87">
              <w:rPr>
                <w:rFonts w:ascii="Arial Unicode" w:hAnsi="Arial Unicode" w:cs="Sylfaen"/>
                <w:sz w:val="18"/>
                <w:szCs w:val="22"/>
                <w:lang w:val="pt-BR"/>
              </w:rPr>
              <w:t>մայիս</w:t>
            </w:r>
          </w:p>
        </w:tc>
        <w:tc>
          <w:tcPr>
            <w:tcW w:w="465" w:type="dxa"/>
            <w:textDirection w:val="btLr"/>
            <w:vAlign w:val="center"/>
          </w:tcPr>
          <w:p w:rsidR="003471B7" w:rsidRPr="00D00D87" w:rsidRDefault="003471B7" w:rsidP="00082B82">
            <w:pPr>
              <w:ind w:left="113" w:right="-7"/>
              <w:jc w:val="center"/>
              <w:rPr>
                <w:rFonts w:ascii="Arial Unicode" w:hAnsi="Arial Unicode"/>
                <w:sz w:val="18"/>
                <w:lang w:val="pt-BR"/>
              </w:rPr>
            </w:pPr>
            <w:r w:rsidRPr="00D00D87">
              <w:rPr>
                <w:rFonts w:ascii="Arial Unicode" w:hAnsi="Arial Unicode" w:cs="Sylfaen"/>
                <w:sz w:val="18"/>
                <w:szCs w:val="22"/>
                <w:lang w:val="pt-BR"/>
              </w:rPr>
              <w:t>հունիս</w:t>
            </w:r>
          </w:p>
        </w:tc>
        <w:tc>
          <w:tcPr>
            <w:tcW w:w="465" w:type="dxa"/>
            <w:textDirection w:val="btLr"/>
            <w:vAlign w:val="center"/>
          </w:tcPr>
          <w:p w:rsidR="003471B7" w:rsidRPr="00D00D87" w:rsidRDefault="003471B7" w:rsidP="00082B82">
            <w:pPr>
              <w:ind w:left="113" w:right="-7"/>
              <w:jc w:val="center"/>
              <w:rPr>
                <w:rFonts w:ascii="Arial Unicode" w:hAnsi="Arial Unicode"/>
                <w:sz w:val="18"/>
                <w:lang w:val="pt-BR"/>
              </w:rPr>
            </w:pPr>
            <w:r w:rsidRPr="00D00D87">
              <w:rPr>
                <w:rFonts w:ascii="Arial Unicode" w:hAnsi="Arial Unicode" w:cs="Sylfaen"/>
                <w:sz w:val="18"/>
                <w:szCs w:val="22"/>
                <w:lang w:val="pt-BR"/>
              </w:rPr>
              <w:t>հուլիս</w:t>
            </w:r>
            <w:r w:rsidRPr="00D00D87">
              <w:rPr>
                <w:rFonts w:ascii="Arial Unicode" w:hAnsi="Arial Unicode" w:cs="Times Armenian"/>
                <w:sz w:val="18"/>
                <w:szCs w:val="22"/>
                <w:lang w:val="pt-BR"/>
              </w:rPr>
              <w:t xml:space="preserve"> </w:t>
            </w:r>
          </w:p>
        </w:tc>
        <w:tc>
          <w:tcPr>
            <w:tcW w:w="465" w:type="dxa"/>
            <w:textDirection w:val="btLr"/>
            <w:vAlign w:val="center"/>
          </w:tcPr>
          <w:p w:rsidR="003471B7" w:rsidRPr="00D00D87" w:rsidRDefault="003471B7" w:rsidP="00082B82">
            <w:pPr>
              <w:ind w:left="113" w:right="-7"/>
              <w:jc w:val="center"/>
              <w:rPr>
                <w:rFonts w:ascii="Arial Unicode" w:hAnsi="Arial Unicode"/>
                <w:sz w:val="18"/>
                <w:lang w:val="pt-BR"/>
              </w:rPr>
            </w:pPr>
            <w:r w:rsidRPr="00D00D87">
              <w:rPr>
                <w:rFonts w:ascii="Arial Unicode" w:hAnsi="Arial Unicode" w:cs="Sylfaen"/>
                <w:sz w:val="18"/>
                <w:szCs w:val="22"/>
                <w:lang w:val="pt-BR"/>
              </w:rPr>
              <w:t>օգոստոս</w:t>
            </w:r>
          </w:p>
        </w:tc>
        <w:tc>
          <w:tcPr>
            <w:tcW w:w="584" w:type="dxa"/>
            <w:textDirection w:val="btLr"/>
            <w:vAlign w:val="center"/>
          </w:tcPr>
          <w:p w:rsidR="003471B7" w:rsidRPr="00D00D87" w:rsidRDefault="003471B7" w:rsidP="00082B82">
            <w:pPr>
              <w:ind w:left="113" w:right="-7"/>
              <w:jc w:val="center"/>
              <w:rPr>
                <w:rFonts w:ascii="Arial Unicode" w:hAnsi="Arial Unicode"/>
                <w:sz w:val="18"/>
                <w:lang w:val="pt-BR"/>
              </w:rPr>
            </w:pPr>
            <w:r w:rsidRPr="00D00D87">
              <w:rPr>
                <w:rFonts w:ascii="Arial Unicode" w:hAnsi="Arial Unicode" w:cs="Sylfaen"/>
                <w:sz w:val="18"/>
                <w:szCs w:val="22"/>
                <w:lang w:val="pt-BR"/>
              </w:rPr>
              <w:t>սեպտեմբեր</w:t>
            </w:r>
            <w:r w:rsidRPr="00D00D87">
              <w:rPr>
                <w:rFonts w:ascii="Arial Unicode" w:hAnsi="Arial Unicode" w:cs="Times Armenian"/>
                <w:sz w:val="18"/>
                <w:szCs w:val="22"/>
                <w:lang w:val="pt-BR"/>
              </w:rPr>
              <w:t xml:space="preserve"> </w:t>
            </w:r>
          </w:p>
        </w:tc>
        <w:tc>
          <w:tcPr>
            <w:tcW w:w="584" w:type="dxa"/>
            <w:textDirection w:val="btLr"/>
            <w:vAlign w:val="center"/>
          </w:tcPr>
          <w:p w:rsidR="003471B7" w:rsidRPr="00D00D87" w:rsidRDefault="003471B7" w:rsidP="00082B82">
            <w:pPr>
              <w:ind w:left="113" w:right="-7"/>
              <w:jc w:val="center"/>
              <w:rPr>
                <w:rFonts w:ascii="Arial Unicode" w:hAnsi="Arial Unicode"/>
                <w:sz w:val="18"/>
                <w:lang w:val="pt-BR"/>
              </w:rPr>
            </w:pPr>
            <w:r w:rsidRPr="00D00D87">
              <w:rPr>
                <w:rFonts w:ascii="Arial Unicode" w:hAnsi="Arial Unicode" w:cs="Sylfaen"/>
                <w:sz w:val="18"/>
                <w:szCs w:val="22"/>
                <w:lang w:val="pt-BR"/>
              </w:rPr>
              <w:t>հոկտեմբեր</w:t>
            </w:r>
          </w:p>
        </w:tc>
        <w:tc>
          <w:tcPr>
            <w:tcW w:w="584" w:type="dxa"/>
            <w:textDirection w:val="btLr"/>
            <w:vAlign w:val="center"/>
          </w:tcPr>
          <w:p w:rsidR="003471B7" w:rsidRPr="00D00D87" w:rsidRDefault="003471B7" w:rsidP="00082B82">
            <w:pPr>
              <w:ind w:left="113" w:right="-7"/>
              <w:jc w:val="center"/>
              <w:rPr>
                <w:rFonts w:ascii="Arial Unicode" w:hAnsi="Arial Unicode"/>
                <w:sz w:val="18"/>
                <w:lang w:val="pt-BR"/>
              </w:rPr>
            </w:pPr>
            <w:r w:rsidRPr="00D00D87">
              <w:rPr>
                <w:rFonts w:ascii="Arial Unicode" w:hAnsi="Arial Unicode"/>
                <w:sz w:val="18"/>
              </w:rPr>
              <w:t xml:space="preserve"> </w:t>
            </w:r>
            <w:r w:rsidRPr="00D00D87">
              <w:rPr>
                <w:rFonts w:ascii="Arial Unicode" w:hAnsi="Arial Unicode" w:cs="Sylfaen"/>
                <w:sz w:val="18"/>
                <w:szCs w:val="22"/>
                <w:lang w:val="pt-BR"/>
              </w:rPr>
              <w:t>նոյեմբեր</w:t>
            </w:r>
          </w:p>
        </w:tc>
        <w:tc>
          <w:tcPr>
            <w:tcW w:w="684" w:type="dxa"/>
            <w:textDirection w:val="btLr"/>
            <w:vAlign w:val="center"/>
          </w:tcPr>
          <w:p w:rsidR="003471B7" w:rsidRPr="00D00D87" w:rsidRDefault="003471B7" w:rsidP="00082B82">
            <w:pPr>
              <w:ind w:left="113" w:right="-7"/>
              <w:jc w:val="center"/>
              <w:rPr>
                <w:rFonts w:ascii="Arial Unicode" w:hAnsi="Arial Unicode"/>
                <w:sz w:val="18"/>
                <w:lang w:val="pt-BR"/>
              </w:rPr>
            </w:pPr>
            <w:r w:rsidRPr="00D00D87">
              <w:rPr>
                <w:rFonts w:ascii="Arial Unicode" w:hAnsi="Arial Unicode" w:cs="Sylfaen"/>
                <w:sz w:val="18"/>
                <w:szCs w:val="22"/>
                <w:lang w:val="pt-BR"/>
              </w:rPr>
              <w:t>դեկտեմբեր</w:t>
            </w:r>
          </w:p>
        </w:tc>
        <w:tc>
          <w:tcPr>
            <w:tcW w:w="870" w:type="dxa"/>
            <w:vAlign w:val="center"/>
          </w:tcPr>
          <w:p w:rsidR="003471B7" w:rsidRPr="00D00D87" w:rsidRDefault="003471B7" w:rsidP="00082B82">
            <w:pPr>
              <w:ind w:right="-1"/>
              <w:jc w:val="center"/>
              <w:rPr>
                <w:rFonts w:ascii="Arial Unicode" w:hAnsi="Arial Unicode"/>
                <w:sz w:val="18"/>
                <w:lang w:val="pt-BR"/>
              </w:rPr>
            </w:pPr>
            <w:r w:rsidRPr="00D00D87">
              <w:rPr>
                <w:rFonts w:ascii="Arial Unicode" w:hAnsi="Arial Unicode" w:cs="Sylfaen"/>
                <w:sz w:val="18"/>
                <w:szCs w:val="22"/>
                <w:lang w:val="pt-BR"/>
              </w:rPr>
              <w:t>Ընդամենը</w:t>
            </w:r>
          </w:p>
          <w:p w:rsidR="003471B7" w:rsidRPr="00D00D87" w:rsidRDefault="003471B7" w:rsidP="00082B82">
            <w:pPr>
              <w:jc w:val="center"/>
              <w:rPr>
                <w:rFonts w:ascii="Arial Unicode" w:hAnsi="Arial Unicode"/>
                <w:sz w:val="18"/>
                <w:lang w:val="es-ES"/>
              </w:rPr>
            </w:pPr>
          </w:p>
        </w:tc>
      </w:tr>
      <w:tr w:rsidR="003471B7" w:rsidRPr="00D00D87" w:rsidTr="00E138A6">
        <w:trPr>
          <w:trHeight w:val="1538"/>
        </w:trPr>
        <w:tc>
          <w:tcPr>
            <w:tcW w:w="540" w:type="dxa"/>
          </w:tcPr>
          <w:p w:rsidR="003471B7" w:rsidRPr="00D00D87" w:rsidRDefault="00E138A6" w:rsidP="00082B82">
            <w:pPr>
              <w:jc w:val="center"/>
              <w:rPr>
                <w:rFonts w:ascii="Arial Unicode" w:hAnsi="Arial Unicode"/>
                <w:sz w:val="20"/>
                <w:lang w:val="es-ES"/>
              </w:rPr>
            </w:pPr>
            <w:r w:rsidRPr="00D00D87">
              <w:rPr>
                <w:rFonts w:ascii="Arial Unicode" w:hAnsi="Arial Unicode"/>
                <w:sz w:val="20"/>
                <w:lang w:val="es-ES"/>
              </w:rPr>
              <w:t>1</w:t>
            </w:r>
          </w:p>
        </w:tc>
        <w:tc>
          <w:tcPr>
            <w:tcW w:w="1080" w:type="dxa"/>
          </w:tcPr>
          <w:p w:rsidR="003471B7" w:rsidRPr="00D00D87" w:rsidRDefault="00E138A6" w:rsidP="00082B82">
            <w:pPr>
              <w:jc w:val="center"/>
              <w:rPr>
                <w:rFonts w:ascii="Arial Unicode" w:hAnsi="Arial Unicode"/>
                <w:sz w:val="16"/>
                <w:szCs w:val="16"/>
                <w:lang w:val="es-ES"/>
              </w:rPr>
            </w:pPr>
            <w:r w:rsidRPr="00D00D87">
              <w:rPr>
                <w:rFonts w:ascii="Arial Unicode" w:hAnsi="Arial Unicode"/>
                <w:sz w:val="16"/>
                <w:szCs w:val="16"/>
              </w:rPr>
              <w:t>71242000</w:t>
            </w:r>
          </w:p>
        </w:tc>
        <w:tc>
          <w:tcPr>
            <w:tcW w:w="2514" w:type="dxa"/>
          </w:tcPr>
          <w:p w:rsidR="003471B7" w:rsidRPr="00D00D87" w:rsidRDefault="00E138A6" w:rsidP="00082B82">
            <w:pPr>
              <w:jc w:val="center"/>
              <w:rPr>
                <w:rFonts w:ascii="Arial Unicode" w:hAnsi="Arial Unicode"/>
                <w:sz w:val="16"/>
                <w:szCs w:val="16"/>
                <w:lang w:val="es-ES"/>
              </w:rPr>
            </w:pPr>
            <w:r w:rsidRPr="00D00D87">
              <w:rPr>
                <w:rFonts w:ascii="Arial Unicode" w:hAnsi="Arial Unicode"/>
                <w:i/>
                <w:sz w:val="16"/>
                <w:szCs w:val="16"/>
                <w:lang w:val="af-ZA"/>
              </w:rPr>
              <w:t>ՎՁՄ Եղեգիս համայնքի  բնակավայրերի ոռոգման առուների կառուցման աշխատանքների     կատարման  տեխնիկական հսկողության  և  խորհրդատվական ծառայությունների ձեռք բերում</w:t>
            </w:r>
          </w:p>
        </w:tc>
        <w:tc>
          <w:tcPr>
            <w:tcW w:w="465" w:type="dxa"/>
          </w:tcPr>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lang w:val="pt-BR"/>
              </w:rPr>
            </w:pPr>
            <w:r w:rsidRPr="00D00D87">
              <w:rPr>
                <w:rFonts w:ascii="Arial Unicode" w:hAnsi="Arial Unicode"/>
                <w:sz w:val="20"/>
                <w:lang w:val="pt-BR"/>
              </w:rPr>
              <w:t>... %</w:t>
            </w:r>
          </w:p>
        </w:tc>
        <w:tc>
          <w:tcPr>
            <w:tcW w:w="465" w:type="dxa"/>
          </w:tcPr>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lang w:val="pt-BR"/>
              </w:rPr>
            </w:pPr>
            <w:r w:rsidRPr="00D00D87">
              <w:rPr>
                <w:rFonts w:ascii="Arial Unicode" w:hAnsi="Arial Unicode"/>
                <w:sz w:val="20"/>
                <w:lang w:val="pt-BR"/>
              </w:rPr>
              <w:t>... %</w:t>
            </w:r>
          </w:p>
        </w:tc>
        <w:tc>
          <w:tcPr>
            <w:tcW w:w="465" w:type="dxa"/>
          </w:tcPr>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cs="Arial"/>
                <w:sz w:val="18"/>
                <w:szCs w:val="18"/>
                <w:lang w:val="pt-BR"/>
              </w:rPr>
            </w:pPr>
            <w:r w:rsidRPr="00D00D87">
              <w:rPr>
                <w:rFonts w:ascii="Arial Unicode" w:hAnsi="Arial Unicode"/>
                <w:sz w:val="20"/>
                <w:lang w:val="pt-BR"/>
              </w:rPr>
              <w:t>... %</w:t>
            </w:r>
          </w:p>
        </w:tc>
        <w:tc>
          <w:tcPr>
            <w:tcW w:w="465" w:type="dxa"/>
          </w:tcPr>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cs="Arial"/>
                <w:sz w:val="18"/>
                <w:szCs w:val="18"/>
                <w:lang w:val="pt-BR"/>
              </w:rPr>
            </w:pPr>
            <w:r w:rsidRPr="00D00D87">
              <w:rPr>
                <w:rFonts w:ascii="Arial Unicode" w:hAnsi="Arial Unicode"/>
                <w:sz w:val="20"/>
                <w:lang w:val="pt-BR"/>
              </w:rPr>
              <w:t>... %</w:t>
            </w:r>
          </w:p>
        </w:tc>
        <w:tc>
          <w:tcPr>
            <w:tcW w:w="465" w:type="dxa"/>
          </w:tcPr>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cs="Arial"/>
                <w:sz w:val="18"/>
                <w:szCs w:val="18"/>
                <w:lang w:val="pt-BR"/>
              </w:rPr>
            </w:pPr>
            <w:r w:rsidRPr="00D00D87">
              <w:rPr>
                <w:rFonts w:ascii="Arial Unicode" w:hAnsi="Arial Unicode"/>
                <w:sz w:val="20"/>
                <w:lang w:val="pt-BR"/>
              </w:rPr>
              <w:t>... %</w:t>
            </w:r>
          </w:p>
        </w:tc>
        <w:tc>
          <w:tcPr>
            <w:tcW w:w="465" w:type="dxa"/>
          </w:tcPr>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cs="Arial"/>
                <w:sz w:val="18"/>
                <w:szCs w:val="18"/>
                <w:lang w:val="pt-BR"/>
              </w:rPr>
            </w:pPr>
            <w:r w:rsidRPr="00D00D87">
              <w:rPr>
                <w:rFonts w:ascii="Arial Unicode" w:hAnsi="Arial Unicode"/>
                <w:sz w:val="20"/>
                <w:lang w:val="pt-BR"/>
              </w:rPr>
              <w:t>... %</w:t>
            </w:r>
          </w:p>
        </w:tc>
        <w:tc>
          <w:tcPr>
            <w:tcW w:w="465" w:type="dxa"/>
          </w:tcPr>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cs="Arial"/>
                <w:sz w:val="18"/>
                <w:szCs w:val="18"/>
                <w:lang w:val="pt-BR"/>
              </w:rPr>
            </w:pPr>
            <w:r w:rsidRPr="00D00D87">
              <w:rPr>
                <w:rFonts w:ascii="Arial Unicode" w:hAnsi="Arial Unicode"/>
                <w:sz w:val="20"/>
                <w:lang w:val="pt-BR"/>
              </w:rPr>
              <w:t>... %</w:t>
            </w:r>
          </w:p>
        </w:tc>
        <w:tc>
          <w:tcPr>
            <w:tcW w:w="465" w:type="dxa"/>
          </w:tcPr>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cs="Arial"/>
                <w:sz w:val="18"/>
                <w:szCs w:val="18"/>
                <w:lang w:val="pt-BR"/>
              </w:rPr>
            </w:pPr>
            <w:r w:rsidRPr="00D00D87">
              <w:rPr>
                <w:rFonts w:ascii="Arial Unicode" w:hAnsi="Arial Unicode"/>
                <w:sz w:val="20"/>
                <w:lang w:val="pt-BR"/>
              </w:rPr>
              <w:t>... %</w:t>
            </w:r>
          </w:p>
        </w:tc>
        <w:tc>
          <w:tcPr>
            <w:tcW w:w="584" w:type="dxa"/>
          </w:tcPr>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sz w:val="20"/>
                <w:lang w:val="pt-BR"/>
              </w:rPr>
            </w:pPr>
          </w:p>
          <w:p w:rsidR="003471B7" w:rsidRPr="00D00D87" w:rsidRDefault="007D3B16" w:rsidP="00082B82">
            <w:pPr>
              <w:jc w:val="center"/>
              <w:rPr>
                <w:rFonts w:ascii="Arial Unicode" w:hAnsi="Arial Unicode" w:cs="Arial"/>
                <w:sz w:val="18"/>
                <w:szCs w:val="18"/>
                <w:lang w:val="pt-BR"/>
              </w:rPr>
            </w:pPr>
            <w:r w:rsidRPr="00D00D87">
              <w:rPr>
                <w:rFonts w:ascii="Arial Unicode" w:hAnsi="Arial Unicode"/>
                <w:sz w:val="20"/>
                <w:lang w:val="pt-BR"/>
              </w:rPr>
              <w:t>35</w:t>
            </w:r>
            <w:r w:rsidR="003471B7" w:rsidRPr="00D00D87">
              <w:rPr>
                <w:rFonts w:ascii="Arial Unicode" w:hAnsi="Arial Unicode"/>
                <w:sz w:val="20"/>
                <w:lang w:val="pt-BR"/>
              </w:rPr>
              <w:t>%</w:t>
            </w:r>
          </w:p>
        </w:tc>
        <w:tc>
          <w:tcPr>
            <w:tcW w:w="584" w:type="dxa"/>
          </w:tcPr>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sz w:val="20"/>
                <w:lang w:val="pt-BR"/>
              </w:rPr>
            </w:pPr>
          </w:p>
          <w:p w:rsidR="003471B7" w:rsidRPr="00D00D87" w:rsidRDefault="007D3B16" w:rsidP="00082B82">
            <w:pPr>
              <w:jc w:val="center"/>
              <w:rPr>
                <w:rFonts w:ascii="Arial Unicode" w:hAnsi="Arial Unicode" w:cs="Arial"/>
                <w:sz w:val="18"/>
                <w:szCs w:val="18"/>
                <w:lang w:val="pt-BR"/>
              </w:rPr>
            </w:pPr>
            <w:r w:rsidRPr="00D00D87">
              <w:rPr>
                <w:rFonts w:ascii="Arial Unicode" w:hAnsi="Arial Unicode"/>
                <w:sz w:val="20"/>
                <w:lang w:val="pt-BR"/>
              </w:rPr>
              <w:t>35</w:t>
            </w:r>
            <w:r w:rsidR="003471B7" w:rsidRPr="00D00D87">
              <w:rPr>
                <w:rFonts w:ascii="Arial Unicode" w:hAnsi="Arial Unicode"/>
                <w:sz w:val="20"/>
                <w:lang w:val="pt-BR"/>
              </w:rPr>
              <w:t>%</w:t>
            </w:r>
          </w:p>
        </w:tc>
        <w:tc>
          <w:tcPr>
            <w:tcW w:w="584" w:type="dxa"/>
          </w:tcPr>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sz w:val="20"/>
                <w:lang w:val="pt-BR"/>
              </w:rPr>
            </w:pPr>
          </w:p>
          <w:p w:rsidR="003471B7" w:rsidRPr="00D00D87" w:rsidRDefault="007D3B16" w:rsidP="00082B82">
            <w:pPr>
              <w:jc w:val="center"/>
              <w:rPr>
                <w:rFonts w:ascii="Arial Unicode" w:hAnsi="Arial Unicode" w:cs="Arial"/>
                <w:sz w:val="18"/>
                <w:szCs w:val="18"/>
                <w:lang w:val="pt-BR"/>
              </w:rPr>
            </w:pPr>
            <w:r w:rsidRPr="00D00D87">
              <w:rPr>
                <w:rFonts w:ascii="Arial Unicode" w:hAnsi="Arial Unicode"/>
                <w:sz w:val="20"/>
                <w:lang w:val="pt-BR"/>
              </w:rPr>
              <w:t>35</w:t>
            </w:r>
            <w:r w:rsidR="003471B7" w:rsidRPr="00D00D87">
              <w:rPr>
                <w:rFonts w:ascii="Arial Unicode" w:hAnsi="Arial Unicode"/>
                <w:sz w:val="20"/>
                <w:lang w:val="pt-BR"/>
              </w:rPr>
              <w:t>%</w:t>
            </w:r>
          </w:p>
        </w:tc>
        <w:tc>
          <w:tcPr>
            <w:tcW w:w="684" w:type="dxa"/>
          </w:tcPr>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cs="Arial"/>
                <w:sz w:val="18"/>
                <w:szCs w:val="18"/>
                <w:lang w:val="pt-BR"/>
              </w:rPr>
            </w:pPr>
            <w:r w:rsidRPr="00D00D87">
              <w:rPr>
                <w:rFonts w:ascii="Arial Unicode" w:hAnsi="Arial Unicode"/>
                <w:sz w:val="20"/>
                <w:lang w:val="pt-BR"/>
              </w:rPr>
              <w:t xml:space="preserve"> </w:t>
            </w:r>
            <w:r w:rsidR="007D3B16" w:rsidRPr="00D00D87">
              <w:rPr>
                <w:rFonts w:ascii="Arial Unicode" w:hAnsi="Arial Unicode"/>
                <w:sz w:val="20"/>
                <w:lang w:val="pt-BR"/>
              </w:rPr>
              <w:t>100</w:t>
            </w:r>
            <w:r w:rsidRPr="00D00D87">
              <w:rPr>
                <w:rFonts w:ascii="Arial Unicode" w:hAnsi="Arial Unicode"/>
                <w:sz w:val="20"/>
                <w:lang w:val="pt-BR"/>
              </w:rPr>
              <w:t>%</w:t>
            </w:r>
          </w:p>
        </w:tc>
        <w:tc>
          <w:tcPr>
            <w:tcW w:w="870" w:type="dxa"/>
          </w:tcPr>
          <w:p w:rsidR="003471B7" w:rsidRPr="00D00D87" w:rsidRDefault="003471B7" w:rsidP="00082B82">
            <w:pPr>
              <w:jc w:val="center"/>
              <w:rPr>
                <w:rFonts w:ascii="Arial Unicode" w:hAnsi="Arial Unicode"/>
                <w:sz w:val="20"/>
                <w:lang w:val="pt-BR"/>
              </w:rPr>
            </w:pPr>
          </w:p>
          <w:p w:rsidR="003471B7" w:rsidRPr="00D00D87" w:rsidRDefault="003471B7" w:rsidP="00082B82">
            <w:pPr>
              <w:jc w:val="center"/>
              <w:rPr>
                <w:rFonts w:ascii="Arial Unicode" w:hAnsi="Arial Unicode"/>
                <w:sz w:val="20"/>
                <w:lang w:val="pt-BR"/>
              </w:rPr>
            </w:pPr>
          </w:p>
          <w:p w:rsidR="003471B7" w:rsidRPr="00D00D87" w:rsidRDefault="007D3B16" w:rsidP="00082B82">
            <w:pPr>
              <w:jc w:val="center"/>
              <w:rPr>
                <w:rFonts w:ascii="Arial Unicode" w:hAnsi="Arial Unicode"/>
                <w:b/>
                <w:lang w:val="pt-BR"/>
              </w:rPr>
            </w:pPr>
            <w:r w:rsidRPr="00D00D87">
              <w:rPr>
                <w:rFonts w:ascii="Arial Unicode" w:hAnsi="Arial Unicode"/>
                <w:sz w:val="20"/>
                <w:lang w:val="pt-BR"/>
              </w:rPr>
              <w:t>100</w:t>
            </w:r>
            <w:r w:rsidR="003471B7" w:rsidRPr="00D00D87">
              <w:rPr>
                <w:rFonts w:ascii="Arial Unicode" w:hAnsi="Arial Unicode"/>
                <w:sz w:val="20"/>
                <w:lang w:val="pt-BR"/>
              </w:rPr>
              <w:t xml:space="preserve"> %</w:t>
            </w:r>
          </w:p>
        </w:tc>
      </w:tr>
    </w:tbl>
    <w:p w:rsidR="003471B7" w:rsidRPr="00D00D87" w:rsidRDefault="003471B7" w:rsidP="003471B7">
      <w:pPr>
        <w:jc w:val="both"/>
        <w:rPr>
          <w:rFonts w:ascii="Arial Unicode" w:hAnsi="Arial Unicode"/>
          <w:i/>
          <w:sz w:val="18"/>
          <w:szCs w:val="18"/>
          <w:lang w:val="pt-BR"/>
        </w:rPr>
      </w:pPr>
    </w:p>
    <w:p w:rsidR="003471B7" w:rsidRPr="00D00D87" w:rsidRDefault="003471B7" w:rsidP="003471B7">
      <w:pPr>
        <w:jc w:val="center"/>
        <w:rPr>
          <w:rFonts w:ascii="Arial Unicode" w:hAnsi="Arial Unicode"/>
          <w:sz w:val="20"/>
          <w:lang w:val="es-ES"/>
        </w:rPr>
      </w:pPr>
    </w:p>
    <w:p w:rsidR="003471B7" w:rsidRPr="00D00D87" w:rsidRDefault="003471B7" w:rsidP="003471B7">
      <w:pPr>
        <w:jc w:val="right"/>
        <w:rPr>
          <w:rFonts w:ascii="Arial Unicode" w:hAnsi="Arial Unicode"/>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3471B7" w:rsidRPr="00D00D87" w:rsidTr="00082B82">
        <w:trPr>
          <w:jc w:val="center"/>
        </w:trPr>
        <w:tc>
          <w:tcPr>
            <w:tcW w:w="4536" w:type="dxa"/>
          </w:tcPr>
          <w:p w:rsidR="003471B7" w:rsidRPr="00D00D87" w:rsidRDefault="003471B7" w:rsidP="00082B82">
            <w:pPr>
              <w:spacing w:line="360" w:lineRule="auto"/>
              <w:jc w:val="center"/>
              <w:rPr>
                <w:rFonts w:ascii="Arial Unicode" w:hAnsi="Arial Unicode" w:cs="Sylfaen"/>
                <w:b/>
                <w:bCs/>
                <w:lang w:val="nb-NO"/>
              </w:rPr>
            </w:pPr>
            <w:r w:rsidRPr="00D00D87">
              <w:rPr>
                <w:rFonts w:ascii="Arial Unicode" w:hAnsi="Arial Unicode" w:cs="Sylfaen"/>
                <w:b/>
                <w:bCs/>
                <w:lang w:val="nb-NO"/>
              </w:rPr>
              <w:t>ՊԱՏՎԻՐԱՏՈՒ</w:t>
            </w:r>
          </w:p>
          <w:p w:rsidR="007D3B16" w:rsidRPr="00D00D87" w:rsidRDefault="007D3B16" w:rsidP="007D3B16">
            <w:pPr>
              <w:jc w:val="center"/>
              <w:rPr>
                <w:rFonts w:ascii="Arial Unicode" w:hAnsi="Arial Unicode"/>
                <w:b/>
                <w:sz w:val="20"/>
                <w:lang w:val="hy-AM"/>
              </w:rPr>
            </w:pPr>
            <w:r w:rsidRPr="00D00D87">
              <w:rPr>
                <w:rFonts w:ascii="Arial Unicode" w:hAnsi="Arial Unicode"/>
                <w:b/>
                <w:sz w:val="20"/>
                <w:lang w:val="hy-AM"/>
              </w:rPr>
              <w:t>ՎՁՄ Եղեգիսի համայնքապետարան</w:t>
            </w:r>
          </w:p>
          <w:p w:rsidR="007D3B16" w:rsidRPr="00D00D87" w:rsidRDefault="007D3B16" w:rsidP="007D3B16">
            <w:pPr>
              <w:rPr>
                <w:rFonts w:ascii="Arial Unicode" w:hAnsi="Arial Unicode"/>
                <w:b/>
                <w:sz w:val="20"/>
                <w:lang w:val="hy-AM"/>
              </w:rPr>
            </w:pPr>
            <w:r w:rsidRPr="00D00D87">
              <w:rPr>
                <w:rFonts w:ascii="Arial Unicode" w:hAnsi="Arial Unicode"/>
                <w:b/>
                <w:sz w:val="20"/>
                <w:lang w:val="hy-AM"/>
              </w:rPr>
              <w:t xml:space="preserve">      ՎՁՄ գՇատին փ1շ1</w:t>
            </w:r>
          </w:p>
          <w:p w:rsidR="007D3B16" w:rsidRPr="00D00D87" w:rsidRDefault="007D3B16" w:rsidP="007D3B16">
            <w:pPr>
              <w:jc w:val="center"/>
              <w:rPr>
                <w:rFonts w:ascii="Arial Unicode" w:hAnsi="Arial Unicode"/>
                <w:b/>
                <w:sz w:val="20"/>
                <w:lang w:val="hy-AM"/>
              </w:rPr>
            </w:pPr>
            <w:r w:rsidRPr="00D00D87">
              <w:rPr>
                <w:rFonts w:ascii="Arial Unicode" w:hAnsi="Arial Unicode"/>
                <w:b/>
                <w:sz w:val="20"/>
                <w:lang w:val="hy-AM"/>
              </w:rPr>
              <w:t xml:space="preserve">       ՀՀ ՖԻՆ ՆԱԽ գործառնական վարչություն</w:t>
            </w:r>
          </w:p>
          <w:p w:rsidR="007D3B16" w:rsidRPr="00D00D87" w:rsidRDefault="007D3B16" w:rsidP="007D3B16">
            <w:pPr>
              <w:rPr>
                <w:rFonts w:ascii="Arial Unicode" w:hAnsi="Arial Unicode"/>
                <w:b/>
                <w:sz w:val="20"/>
                <w:lang w:val="hy-AM"/>
              </w:rPr>
            </w:pPr>
            <w:r w:rsidRPr="00D00D87">
              <w:rPr>
                <w:rFonts w:ascii="Arial Unicode" w:hAnsi="Arial Unicode"/>
                <w:b/>
                <w:sz w:val="20"/>
                <w:lang w:val="hy-AM"/>
              </w:rPr>
              <w:t xml:space="preserve">       Հ/Հ900352000658</w:t>
            </w:r>
          </w:p>
          <w:p w:rsidR="007D3B16" w:rsidRPr="00D00D87" w:rsidRDefault="007D3B16" w:rsidP="007D3B16">
            <w:pPr>
              <w:rPr>
                <w:rFonts w:ascii="Arial Unicode" w:hAnsi="Arial Unicode"/>
                <w:b/>
                <w:sz w:val="20"/>
                <w:lang w:val="hy-AM"/>
              </w:rPr>
            </w:pPr>
            <w:r w:rsidRPr="00D00D87">
              <w:rPr>
                <w:rFonts w:ascii="Arial Unicode" w:hAnsi="Arial Unicode"/>
                <w:b/>
                <w:sz w:val="20"/>
                <w:lang w:val="hy-AM"/>
              </w:rPr>
              <w:t xml:space="preserve">        ՀՎՀՀ 08914317</w:t>
            </w:r>
          </w:p>
          <w:p w:rsidR="007D3B16" w:rsidRPr="00D00D87" w:rsidRDefault="007D3B16" w:rsidP="007D3B16">
            <w:pPr>
              <w:rPr>
                <w:rFonts w:ascii="Arial Unicode" w:hAnsi="Arial Unicode"/>
                <w:sz w:val="20"/>
                <w:lang w:val="hy-AM"/>
              </w:rPr>
            </w:pPr>
            <w:r w:rsidRPr="00D00D87">
              <w:rPr>
                <w:rFonts w:ascii="Arial Unicode" w:hAnsi="Arial Unicode"/>
                <w:sz w:val="20"/>
                <w:lang w:val="hy-AM"/>
              </w:rPr>
              <w:t xml:space="preserve">       Համայնքի Ղեկավար`  Ա.Ստեփանյան</w:t>
            </w:r>
          </w:p>
          <w:p w:rsidR="003471B7" w:rsidRPr="00D00D87" w:rsidRDefault="003471B7" w:rsidP="00082B82">
            <w:pPr>
              <w:rPr>
                <w:rFonts w:ascii="Arial Unicode" w:hAnsi="Arial Unicode"/>
                <w:lang w:val="hy-AM"/>
              </w:rPr>
            </w:pPr>
          </w:p>
          <w:p w:rsidR="003471B7" w:rsidRPr="00D00D87" w:rsidRDefault="003471B7" w:rsidP="00082B82">
            <w:pPr>
              <w:rPr>
                <w:rFonts w:ascii="Arial Unicode" w:hAnsi="Arial Unicode"/>
                <w:lang w:val="hy-AM"/>
              </w:rPr>
            </w:pPr>
          </w:p>
          <w:p w:rsidR="003471B7" w:rsidRPr="00D00D87" w:rsidRDefault="003471B7" w:rsidP="00082B82">
            <w:pPr>
              <w:jc w:val="center"/>
              <w:rPr>
                <w:rFonts w:ascii="Arial Unicode" w:hAnsi="Arial Unicode"/>
                <w:lang w:val="hy-AM"/>
              </w:rPr>
            </w:pPr>
            <w:r w:rsidRPr="00D00D87">
              <w:rPr>
                <w:rFonts w:ascii="Arial Unicode" w:hAnsi="Arial Unicode"/>
                <w:lang w:val="hy-AM"/>
              </w:rPr>
              <w:t>---------------------------------</w:t>
            </w:r>
          </w:p>
          <w:p w:rsidR="003471B7" w:rsidRPr="00D00D87" w:rsidRDefault="003471B7" w:rsidP="00082B82">
            <w:pPr>
              <w:jc w:val="center"/>
              <w:rPr>
                <w:rFonts w:ascii="Arial Unicode" w:hAnsi="Arial Unicode"/>
                <w:sz w:val="18"/>
                <w:szCs w:val="18"/>
              </w:rPr>
            </w:pPr>
            <w:r w:rsidRPr="00D00D87">
              <w:rPr>
                <w:rFonts w:ascii="Arial Unicode" w:hAnsi="Arial Unicode"/>
                <w:sz w:val="18"/>
                <w:szCs w:val="18"/>
              </w:rPr>
              <w:t>/</w:t>
            </w:r>
            <w:r w:rsidRPr="00D00D87">
              <w:rPr>
                <w:rFonts w:ascii="Arial Unicode" w:hAnsi="Arial Unicode" w:cs="Sylfaen"/>
                <w:sz w:val="18"/>
                <w:szCs w:val="18"/>
                <w:lang w:val="ru-RU"/>
              </w:rPr>
              <w:t>ստորագրություն</w:t>
            </w:r>
            <w:r w:rsidRPr="00D00D87">
              <w:rPr>
                <w:rFonts w:ascii="Arial Unicode" w:hAnsi="Arial Unicode"/>
                <w:sz w:val="18"/>
                <w:szCs w:val="18"/>
              </w:rPr>
              <w:t>/</w:t>
            </w:r>
          </w:p>
          <w:p w:rsidR="003471B7" w:rsidRPr="00D00D87" w:rsidRDefault="003471B7" w:rsidP="00082B82">
            <w:pPr>
              <w:jc w:val="center"/>
              <w:rPr>
                <w:rFonts w:ascii="Arial Unicode" w:hAnsi="Arial Unicode"/>
                <w:sz w:val="18"/>
                <w:szCs w:val="18"/>
                <w:lang w:val="ru-RU"/>
              </w:rPr>
            </w:pPr>
            <w:r w:rsidRPr="00D00D87">
              <w:rPr>
                <w:rFonts w:ascii="Arial Unicode" w:hAnsi="Arial Unicode" w:cs="Sylfaen"/>
                <w:sz w:val="18"/>
                <w:szCs w:val="18"/>
                <w:lang w:val="ru-RU"/>
              </w:rPr>
              <w:t>Կ</w:t>
            </w:r>
            <w:r w:rsidRPr="00D00D87">
              <w:rPr>
                <w:rFonts w:ascii="Arial Unicode" w:hAnsi="Arial Unicode"/>
                <w:sz w:val="18"/>
                <w:szCs w:val="18"/>
                <w:lang w:val="ru-RU"/>
              </w:rPr>
              <w:t>.</w:t>
            </w:r>
            <w:r w:rsidRPr="00D00D87">
              <w:rPr>
                <w:rFonts w:ascii="Arial Unicode" w:hAnsi="Arial Unicode" w:cs="Sylfaen"/>
                <w:sz w:val="18"/>
                <w:szCs w:val="18"/>
                <w:lang w:val="ru-RU"/>
              </w:rPr>
              <w:t>Տ</w:t>
            </w:r>
          </w:p>
        </w:tc>
        <w:tc>
          <w:tcPr>
            <w:tcW w:w="760" w:type="dxa"/>
          </w:tcPr>
          <w:p w:rsidR="003471B7" w:rsidRPr="00D00D87" w:rsidRDefault="003471B7" w:rsidP="00082B82">
            <w:pPr>
              <w:spacing w:line="360" w:lineRule="auto"/>
              <w:jc w:val="center"/>
              <w:rPr>
                <w:rFonts w:ascii="Arial Unicode" w:hAnsi="Arial Unicode"/>
                <w:lang w:val="ru-RU"/>
              </w:rPr>
            </w:pPr>
          </w:p>
        </w:tc>
        <w:tc>
          <w:tcPr>
            <w:tcW w:w="4343" w:type="dxa"/>
          </w:tcPr>
          <w:p w:rsidR="003471B7" w:rsidRPr="00D00D87" w:rsidRDefault="003471B7" w:rsidP="00082B82">
            <w:pPr>
              <w:spacing w:line="360" w:lineRule="auto"/>
              <w:jc w:val="center"/>
              <w:rPr>
                <w:rFonts w:ascii="Arial Unicode" w:hAnsi="Arial Unicode" w:cs="Sylfaen"/>
                <w:b/>
                <w:bCs/>
                <w:lang w:val="ru-RU"/>
              </w:rPr>
            </w:pPr>
            <w:r w:rsidRPr="00D00D87">
              <w:rPr>
                <w:rFonts w:ascii="Arial Unicode" w:hAnsi="Arial Unicode" w:cs="Sylfaen"/>
                <w:b/>
                <w:bCs/>
                <w:lang w:val="pt-BR"/>
              </w:rPr>
              <w:t>ԿԱՏԱՐՈՂ</w:t>
            </w:r>
          </w:p>
          <w:p w:rsidR="003471B7" w:rsidRPr="00D00D87" w:rsidRDefault="003471B7" w:rsidP="00082B82">
            <w:pPr>
              <w:jc w:val="center"/>
              <w:rPr>
                <w:rFonts w:ascii="Arial Unicode" w:hAnsi="Arial Unicode"/>
                <w:lang w:val="ru-RU"/>
              </w:rPr>
            </w:pPr>
          </w:p>
          <w:p w:rsidR="003471B7" w:rsidRPr="00D00D87" w:rsidRDefault="003471B7" w:rsidP="00082B82">
            <w:pPr>
              <w:jc w:val="center"/>
              <w:rPr>
                <w:rFonts w:ascii="Arial Unicode" w:hAnsi="Arial Unicode"/>
                <w:lang w:val="ru-RU"/>
              </w:rPr>
            </w:pPr>
          </w:p>
          <w:p w:rsidR="003471B7" w:rsidRPr="00D00D87" w:rsidRDefault="003471B7" w:rsidP="00082B82">
            <w:pPr>
              <w:jc w:val="center"/>
              <w:rPr>
                <w:rFonts w:ascii="Arial Unicode" w:hAnsi="Arial Unicode"/>
                <w:lang w:val="ru-RU"/>
              </w:rPr>
            </w:pPr>
            <w:r w:rsidRPr="00D00D87">
              <w:rPr>
                <w:rFonts w:ascii="Arial Unicode" w:hAnsi="Arial Unicode"/>
                <w:lang w:val="ru-RU"/>
              </w:rPr>
              <w:t>---------------------------------</w:t>
            </w:r>
          </w:p>
          <w:p w:rsidR="003471B7" w:rsidRPr="00D00D87" w:rsidRDefault="003471B7" w:rsidP="00082B82">
            <w:pPr>
              <w:jc w:val="center"/>
              <w:rPr>
                <w:rFonts w:ascii="Arial Unicode" w:hAnsi="Arial Unicode"/>
                <w:sz w:val="18"/>
                <w:szCs w:val="18"/>
              </w:rPr>
            </w:pPr>
            <w:r w:rsidRPr="00D00D87">
              <w:rPr>
                <w:rFonts w:ascii="Arial Unicode" w:hAnsi="Arial Unicode"/>
                <w:sz w:val="18"/>
                <w:szCs w:val="18"/>
              </w:rPr>
              <w:t>/</w:t>
            </w:r>
            <w:r w:rsidRPr="00D00D87">
              <w:rPr>
                <w:rFonts w:ascii="Arial Unicode" w:hAnsi="Arial Unicode" w:cs="Sylfaen"/>
                <w:sz w:val="18"/>
                <w:szCs w:val="18"/>
                <w:lang w:val="ru-RU"/>
              </w:rPr>
              <w:t>ստորագրություն</w:t>
            </w:r>
            <w:r w:rsidRPr="00D00D87">
              <w:rPr>
                <w:rFonts w:ascii="Arial Unicode" w:hAnsi="Arial Unicode"/>
                <w:sz w:val="18"/>
                <w:szCs w:val="18"/>
              </w:rPr>
              <w:t>/</w:t>
            </w:r>
          </w:p>
          <w:p w:rsidR="003471B7" w:rsidRPr="00D00D87" w:rsidRDefault="003471B7" w:rsidP="00082B82">
            <w:pPr>
              <w:jc w:val="center"/>
              <w:rPr>
                <w:rFonts w:ascii="Arial Unicode" w:hAnsi="Arial Unicode"/>
                <w:lang w:val="ru-RU"/>
              </w:rPr>
            </w:pPr>
            <w:r w:rsidRPr="00D00D87">
              <w:rPr>
                <w:rFonts w:ascii="Arial Unicode" w:hAnsi="Arial Unicode" w:cs="Sylfaen"/>
                <w:sz w:val="18"/>
                <w:szCs w:val="18"/>
                <w:lang w:val="ru-RU"/>
              </w:rPr>
              <w:t>Կ</w:t>
            </w:r>
            <w:r w:rsidRPr="00D00D87">
              <w:rPr>
                <w:rFonts w:ascii="Arial Unicode" w:hAnsi="Arial Unicode"/>
                <w:sz w:val="18"/>
                <w:szCs w:val="18"/>
                <w:lang w:val="ru-RU"/>
              </w:rPr>
              <w:t>.</w:t>
            </w:r>
            <w:r w:rsidRPr="00D00D87">
              <w:rPr>
                <w:rFonts w:ascii="Arial Unicode" w:hAnsi="Arial Unicode" w:cs="Sylfaen"/>
                <w:sz w:val="18"/>
                <w:szCs w:val="18"/>
                <w:lang w:val="ru-RU"/>
              </w:rPr>
              <w:t>Տ</w:t>
            </w:r>
          </w:p>
        </w:tc>
      </w:tr>
    </w:tbl>
    <w:p w:rsidR="003471B7" w:rsidRPr="00D00D87" w:rsidRDefault="003471B7" w:rsidP="003471B7">
      <w:pPr>
        <w:rPr>
          <w:rFonts w:ascii="Arial Unicode" w:hAnsi="Arial Unicode"/>
          <w:sz w:val="20"/>
          <w:lang w:val="ru-RU"/>
        </w:rPr>
        <w:sectPr w:rsidR="003471B7" w:rsidRPr="00D00D87" w:rsidSect="00082B82">
          <w:footnotePr>
            <w:pos w:val="beneathText"/>
          </w:footnotePr>
          <w:pgSz w:w="11906" w:h="16838" w:code="9"/>
          <w:pgMar w:top="533" w:right="849" w:bottom="426" w:left="663" w:header="561" w:footer="561" w:gutter="0"/>
          <w:cols w:space="720"/>
        </w:sectPr>
      </w:pPr>
    </w:p>
    <w:p w:rsidR="003471B7" w:rsidRPr="00D00D87" w:rsidRDefault="003471B7" w:rsidP="003471B7">
      <w:pPr>
        <w:autoSpaceDE w:val="0"/>
        <w:autoSpaceDN w:val="0"/>
        <w:adjustRightInd w:val="0"/>
        <w:jc w:val="right"/>
        <w:rPr>
          <w:rFonts w:ascii="Arial Unicode" w:hAnsi="Arial Unicode" w:cs="TimesArmenianPSMT"/>
          <w:i/>
          <w:sz w:val="20"/>
        </w:rPr>
      </w:pPr>
      <w:r w:rsidRPr="00D00D87">
        <w:rPr>
          <w:rFonts w:ascii="Arial Unicode" w:hAnsi="Arial Unicode" w:cs="TimesArmenianPSMT"/>
          <w:i/>
          <w:sz w:val="20"/>
          <w:lang w:val="ru-RU"/>
        </w:rPr>
        <w:lastRenderedPageBreak/>
        <w:t xml:space="preserve">Հավելված </w:t>
      </w:r>
      <w:r w:rsidRPr="00D00D87">
        <w:rPr>
          <w:rFonts w:ascii="Arial Unicode" w:hAnsi="Arial Unicode" w:cs="TimesArmenianPSMT"/>
          <w:i/>
          <w:sz w:val="20"/>
        </w:rPr>
        <w:t>3</w:t>
      </w:r>
    </w:p>
    <w:p w:rsidR="003471B7" w:rsidRPr="00D00D87" w:rsidRDefault="003471B7" w:rsidP="003471B7">
      <w:pPr>
        <w:autoSpaceDE w:val="0"/>
        <w:autoSpaceDN w:val="0"/>
        <w:adjustRightInd w:val="0"/>
        <w:jc w:val="right"/>
        <w:rPr>
          <w:rFonts w:ascii="Arial Unicode" w:hAnsi="Arial Unicode" w:cs="TimesArmenianPSMT"/>
          <w:i/>
          <w:sz w:val="20"/>
          <w:lang w:val="ru-RU"/>
        </w:rPr>
      </w:pPr>
      <w:r w:rsidRPr="00D00D87">
        <w:rPr>
          <w:rFonts w:ascii="Arial Unicode" w:hAnsi="Arial Unicode" w:cs="TimesArmenianPSMT"/>
          <w:i/>
          <w:sz w:val="20"/>
          <w:lang w:val="ru-RU"/>
        </w:rPr>
        <w:t xml:space="preserve">«         »              20  թ. կնքված </w:t>
      </w:r>
    </w:p>
    <w:p w:rsidR="003471B7" w:rsidRPr="00D00D87" w:rsidRDefault="003471B7" w:rsidP="003471B7">
      <w:pPr>
        <w:autoSpaceDE w:val="0"/>
        <w:autoSpaceDN w:val="0"/>
        <w:adjustRightInd w:val="0"/>
        <w:jc w:val="right"/>
        <w:rPr>
          <w:rFonts w:ascii="Arial Unicode" w:hAnsi="Arial Unicode" w:cs="TimesArmenianPSMT"/>
          <w:i/>
          <w:sz w:val="20"/>
          <w:lang w:val="ru-RU"/>
        </w:rPr>
      </w:pPr>
      <w:r w:rsidRPr="00D00D87">
        <w:rPr>
          <w:rFonts w:ascii="Arial Unicode" w:hAnsi="Arial Unicode" w:cs="TimesArmenianPSMT"/>
          <w:i/>
          <w:sz w:val="20"/>
          <w:lang w:val="ru-RU"/>
        </w:rPr>
        <w:t xml:space="preserve">                      ծածկագրով պայմանագրի</w:t>
      </w:r>
    </w:p>
    <w:p w:rsidR="003471B7" w:rsidRPr="00D00D87" w:rsidRDefault="003471B7" w:rsidP="003471B7">
      <w:pPr>
        <w:autoSpaceDE w:val="0"/>
        <w:autoSpaceDN w:val="0"/>
        <w:adjustRightInd w:val="0"/>
        <w:jc w:val="right"/>
        <w:rPr>
          <w:rFonts w:ascii="Arial Unicode" w:hAnsi="Arial Unicode"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21"/>
        <w:gridCol w:w="14"/>
        <w:gridCol w:w="5115"/>
      </w:tblGrid>
      <w:tr w:rsidR="003471B7" w:rsidRPr="00D00D87" w:rsidDel="004B29A5" w:rsidTr="00082B82">
        <w:trPr>
          <w:tblCellSpacing w:w="7" w:type="dxa"/>
          <w:jc w:val="center"/>
        </w:trPr>
        <w:tc>
          <w:tcPr>
            <w:tcW w:w="0" w:type="auto"/>
            <w:gridSpan w:val="2"/>
            <w:vAlign w:val="center"/>
          </w:tcPr>
          <w:p w:rsidR="003471B7" w:rsidRPr="00D00D87" w:rsidDel="004B29A5" w:rsidRDefault="003471B7" w:rsidP="00082B82">
            <w:pPr>
              <w:rPr>
                <w:rFonts w:ascii="Arial Unicode" w:hAnsi="Arial Unicode"/>
                <w:iCs/>
                <w:color w:val="000000"/>
                <w:sz w:val="21"/>
                <w:szCs w:val="21"/>
              </w:rPr>
            </w:pPr>
          </w:p>
        </w:tc>
        <w:tc>
          <w:tcPr>
            <w:tcW w:w="0" w:type="auto"/>
            <w:vAlign w:val="center"/>
          </w:tcPr>
          <w:p w:rsidR="003471B7" w:rsidRPr="00D00D87" w:rsidDel="004B29A5" w:rsidRDefault="003471B7" w:rsidP="00082B82">
            <w:pPr>
              <w:rPr>
                <w:rFonts w:ascii="Arial Unicode" w:hAnsi="Arial Unicode" w:cs="Arial"/>
                <w:iCs/>
                <w:color w:val="000000"/>
                <w:sz w:val="21"/>
                <w:szCs w:val="21"/>
              </w:rPr>
            </w:pPr>
          </w:p>
        </w:tc>
      </w:tr>
      <w:tr w:rsidR="003471B7" w:rsidRPr="00D00D87" w:rsidTr="00082B82">
        <w:trPr>
          <w:tblCellSpacing w:w="7" w:type="dxa"/>
          <w:jc w:val="center"/>
        </w:trPr>
        <w:tc>
          <w:tcPr>
            <w:tcW w:w="0" w:type="auto"/>
            <w:vAlign w:val="center"/>
          </w:tcPr>
          <w:p w:rsidR="003471B7" w:rsidRPr="00D00D87" w:rsidRDefault="00BE76F9" w:rsidP="00082B82">
            <w:pPr>
              <w:jc w:val="center"/>
              <w:rPr>
                <w:rFonts w:ascii="Arial Unicode" w:hAnsi="Arial Unicode"/>
                <w:iCs/>
                <w:color w:val="000000"/>
                <w:sz w:val="21"/>
                <w:szCs w:val="21"/>
                <w:lang w:val="pt-BR"/>
              </w:rPr>
            </w:pPr>
            <w:r w:rsidRPr="00D00D87">
              <w:rPr>
                <w:rFonts w:ascii="Arial Unicode" w:hAnsi="Arial Unicode"/>
                <w:noProof/>
              </w:rPr>
              <w:pict>
                <v:rect id="Rectangle 100" o:spid="_x0000_s1033" style="position:absolute;left:0;text-align:left;margin-left:189pt;margin-top:13.2pt;width:9pt;height:81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471B7" w:rsidRPr="00D00D87">
              <w:rPr>
                <w:rFonts w:ascii="Arial Unicode" w:hAnsi="Arial Unicode"/>
                <w:iCs/>
                <w:color w:val="000000"/>
                <w:sz w:val="21"/>
                <w:szCs w:val="21"/>
              </w:rPr>
              <w:t>Պայմանագրի</w:t>
            </w:r>
            <w:r w:rsidR="003471B7" w:rsidRPr="00D00D87">
              <w:rPr>
                <w:rFonts w:ascii="Arial Unicode" w:hAnsi="Arial Unicode"/>
                <w:iCs/>
                <w:color w:val="000000"/>
                <w:sz w:val="21"/>
                <w:szCs w:val="21"/>
                <w:lang w:val="pt-BR"/>
              </w:rPr>
              <w:t xml:space="preserve"> </w:t>
            </w:r>
            <w:r w:rsidR="003471B7" w:rsidRPr="00D00D87">
              <w:rPr>
                <w:rFonts w:ascii="Arial Unicode" w:hAnsi="Arial Unicode"/>
                <w:iCs/>
                <w:color w:val="000000"/>
                <w:sz w:val="21"/>
                <w:szCs w:val="21"/>
              </w:rPr>
              <w:t>կողմ</w:t>
            </w:r>
            <w:r w:rsidR="003471B7" w:rsidRPr="00D00D87">
              <w:rPr>
                <w:rFonts w:ascii="Arial Unicode" w:hAnsi="Arial Unicode"/>
                <w:iCs/>
                <w:color w:val="000000"/>
                <w:sz w:val="21"/>
                <w:szCs w:val="21"/>
                <w:lang w:val="pt-BR"/>
              </w:rPr>
              <w:t xml:space="preserve"> </w:t>
            </w:r>
          </w:p>
          <w:p w:rsidR="003471B7" w:rsidRPr="00D00D87" w:rsidRDefault="003471B7" w:rsidP="00082B82">
            <w:pPr>
              <w:jc w:val="center"/>
              <w:rPr>
                <w:rFonts w:ascii="Arial Unicode" w:hAnsi="Arial Unicode"/>
                <w:iCs/>
                <w:color w:val="000000"/>
                <w:sz w:val="21"/>
                <w:szCs w:val="21"/>
                <w:lang w:val="pt-BR"/>
              </w:rPr>
            </w:pPr>
            <w:r w:rsidRPr="00D00D87">
              <w:rPr>
                <w:rFonts w:ascii="Arial Unicode" w:hAnsi="Arial Unicode"/>
                <w:iCs/>
                <w:color w:val="000000"/>
                <w:sz w:val="21"/>
                <w:szCs w:val="21"/>
                <w:lang w:val="pt-BR"/>
              </w:rPr>
              <w:t>___________________________</w:t>
            </w:r>
          </w:p>
          <w:p w:rsidR="003471B7" w:rsidRPr="00D00D87" w:rsidRDefault="003471B7" w:rsidP="00082B82">
            <w:pPr>
              <w:jc w:val="center"/>
              <w:rPr>
                <w:rFonts w:ascii="Arial Unicode" w:hAnsi="Arial Unicode"/>
                <w:iCs/>
                <w:color w:val="000000"/>
                <w:sz w:val="21"/>
                <w:szCs w:val="21"/>
                <w:lang w:val="pt-BR"/>
              </w:rPr>
            </w:pPr>
            <w:r w:rsidRPr="00D00D87">
              <w:rPr>
                <w:rFonts w:ascii="Arial Unicode" w:hAnsi="Arial Unicode"/>
                <w:iCs/>
                <w:color w:val="000000"/>
                <w:sz w:val="21"/>
                <w:szCs w:val="21"/>
                <w:lang w:val="pt-BR"/>
              </w:rPr>
              <w:t>___________________________</w:t>
            </w:r>
          </w:p>
          <w:p w:rsidR="003471B7" w:rsidRPr="00D00D87" w:rsidRDefault="003471B7" w:rsidP="00082B82">
            <w:pPr>
              <w:jc w:val="center"/>
              <w:rPr>
                <w:rFonts w:ascii="Arial Unicode" w:hAnsi="Arial Unicode"/>
                <w:iCs/>
                <w:color w:val="000000"/>
                <w:sz w:val="21"/>
                <w:szCs w:val="21"/>
                <w:lang w:val="pt-BR"/>
              </w:rPr>
            </w:pPr>
            <w:r w:rsidRPr="00D00D87">
              <w:rPr>
                <w:rFonts w:ascii="Arial Unicode" w:hAnsi="Arial Unicode"/>
                <w:iCs/>
                <w:color w:val="000000"/>
                <w:sz w:val="21"/>
                <w:szCs w:val="21"/>
              </w:rPr>
              <w:t>գտնվելու</w:t>
            </w:r>
            <w:r w:rsidRPr="00D00D87">
              <w:rPr>
                <w:rFonts w:ascii="Arial Unicode" w:hAnsi="Arial Unicode"/>
                <w:iCs/>
                <w:color w:val="000000"/>
                <w:sz w:val="21"/>
                <w:szCs w:val="21"/>
                <w:lang w:val="pt-BR"/>
              </w:rPr>
              <w:t xml:space="preserve"> </w:t>
            </w:r>
            <w:r w:rsidRPr="00D00D87">
              <w:rPr>
                <w:rFonts w:ascii="Arial Unicode" w:hAnsi="Arial Unicode"/>
                <w:iCs/>
                <w:color w:val="000000"/>
                <w:sz w:val="21"/>
                <w:szCs w:val="21"/>
              </w:rPr>
              <w:t>վայրը</w:t>
            </w:r>
            <w:r w:rsidRPr="00D00D87">
              <w:rPr>
                <w:rFonts w:ascii="Arial Unicode" w:hAnsi="Arial Unicode"/>
                <w:iCs/>
                <w:color w:val="000000"/>
                <w:sz w:val="21"/>
                <w:szCs w:val="21"/>
                <w:lang w:val="pt-BR"/>
              </w:rPr>
              <w:t xml:space="preserve"> ______________</w:t>
            </w:r>
          </w:p>
          <w:p w:rsidR="003471B7" w:rsidRPr="00D00D87" w:rsidRDefault="003471B7" w:rsidP="00082B82">
            <w:pPr>
              <w:jc w:val="center"/>
              <w:rPr>
                <w:rFonts w:ascii="Arial Unicode" w:hAnsi="Arial Unicode"/>
                <w:iCs/>
                <w:color w:val="000000"/>
                <w:sz w:val="21"/>
                <w:szCs w:val="21"/>
                <w:lang w:val="pt-BR"/>
              </w:rPr>
            </w:pPr>
            <w:r w:rsidRPr="00D00D87">
              <w:rPr>
                <w:rFonts w:ascii="Arial Unicode" w:hAnsi="Arial Unicode"/>
                <w:iCs/>
                <w:color w:val="000000"/>
                <w:sz w:val="21"/>
                <w:szCs w:val="21"/>
              </w:rPr>
              <w:t>հհ</w:t>
            </w:r>
            <w:r w:rsidRPr="00D00D87">
              <w:rPr>
                <w:rFonts w:ascii="Arial Unicode" w:hAnsi="Arial Unicode"/>
                <w:iCs/>
                <w:color w:val="000000"/>
                <w:sz w:val="21"/>
                <w:szCs w:val="21"/>
                <w:lang w:val="pt-BR"/>
              </w:rPr>
              <w:t xml:space="preserve"> _________________________ </w:t>
            </w:r>
          </w:p>
          <w:p w:rsidR="003471B7" w:rsidRPr="00D00D87" w:rsidRDefault="003471B7" w:rsidP="00082B82">
            <w:pPr>
              <w:jc w:val="center"/>
              <w:rPr>
                <w:rFonts w:ascii="Arial Unicode" w:hAnsi="Arial Unicode"/>
                <w:iCs/>
                <w:color w:val="000000"/>
                <w:sz w:val="21"/>
                <w:szCs w:val="21"/>
                <w:lang w:val="pt-BR"/>
              </w:rPr>
            </w:pPr>
            <w:r w:rsidRPr="00D00D87">
              <w:rPr>
                <w:rFonts w:ascii="Arial Unicode" w:hAnsi="Arial Unicode"/>
                <w:iCs/>
                <w:color w:val="000000"/>
                <w:sz w:val="21"/>
                <w:szCs w:val="21"/>
              </w:rPr>
              <w:t>հվհհ</w:t>
            </w:r>
            <w:r w:rsidRPr="00D00D87">
              <w:rPr>
                <w:rFonts w:ascii="Arial Unicode" w:hAnsi="Arial Unicode"/>
                <w:iCs/>
                <w:color w:val="000000"/>
                <w:sz w:val="21"/>
                <w:szCs w:val="21"/>
                <w:lang w:val="pt-BR"/>
              </w:rPr>
              <w:t xml:space="preserve"> _______________________ </w:t>
            </w:r>
          </w:p>
        </w:tc>
        <w:tc>
          <w:tcPr>
            <w:tcW w:w="0" w:type="auto"/>
            <w:gridSpan w:val="2"/>
            <w:vAlign w:val="center"/>
          </w:tcPr>
          <w:p w:rsidR="003471B7" w:rsidRPr="00D00D87" w:rsidRDefault="003471B7" w:rsidP="00082B82">
            <w:pPr>
              <w:jc w:val="center"/>
              <w:rPr>
                <w:rFonts w:ascii="Arial Unicode" w:hAnsi="Arial Unicode"/>
                <w:iCs/>
                <w:color w:val="000000"/>
                <w:sz w:val="21"/>
                <w:szCs w:val="21"/>
                <w:lang w:val="pt-BR"/>
              </w:rPr>
            </w:pPr>
            <w:r w:rsidRPr="00D00D87">
              <w:rPr>
                <w:rFonts w:ascii="Arial Unicode" w:hAnsi="Arial Unicode"/>
                <w:iCs/>
                <w:color w:val="000000"/>
                <w:sz w:val="21"/>
                <w:szCs w:val="21"/>
              </w:rPr>
              <w:t>Պատվիրատու</w:t>
            </w:r>
          </w:p>
          <w:p w:rsidR="003471B7" w:rsidRPr="00D00D87" w:rsidRDefault="003471B7" w:rsidP="00082B82">
            <w:pPr>
              <w:jc w:val="center"/>
              <w:rPr>
                <w:rFonts w:ascii="Arial Unicode" w:hAnsi="Arial Unicode"/>
                <w:iCs/>
                <w:color w:val="000000"/>
                <w:sz w:val="21"/>
                <w:szCs w:val="21"/>
                <w:lang w:val="pt-BR"/>
              </w:rPr>
            </w:pPr>
            <w:r w:rsidRPr="00D00D87">
              <w:rPr>
                <w:rFonts w:ascii="Arial Unicode" w:hAnsi="Arial Unicode"/>
                <w:iCs/>
                <w:color w:val="000000"/>
                <w:sz w:val="21"/>
                <w:szCs w:val="21"/>
                <w:lang w:val="pt-BR"/>
              </w:rPr>
              <w:t>_____________________________</w:t>
            </w:r>
          </w:p>
          <w:p w:rsidR="003471B7" w:rsidRPr="00D00D87" w:rsidRDefault="003471B7" w:rsidP="00082B82">
            <w:pPr>
              <w:jc w:val="center"/>
              <w:rPr>
                <w:rFonts w:ascii="Arial Unicode" w:hAnsi="Arial Unicode"/>
                <w:iCs/>
                <w:color w:val="000000"/>
                <w:sz w:val="21"/>
                <w:szCs w:val="21"/>
                <w:lang w:val="pt-BR"/>
              </w:rPr>
            </w:pPr>
            <w:r w:rsidRPr="00D00D87">
              <w:rPr>
                <w:rFonts w:ascii="Arial Unicode" w:hAnsi="Arial Unicode"/>
                <w:iCs/>
                <w:color w:val="000000"/>
                <w:sz w:val="21"/>
                <w:szCs w:val="21"/>
                <w:lang w:val="pt-BR"/>
              </w:rPr>
              <w:t>_____________________________</w:t>
            </w:r>
          </w:p>
          <w:p w:rsidR="003471B7" w:rsidRPr="00D00D87" w:rsidRDefault="003471B7" w:rsidP="00082B82">
            <w:pPr>
              <w:jc w:val="center"/>
              <w:rPr>
                <w:rFonts w:ascii="Arial Unicode" w:hAnsi="Arial Unicode"/>
                <w:iCs/>
                <w:color w:val="000000"/>
                <w:sz w:val="21"/>
                <w:szCs w:val="21"/>
                <w:lang w:val="pt-BR"/>
              </w:rPr>
            </w:pPr>
            <w:r w:rsidRPr="00D00D87">
              <w:rPr>
                <w:rFonts w:ascii="Arial Unicode" w:hAnsi="Arial Unicode"/>
                <w:iCs/>
                <w:color w:val="000000"/>
                <w:sz w:val="21"/>
                <w:szCs w:val="21"/>
              </w:rPr>
              <w:t>գտնվելու</w:t>
            </w:r>
            <w:r w:rsidRPr="00D00D87">
              <w:rPr>
                <w:rFonts w:ascii="Arial Unicode" w:hAnsi="Arial Unicode"/>
                <w:iCs/>
                <w:color w:val="000000"/>
                <w:sz w:val="21"/>
                <w:szCs w:val="21"/>
                <w:lang w:val="pt-BR"/>
              </w:rPr>
              <w:t xml:space="preserve"> </w:t>
            </w:r>
            <w:r w:rsidRPr="00D00D87">
              <w:rPr>
                <w:rFonts w:ascii="Arial Unicode" w:hAnsi="Arial Unicode"/>
                <w:iCs/>
                <w:color w:val="000000"/>
                <w:sz w:val="21"/>
                <w:szCs w:val="21"/>
              </w:rPr>
              <w:t>վայրը</w:t>
            </w:r>
            <w:r w:rsidRPr="00D00D87">
              <w:rPr>
                <w:rFonts w:ascii="Arial Unicode" w:hAnsi="Arial Unicode"/>
                <w:iCs/>
                <w:color w:val="000000"/>
                <w:sz w:val="21"/>
                <w:szCs w:val="21"/>
                <w:lang w:val="pt-BR"/>
              </w:rPr>
              <w:t xml:space="preserve"> _________________</w:t>
            </w:r>
          </w:p>
          <w:p w:rsidR="003471B7" w:rsidRPr="00D00D87" w:rsidRDefault="003471B7" w:rsidP="00082B82">
            <w:pPr>
              <w:jc w:val="center"/>
              <w:rPr>
                <w:rFonts w:ascii="Arial Unicode" w:hAnsi="Arial Unicode"/>
                <w:iCs/>
                <w:color w:val="000000"/>
                <w:sz w:val="21"/>
                <w:szCs w:val="21"/>
                <w:lang w:val="pt-BR"/>
              </w:rPr>
            </w:pPr>
            <w:r w:rsidRPr="00D00D87">
              <w:rPr>
                <w:rFonts w:ascii="Arial Unicode" w:hAnsi="Arial Unicode"/>
                <w:iCs/>
                <w:color w:val="000000"/>
                <w:sz w:val="21"/>
                <w:szCs w:val="21"/>
              </w:rPr>
              <w:t>հհ</w:t>
            </w:r>
            <w:r w:rsidRPr="00D00D87">
              <w:rPr>
                <w:rFonts w:ascii="Arial Unicode" w:hAnsi="Arial Unicode"/>
                <w:iCs/>
                <w:color w:val="000000"/>
                <w:sz w:val="21"/>
                <w:szCs w:val="21"/>
                <w:lang w:val="pt-BR"/>
              </w:rPr>
              <w:t>____________________________</w:t>
            </w:r>
          </w:p>
          <w:p w:rsidR="003471B7" w:rsidRPr="00D00D87" w:rsidRDefault="003471B7" w:rsidP="00082B82">
            <w:pPr>
              <w:jc w:val="center"/>
              <w:rPr>
                <w:rFonts w:ascii="Arial Unicode" w:hAnsi="Arial Unicode"/>
                <w:iCs/>
                <w:color w:val="000000"/>
                <w:sz w:val="21"/>
                <w:szCs w:val="21"/>
                <w:lang w:val="pt-BR"/>
              </w:rPr>
            </w:pPr>
            <w:r w:rsidRPr="00D00D87">
              <w:rPr>
                <w:rFonts w:ascii="Arial Unicode" w:hAnsi="Arial Unicode"/>
                <w:iCs/>
                <w:color w:val="000000"/>
                <w:sz w:val="21"/>
                <w:szCs w:val="21"/>
              </w:rPr>
              <w:t>հվհհ</w:t>
            </w:r>
            <w:r w:rsidRPr="00D00D87">
              <w:rPr>
                <w:rFonts w:ascii="Arial Unicode" w:hAnsi="Arial Unicode"/>
                <w:iCs/>
                <w:color w:val="000000"/>
                <w:sz w:val="21"/>
                <w:szCs w:val="21"/>
                <w:lang w:val="pt-BR"/>
              </w:rPr>
              <w:t>___________________________</w:t>
            </w:r>
          </w:p>
        </w:tc>
      </w:tr>
    </w:tbl>
    <w:p w:rsidR="003471B7" w:rsidRPr="00D00D87" w:rsidRDefault="003471B7" w:rsidP="003471B7">
      <w:pPr>
        <w:ind w:firstLine="375"/>
        <w:rPr>
          <w:rFonts w:ascii="Arial Unicode" w:hAnsi="Arial Unicode" w:cs="Arial"/>
          <w:iCs/>
          <w:color w:val="000000"/>
          <w:sz w:val="21"/>
          <w:szCs w:val="21"/>
          <w:lang w:val="pt-BR"/>
        </w:rPr>
      </w:pPr>
      <w:r w:rsidRPr="00D00D87">
        <w:rPr>
          <w:rFonts w:ascii="Arial" w:hAnsi="Arial" w:cs="Arial"/>
          <w:iCs/>
          <w:color w:val="000000"/>
          <w:sz w:val="21"/>
          <w:szCs w:val="21"/>
          <w:lang w:val="pt-BR"/>
        </w:rPr>
        <w:t>  </w:t>
      </w:r>
    </w:p>
    <w:p w:rsidR="003471B7" w:rsidRPr="00D00D87" w:rsidRDefault="003471B7" w:rsidP="003471B7">
      <w:pPr>
        <w:ind w:firstLine="375"/>
        <w:rPr>
          <w:rFonts w:ascii="Arial Unicode" w:hAnsi="Arial Unicode"/>
          <w:iCs/>
          <w:color w:val="000000"/>
          <w:sz w:val="15"/>
          <w:szCs w:val="21"/>
          <w:lang w:val="pt-BR"/>
        </w:rPr>
      </w:pPr>
    </w:p>
    <w:p w:rsidR="003471B7" w:rsidRPr="00D00D87" w:rsidRDefault="003471B7" w:rsidP="003471B7">
      <w:pPr>
        <w:ind w:firstLine="375"/>
        <w:jc w:val="center"/>
        <w:rPr>
          <w:rFonts w:ascii="Arial Unicode" w:hAnsi="Arial Unicode"/>
          <w:iCs/>
          <w:color w:val="000000"/>
          <w:sz w:val="22"/>
          <w:szCs w:val="22"/>
          <w:lang w:val="pt-BR"/>
        </w:rPr>
      </w:pPr>
      <w:r w:rsidRPr="00D00D87">
        <w:rPr>
          <w:rFonts w:ascii="Arial Unicode" w:hAnsi="Arial Unicode"/>
          <w:b/>
          <w:bCs/>
          <w:iCs/>
          <w:color w:val="000000"/>
          <w:sz w:val="22"/>
          <w:szCs w:val="22"/>
        </w:rPr>
        <w:t>ԱՐՁԱՆԱԳՐՈՒԹՅՈՒՆ</w:t>
      </w:r>
      <w:r w:rsidRPr="00D00D87">
        <w:rPr>
          <w:rFonts w:ascii="Arial Unicode" w:hAnsi="Arial Unicode"/>
          <w:b/>
          <w:bCs/>
          <w:iCs/>
          <w:color w:val="000000"/>
          <w:sz w:val="22"/>
          <w:szCs w:val="22"/>
          <w:lang w:val="pt-BR"/>
        </w:rPr>
        <w:t xml:space="preserve"> N</w:t>
      </w:r>
    </w:p>
    <w:p w:rsidR="003471B7" w:rsidRPr="00D00D87" w:rsidRDefault="003471B7" w:rsidP="003471B7">
      <w:pPr>
        <w:ind w:firstLine="375"/>
        <w:jc w:val="center"/>
        <w:rPr>
          <w:rFonts w:ascii="Arial Unicode" w:hAnsi="Arial Unicode"/>
          <w:b/>
          <w:bCs/>
          <w:iCs/>
          <w:color w:val="000000"/>
          <w:sz w:val="22"/>
          <w:szCs w:val="22"/>
          <w:lang w:val="pt-BR"/>
        </w:rPr>
      </w:pPr>
      <w:r w:rsidRPr="00D00D87">
        <w:rPr>
          <w:rFonts w:ascii="Arial Unicode" w:hAnsi="Arial Unicode"/>
          <w:b/>
          <w:bCs/>
          <w:iCs/>
          <w:color w:val="000000"/>
          <w:sz w:val="22"/>
          <w:szCs w:val="22"/>
        </w:rPr>
        <w:t>ՊԱՅՄԱՆԱԳՐԻ</w:t>
      </w:r>
      <w:r w:rsidRPr="00D00D87">
        <w:rPr>
          <w:rFonts w:ascii="Arial Unicode" w:hAnsi="Arial Unicode"/>
          <w:b/>
          <w:bCs/>
          <w:iCs/>
          <w:color w:val="000000"/>
          <w:sz w:val="22"/>
          <w:szCs w:val="22"/>
          <w:lang w:val="pt-BR"/>
        </w:rPr>
        <w:t xml:space="preserve"> </w:t>
      </w:r>
      <w:r w:rsidRPr="00D00D87">
        <w:rPr>
          <w:rFonts w:ascii="Arial Unicode" w:hAnsi="Arial Unicode"/>
          <w:b/>
          <w:bCs/>
          <w:iCs/>
          <w:color w:val="000000"/>
          <w:sz w:val="22"/>
          <w:szCs w:val="22"/>
        </w:rPr>
        <w:t>ԿԱՄ</w:t>
      </w:r>
      <w:r w:rsidRPr="00D00D87">
        <w:rPr>
          <w:rFonts w:ascii="Arial Unicode" w:hAnsi="Arial Unicode"/>
          <w:b/>
          <w:bCs/>
          <w:iCs/>
          <w:color w:val="000000"/>
          <w:sz w:val="22"/>
          <w:szCs w:val="22"/>
          <w:lang w:val="pt-BR"/>
        </w:rPr>
        <w:t xml:space="preserve"> </w:t>
      </w:r>
      <w:r w:rsidRPr="00D00D87">
        <w:rPr>
          <w:rFonts w:ascii="Arial Unicode" w:hAnsi="Arial Unicode"/>
          <w:b/>
          <w:bCs/>
          <w:iCs/>
          <w:color w:val="000000"/>
          <w:sz w:val="22"/>
          <w:szCs w:val="22"/>
        </w:rPr>
        <w:t>ԴՐԱ</w:t>
      </w:r>
      <w:r w:rsidRPr="00D00D87">
        <w:rPr>
          <w:rFonts w:ascii="Arial Unicode" w:hAnsi="Arial Unicode"/>
          <w:b/>
          <w:bCs/>
          <w:iCs/>
          <w:color w:val="000000"/>
          <w:sz w:val="22"/>
          <w:szCs w:val="22"/>
          <w:lang w:val="pt-BR"/>
        </w:rPr>
        <w:t xml:space="preserve"> </w:t>
      </w:r>
      <w:r w:rsidRPr="00D00D87">
        <w:rPr>
          <w:rFonts w:ascii="Arial Unicode" w:hAnsi="Arial Unicode"/>
          <w:b/>
          <w:bCs/>
          <w:iCs/>
          <w:color w:val="000000"/>
          <w:sz w:val="22"/>
          <w:szCs w:val="22"/>
        </w:rPr>
        <w:t>ՄԻ</w:t>
      </w:r>
      <w:r w:rsidRPr="00D00D87">
        <w:rPr>
          <w:rFonts w:ascii="Arial Unicode" w:hAnsi="Arial Unicode"/>
          <w:b/>
          <w:bCs/>
          <w:iCs/>
          <w:color w:val="000000"/>
          <w:sz w:val="22"/>
          <w:szCs w:val="22"/>
          <w:lang w:val="pt-BR"/>
        </w:rPr>
        <w:t xml:space="preserve"> </w:t>
      </w:r>
      <w:r w:rsidRPr="00D00D87">
        <w:rPr>
          <w:rFonts w:ascii="Arial Unicode" w:hAnsi="Arial Unicode"/>
          <w:b/>
          <w:bCs/>
          <w:iCs/>
          <w:color w:val="000000"/>
          <w:sz w:val="22"/>
          <w:szCs w:val="22"/>
        </w:rPr>
        <w:t>ՄԱՍԻ</w:t>
      </w:r>
      <w:r w:rsidRPr="00D00D87">
        <w:rPr>
          <w:rFonts w:ascii="Arial Unicode" w:hAnsi="Arial Unicode"/>
          <w:b/>
          <w:bCs/>
          <w:iCs/>
          <w:color w:val="000000"/>
          <w:sz w:val="22"/>
          <w:szCs w:val="22"/>
          <w:lang w:val="pt-BR"/>
        </w:rPr>
        <w:t xml:space="preserve"> ԿԱՏԱՐՄԱՆ ԱՐԴՅՈՒՆՔՆԵՐԻ </w:t>
      </w:r>
    </w:p>
    <w:p w:rsidR="003471B7" w:rsidRPr="00D00D87" w:rsidRDefault="003471B7" w:rsidP="003471B7">
      <w:pPr>
        <w:ind w:firstLine="375"/>
        <w:jc w:val="center"/>
        <w:rPr>
          <w:rFonts w:ascii="Arial Unicode" w:hAnsi="Arial Unicode"/>
          <w:iCs/>
          <w:color w:val="000000"/>
          <w:sz w:val="22"/>
          <w:szCs w:val="22"/>
          <w:lang w:val="pt-BR"/>
        </w:rPr>
      </w:pPr>
      <w:r w:rsidRPr="00D00D87">
        <w:rPr>
          <w:rFonts w:ascii="Arial Unicode" w:hAnsi="Arial Unicode"/>
          <w:b/>
          <w:bCs/>
          <w:iCs/>
          <w:color w:val="000000"/>
          <w:sz w:val="22"/>
          <w:szCs w:val="22"/>
        </w:rPr>
        <w:t>ՀԱՆՁՆՄԱՆ</w:t>
      </w:r>
      <w:r w:rsidRPr="00D00D87">
        <w:rPr>
          <w:rFonts w:ascii="Arial Unicode" w:hAnsi="Arial Unicode"/>
          <w:b/>
          <w:bCs/>
          <w:iCs/>
          <w:color w:val="000000"/>
          <w:sz w:val="22"/>
          <w:szCs w:val="22"/>
          <w:lang w:val="pt-BR"/>
        </w:rPr>
        <w:t>-</w:t>
      </w:r>
      <w:r w:rsidRPr="00D00D87">
        <w:rPr>
          <w:rFonts w:ascii="Arial Unicode" w:hAnsi="Arial Unicode"/>
          <w:b/>
          <w:bCs/>
          <w:iCs/>
          <w:color w:val="000000"/>
          <w:sz w:val="22"/>
          <w:szCs w:val="22"/>
        </w:rPr>
        <w:t>ԸՆԴՈՒՆՄԱՆ</w:t>
      </w:r>
    </w:p>
    <w:p w:rsidR="003471B7" w:rsidRPr="00D00D87" w:rsidRDefault="003471B7" w:rsidP="003471B7">
      <w:pPr>
        <w:pStyle w:val="a7"/>
        <w:spacing w:line="240" w:lineRule="auto"/>
        <w:ind w:firstLine="0"/>
        <w:jc w:val="center"/>
        <w:rPr>
          <w:rFonts w:ascii="Arial Unicode" w:hAnsi="Arial Unicode"/>
          <w:b/>
          <w:bCs/>
          <w:iCs/>
          <w:lang w:val="es-ES"/>
        </w:rPr>
      </w:pPr>
    </w:p>
    <w:p w:rsidR="003471B7" w:rsidRPr="00D00D87" w:rsidRDefault="003471B7" w:rsidP="003471B7">
      <w:pPr>
        <w:pStyle w:val="a7"/>
        <w:spacing w:line="240" w:lineRule="auto"/>
        <w:ind w:firstLine="540"/>
        <w:rPr>
          <w:rFonts w:ascii="Arial Unicode" w:hAnsi="Arial Unicode"/>
          <w:iCs/>
          <w:lang w:val="es-ES"/>
        </w:rPr>
      </w:pPr>
      <w:r w:rsidRPr="00D00D87">
        <w:rPr>
          <w:rFonts w:ascii="Arial Unicode" w:hAnsi="Arial Unicode"/>
          <w:color w:val="000000"/>
          <w:sz w:val="21"/>
          <w:szCs w:val="21"/>
          <w:lang w:val="es-ES" w:eastAsia="ru-RU"/>
        </w:rPr>
        <w:t>«      » «              »</w:t>
      </w:r>
      <w:r w:rsidRPr="00D00D87">
        <w:rPr>
          <w:rFonts w:ascii="Arial Unicode" w:hAnsi="Arial Unicode"/>
          <w:iCs/>
          <w:lang w:val="es-ES"/>
        </w:rPr>
        <w:t xml:space="preserve">  </w:t>
      </w:r>
      <w:r w:rsidRPr="00D00D87">
        <w:rPr>
          <w:rFonts w:ascii="Arial Unicode" w:hAnsi="Arial Unicode"/>
          <w:color w:val="000000"/>
          <w:sz w:val="21"/>
          <w:szCs w:val="21"/>
          <w:lang w:val="es-ES" w:eastAsia="ru-RU"/>
        </w:rPr>
        <w:t xml:space="preserve">20    </w:t>
      </w:r>
      <w:r w:rsidRPr="00D00D87">
        <w:rPr>
          <w:rFonts w:ascii="Arial Unicode" w:hAnsi="Arial Unicode"/>
          <w:color w:val="000000"/>
          <w:sz w:val="21"/>
          <w:szCs w:val="21"/>
          <w:lang w:eastAsia="ru-RU"/>
        </w:rPr>
        <w:t>թ</w:t>
      </w:r>
      <w:r w:rsidRPr="00D00D87">
        <w:rPr>
          <w:rFonts w:ascii="Arial Unicode" w:hAnsi="Arial Unicode"/>
          <w:color w:val="000000"/>
          <w:sz w:val="21"/>
          <w:szCs w:val="21"/>
          <w:lang w:val="es-ES" w:eastAsia="ru-RU"/>
        </w:rPr>
        <w:t>.</w:t>
      </w:r>
    </w:p>
    <w:p w:rsidR="003471B7" w:rsidRPr="00D00D87" w:rsidRDefault="003471B7" w:rsidP="003471B7">
      <w:pPr>
        <w:pStyle w:val="a7"/>
        <w:spacing w:line="240" w:lineRule="auto"/>
        <w:ind w:firstLine="0"/>
        <w:rPr>
          <w:rFonts w:ascii="Arial Unicode" w:hAnsi="Arial Unicode"/>
          <w:iCs/>
          <w:lang w:val="es-ES"/>
        </w:rPr>
      </w:pPr>
    </w:p>
    <w:p w:rsidR="003471B7" w:rsidRPr="00D00D87" w:rsidRDefault="003471B7" w:rsidP="003471B7">
      <w:pPr>
        <w:pStyle w:val="af6"/>
        <w:spacing w:before="0" w:beforeAutospacing="0" w:after="0" w:afterAutospacing="0"/>
        <w:rPr>
          <w:rFonts w:ascii="Arial Unicode" w:hAnsi="Arial Unicode"/>
          <w:color w:val="000000"/>
          <w:sz w:val="21"/>
          <w:szCs w:val="21"/>
          <w:lang w:val="es-ES"/>
        </w:rPr>
      </w:pPr>
      <w:r w:rsidRPr="00D00D87">
        <w:rPr>
          <w:rFonts w:ascii="Arial Unicode" w:hAnsi="Arial Unicode"/>
          <w:color w:val="000000"/>
          <w:sz w:val="21"/>
          <w:szCs w:val="21"/>
        </w:rPr>
        <w:t>Պայմանագրի</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rPr>
        <w:t>այսուհետ</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rPr>
        <w:t>Պայմանագիր</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rPr>
        <w:t>անվանումը</w:t>
      </w:r>
      <w:r w:rsidRPr="00D00D87">
        <w:rPr>
          <w:rFonts w:ascii="Arial Unicode" w:hAnsi="Arial Unicode"/>
          <w:color w:val="000000"/>
          <w:sz w:val="21"/>
          <w:szCs w:val="21"/>
          <w:lang w:val="es-ES"/>
        </w:rPr>
        <w:t>` ____________________________________________________________________________________________</w:t>
      </w:r>
    </w:p>
    <w:p w:rsidR="003471B7" w:rsidRPr="00D00D87" w:rsidRDefault="003471B7" w:rsidP="003471B7">
      <w:pPr>
        <w:pStyle w:val="af6"/>
        <w:spacing w:before="0" w:beforeAutospacing="0" w:after="0" w:afterAutospacing="0"/>
        <w:rPr>
          <w:rFonts w:ascii="Arial Unicode" w:hAnsi="Arial Unicode"/>
          <w:color w:val="000000"/>
          <w:sz w:val="21"/>
          <w:szCs w:val="21"/>
          <w:lang w:val="es-ES"/>
        </w:rPr>
      </w:pPr>
      <w:proofErr w:type="gramStart"/>
      <w:r w:rsidRPr="00D00D87">
        <w:rPr>
          <w:rFonts w:ascii="Arial Unicode" w:hAnsi="Arial Unicode"/>
          <w:color w:val="000000"/>
          <w:sz w:val="21"/>
          <w:szCs w:val="21"/>
        </w:rPr>
        <w:t>Պայմանագրի</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rPr>
        <w:t>կնքման</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rPr>
        <w:t>ամսաթիվը</w:t>
      </w:r>
      <w:r w:rsidRPr="00D00D87">
        <w:rPr>
          <w:rFonts w:ascii="Arial Unicode" w:hAnsi="Arial Unicode"/>
          <w:color w:val="000000"/>
          <w:sz w:val="21"/>
          <w:szCs w:val="21"/>
          <w:lang w:val="es-ES"/>
        </w:rPr>
        <w:t xml:space="preserve">` «____» «__________________» 20 </w:t>
      </w:r>
      <w:r w:rsidRPr="00D00D87">
        <w:rPr>
          <w:rFonts w:ascii="Arial Unicode" w:hAnsi="Arial Unicode"/>
          <w:color w:val="000000"/>
          <w:sz w:val="21"/>
          <w:szCs w:val="21"/>
        </w:rPr>
        <w:t>թ</w:t>
      </w:r>
      <w:r w:rsidRPr="00D00D87">
        <w:rPr>
          <w:rFonts w:ascii="Arial Unicode" w:hAnsi="Arial Unicode"/>
          <w:color w:val="000000"/>
          <w:sz w:val="21"/>
          <w:szCs w:val="21"/>
          <w:lang w:val="es-ES"/>
        </w:rPr>
        <w:t>.</w:t>
      </w:r>
      <w:proofErr w:type="gramEnd"/>
    </w:p>
    <w:p w:rsidR="003471B7" w:rsidRPr="00D00D87" w:rsidRDefault="003471B7" w:rsidP="003471B7">
      <w:pPr>
        <w:pStyle w:val="af6"/>
        <w:spacing w:before="0" w:beforeAutospacing="0" w:after="0" w:afterAutospacing="0"/>
        <w:rPr>
          <w:rFonts w:ascii="Arial Unicode" w:hAnsi="Arial Unicode"/>
          <w:color w:val="000000"/>
          <w:sz w:val="21"/>
          <w:szCs w:val="21"/>
          <w:lang w:val="es-ES"/>
        </w:rPr>
      </w:pPr>
      <w:r w:rsidRPr="00D00D87">
        <w:rPr>
          <w:rFonts w:ascii="Arial Unicode" w:hAnsi="Arial Unicode"/>
          <w:color w:val="000000"/>
          <w:sz w:val="21"/>
          <w:szCs w:val="21"/>
        </w:rPr>
        <w:t>Պայմանագրի</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rPr>
        <w:t>համարը</w:t>
      </w:r>
      <w:r w:rsidRPr="00D00D87">
        <w:rPr>
          <w:rFonts w:ascii="Arial Unicode" w:hAnsi="Arial Unicode"/>
          <w:color w:val="000000"/>
          <w:sz w:val="21"/>
          <w:szCs w:val="21"/>
          <w:lang w:val="es-ES"/>
        </w:rPr>
        <w:t>`    __________</w:t>
      </w:r>
    </w:p>
    <w:p w:rsidR="003471B7" w:rsidRPr="00D00D87" w:rsidRDefault="003471B7" w:rsidP="003471B7">
      <w:pPr>
        <w:jc w:val="both"/>
        <w:rPr>
          <w:rFonts w:ascii="Arial Unicode" w:hAnsi="Arial Unicode" w:cs="Sylfaen"/>
          <w:iCs/>
          <w:lang w:val="es-ES"/>
        </w:rPr>
      </w:pPr>
      <w:proofErr w:type="gramStart"/>
      <w:r w:rsidRPr="00D00D87">
        <w:rPr>
          <w:rFonts w:ascii="Arial Unicode" w:hAnsi="Arial Unicode"/>
          <w:iCs/>
          <w:color w:val="000000"/>
          <w:sz w:val="21"/>
          <w:szCs w:val="21"/>
        </w:rPr>
        <w:t>Պատվիրատուն</w:t>
      </w:r>
      <w:r w:rsidRPr="00D00D87">
        <w:rPr>
          <w:rFonts w:ascii="Arial Unicode" w:hAnsi="Arial Unicode"/>
          <w:iCs/>
          <w:color w:val="000000"/>
          <w:sz w:val="21"/>
          <w:szCs w:val="21"/>
          <w:lang w:val="es-ES"/>
        </w:rPr>
        <w:t xml:space="preserve">  </w:t>
      </w:r>
      <w:r w:rsidRPr="00D00D87">
        <w:rPr>
          <w:rFonts w:ascii="Arial Unicode" w:hAnsi="Arial Unicode"/>
          <w:iCs/>
          <w:color w:val="000000"/>
          <w:sz w:val="21"/>
          <w:szCs w:val="21"/>
        </w:rPr>
        <w:t>և</w:t>
      </w:r>
      <w:proofErr w:type="gramEnd"/>
      <w:r w:rsidRPr="00D00D87">
        <w:rPr>
          <w:rFonts w:ascii="Arial Unicode" w:hAnsi="Arial Unicode"/>
          <w:iCs/>
          <w:color w:val="000000"/>
          <w:sz w:val="21"/>
          <w:szCs w:val="21"/>
          <w:lang w:val="es-ES"/>
        </w:rPr>
        <w:t xml:space="preserve">  </w:t>
      </w:r>
      <w:r w:rsidRPr="00D00D87">
        <w:rPr>
          <w:rFonts w:ascii="Arial Unicode" w:hAnsi="Arial Unicode"/>
          <w:color w:val="000000"/>
          <w:sz w:val="21"/>
          <w:szCs w:val="21"/>
        </w:rPr>
        <w:t>Պայմանագրի</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rPr>
        <w:t>կողմը՝</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lang w:val="hy-AM"/>
        </w:rPr>
        <w:t xml:space="preserve">հիմք </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lang w:val="hy-AM"/>
        </w:rPr>
        <w:t>ընդունելով</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lang w:val="hy-AM"/>
        </w:rPr>
        <w:t xml:space="preserve">պայմանագրի </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lang w:val="hy-AM"/>
        </w:rPr>
        <w:t xml:space="preserve">կատարման </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lang w:val="hy-AM"/>
        </w:rPr>
        <w:t xml:space="preserve">վերաբերյալ </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lang w:val="hy-AM"/>
        </w:rPr>
        <w:t xml:space="preserve">«   </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lang w:val="hy-AM"/>
        </w:rPr>
        <w:t xml:space="preserve">» </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lang w:val="hy-AM"/>
        </w:rPr>
        <w:t xml:space="preserve">«      </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lang w:val="hy-AM"/>
        </w:rPr>
        <w:t xml:space="preserve"> » </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lang w:val="hy-AM"/>
        </w:rPr>
        <w:t xml:space="preserve">20 </w:t>
      </w:r>
      <w:r w:rsidRPr="00D00D87">
        <w:rPr>
          <w:rFonts w:ascii="Arial Unicode" w:hAnsi="Arial Unicode"/>
          <w:color w:val="000000"/>
          <w:sz w:val="21"/>
          <w:szCs w:val="21"/>
          <w:lang w:val="es-ES"/>
        </w:rPr>
        <w:t xml:space="preserve">  </w:t>
      </w:r>
      <w:r w:rsidRPr="00D00D87">
        <w:rPr>
          <w:rFonts w:ascii="Arial Unicode" w:hAnsi="Arial Unicode"/>
          <w:color w:val="000000"/>
          <w:sz w:val="21"/>
          <w:szCs w:val="21"/>
          <w:lang w:val="hy-AM"/>
        </w:rPr>
        <w:t xml:space="preserve">  թ. դուրս գրված </w:t>
      </w:r>
      <w:r w:rsidRPr="00D00D87">
        <w:rPr>
          <w:rFonts w:ascii="Arial Unicode" w:hAnsi="Arial Unicode"/>
          <w:color w:val="000000"/>
          <w:sz w:val="21"/>
          <w:szCs w:val="21"/>
          <w:lang w:val="es-ES"/>
        </w:rPr>
        <w:t xml:space="preserve">N ___   </w:t>
      </w:r>
      <w:r w:rsidRPr="00D00D87">
        <w:rPr>
          <w:rFonts w:ascii="Arial Unicode" w:hAnsi="Arial Unicode"/>
          <w:color w:val="000000"/>
          <w:sz w:val="21"/>
          <w:szCs w:val="21"/>
          <w:lang w:val="hy-AM"/>
        </w:rPr>
        <w:t xml:space="preserve">հաշիվ ապրանքագիրը, </w:t>
      </w:r>
      <w:r w:rsidRPr="00D00D87">
        <w:rPr>
          <w:rFonts w:ascii="Arial Unicode" w:hAnsi="Arial Unicode"/>
          <w:color w:val="000000"/>
          <w:sz w:val="21"/>
          <w:szCs w:val="21"/>
          <w:lang w:val="es-ES"/>
        </w:rPr>
        <w:t>կազմեցին սույն արձանագրությունը հետևյալի մասին.</w:t>
      </w:r>
    </w:p>
    <w:p w:rsidR="003471B7" w:rsidRPr="00D00D87" w:rsidRDefault="003471B7" w:rsidP="003471B7">
      <w:pPr>
        <w:jc w:val="both"/>
        <w:rPr>
          <w:rFonts w:ascii="Arial Unicode" w:hAnsi="Arial Unicode"/>
          <w:iCs/>
          <w:color w:val="000000"/>
          <w:sz w:val="21"/>
          <w:szCs w:val="21"/>
          <w:lang w:val="hy-AM"/>
        </w:rPr>
      </w:pPr>
      <w:r w:rsidRPr="00D00D87">
        <w:rPr>
          <w:rFonts w:ascii="Arial Unicode" w:hAnsi="Arial Unicode"/>
          <w:iCs/>
          <w:color w:val="000000"/>
          <w:sz w:val="21"/>
          <w:szCs w:val="21"/>
        </w:rPr>
        <w:t>Պայմանագրի</w:t>
      </w:r>
      <w:r w:rsidRPr="00D00D87">
        <w:rPr>
          <w:rFonts w:ascii="Arial Unicode" w:hAnsi="Arial Unicode"/>
          <w:iCs/>
          <w:color w:val="000000"/>
          <w:sz w:val="21"/>
          <w:szCs w:val="21"/>
          <w:lang w:val="es-ES"/>
        </w:rPr>
        <w:t xml:space="preserve"> </w:t>
      </w:r>
      <w:r w:rsidRPr="00D00D87">
        <w:rPr>
          <w:rFonts w:ascii="Arial Unicode" w:hAnsi="Arial Unicode"/>
          <w:iCs/>
          <w:color w:val="000000"/>
          <w:sz w:val="21"/>
          <w:szCs w:val="21"/>
        </w:rPr>
        <w:t>շրջանակներում</w:t>
      </w:r>
      <w:r w:rsidRPr="00D00D87">
        <w:rPr>
          <w:rFonts w:ascii="Arial Unicode" w:hAnsi="Arial Unicode"/>
          <w:iCs/>
          <w:color w:val="000000"/>
          <w:sz w:val="21"/>
          <w:szCs w:val="21"/>
          <w:lang w:val="es-ES"/>
        </w:rPr>
        <w:t xml:space="preserve"> </w:t>
      </w:r>
      <w:r w:rsidRPr="00D00D87">
        <w:rPr>
          <w:rFonts w:ascii="Arial Unicode" w:hAnsi="Arial Unicode"/>
          <w:iCs/>
          <w:snapToGrid w:val="0"/>
          <w:color w:val="000000"/>
          <w:sz w:val="21"/>
          <w:szCs w:val="21"/>
          <w:lang w:val="es-ES"/>
        </w:rPr>
        <w:t xml:space="preserve">Պայմանագրի կողմը </w:t>
      </w:r>
      <w:r w:rsidRPr="00D00D87">
        <w:rPr>
          <w:rFonts w:ascii="Arial Unicode" w:hAnsi="Arial Unicode"/>
          <w:iCs/>
          <w:color w:val="000000"/>
          <w:sz w:val="21"/>
          <w:szCs w:val="21"/>
          <w:lang w:val="es-ES"/>
        </w:rPr>
        <w:t>մատուցել է հետևյալ ծառայությունները</w:t>
      </w:r>
      <w:r w:rsidRPr="00D00D87">
        <w:rPr>
          <w:rFonts w:ascii="Arial Unicode" w:hAnsi="Arial Unicode"/>
          <w:iCs/>
          <w:color w:val="000000"/>
          <w:sz w:val="21"/>
          <w:szCs w:val="21"/>
        </w:rPr>
        <w:t>՝</w:t>
      </w:r>
    </w:p>
    <w:p w:rsidR="003471B7" w:rsidRPr="00D00D87" w:rsidRDefault="003471B7" w:rsidP="003471B7">
      <w:pPr>
        <w:jc w:val="both"/>
        <w:rPr>
          <w:rFonts w:ascii="Arial Unicode" w:hAnsi="Arial Unicode"/>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471B7" w:rsidRPr="00D00D87" w:rsidTr="00082B82">
        <w:trPr>
          <w:jc w:val="right"/>
        </w:trPr>
        <w:tc>
          <w:tcPr>
            <w:tcW w:w="357" w:type="dxa"/>
            <w:vMerge w:val="restart"/>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r w:rsidRPr="00D00D87">
              <w:rPr>
                <w:rFonts w:ascii="Arial Unicode" w:hAnsi="Arial Unicode"/>
                <w:sz w:val="18"/>
                <w:szCs w:val="18"/>
              </w:rPr>
              <w:t>N</w:t>
            </w:r>
          </w:p>
        </w:tc>
        <w:tc>
          <w:tcPr>
            <w:tcW w:w="10348" w:type="dxa"/>
            <w:gridSpan w:val="8"/>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r w:rsidRPr="00D00D87">
              <w:rPr>
                <w:rFonts w:ascii="Arial Unicode" w:hAnsi="Arial Unicode" w:cs="Sylfaen"/>
                <w:sz w:val="18"/>
                <w:szCs w:val="18"/>
              </w:rPr>
              <w:t>Մատուցված</w:t>
            </w:r>
            <w:r w:rsidRPr="00D00D87">
              <w:rPr>
                <w:rFonts w:ascii="Arial Unicode" w:hAnsi="Arial Unicode" w:cs="Courier New"/>
                <w:sz w:val="18"/>
                <w:szCs w:val="18"/>
              </w:rPr>
              <w:t xml:space="preserve"> </w:t>
            </w:r>
            <w:r w:rsidRPr="00D00D87">
              <w:rPr>
                <w:rFonts w:ascii="Arial Unicode" w:hAnsi="Arial Unicode" w:cs="Sylfaen"/>
                <w:sz w:val="18"/>
                <w:szCs w:val="18"/>
              </w:rPr>
              <w:t>ծառայությունների</w:t>
            </w:r>
          </w:p>
        </w:tc>
      </w:tr>
      <w:tr w:rsidR="003471B7" w:rsidRPr="00D00D87" w:rsidTr="00082B82">
        <w:trPr>
          <w:jc w:val="right"/>
        </w:trPr>
        <w:tc>
          <w:tcPr>
            <w:tcW w:w="357" w:type="dxa"/>
            <w:vMerge/>
            <w:shd w:val="clear" w:color="auto" w:fill="auto"/>
          </w:tcPr>
          <w:p w:rsidR="003471B7" w:rsidRPr="00D00D87" w:rsidRDefault="003471B7" w:rsidP="00082B82">
            <w:pPr>
              <w:pStyle w:val="af6"/>
              <w:spacing w:before="0" w:beforeAutospacing="0" w:after="0" w:afterAutospacing="0"/>
              <w:jc w:val="center"/>
              <w:rPr>
                <w:rFonts w:ascii="Arial Unicode" w:hAnsi="Arial Unicode"/>
                <w:sz w:val="18"/>
                <w:szCs w:val="18"/>
              </w:rPr>
            </w:pPr>
          </w:p>
        </w:tc>
        <w:tc>
          <w:tcPr>
            <w:tcW w:w="1173" w:type="dxa"/>
            <w:vMerge w:val="restart"/>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r w:rsidRPr="00D00D87">
              <w:rPr>
                <w:rFonts w:ascii="Arial Unicode" w:hAnsi="Arial Unicode"/>
                <w:sz w:val="18"/>
                <w:szCs w:val="18"/>
              </w:rPr>
              <w:t>անվանումը</w:t>
            </w:r>
          </w:p>
        </w:tc>
        <w:tc>
          <w:tcPr>
            <w:tcW w:w="1440" w:type="dxa"/>
            <w:vMerge w:val="restart"/>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r w:rsidRPr="00D00D87">
              <w:rPr>
                <w:rFonts w:ascii="Arial Unicode" w:hAnsi="Arial Unicode"/>
                <w:sz w:val="18"/>
                <w:szCs w:val="18"/>
              </w:rPr>
              <w:t>տեխնիկական  բնութագրի համառոտ շարադրանքը</w:t>
            </w:r>
          </w:p>
        </w:tc>
        <w:tc>
          <w:tcPr>
            <w:tcW w:w="2916" w:type="dxa"/>
            <w:gridSpan w:val="2"/>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r w:rsidRPr="00D00D87">
              <w:rPr>
                <w:rFonts w:ascii="Arial Unicode" w:hAnsi="Arial Unicode"/>
                <w:sz w:val="18"/>
                <w:szCs w:val="18"/>
              </w:rPr>
              <w:t>քանակական ցուցանիշը</w:t>
            </w:r>
          </w:p>
        </w:tc>
        <w:tc>
          <w:tcPr>
            <w:tcW w:w="2976" w:type="dxa"/>
            <w:gridSpan w:val="2"/>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r w:rsidRPr="00D00D87">
              <w:rPr>
                <w:rFonts w:ascii="Arial Unicode" w:hAnsi="Arial Unicode"/>
                <w:sz w:val="18"/>
                <w:szCs w:val="18"/>
              </w:rPr>
              <w:t>կատարման ժամկետը</w:t>
            </w:r>
          </w:p>
        </w:tc>
        <w:tc>
          <w:tcPr>
            <w:tcW w:w="1168" w:type="dxa"/>
            <w:vMerge w:val="restart"/>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r w:rsidRPr="00D00D87">
              <w:rPr>
                <w:rFonts w:ascii="Arial Unicode" w:hAnsi="Arial Unicode"/>
                <w:sz w:val="18"/>
                <w:szCs w:val="18"/>
              </w:rPr>
              <w:t>Վճարման ենթակա գումարը /հազար դրամ/</w:t>
            </w:r>
          </w:p>
        </w:tc>
        <w:tc>
          <w:tcPr>
            <w:tcW w:w="675" w:type="dxa"/>
            <w:vMerge w:val="restart"/>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r w:rsidRPr="00D00D87">
              <w:rPr>
                <w:rFonts w:ascii="Arial Unicode" w:hAnsi="Arial Unicode"/>
                <w:sz w:val="18"/>
                <w:szCs w:val="18"/>
              </w:rPr>
              <w:t>Վճարման ժամկետը /ըստ վճարման ժամանակացույցի/</w:t>
            </w:r>
          </w:p>
        </w:tc>
      </w:tr>
      <w:tr w:rsidR="003471B7" w:rsidRPr="00D00D87" w:rsidTr="00082B82">
        <w:trPr>
          <w:trHeight w:val="1105"/>
          <w:jc w:val="right"/>
        </w:trPr>
        <w:tc>
          <w:tcPr>
            <w:tcW w:w="357" w:type="dxa"/>
            <w:vMerge/>
            <w:tcBorders>
              <w:bottom w:val="single" w:sz="4" w:space="0" w:color="auto"/>
            </w:tcBorders>
            <w:shd w:val="clear" w:color="auto" w:fill="auto"/>
          </w:tcPr>
          <w:p w:rsidR="003471B7" w:rsidRPr="00D00D87" w:rsidRDefault="003471B7" w:rsidP="00082B82">
            <w:pPr>
              <w:pStyle w:val="af6"/>
              <w:spacing w:before="0" w:beforeAutospacing="0" w:after="0" w:afterAutospacing="0"/>
              <w:jc w:val="center"/>
              <w:rPr>
                <w:rFonts w:ascii="Arial Unicode" w:hAnsi="Arial Unicode"/>
                <w:sz w:val="18"/>
                <w:szCs w:val="18"/>
              </w:rPr>
            </w:pPr>
          </w:p>
        </w:tc>
        <w:tc>
          <w:tcPr>
            <w:tcW w:w="1173" w:type="dxa"/>
            <w:vMerge/>
            <w:tcBorders>
              <w:bottom w:val="single" w:sz="4" w:space="0" w:color="auto"/>
            </w:tcBorders>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p>
        </w:tc>
        <w:tc>
          <w:tcPr>
            <w:tcW w:w="1440" w:type="dxa"/>
            <w:vMerge/>
            <w:tcBorders>
              <w:bottom w:val="single" w:sz="4" w:space="0" w:color="auto"/>
            </w:tcBorders>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p>
        </w:tc>
        <w:tc>
          <w:tcPr>
            <w:tcW w:w="1800" w:type="dxa"/>
            <w:tcBorders>
              <w:bottom w:val="single" w:sz="4" w:space="0" w:color="auto"/>
            </w:tcBorders>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r w:rsidRPr="00D00D87">
              <w:rPr>
                <w:rFonts w:ascii="Arial Unicode" w:hAnsi="Arial Unicode"/>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r w:rsidRPr="00D00D87">
              <w:rPr>
                <w:rFonts w:ascii="Arial Unicode" w:hAnsi="Arial Unicode"/>
                <w:sz w:val="18"/>
                <w:szCs w:val="18"/>
              </w:rPr>
              <w:t>փաստացի</w:t>
            </w:r>
          </w:p>
        </w:tc>
        <w:tc>
          <w:tcPr>
            <w:tcW w:w="1842" w:type="dxa"/>
            <w:tcBorders>
              <w:bottom w:val="single" w:sz="4" w:space="0" w:color="auto"/>
            </w:tcBorders>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r w:rsidRPr="00D00D87">
              <w:rPr>
                <w:rFonts w:ascii="Arial Unicode" w:hAnsi="Arial Unicode"/>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r w:rsidRPr="00D00D87">
              <w:rPr>
                <w:rFonts w:ascii="Arial Unicode" w:hAnsi="Arial Unicode"/>
                <w:sz w:val="18"/>
                <w:szCs w:val="18"/>
              </w:rPr>
              <w:t>փաստացի</w:t>
            </w:r>
          </w:p>
        </w:tc>
        <w:tc>
          <w:tcPr>
            <w:tcW w:w="1168" w:type="dxa"/>
            <w:vMerge/>
            <w:tcBorders>
              <w:bottom w:val="single" w:sz="4" w:space="0" w:color="auto"/>
            </w:tcBorders>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p>
        </w:tc>
        <w:tc>
          <w:tcPr>
            <w:tcW w:w="675" w:type="dxa"/>
            <w:vMerge/>
            <w:tcBorders>
              <w:bottom w:val="single" w:sz="4" w:space="0" w:color="auto"/>
            </w:tcBorders>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p>
        </w:tc>
      </w:tr>
      <w:tr w:rsidR="003471B7" w:rsidRPr="00D00D87" w:rsidTr="00082B82">
        <w:trPr>
          <w:jc w:val="right"/>
        </w:trPr>
        <w:tc>
          <w:tcPr>
            <w:tcW w:w="357" w:type="dxa"/>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p>
        </w:tc>
        <w:tc>
          <w:tcPr>
            <w:tcW w:w="1173" w:type="dxa"/>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p>
        </w:tc>
        <w:tc>
          <w:tcPr>
            <w:tcW w:w="1440" w:type="dxa"/>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p>
        </w:tc>
        <w:tc>
          <w:tcPr>
            <w:tcW w:w="1800" w:type="dxa"/>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p>
        </w:tc>
        <w:tc>
          <w:tcPr>
            <w:tcW w:w="1116" w:type="dxa"/>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p>
        </w:tc>
        <w:tc>
          <w:tcPr>
            <w:tcW w:w="1842" w:type="dxa"/>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p>
        </w:tc>
        <w:tc>
          <w:tcPr>
            <w:tcW w:w="1134" w:type="dxa"/>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p>
        </w:tc>
        <w:tc>
          <w:tcPr>
            <w:tcW w:w="1168" w:type="dxa"/>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p>
        </w:tc>
        <w:tc>
          <w:tcPr>
            <w:tcW w:w="675" w:type="dxa"/>
            <w:shd w:val="clear" w:color="auto" w:fill="auto"/>
            <w:vAlign w:val="center"/>
          </w:tcPr>
          <w:p w:rsidR="003471B7" w:rsidRPr="00D00D87" w:rsidRDefault="003471B7" w:rsidP="00082B82">
            <w:pPr>
              <w:pStyle w:val="af6"/>
              <w:spacing w:before="0" w:beforeAutospacing="0" w:after="0" w:afterAutospacing="0"/>
              <w:jc w:val="center"/>
              <w:rPr>
                <w:rFonts w:ascii="Arial Unicode" w:hAnsi="Arial Unicode"/>
                <w:sz w:val="18"/>
                <w:szCs w:val="18"/>
              </w:rPr>
            </w:pPr>
          </w:p>
        </w:tc>
      </w:tr>
      <w:tr w:rsidR="003471B7" w:rsidRPr="00D00D87" w:rsidTr="00082B82">
        <w:trPr>
          <w:jc w:val="right"/>
        </w:trPr>
        <w:tc>
          <w:tcPr>
            <w:tcW w:w="357" w:type="dxa"/>
            <w:shd w:val="clear" w:color="auto" w:fill="auto"/>
          </w:tcPr>
          <w:p w:rsidR="003471B7" w:rsidRPr="00D00D87" w:rsidRDefault="003471B7" w:rsidP="00082B82">
            <w:pPr>
              <w:pStyle w:val="af6"/>
              <w:spacing w:before="0" w:beforeAutospacing="0" w:after="0" w:afterAutospacing="0"/>
              <w:jc w:val="center"/>
              <w:rPr>
                <w:rFonts w:ascii="Arial Unicode" w:hAnsi="Arial Unicode"/>
              </w:rPr>
            </w:pPr>
          </w:p>
        </w:tc>
        <w:tc>
          <w:tcPr>
            <w:tcW w:w="1173" w:type="dxa"/>
            <w:shd w:val="clear" w:color="auto" w:fill="auto"/>
          </w:tcPr>
          <w:p w:rsidR="003471B7" w:rsidRPr="00D00D87" w:rsidRDefault="003471B7" w:rsidP="00082B82">
            <w:pPr>
              <w:pStyle w:val="af6"/>
              <w:spacing w:before="0" w:beforeAutospacing="0" w:after="0" w:afterAutospacing="0"/>
              <w:jc w:val="center"/>
              <w:rPr>
                <w:rFonts w:ascii="Arial Unicode" w:hAnsi="Arial Unicode"/>
              </w:rPr>
            </w:pPr>
          </w:p>
        </w:tc>
        <w:tc>
          <w:tcPr>
            <w:tcW w:w="1440" w:type="dxa"/>
            <w:shd w:val="clear" w:color="auto" w:fill="auto"/>
          </w:tcPr>
          <w:p w:rsidR="003471B7" w:rsidRPr="00D00D87" w:rsidRDefault="003471B7" w:rsidP="00082B82">
            <w:pPr>
              <w:pStyle w:val="af6"/>
              <w:spacing w:before="0" w:beforeAutospacing="0" w:after="0" w:afterAutospacing="0"/>
              <w:jc w:val="center"/>
              <w:rPr>
                <w:rFonts w:ascii="Arial Unicode" w:hAnsi="Arial Unicode"/>
              </w:rPr>
            </w:pPr>
          </w:p>
        </w:tc>
        <w:tc>
          <w:tcPr>
            <w:tcW w:w="1800" w:type="dxa"/>
            <w:shd w:val="clear" w:color="auto" w:fill="auto"/>
          </w:tcPr>
          <w:p w:rsidR="003471B7" w:rsidRPr="00D00D87" w:rsidRDefault="003471B7" w:rsidP="00082B82">
            <w:pPr>
              <w:pStyle w:val="af6"/>
              <w:spacing w:before="0" w:beforeAutospacing="0" w:after="0" w:afterAutospacing="0"/>
              <w:jc w:val="center"/>
              <w:rPr>
                <w:rFonts w:ascii="Arial Unicode" w:hAnsi="Arial Unicode"/>
              </w:rPr>
            </w:pPr>
          </w:p>
        </w:tc>
        <w:tc>
          <w:tcPr>
            <w:tcW w:w="1116" w:type="dxa"/>
            <w:shd w:val="clear" w:color="auto" w:fill="auto"/>
          </w:tcPr>
          <w:p w:rsidR="003471B7" w:rsidRPr="00D00D87" w:rsidRDefault="003471B7" w:rsidP="00082B82">
            <w:pPr>
              <w:pStyle w:val="af6"/>
              <w:spacing w:before="0" w:beforeAutospacing="0" w:after="0" w:afterAutospacing="0"/>
              <w:jc w:val="center"/>
              <w:rPr>
                <w:rFonts w:ascii="Arial Unicode" w:hAnsi="Arial Unicode"/>
              </w:rPr>
            </w:pPr>
          </w:p>
        </w:tc>
        <w:tc>
          <w:tcPr>
            <w:tcW w:w="1842" w:type="dxa"/>
            <w:shd w:val="clear" w:color="auto" w:fill="auto"/>
          </w:tcPr>
          <w:p w:rsidR="003471B7" w:rsidRPr="00D00D87" w:rsidRDefault="003471B7" w:rsidP="00082B82">
            <w:pPr>
              <w:pStyle w:val="af6"/>
              <w:spacing w:before="0" w:beforeAutospacing="0" w:after="0" w:afterAutospacing="0"/>
              <w:jc w:val="center"/>
              <w:rPr>
                <w:rFonts w:ascii="Arial Unicode" w:hAnsi="Arial Unicode"/>
              </w:rPr>
            </w:pPr>
          </w:p>
        </w:tc>
        <w:tc>
          <w:tcPr>
            <w:tcW w:w="1134" w:type="dxa"/>
            <w:shd w:val="clear" w:color="auto" w:fill="auto"/>
          </w:tcPr>
          <w:p w:rsidR="003471B7" w:rsidRPr="00D00D87" w:rsidRDefault="003471B7" w:rsidP="00082B82">
            <w:pPr>
              <w:pStyle w:val="af6"/>
              <w:spacing w:before="0" w:beforeAutospacing="0" w:after="0" w:afterAutospacing="0"/>
              <w:jc w:val="center"/>
              <w:rPr>
                <w:rFonts w:ascii="Arial Unicode" w:hAnsi="Arial Unicode"/>
              </w:rPr>
            </w:pPr>
          </w:p>
        </w:tc>
        <w:tc>
          <w:tcPr>
            <w:tcW w:w="1168" w:type="dxa"/>
            <w:shd w:val="clear" w:color="auto" w:fill="auto"/>
          </w:tcPr>
          <w:p w:rsidR="003471B7" w:rsidRPr="00D00D87" w:rsidRDefault="003471B7" w:rsidP="00082B82">
            <w:pPr>
              <w:pStyle w:val="af6"/>
              <w:spacing w:before="0" w:beforeAutospacing="0" w:after="0" w:afterAutospacing="0"/>
              <w:jc w:val="center"/>
              <w:rPr>
                <w:rFonts w:ascii="Arial Unicode" w:hAnsi="Arial Unicode"/>
              </w:rPr>
            </w:pPr>
          </w:p>
        </w:tc>
        <w:tc>
          <w:tcPr>
            <w:tcW w:w="675" w:type="dxa"/>
            <w:shd w:val="clear" w:color="auto" w:fill="auto"/>
          </w:tcPr>
          <w:p w:rsidR="003471B7" w:rsidRPr="00D00D87" w:rsidRDefault="003471B7" w:rsidP="00082B82">
            <w:pPr>
              <w:pStyle w:val="af6"/>
              <w:spacing w:before="0" w:beforeAutospacing="0" w:after="0" w:afterAutospacing="0"/>
              <w:jc w:val="center"/>
              <w:rPr>
                <w:rFonts w:ascii="Arial Unicode" w:hAnsi="Arial Unicode"/>
              </w:rPr>
            </w:pPr>
          </w:p>
        </w:tc>
      </w:tr>
    </w:tbl>
    <w:p w:rsidR="003471B7" w:rsidRPr="00D00D87" w:rsidRDefault="003471B7" w:rsidP="003471B7">
      <w:pPr>
        <w:ind w:firstLine="375"/>
        <w:jc w:val="both"/>
        <w:rPr>
          <w:rFonts w:ascii="Arial Unicode" w:hAnsi="Arial Unicode" w:cs="Arial"/>
          <w:iCs/>
          <w:color w:val="000000"/>
          <w:sz w:val="21"/>
          <w:szCs w:val="21"/>
          <w:lang w:val="es-ES"/>
        </w:rPr>
      </w:pPr>
      <w:r w:rsidRPr="00D00D87">
        <w:rPr>
          <w:rFonts w:ascii="Arial" w:hAnsi="Arial" w:cs="Arial"/>
          <w:iCs/>
          <w:color w:val="000000"/>
          <w:sz w:val="21"/>
          <w:szCs w:val="21"/>
          <w:lang w:val="es-ES"/>
        </w:rPr>
        <w:t> </w:t>
      </w:r>
    </w:p>
    <w:p w:rsidR="003471B7" w:rsidRPr="00D00D87" w:rsidRDefault="003471B7" w:rsidP="003471B7">
      <w:pPr>
        <w:ind w:firstLine="375"/>
        <w:jc w:val="both"/>
        <w:rPr>
          <w:rFonts w:ascii="Arial Unicode" w:hAnsi="Arial Unicode"/>
          <w:iCs/>
          <w:snapToGrid w:val="0"/>
          <w:color w:val="000000"/>
          <w:sz w:val="21"/>
          <w:szCs w:val="21"/>
          <w:lang w:val="es-ES"/>
        </w:rPr>
      </w:pPr>
      <w:r w:rsidRPr="00D00D87">
        <w:rPr>
          <w:rFonts w:ascii="Arial" w:hAnsi="Arial" w:cs="Arial"/>
          <w:iCs/>
          <w:color w:val="000000"/>
          <w:sz w:val="21"/>
          <w:szCs w:val="21"/>
          <w:lang w:val="es-ES"/>
        </w:rPr>
        <w:t> </w:t>
      </w:r>
      <w:r w:rsidRPr="00D00D87">
        <w:rPr>
          <w:rFonts w:ascii="Arial Unicode" w:hAnsi="Arial Unicode"/>
          <w:iCs/>
          <w:snapToGrid w:val="0"/>
          <w:color w:val="000000"/>
          <w:sz w:val="21"/>
          <w:szCs w:val="21"/>
          <w:lang w:val="hy-AM"/>
        </w:rPr>
        <w:t xml:space="preserve">Սույն </w:t>
      </w:r>
      <w:r w:rsidRPr="00D00D87">
        <w:rPr>
          <w:rFonts w:ascii="Arial Unicode" w:hAnsi="Arial Unicode"/>
          <w:iCs/>
          <w:snapToGrid w:val="0"/>
          <w:color w:val="000000"/>
          <w:sz w:val="21"/>
          <w:szCs w:val="21"/>
        </w:rPr>
        <w:t>արձանագրության</w:t>
      </w:r>
      <w:r w:rsidRPr="00D00D87">
        <w:rPr>
          <w:rFonts w:ascii="Arial Unicode" w:hAnsi="Arial Unicode"/>
          <w:iCs/>
          <w:snapToGrid w:val="0"/>
          <w:color w:val="000000"/>
          <w:sz w:val="21"/>
          <w:szCs w:val="21"/>
          <w:lang w:val="es-ES"/>
        </w:rPr>
        <w:t xml:space="preserve"> </w:t>
      </w:r>
      <w:r w:rsidRPr="00D00D87">
        <w:rPr>
          <w:rFonts w:ascii="Arial Unicode" w:hAnsi="Arial Unicode"/>
          <w:iCs/>
          <w:snapToGrid w:val="0"/>
          <w:color w:val="000000"/>
          <w:sz w:val="21"/>
          <w:szCs w:val="21"/>
        </w:rPr>
        <w:t>երկկողմ</w:t>
      </w:r>
      <w:r w:rsidRPr="00D00D87">
        <w:rPr>
          <w:rFonts w:ascii="Arial Unicode" w:hAnsi="Arial Unicode"/>
          <w:iCs/>
          <w:snapToGrid w:val="0"/>
          <w:color w:val="000000"/>
          <w:sz w:val="21"/>
          <w:szCs w:val="21"/>
          <w:lang w:val="es-ES"/>
        </w:rPr>
        <w:t xml:space="preserve"> </w:t>
      </w:r>
      <w:r w:rsidRPr="00D00D87">
        <w:rPr>
          <w:rFonts w:ascii="Arial Unicode" w:hAnsi="Arial Unicode"/>
          <w:iCs/>
          <w:snapToGrid w:val="0"/>
          <w:color w:val="000000"/>
          <w:sz w:val="21"/>
          <w:szCs w:val="21"/>
          <w:lang w:val="hy-AM"/>
        </w:rPr>
        <w:t>հաստատման համար հիմք հանդիսացած</w:t>
      </w:r>
      <w:r w:rsidRPr="00D00D87">
        <w:rPr>
          <w:rFonts w:ascii="Arial Unicode" w:hAnsi="Arial Unicode"/>
          <w:iCs/>
          <w:snapToGrid w:val="0"/>
          <w:color w:val="000000"/>
          <w:sz w:val="21"/>
          <w:szCs w:val="21"/>
          <w:lang w:val="es-ES"/>
        </w:rPr>
        <w:t xml:space="preserve"> </w:t>
      </w:r>
      <w:r w:rsidRPr="00D00D87">
        <w:rPr>
          <w:rFonts w:ascii="Arial Unicode" w:hAnsi="Arial Unicode"/>
          <w:iCs/>
          <w:snapToGrid w:val="0"/>
          <w:color w:val="000000"/>
          <w:sz w:val="21"/>
          <w:szCs w:val="21"/>
        </w:rPr>
        <w:t>հաշիվ</w:t>
      </w:r>
      <w:r w:rsidRPr="00D00D87">
        <w:rPr>
          <w:rFonts w:ascii="Arial Unicode" w:hAnsi="Arial Unicode"/>
          <w:iCs/>
          <w:snapToGrid w:val="0"/>
          <w:color w:val="000000"/>
          <w:sz w:val="21"/>
          <w:szCs w:val="21"/>
          <w:lang w:val="es-ES"/>
        </w:rPr>
        <w:t xml:space="preserve"> </w:t>
      </w:r>
      <w:r w:rsidRPr="00D00D87">
        <w:rPr>
          <w:rFonts w:ascii="Arial Unicode" w:hAnsi="Arial Unicode"/>
          <w:iCs/>
          <w:snapToGrid w:val="0"/>
          <w:color w:val="000000"/>
          <w:sz w:val="21"/>
          <w:szCs w:val="21"/>
        </w:rPr>
        <w:t>ապրանքագիրը</w:t>
      </w:r>
      <w:r w:rsidRPr="00D00D87">
        <w:rPr>
          <w:rFonts w:ascii="Arial Unicode" w:hAnsi="Arial Unicode"/>
          <w:iCs/>
          <w:snapToGrid w:val="0"/>
          <w:color w:val="000000"/>
          <w:sz w:val="21"/>
          <w:szCs w:val="21"/>
          <w:lang w:val="es-ES"/>
        </w:rPr>
        <w:t xml:space="preserve"> </w:t>
      </w:r>
      <w:r w:rsidRPr="00D00D87">
        <w:rPr>
          <w:rFonts w:ascii="Arial Unicode" w:hAnsi="Arial Unicode"/>
          <w:iCs/>
          <w:snapToGrid w:val="0"/>
          <w:color w:val="000000"/>
          <w:sz w:val="21"/>
          <w:szCs w:val="21"/>
        </w:rPr>
        <w:t>և</w:t>
      </w:r>
      <w:r w:rsidRPr="00D00D87">
        <w:rPr>
          <w:rFonts w:ascii="Arial Unicode" w:hAnsi="Arial Unicode"/>
          <w:iCs/>
          <w:snapToGrid w:val="0"/>
          <w:color w:val="000000"/>
          <w:sz w:val="21"/>
          <w:szCs w:val="21"/>
          <w:lang w:val="es-ES"/>
        </w:rPr>
        <w:t xml:space="preserve"> </w:t>
      </w:r>
      <w:r w:rsidRPr="00D00D87">
        <w:rPr>
          <w:rFonts w:ascii="Arial Unicode" w:hAnsi="Arial Unicode"/>
          <w:iCs/>
          <w:snapToGrid w:val="0"/>
          <w:color w:val="000000"/>
          <w:sz w:val="21"/>
          <w:szCs w:val="21"/>
          <w:lang w:val="hy-AM"/>
        </w:rPr>
        <w:t xml:space="preserve">դրական </w:t>
      </w:r>
      <w:r w:rsidRPr="00D00D87">
        <w:rPr>
          <w:rFonts w:ascii="Arial Unicode" w:hAnsi="Arial Unicode"/>
          <w:color w:val="000000"/>
          <w:sz w:val="21"/>
          <w:szCs w:val="21"/>
          <w:lang w:val="es-ES"/>
        </w:rPr>
        <w:t>եզրակացությունը</w:t>
      </w:r>
      <w:r w:rsidRPr="00D00D87">
        <w:rPr>
          <w:rFonts w:ascii="Arial Unicode" w:hAnsi="Arial Unicode"/>
          <w:iCs/>
          <w:snapToGrid w:val="0"/>
          <w:color w:val="000000"/>
          <w:sz w:val="21"/>
          <w:szCs w:val="21"/>
          <w:lang w:val="es-ES"/>
        </w:rPr>
        <w:t xml:space="preserve"> հանդիսանում են սույն արձանագրության բաղկացուցիչ մասը և կցվում են:</w:t>
      </w:r>
    </w:p>
    <w:p w:rsidR="003471B7" w:rsidRPr="00D00D87" w:rsidRDefault="003471B7" w:rsidP="003471B7">
      <w:pPr>
        <w:ind w:firstLine="375"/>
        <w:jc w:val="both"/>
        <w:rPr>
          <w:rFonts w:ascii="Arial Unicode" w:hAnsi="Arial Unicode"/>
          <w:iCs/>
          <w:snapToGrid w:val="0"/>
          <w:color w:val="000000"/>
          <w:sz w:val="21"/>
          <w:szCs w:val="21"/>
          <w:lang w:val="es-ES"/>
        </w:rPr>
      </w:pPr>
    </w:p>
    <w:p w:rsidR="003471B7" w:rsidRPr="00D00D87" w:rsidRDefault="003471B7" w:rsidP="003471B7">
      <w:pPr>
        <w:ind w:firstLine="375"/>
        <w:jc w:val="both"/>
        <w:rPr>
          <w:rFonts w:ascii="Arial Unicode" w:hAnsi="Arial Unicode"/>
          <w:iCs/>
          <w:snapToGrid w:val="0"/>
          <w:color w:val="000000"/>
          <w:sz w:val="2"/>
          <w:szCs w:val="21"/>
          <w:lang w:val="es-ES"/>
        </w:rPr>
      </w:pPr>
    </w:p>
    <w:p w:rsidR="003471B7" w:rsidRPr="00D00D87" w:rsidRDefault="003471B7" w:rsidP="003471B7">
      <w:pPr>
        <w:ind w:firstLine="375"/>
        <w:rPr>
          <w:rFonts w:ascii="Arial Unicode" w:hAnsi="Arial Unicode"/>
          <w:iCs/>
          <w:snapToGrid w:val="0"/>
          <w:color w:val="000000"/>
          <w:sz w:val="2"/>
          <w:szCs w:val="21"/>
          <w:lang w:val="es-ES"/>
        </w:rPr>
      </w:pPr>
      <w:r w:rsidRPr="00D00D87">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471B7" w:rsidRPr="00D00D87" w:rsidTr="00082B82">
        <w:trPr>
          <w:trHeight w:val="266"/>
          <w:tblCellSpacing w:w="7" w:type="dxa"/>
          <w:jc w:val="center"/>
        </w:trPr>
        <w:tc>
          <w:tcPr>
            <w:tcW w:w="0" w:type="auto"/>
            <w:vAlign w:val="center"/>
          </w:tcPr>
          <w:p w:rsidR="003471B7" w:rsidRPr="00D00D87" w:rsidRDefault="003471B7" w:rsidP="00082B82">
            <w:pPr>
              <w:jc w:val="center"/>
              <w:rPr>
                <w:rFonts w:ascii="Arial Unicode" w:hAnsi="Arial Unicode"/>
                <w:iCs/>
                <w:color w:val="000000"/>
                <w:sz w:val="21"/>
                <w:szCs w:val="21"/>
              </w:rPr>
            </w:pPr>
            <w:r w:rsidRPr="00D00D87">
              <w:rPr>
                <w:rFonts w:ascii="Arial Unicode" w:hAnsi="Arial Unicode"/>
                <w:iCs/>
                <w:color w:val="000000"/>
                <w:sz w:val="21"/>
                <w:szCs w:val="21"/>
              </w:rPr>
              <w:t xml:space="preserve">Ծառայությունը հանձնեց </w:t>
            </w:r>
          </w:p>
        </w:tc>
        <w:tc>
          <w:tcPr>
            <w:tcW w:w="0" w:type="auto"/>
            <w:vAlign w:val="center"/>
          </w:tcPr>
          <w:p w:rsidR="003471B7" w:rsidRPr="00D00D87" w:rsidRDefault="003471B7" w:rsidP="00082B82">
            <w:pPr>
              <w:jc w:val="center"/>
              <w:rPr>
                <w:rFonts w:ascii="Arial Unicode" w:hAnsi="Arial Unicode"/>
                <w:iCs/>
                <w:color w:val="000000"/>
                <w:sz w:val="21"/>
                <w:szCs w:val="21"/>
              </w:rPr>
            </w:pPr>
            <w:r w:rsidRPr="00D00D87">
              <w:rPr>
                <w:rFonts w:ascii="Arial Unicode" w:hAnsi="Arial Unicode"/>
                <w:iCs/>
                <w:color w:val="000000"/>
                <w:sz w:val="21"/>
                <w:szCs w:val="21"/>
              </w:rPr>
              <w:t>Ծառայությունն ընդունեց</w:t>
            </w:r>
          </w:p>
        </w:tc>
      </w:tr>
      <w:tr w:rsidR="003471B7" w:rsidRPr="00D00D87" w:rsidTr="00082B82">
        <w:trPr>
          <w:trHeight w:val="473"/>
          <w:tblCellSpacing w:w="7" w:type="dxa"/>
          <w:jc w:val="center"/>
        </w:trPr>
        <w:tc>
          <w:tcPr>
            <w:tcW w:w="0" w:type="auto"/>
            <w:vAlign w:val="center"/>
          </w:tcPr>
          <w:p w:rsidR="003471B7" w:rsidRPr="00D00D87" w:rsidRDefault="003471B7" w:rsidP="00082B82">
            <w:pPr>
              <w:jc w:val="center"/>
              <w:rPr>
                <w:rFonts w:ascii="Arial Unicode" w:hAnsi="Arial Unicode"/>
                <w:iCs/>
                <w:sz w:val="21"/>
                <w:szCs w:val="21"/>
              </w:rPr>
            </w:pPr>
            <w:r w:rsidRPr="00D00D87">
              <w:rPr>
                <w:rFonts w:ascii="Arial Unicode" w:hAnsi="Arial Unicode"/>
                <w:iCs/>
                <w:sz w:val="21"/>
                <w:szCs w:val="21"/>
              </w:rPr>
              <w:t xml:space="preserve">___________________________ </w:t>
            </w:r>
          </w:p>
          <w:p w:rsidR="003471B7" w:rsidRPr="00D00D87" w:rsidRDefault="003471B7" w:rsidP="00082B82">
            <w:pPr>
              <w:jc w:val="center"/>
              <w:rPr>
                <w:rFonts w:ascii="Arial Unicode" w:hAnsi="Arial Unicode"/>
                <w:iCs/>
                <w:sz w:val="21"/>
                <w:szCs w:val="21"/>
              </w:rPr>
            </w:pPr>
            <w:r w:rsidRPr="00D00D87">
              <w:rPr>
                <w:rFonts w:ascii="Arial Unicode" w:hAnsi="Arial Unicode"/>
                <w:iCs/>
                <w:sz w:val="15"/>
                <w:szCs w:val="15"/>
              </w:rPr>
              <w:t xml:space="preserve">ստորագրություն </w:t>
            </w:r>
          </w:p>
        </w:tc>
        <w:tc>
          <w:tcPr>
            <w:tcW w:w="0" w:type="auto"/>
            <w:vAlign w:val="center"/>
          </w:tcPr>
          <w:p w:rsidR="003471B7" w:rsidRPr="00D00D87" w:rsidRDefault="003471B7" w:rsidP="00082B82">
            <w:pPr>
              <w:jc w:val="center"/>
              <w:rPr>
                <w:rFonts w:ascii="Arial Unicode" w:hAnsi="Arial Unicode"/>
                <w:iCs/>
                <w:sz w:val="21"/>
                <w:szCs w:val="21"/>
              </w:rPr>
            </w:pPr>
            <w:r w:rsidRPr="00D00D87">
              <w:rPr>
                <w:rFonts w:ascii="Arial Unicode" w:hAnsi="Arial Unicode"/>
                <w:iCs/>
                <w:sz w:val="21"/>
                <w:szCs w:val="21"/>
              </w:rPr>
              <w:t>___________________________</w:t>
            </w:r>
          </w:p>
          <w:p w:rsidR="003471B7" w:rsidRPr="00D00D87" w:rsidRDefault="003471B7" w:rsidP="00082B82">
            <w:pPr>
              <w:jc w:val="center"/>
              <w:rPr>
                <w:rFonts w:ascii="Arial Unicode" w:hAnsi="Arial Unicode"/>
                <w:iCs/>
                <w:sz w:val="21"/>
                <w:szCs w:val="21"/>
              </w:rPr>
            </w:pPr>
            <w:r w:rsidRPr="00D00D87">
              <w:rPr>
                <w:rFonts w:ascii="Arial Unicode" w:hAnsi="Arial Unicode"/>
                <w:iCs/>
                <w:sz w:val="15"/>
                <w:szCs w:val="15"/>
              </w:rPr>
              <w:t xml:space="preserve">ստորագրություն </w:t>
            </w:r>
          </w:p>
        </w:tc>
      </w:tr>
      <w:tr w:rsidR="003471B7" w:rsidRPr="00D00D87" w:rsidTr="00082B82">
        <w:trPr>
          <w:trHeight w:val="503"/>
          <w:tblCellSpacing w:w="7" w:type="dxa"/>
          <w:jc w:val="center"/>
        </w:trPr>
        <w:tc>
          <w:tcPr>
            <w:tcW w:w="0" w:type="auto"/>
            <w:vAlign w:val="center"/>
          </w:tcPr>
          <w:p w:rsidR="003471B7" w:rsidRPr="00D00D87" w:rsidRDefault="003471B7" w:rsidP="00082B82">
            <w:pPr>
              <w:jc w:val="center"/>
              <w:rPr>
                <w:rFonts w:ascii="Arial Unicode" w:hAnsi="Arial Unicode"/>
                <w:iCs/>
                <w:sz w:val="21"/>
                <w:szCs w:val="21"/>
              </w:rPr>
            </w:pPr>
            <w:r w:rsidRPr="00D00D87">
              <w:rPr>
                <w:rFonts w:ascii="Arial Unicode" w:hAnsi="Arial Unicode"/>
                <w:iCs/>
                <w:sz w:val="21"/>
                <w:szCs w:val="21"/>
              </w:rPr>
              <w:t xml:space="preserve">___________________________ </w:t>
            </w:r>
          </w:p>
          <w:p w:rsidR="003471B7" w:rsidRPr="00D00D87" w:rsidRDefault="003471B7" w:rsidP="00082B82">
            <w:pPr>
              <w:jc w:val="center"/>
              <w:rPr>
                <w:rFonts w:ascii="Arial Unicode" w:hAnsi="Arial Unicode"/>
                <w:iCs/>
                <w:sz w:val="21"/>
                <w:szCs w:val="21"/>
              </w:rPr>
            </w:pPr>
            <w:r w:rsidRPr="00D00D87">
              <w:rPr>
                <w:rFonts w:ascii="Arial Unicode" w:hAnsi="Arial Unicode"/>
                <w:iCs/>
                <w:sz w:val="15"/>
                <w:szCs w:val="15"/>
              </w:rPr>
              <w:t>ազգանուն, անուն</w:t>
            </w:r>
          </w:p>
        </w:tc>
        <w:tc>
          <w:tcPr>
            <w:tcW w:w="0" w:type="auto"/>
            <w:vAlign w:val="center"/>
          </w:tcPr>
          <w:p w:rsidR="003471B7" w:rsidRPr="00D00D87" w:rsidRDefault="003471B7" w:rsidP="00082B82">
            <w:pPr>
              <w:jc w:val="center"/>
              <w:rPr>
                <w:rFonts w:ascii="Arial Unicode" w:hAnsi="Arial Unicode"/>
                <w:iCs/>
                <w:sz w:val="21"/>
                <w:szCs w:val="21"/>
              </w:rPr>
            </w:pPr>
            <w:r w:rsidRPr="00D00D87">
              <w:rPr>
                <w:rFonts w:ascii="Arial Unicode" w:hAnsi="Arial Unicode"/>
                <w:iCs/>
                <w:sz w:val="21"/>
                <w:szCs w:val="21"/>
              </w:rPr>
              <w:t>___________________________</w:t>
            </w:r>
          </w:p>
          <w:p w:rsidR="003471B7" w:rsidRPr="00D00D87" w:rsidRDefault="003471B7" w:rsidP="00082B82">
            <w:pPr>
              <w:jc w:val="center"/>
              <w:rPr>
                <w:rFonts w:ascii="Arial Unicode" w:hAnsi="Arial Unicode"/>
                <w:iCs/>
                <w:sz w:val="21"/>
                <w:szCs w:val="21"/>
              </w:rPr>
            </w:pPr>
            <w:r w:rsidRPr="00D00D87">
              <w:rPr>
                <w:rFonts w:ascii="Arial Unicode" w:hAnsi="Arial Unicode"/>
                <w:iCs/>
                <w:sz w:val="15"/>
                <w:szCs w:val="15"/>
              </w:rPr>
              <w:t>ազգանուն, անուն</w:t>
            </w:r>
          </w:p>
        </w:tc>
      </w:tr>
      <w:tr w:rsidR="003471B7" w:rsidRPr="00D00D87" w:rsidTr="00082B82">
        <w:trPr>
          <w:trHeight w:val="281"/>
          <w:tblCellSpacing w:w="7" w:type="dxa"/>
          <w:jc w:val="center"/>
        </w:trPr>
        <w:tc>
          <w:tcPr>
            <w:tcW w:w="0" w:type="auto"/>
            <w:vAlign w:val="center"/>
          </w:tcPr>
          <w:p w:rsidR="003471B7" w:rsidRPr="00D00D87" w:rsidRDefault="003471B7" w:rsidP="00082B82">
            <w:pPr>
              <w:rPr>
                <w:rFonts w:ascii="Arial Unicode" w:hAnsi="Arial Unicode"/>
                <w:iCs/>
                <w:color w:val="000000"/>
                <w:sz w:val="21"/>
                <w:szCs w:val="21"/>
              </w:rPr>
            </w:pPr>
            <w:r w:rsidRPr="00D00D87">
              <w:rPr>
                <w:rFonts w:ascii="Arial Unicode" w:hAnsi="Arial Unicode"/>
                <w:iCs/>
                <w:color w:val="000000"/>
                <w:sz w:val="21"/>
                <w:szCs w:val="21"/>
              </w:rPr>
              <w:t xml:space="preserve">                              Կ.Տ.</w:t>
            </w:r>
            <w:r w:rsidRPr="00D00D87">
              <w:rPr>
                <w:rFonts w:ascii="Arial" w:hAnsi="Arial" w:cs="Arial"/>
                <w:iCs/>
                <w:color w:val="000000"/>
                <w:sz w:val="21"/>
                <w:szCs w:val="21"/>
              </w:rPr>
              <w:t> </w:t>
            </w:r>
            <w:r w:rsidRPr="00D00D87">
              <w:rPr>
                <w:rFonts w:ascii="Arial Unicode" w:hAnsi="Arial Unicode" w:cs="Arial"/>
                <w:iCs/>
                <w:color w:val="000000"/>
                <w:sz w:val="21"/>
                <w:szCs w:val="21"/>
              </w:rPr>
              <w:t xml:space="preserve">                                                                                </w:t>
            </w:r>
          </w:p>
        </w:tc>
        <w:tc>
          <w:tcPr>
            <w:tcW w:w="0" w:type="auto"/>
            <w:vAlign w:val="center"/>
          </w:tcPr>
          <w:p w:rsidR="003471B7" w:rsidRPr="00D00D87" w:rsidRDefault="003471B7" w:rsidP="00082B82">
            <w:pPr>
              <w:rPr>
                <w:rFonts w:ascii="Arial Unicode" w:hAnsi="Arial Unicode"/>
                <w:iCs/>
                <w:color w:val="000000"/>
                <w:sz w:val="21"/>
                <w:szCs w:val="21"/>
              </w:rPr>
            </w:pPr>
            <w:r w:rsidRPr="00D00D87">
              <w:rPr>
                <w:rFonts w:ascii="Arial" w:hAnsi="Arial" w:cs="Arial"/>
                <w:iCs/>
                <w:color w:val="000000"/>
                <w:sz w:val="21"/>
                <w:szCs w:val="21"/>
              </w:rPr>
              <w:t> </w:t>
            </w:r>
            <w:r w:rsidRPr="00D00D87">
              <w:rPr>
                <w:rFonts w:ascii="Arial Unicode" w:hAnsi="Arial Unicode" w:cs="Arial"/>
                <w:iCs/>
                <w:color w:val="000000"/>
                <w:sz w:val="21"/>
                <w:szCs w:val="21"/>
              </w:rPr>
              <w:t xml:space="preserve">                                    </w:t>
            </w:r>
            <w:r w:rsidRPr="00D00D87">
              <w:rPr>
                <w:rFonts w:ascii="Arial Unicode" w:hAnsi="Arial Unicode"/>
                <w:iCs/>
                <w:color w:val="000000"/>
                <w:sz w:val="21"/>
                <w:szCs w:val="21"/>
              </w:rPr>
              <w:t>Կ.Տ.</w:t>
            </w:r>
          </w:p>
        </w:tc>
      </w:tr>
    </w:tbl>
    <w:p w:rsidR="003471B7" w:rsidRPr="00D00D87" w:rsidRDefault="003471B7" w:rsidP="003471B7">
      <w:pPr>
        <w:autoSpaceDE w:val="0"/>
        <w:autoSpaceDN w:val="0"/>
        <w:adjustRightInd w:val="0"/>
        <w:jc w:val="right"/>
        <w:rPr>
          <w:rFonts w:ascii="Arial Unicode" w:hAnsi="Arial Unicode" w:cs="TimesArmenianPSMT"/>
          <w:sz w:val="18"/>
        </w:rPr>
      </w:pPr>
    </w:p>
    <w:p w:rsidR="003471B7" w:rsidRPr="00D00D87" w:rsidRDefault="003471B7" w:rsidP="003471B7">
      <w:pPr>
        <w:rPr>
          <w:rFonts w:ascii="Arial Unicode" w:hAnsi="Arial Unicode"/>
          <w:lang w:val="ru-RU"/>
        </w:rPr>
      </w:pPr>
    </w:p>
    <w:p w:rsidR="003471B7" w:rsidRPr="00D00D87" w:rsidRDefault="003471B7" w:rsidP="003471B7">
      <w:pPr>
        <w:rPr>
          <w:rFonts w:ascii="Arial Unicode" w:hAnsi="Arial Unicode"/>
        </w:rPr>
      </w:pPr>
    </w:p>
    <w:p w:rsidR="003471B7" w:rsidRPr="00D00D87" w:rsidRDefault="003471B7" w:rsidP="003471B7">
      <w:pPr>
        <w:rPr>
          <w:rFonts w:ascii="Arial Unicode" w:hAnsi="Arial Unicode"/>
        </w:rPr>
      </w:pPr>
    </w:p>
    <w:p w:rsidR="003471B7" w:rsidRPr="00D00D87" w:rsidRDefault="003471B7" w:rsidP="003471B7">
      <w:pPr>
        <w:autoSpaceDE w:val="0"/>
        <w:autoSpaceDN w:val="0"/>
        <w:adjustRightInd w:val="0"/>
        <w:jc w:val="right"/>
        <w:rPr>
          <w:rFonts w:ascii="Arial Unicode" w:hAnsi="Arial Unicode" w:cs="TimesArmenianPSMT"/>
          <w:i/>
          <w:sz w:val="20"/>
        </w:rPr>
      </w:pPr>
      <w:r w:rsidRPr="00D00D87">
        <w:rPr>
          <w:rFonts w:ascii="Arial Unicode" w:hAnsi="Arial Unicode" w:cs="TimesArmenianPSMT"/>
          <w:i/>
          <w:sz w:val="20"/>
          <w:lang w:val="ru-RU"/>
        </w:rPr>
        <w:t>Հավելված</w:t>
      </w:r>
      <w:r w:rsidRPr="00D00D87">
        <w:rPr>
          <w:rFonts w:ascii="Arial Unicode" w:hAnsi="Arial Unicode" w:cs="TimesArmenianPSMT"/>
          <w:i/>
          <w:sz w:val="20"/>
        </w:rPr>
        <w:t xml:space="preserve"> 3.1</w:t>
      </w:r>
    </w:p>
    <w:p w:rsidR="003471B7" w:rsidRPr="00D00D87" w:rsidRDefault="003471B7" w:rsidP="003471B7">
      <w:pPr>
        <w:autoSpaceDE w:val="0"/>
        <w:autoSpaceDN w:val="0"/>
        <w:adjustRightInd w:val="0"/>
        <w:jc w:val="right"/>
        <w:rPr>
          <w:rFonts w:ascii="Arial Unicode" w:hAnsi="Arial Unicode" w:cs="TimesArmenianPSMT"/>
          <w:i/>
          <w:sz w:val="20"/>
        </w:rPr>
      </w:pPr>
      <w:r w:rsidRPr="00D00D87">
        <w:rPr>
          <w:rFonts w:ascii="Arial Unicode" w:hAnsi="Arial Unicode" w:cs="TimesArmenianPSMT"/>
          <w:i/>
          <w:sz w:val="20"/>
        </w:rPr>
        <w:t xml:space="preserve">«         »              20  </w:t>
      </w:r>
      <w:r w:rsidRPr="00D00D87">
        <w:rPr>
          <w:rFonts w:ascii="Arial Unicode" w:hAnsi="Arial Unicode" w:cs="TimesArmenianPSMT"/>
          <w:i/>
          <w:sz w:val="20"/>
          <w:lang w:val="ru-RU"/>
        </w:rPr>
        <w:t>թ</w:t>
      </w:r>
      <w:r w:rsidRPr="00D00D87">
        <w:rPr>
          <w:rFonts w:ascii="Arial Unicode" w:hAnsi="Arial Unicode" w:cs="TimesArmenianPSMT"/>
          <w:i/>
          <w:sz w:val="20"/>
        </w:rPr>
        <w:t xml:space="preserve">. </w:t>
      </w:r>
      <w:r w:rsidRPr="00D00D87">
        <w:rPr>
          <w:rFonts w:ascii="Arial Unicode" w:hAnsi="Arial Unicode" w:cs="TimesArmenianPSMT"/>
          <w:i/>
          <w:sz w:val="20"/>
          <w:lang w:val="ru-RU"/>
        </w:rPr>
        <w:t>կնքված</w:t>
      </w:r>
      <w:r w:rsidRPr="00D00D87">
        <w:rPr>
          <w:rFonts w:ascii="Arial Unicode" w:hAnsi="Arial Unicode" w:cs="TimesArmenianPSMT"/>
          <w:i/>
          <w:sz w:val="20"/>
        </w:rPr>
        <w:t xml:space="preserve"> </w:t>
      </w:r>
    </w:p>
    <w:p w:rsidR="003471B7" w:rsidRPr="00D00D87" w:rsidRDefault="003471B7" w:rsidP="003471B7">
      <w:pPr>
        <w:autoSpaceDE w:val="0"/>
        <w:autoSpaceDN w:val="0"/>
        <w:adjustRightInd w:val="0"/>
        <w:jc w:val="right"/>
        <w:rPr>
          <w:rFonts w:ascii="Arial Unicode" w:hAnsi="Arial Unicode" w:cs="TimesArmenianPSMT"/>
          <w:i/>
          <w:sz w:val="20"/>
        </w:rPr>
      </w:pPr>
      <w:r w:rsidRPr="00D00D87">
        <w:rPr>
          <w:rFonts w:ascii="Arial Unicode" w:hAnsi="Arial Unicode" w:cs="TimesArmenianPSMT"/>
          <w:i/>
          <w:sz w:val="20"/>
        </w:rPr>
        <w:t xml:space="preserve">                      </w:t>
      </w:r>
      <w:r w:rsidRPr="00D00D87">
        <w:rPr>
          <w:rFonts w:ascii="Arial Unicode" w:hAnsi="Arial Unicode" w:cs="TimesArmenianPSMT"/>
          <w:i/>
          <w:sz w:val="20"/>
          <w:lang w:val="ru-RU"/>
        </w:rPr>
        <w:t>ծածկագրով</w:t>
      </w:r>
      <w:r w:rsidRPr="00D00D87">
        <w:rPr>
          <w:rFonts w:ascii="Arial Unicode" w:hAnsi="Arial Unicode" w:cs="TimesArmenianPSMT"/>
          <w:i/>
          <w:sz w:val="20"/>
        </w:rPr>
        <w:t xml:space="preserve"> </w:t>
      </w:r>
      <w:r w:rsidRPr="00D00D87">
        <w:rPr>
          <w:rFonts w:ascii="Arial Unicode" w:hAnsi="Arial Unicode" w:cs="TimesArmenianPSMT"/>
          <w:i/>
          <w:sz w:val="20"/>
          <w:lang w:val="ru-RU"/>
        </w:rPr>
        <w:t>պայմանագրի</w:t>
      </w:r>
    </w:p>
    <w:p w:rsidR="003471B7" w:rsidRPr="00D00D87" w:rsidRDefault="003471B7" w:rsidP="003471B7">
      <w:pPr>
        <w:autoSpaceDE w:val="0"/>
        <w:autoSpaceDN w:val="0"/>
        <w:adjustRightInd w:val="0"/>
        <w:jc w:val="right"/>
        <w:rPr>
          <w:rFonts w:ascii="Arial Unicode" w:hAnsi="Arial Unicode" w:cs="TimesArmenianPSMT"/>
          <w:i/>
          <w:sz w:val="20"/>
        </w:rPr>
      </w:pPr>
    </w:p>
    <w:p w:rsidR="003471B7" w:rsidRPr="00D00D87" w:rsidRDefault="003471B7" w:rsidP="003471B7">
      <w:pPr>
        <w:rPr>
          <w:rFonts w:ascii="Arial Unicode" w:hAnsi="Arial Unicode"/>
        </w:rPr>
      </w:pPr>
    </w:p>
    <w:p w:rsidR="003471B7" w:rsidRPr="00D00D87" w:rsidRDefault="003471B7" w:rsidP="003471B7">
      <w:pPr>
        <w:rPr>
          <w:rFonts w:ascii="Arial Unicode" w:hAnsi="Arial Unicode"/>
        </w:rPr>
      </w:pPr>
    </w:p>
    <w:p w:rsidR="003471B7" w:rsidRPr="00D00D87" w:rsidRDefault="003471B7" w:rsidP="003471B7">
      <w:pPr>
        <w:rPr>
          <w:rFonts w:ascii="Arial Unicode" w:hAnsi="Arial Unicode"/>
        </w:rPr>
      </w:pPr>
    </w:p>
    <w:p w:rsidR="003471B7" w:rsidRPr="00D00D87" w:rsidRDefault="003471B7" w:rsidP="003471B7">
      <w:pPr>
        <w:tabs>
          <w:tab w:val="left" w:pos="2250"/>
        </w:tabs>
        <w:spacing w:line="276" w:lineRule="auto"/>
        <w:jc w:val="center"/>
        <w:rPr>
          <w:rFonts w:ascii="Arial Unicode" w:hAnsi="Arial Unicode" w:cs="Sylfaen"/>
          <w:bCs/>
          <w:sz w:val="18"/>
          <w:szCs w:val="18"/>
        </w:rPr>
      </w:pPr>
      <w:proofErr w:type="gramStart"/>
      <w:r w:rsidRPr="00D00D87">
        <w:rPr>
          <w:rFonts w:ascii="Arial Unicode" w:hAnsi="Arial Unicode" w:cs="Sylfaen"/>
          <w:bCs/>
          <w:sz w:val="18"/>
          <w:szCs w:val="18"/>
        </w:rPr>
        <w:lastRenderedPageBreak/>
        <w:t>ԱԿՏ  N</w:t>
      </w:r>
      <w:proofErr w:type="gramEnd"/>
      <w:r w:rsidRPr="00D00D87">
        <w:rPr>
          <w:rFonts w:ascii="Arial Unicode" w:hAnsi="Arial Unicode" w:cs="Sylfaen"/>
          <w:bCs/>
          <w:sz w:val="18"/>
          <w:szCs w:val="18"/>
        </w:rPr>
        <w:t xml:space="preserve">    </w:t>
      </w:r>
    </w:p>
    <w:p w:rsidR="003471B7" w:rsidRPr="00D00D87" w:rsidRDefault="003471B7" w:rsidP="003471B7">
      <w:pPr>
        <w:tabs>
          <w:tab w:val="left" w:pos="360"/>
          <w:tab w:val="left" w:pos="540"/>
          <w:tab w:val="left" w:pos="2250"/>
        </w:tabs>
        <w:spacing w:line="276" w:lineRule="auto"/>
        <w:jc w:val="center"/>
        <w:rPr>
          <w:rFonts w:ascii="Arial Unicode" w:hAnsi="Arial Unicode" w:cs="Sylfaen"/>
          <w:bCs/>
          <w:sz w:val="18"/>
          <w:szCs w:val="18"/>
        </w:rPr>
      </w:pPr>
      <w:proofErr w:type="gramStart"/>
      <w:r w:rsidRPr="00D00D87">
        <w:rPr>
          <w:rFonts w:ascii="Arial Unicode" w:hAnsi="Arial Unicode" w:cs="Sylfaen"/>
          <w:bCs/>
          <w:sz w:val="18"/>
          <w:szCs w:val="18"/>
        </w:rPr>
        <w:t>պայմանագրի</w:t>
      </w:r>
      <w:proofErr w:type="gramEnd"/>
      <w:r w:rsidRPr="00D00D87">
        <w:rPr>
          <w:rFonts w:ascii="Arial Unicode" w:hAnsi="Arial Unicode" w:cs="Sylfaen"/>
          <w:bCs/>
          <w:sz w:val="18"/>
          <w:szCs w:val="18"/>
        </w:rPr>
        <w:t xml:space="preserve"> արդյունքը Պատվիրատուին հանձնելու փաստը ֆիքսելու վերաբերյալ                                                                                                                               </w:t>
      </w:r>
    </w:p>
    <w:p w:rsidR="003471B7" w:rsidRPr="00D00D87" w:rsidRDefault="003471B7" w:rsidP="003471B7">
      <w:pPr>
        <w:tabs>
          <w:tab w:val="left" w:pos="360"/>
          <w:tab w:val="left" w:pos="540"/>
        </w:tabs>
        <w:rPr>
          <w:rFonts w:ascii="Arial Unicode" w:hAnsi="Arial Unicode" w:cs="Sylfaen"/>
          <w:sz w:val="22"/>
          <w:szCs w:val="22"/>
        </w:rPr>
      </w:pPr>
    </w:p>
    <w:p w:rsidR="003471B7" w:rsidRPr="00D00D87" w:rsidRDefault="003471B7" w:rsidP="003471B7">
      <w:pPr>
        <w:tabs>
          <w:tab w:val="left" w:pos="360"/>
          <w:tab w:val="left" w:pos="540"/>
        </w:tabs>
        <w:rPr>
          <w:rFonts w:ascii="Arial Unicode" w:hAnsi="Arial Unicode" w:cs="Sylfaen"/>
          <w:sz w:val="22"/>
          <w:szCs w:val="22"/>
        </w:rPr>
      </w:pPr>
    </w:p>
    <w:p w:rsidR="003471B7" w:rsidRPr="00D00D87" w:rsidRDefault="003471B7" w:rsidP="003471B7">
      <w:pPr>
        <w:tabs>
          <w:tab w:val="left" w:pos="360"/>
          <w:tab w:val="left" w:pos="540"/>
        </w:tabs>
        <w:ind w:left="-540" w:firstLine="180"/>
        <w:jc w:val="both"/>
        <w:rPr>
          <w:rFonts w:ascii="Arial Unicode" w:hAnsi="Arial Unicode" w:cs="Sylfaen"/>
          <w:sz w:val="20"/>
          <w:szCs w:val="20"/>
        </w:rPr>
      </w:pPr>
      <w:r w:rsidRPr="00D00D87">
        <w:rPr>
          <w:rFonts w:ascii="Arial Unicode" w:hAnsi="Arial Unicode" w:cs="Sylfaen"/>
        </w:rPr>
        <w:tab/>
      </w:r>
      <w:r w:rsidRPr="00D00D87">
        <w:rPr>
          <w:rFonts w:ascii="Arial Unicode" w:hAnsi="Arial Unicode" w:cs="Sylfaen"/>
          <w:sz w:val="20"/>
          <w:szCs w:val="20"/>
          <w:lang w:val="hy-AM"/>
        </w:rPr>
        <w:t xml:space="preserve">Սույնով </w:t>
      </w:r>
      <w:r w:rsidRPr="00D00D87">
        <w:rPr>
          <w:rFonts w:ascii="Arial Unicode" w:hAnsi="Arial Unicode" w:cs="Sylfaen"/>
          <w:sz w:val="20"/>
          <w:szCs w:val="20"/>
        </w:rPr>
        <w:t>արձանագրվում է</w:t>
      </w:r>
      <w:r w:rsidRPr="00D00D87">
        <w:rPr>
          <w:rFonts w:ascii="Arial Unicode" w:hAnsi="Arial Unicode" w:cs="Sylfaen"/>
          <w:sz w:val="20"/>
          <w:szCs w:val="20"/>
          <w:lang w:val="hy-AM"/>
        </w:rPr>
        <w:t>,</w:t>
      </w:r>
      <w:r w:rsidRPr="00D00D87">
        <w:rPr>
          <w:rFonts w:ascii="Arial Unicode" w:hAnsi="Arial Unicode" w:cs="Sylfaen"/>
          <w:lang w:val="hy-AM"/>
        </w:rPr>
        <w:t xml:space="preserve"> </w:t>
      </w:r>
      <w:r w:rsidRPr="00D00D87">
        <w:rPr>
          <w:rFonts w:ascii="Arial Unicode" w:hAnsi="Arial Unicode" w:cs="Sylfaen"/>
          <w:sz w:val="20"/>
          <w:szCs w:val="20"/>
          <w:lang w:val="hy-AM"/>
        </w:rPr>
        <w:t>որ</w:t>
      </w:r>
      <w:r w:rsidRPr="00D00D87">
        <w:rPr>
          <w:rFonts w:ascii="Arial Unicode" w:hAnsi="Arial Unicode" w:cs="Sylfaen"/>
          <w:lang w:val="hy-AM"/>
        </w:rPr>
        <w:t xml:space="preserve"> </w:t>
      </w:r>
      <w:r w:rsidRPr="00D00D87">
        <w:rPr>
          <w:rFonts w:ascii="Arial Unicode" w:hAnsi="Arial Unicode" w:cs="Sylfaen"/>
          <w:sz w:val="20"/>
          <w:u w:val="single"/>
        </w:rPr>
        <w:tab/>
      </w:r>
      <w:r w:rsidRPr="00D00D87">
        <w:rPr>
          <w:rFonts w:ascii="Arial Unicode" w:hAnsi="Arial Unicode" w:cs="Sylfaen"/>
          <w:sz w:val="20"/>
          <w:u w:val="single"/>
        </w:rPr>
        <w:tab/>
        <w:t xml:space="preserve">        </w:t>
      </w:r>
      <w:r w:rsidRPr="00D00D87">
        <w:rPr>
          <w:rFonts w:ascii="Arial Unicode" w:hAnsi="Arial Unicode" w:cs="Sylfaen"/>
          <w:sz w:val="20"/>
        </w:rPr>
        <w:t>-ի</w:t>
      </w:r>
      <w:r w:rsidRPr="00D00D87">
        <w:rPr>
          <w:rFonts w:ascii="Arial Unicode" w:hAnsi="Arial Unicode" w:cs="Sylfaen"/>
        </w:rPr>
        <w:t xml:space="preserve"> </w:t>
      </w:r>
      <w:r w:rsidRPr="00D00D87">
        <w:rPr>
          <w:rFonts w:ascii="Arial Unicode" w:hAnsi="Arial Unicode" w:cs="Sylfaen"/>
          <w:sz w:val="20"/>
          <w:szCs w:val="20"/>
        </w:rPr>
        <w:t xml:space="preserve">(այսուհետ` Պատվիրատու)  </w:t>
      </w:r>
      <w:r w:rsidRPr="00D00D87">
        <w:rPr>
          <w:rFonts w:ascii="Arial Unicode" w:hAnsi="Arial Unicode" w:cs="Sylfaen"/>
          <w:sz w:val="20"/>
          <w:szCs w:val="20"/>
          <w:lang w:val="hy-AM"/>
        </w:rPr>
        <w:t xml:space="preserve">և </w:t>
      </w:r>
      <w:r w:rsidRPr="00D00D87">
        <w:rPr>
          <w:rFonts w:ascii="Arial Unicode" w:hAnsi="Arial Unicode" w:cs="Sylfaen"/>
          <w:sz w:val="20"/>
          <w:u w:val="single"/>
        </w:rPr>
        <w:tab/>
      </w:r>
      <w:r w:rsidRPr="00D00D87">
        <w:rPr>
          <w:rFonts w:ascii="Arial Unicode" w:hAnsi="Arial Unicode" w:cs="Sylfaen"/>
          <w:sz w:val="20"/>
          <w:u w:val="single"/>
        </w:rPr>
        <w:tab/>
        <w:t xml:space="preserve">        </w:t>
      </w:r>
      <w:r w:rsidRPr="00D00D87">
        <w:rPr>
          <w:rFonts w:ascii="Arial Unicode" w:hAnsi="Arial Unicode" w:cs="Sylfaen"/>
          <w:sz w:val="20"/>
        </w:rPr>
        <w:t>-ի</w:t>
      </w:r>
    </w:p>
    <w:p w:rsidR="003471B7" w:rsidRPr="00D00D87" w:rsidRDefault="003471B7" w:rsidP="003471B7">
      <w:pPr>
        <w:tabs>
          <w:tab w:val="left" w:pos="360"/>
          <w:tab w:val="left" w:pos="540"/>
        </w:tabs>
        <w:jc w:val="both"/>
        <w:rPr>
          <w:rFonts w:ascii="Arial Unicode" w:hAnsi="Arial Unicode" w:cs="Sylfaen"/>
        </w:rPr>
      </w:pPr>
      <w:r w:rsidRPr="00D00D87">
        <w:rPr>
          <w:rFonts w:ascii="Arial Unicode" w:hAnsi="Arial Unicode" w:cs="Sylfaen"/>
        </w:rPr>
        <w:t xml:space="preserve">                                            </w:t>
      </w:r>
      <w:r w:rsidRPr="00D00D87">
        <w:rPr>
          <w:rFonts w:ascii="Arial Unicode" w:hAnsi="Arial Unicode" w:cs="Sylfaen"/>
          <w:sz w:val="12"/>
          <w:szCs w:val="12"/>
        </w:rPr>
        <w:t xml:space="preserve">Պատվիրատուի անունը     </w:t>
      </w:r>
      <w:r w:rsidRPr="00D00D87">
        <w:rPr>
          <w:rFonts w:ascii="Arial Unicode" w:hAnsi="Arial Unicode" w:cs="Sylfaen"/>
          <w:sz w:val="16"/>
          <w:szCs w:val="16"/>
        </w:rPr>
        <w:t xml:space="preserve">                                                           </w:t>
      </w:r>
      <w:r w:rsidRPr="00D00D87">
        <w:rPr>
          <w:rFonts w:ascii="Arial Unicode" w:hAnsi="Arial Unicode" w:cs="Sylfaen"/>
          <w:sz w:val="12"/>
          <w:szCs w:val="12"/>
        </w:rPr>
        <w:t>Կատարողի անունը</w:t>
      </w:r>
    </w:p>
    <w:p w:rsidR="003471B7" w:rsidRPr="00D00D87" w:rsidRDefault="003471B7" w:rsidP="003471B7">
      <w:pPr>
        <w:tabs>
          <w:tab w:val="left" w:pos="360"/>
          <w:tab w:val="left" w:pos="540"/>
        </w:tabs>
        <w:ind w:right="-360"/>
        <w:jc w:val="both"/>
        <w:rPr>
          <w:rFonts w:ascii="Arial Unicode" w:hAnsi="Arial Unicode" w:cs="Sylfaen"/>
          <w:sz w:val="12"/>
          <w:szCs w:val="12"/>
        </w:rPr>
      </w:pPr>
    </w:p>
    <w:p w:rsidR="003471B7" w:rsidRPr="00D00D87" w:rsidRDefault="003471B7" w:rsidP="003471B7">
      <w:pPr>
        <w:tabs>
          <w:tab w:val="left" w:pos="360"/>
          <w:tab w:val="left" w:pos="540"/>
        </w:tabs>
        <w:ind w:right="-360"/>
        <w:jc w:val="both"/>
        <w:rPr>
          <w:rFonts w:ascii="Arial Unicode" w:hAnsi="Arial Unicode" w:cs="Sylfaen"/>
          <w:sz w:val="20"/>
          <w:u w:val="single"/>
          <w:lang w:val="hy-AM"/>
        </w:rPr>
      </w:pPr>
      <w:r w:rsidRPr="00D00D87">
        <w:rPr>
          <w:rFonts w:ascii="Arial Unicode" w:hAnsi="Arial Unicode" w:cs="Sylfaen"/>
          <w:sz w:val="20"/>
          <w:szCs w:val="20"/>
          <w:lang w:val="hy-AM"/>
        </w:rPr>
        <w:t>(այսուհետ` Կ</w:t>
      </w:r>
      <w:r w:rsidRPr="00D00D87">
        <w:rPr>
          <w:rFonts w:ascii="Arial Unicode" w:hAnsi="Arial Unicode" w:cs="Sylfaen"/>
          <w:sz w:val="20"/>
          <w:szCs w:val="20"/>
        </w:rPr>
        <w:t>ատարող</w:t>
      </w:r>
      <w:r w:rsidRPr="00D00D87">
        <w:rPr>
          <w:rFonts w:ascii="Arial Unicode" w:hAnsi="Arial Unicode" w:cs="Sylfaen"/>
          <w:sz w:val="20"/>
          <w:szCs w:val="20"/>
          <w:lang w:val="hy-AM"/>
        </w:rPr>
        <w:t>)</w:t>
      </w:r>
      <w:r w:rsidRPr="00D00D87">
        <w:rPr>
          <w:rFonts w:ascii="Arial Unicode" w:hAnsi="Arial Unicode" w:cs="Sylfaen"/>
          <w:sz w:val="20"/>
          <w:szCs w:val="20"/>
        </w:rPr>
        <w:t xml:space="preserve"> </w:t>
      </w:r>
      <w:r w:rsidRPr="00D00D87">
        <w:rPr>
          <w:rFonts w:ascii="Arial Unicode" w:hAnsi="Arial Unicode" w:cs="Sylfaen"/>
          <w:sz w:val="20"/>
        </w:rPr>
        <w:t xml:space="preserve">միջև 20     թ. </w:t>
      </w:r>
      <w:r w:rsidRPr="00D00D87">
        <w:rPr>
          <w:rFonts w:ascii="Arial Unicode" w:hAnsi="Arial Unicode" w:cs="Sylfaen"/>
          <w:sz w:val="20"/>
          <w:u w:val="single"/>
        </w:rPr>
        <w:tab/>
      </w:r>
      <w:r w:rsidRPr="00D00D87">
        <w:rPr>
          <w:rFonts w:ascii="Arial Unicode" w:hAnsi="Arial Unicode" w:cs="Sylfaen"/>
          <w:sz w:val="20"/>
          <w:u w:val="single"/>
        </w:rPr>
        <w:tab/>
      </w:r>
      <w:r w:rsidRPr="00D00D87">
        <w:rPr>
          <w:rFonts w:ascii="Arial Unicode" w:hAnsi="Arial Unicode" w:cs="Sylfaen"/>
          <w:sz w:val="20"/>
          <w:u w:val="single"/>
        </w:rPr>
        <w:tab/>
      </w:r>
      <w:r w:rsidRPr="00D00D87">
        <w:rPr>
          <w:rFonts w:ascii="Arial Unicode" w:hAnsi="Arial Unicode" w:cs="Sylfaen"/>
          <w:sz w:val="20"/>
          <w:u w:val="single"/>
        </w:rPr>
        <w:tab/>
      </w:r>
      <w:r w:rsidRPr="00D00D87">
        <w:rPr>
          <w:rFonts w:ascii="Arial Unicode" w:hAnsi="Arial Unicode" w:cs="Sylfaen"/>
          <w:sz w:val="20"/>
          <w:lang w:val="hy-AM"/>
        </w:rPr>
        <w:t xml:space="preserve"> -ին կնքված N </w:t>
      </w:r>
      <w:r w:rsidRPr="00D00D87">
        <w:rPr>
          <w:rFonts w:ascii="Arial Unicode" w:hAnsi="Arial Unicode" w:cs="Sylfaen"/>
          <w:sz w:val="20"/>
          <w:u w:val="single"/>
          <w:lang w:val="hy-AM"/>
        </w:rPr>
        <w:tab/>
      </w:r>
      <w:r w:rsidRPr="00D00D87">
        <w:rPr>
          <w:rFonts w:ascii="Arial Unicode" w:hAnsi="Arial Unicode" w:cs="Sylfaen"/>
          <w:sz w:val="20"/>
          <w:u w:val="single"/>
          <w:lang w:val="hy-AM"/>
        </w:rPr>
        <w:tab/>
      </w:r>
      <w:r w:rsidRPr="00D00D87">
        <w:rPr>
          <w:rFonts w:ascii="Arial Unicode" w:hAnsi="Arial Unicode" w:cs="Sylfaen"/>
          <w:sz w:val="20"/>
          <w:u w:val="single"/>
          <w:lang w:val="hy-AM"/>
        </w:rPr>
        <w:tab/>
      </w:r>
      <w:r w:rsidRPr="00D00D87">
        <w:rPr>
          <w:rFonts w:ascii="Arial Unicode" w:hAnsi="Arial Unicode" w:cs="Sylfaen"/>
          <w:sz w:val="20"/>
          <w:u w:val="single"/>
          <w:lang w:val="hy-AM"/>
        </w:rPr>
        <w:tab/>
      </w:r>
    </w:p>
    <w:p w:rsidR="003471B7" w:rsidRPr="00D00D87" w:rsidRDefault="003471B7" w:rsidP="003471B7">
      <w:pPr>
        <w:tabs>
          <w:tab w:val="left" w:pos="360"/>
          <w:tab w:val="left" w:pos="540"/>
        </w:tabs>
        <w:ind w:right="-360"/>
        <w:jc w:val="both"/>
        <w:rPr>
          <w:rFonts w:ascii="Arial Unicode" w:hAnsi="Arial Unicode" w:cs="Sylfaen"/>
          <w:lang w:val="hy-AM"/>
        </w:rPr>
      </w:pPr>
      <w:r w:rsidRPr="00D00D87">
        <w:rPr>
          <w:rFonts w:ascii="Arial Unicode" w:hAnsi="Arial Unicode" w:cs="Sylfaen"/>
          <w:sz w:val="12"/>
          <w:szCs w:val="16"/>
          <w:lang w:val="hy-AM"/>
        </w:rPr>
        <w:tab/>
      </w:r>
      <w:r w:rsidRPr="00D00D87">
        <w:rPr>
          <w:rFonts w:ascii="Arial Unicode" w:hAnsi="Arial Unicode" w:cs="Sylfaen"/>
          <w:sz w:val="12"/>
          <w:szCs w:val="16"/>
          <w:lang w:val="hy-AM"/>
        </w:rPr>
        <w:tab/>
      </w:r>
      <w:r w:rsidRPr="00D00D87">
        <w:rPr>
          <w:rFonts w:ascii="Arial Unicode" w:hAnsi="Arial Unicode" w:cs="Sylfaen"/>
          <w:sz w:val="12"/>
          <w:szCs w:val="16"/>
          <w:lang w:val="hy-AM"/>
        </w:rPr>
        <w:tab/>
      </w:r>
      <w:r w:rsidRPr="00D00D87">
        <w:rPr>
          <w:rFonts w:ascii="Arial Unicode" w:hAnsi="Arial Unicode" w:cs="Sylfaen"/>
          <w:sz w:val="12"/>
          <w:szCs w:val="16"/>
          <w:lang w:val="hy-AM"/>
        </w:rPr>
        <w:tab/>
      </w:r>
      <w:r w:rsidRPr="00D00D87">
        <w:rPr>
          <w:rFonts w:ascii="Arial Unicode" w:hAnsi="Arial Unicode" w:cs="Sylfaen"/>
          <w:sz w:val="12"/>
          <w:szCs w:val="16"/>
          <w:lang w:val="hy-AM"/>
        </w:rPr>
        <w:tab/>
      </w:r>
      <w:r w:rsidRPr="00D00D87">
        <w:rPr>
          <w:rFonts w:ascii="Arial Unicode" w:hAnsi="Arial Unicode" w:cs="Sylfaen"/>
          <w:sz w:val="12"/>
          <w:szCs w:val="16"/>
          <w:lang w:val="hy-AM"/>
        </w:rPr>
        <w:tab/>
      </w:r>
      <w:r w:rsidRPr="00D00D87">
        <w:rPr>
          <w:rFonts w:ascii="Arial Unicode" w:hAnsi="Arial Unicode" w:cs="Sylfaen"/>
          <w:sz w:val="12"/>
          <w:szCs w:val="16"/>
          <w:lang w:val="hy-AM"/>
        </w:rPr>
        <w:tab/>
        <w:t>պայմանագրի կնքման ամսաթիվը</w:t>
      </w:r>
      <w:r w:rsidRPr="00D00D87">
        <w:rPr>
          <w:rFonts w:ascii="Arial Unicode" w:hAnsi="Arial Unicode" w:cs="Sylfaen"/>
          <w:sz w:val="12"/>
          <w:szCs w:val="16"/>
          <w:lang w:val="hy-AM"/>
        </w:rPr>
        <w:tab/>
      </w:r>
      <w:r w:rsidRPr="00D00D87">
        <w:rPr>
          <w:rFonts w:ascii="Arial Unicode" w:hAnsi="Arial Unicode" w:cs="Sylfaen"/>
          <w:sz w:val="12"/>
          <w:szCs w:val="16"/>
          <w:lang w:val="hy-AM"/>
        </w:rPr>
        <w:tab/>
      </w:r>
      <w:r w:rsidRPr="00D00D87">
        <w:rPr>
          <w:rFonts w:ascii="Arial Unicode" w:hAnsi="Arial Unicode" w:cs="Sylfaen"/>
          <w:sz w:val="12"/>
          <w:szCs w:val="16"/>
          <w:lang w:val="hy-AM"/>
        </w:rPr>
        <w:tab/>
        <w:t xml:space="preserve">      պայմանագրի համարը</w:t>
      </w:r>
      <w:r w:rsidRPr="00D00D87">
        <w:rPr>
          <w:rFonts w:ascii="Arial Unicode" w:hAnsi="Arial Unicode" w:cs="Sylfaen"/>
          <w:lang w:val="hy-AM"/>
        </w:rPr>
        <w:t xml:space="preserve"> </w:t>
      </w:r>
    </w:p>
    <w:p w:rsidR="003471B7" w:rsidRPr="00D00D87" w:rsidRDefault="003471B7" w:rsidP="003471B7">
      <w:pPr>
        <w:tabs>
          <w:tab w:val="left" w:pos="360"/>
          <w:tab w:val="left" w:pos="540"/>
        </w:tabs>
        <w:ind w:right="-360"/>
        <w:jc w:val="both"/>
        <w:rPr>
          <w:rFonts w:ascii="Arial Unicode" w:hAnsi="Arial Unicode" w:cs="Sylfaen"/>
          <w:sz w:val="20"/>
          <w:szCs w:val="20"/>
          <w:lang w:val="hy-AM"/>
        </w:rPr>
      </w:pPr>
      <w:r w:rsidRPr="00D00D87">
        <w:rPr>
          <w:rFonts w:ascii="Arial Unicode" w:hAnsi="Arial Unicode" w:cs="Sylfaen"/>
          <w:sz w:val="20"/>
          <w:szCs w:val="20"/>
          <w:lang w:val="hy-AM"/>
        </w:rPr>
        <w:t xml:space="preserve">գնման պայմանագրի շրջանակներում Կատարողը  </w:t>
      </w:r>
      <w:r w:rsidRPr="00D00D87">
        <w:rPr>
          <w:rFonts w:ascii="Arial Unicode" w:hAnsi="Arial Unicode" w:cs="Sylfaen"/>
          <w:sz w:val="20"/>
          <w:lang w:val="hy-AM"/>
        </w:rPr>
        <w:t xml:space="preserve">20  թ. </w:t>
      </w:r>
      <w:r w:rsidRPr="00D00D87">
        <w:rPr>
          <w:rFonts w:ascii="Arial Unicode" w:hAnsi="Arial Unicode" w:cs="Sylfaen"/>
          <w:sz w:val="20"/>
          <w:u w:val="single"/>
          <w:lang w:val="hy-AM"/>
        </w:rPr>
        <w:tab/>
      </w:r>
      <w:r w:rsidRPr="00D00D87">
        <w:rPr>
          <w:rFonts w:ascii="Arial Unicode" w:hAnsi="Arial Unicode" w:cs="Sylfaen"/>
          <w:sz w:val="20"/>
          <w:u w:val="single"/>
          <w:lang w:val="hy-AM"/>
        </w:rPr>
        <w:tab/>
      </w:r>
      <w:r w:rsidRPr="00D00D87">
        <w:rPr>
          <w:rFonts w:ascii="Arial Unicode" w:hAnsi="Arial Unicode" w:cs="Sylfaen"/>
          <w:sz w:val="20"/>
          <w:lang w:val="hy-AM"/>
        </w:rPr>
        <w:t xml:space="preserve">-ին </w:t>
      </w:r>
      <w:r w:rsidRPr="00D00D87">
        <w:rPr>
          <w:rFonts w:ascii="Arial Unicode" w:hAnsi="Arial Unicode" w:cs="Sylfaen"/>
          <w:sz w:val="20"/>
          <w:szCs w:val="20"/>
          <w:lang w:val="hy-AM"/>
        </w:rPr>
        <w:t xml:space="preserve">հանձնման-ընդունման </w:t>
      </w:r>
    </w:p>
    <w:p w:rsidR="003471B7" w:rsidRPr="00D00D87" w:rsidRDefault="003471B7" w:rsidP="003471B7">
      <w:pPr>
        <w:tabs>
          <w:tab w:val="left" w:pos="360"/>
          <w:tab w:val="left" w:pos="540"/>
        </w:tabs>
        <w:ind w:right="-360"/>
        <w:jc w:val="both"/>
        <w:rPr>
          <w:rFonts w:ascii="Arial Unicode" w:hAnsi="Arial Unicode" w:cs="Sylfaen"/>
          <w:sz w:val="20"/>
          <w:szCs w:val="20"/>
          <w:lang w:val="hy-AM"/>
        </w:rPr>
      </w:pPr>
      <w:r w:rsidRPr="00D00D87">
        <w:rPr>
          <w:rFonts w:ascii="Arial Unicode" w:hAnsi="Arial Unicode" w:cs="Sylfaen"/>
          <w:sz w:val="20"/>
          <w:szCs w:val="20"/>
          <w:lang w:val="hy-AM"/>
        </w:rPr>
        <w:t>նպատակով Պատվիրատուին հանձնեց ստորև նշված ծառայությունները.</w:t>
      </w:r>
    </w:p>
    <w:p w:rsidR="003471B7" w:rsidRPr="00D00D87" w:rsidRDefault="003471B7" w:rsidP="003471B7">
      <w:pPr>
        <w:tabs>
          <w:tab w:val="left" w:pos="2972"/>
        </w:tabs>
        <w:jc w:val="both"/>
        <w:rPr>
          <w:rFonts w:ascii="Arial Unicode" w:hAnsi="Arial Unicode" w:cs="Sylfaen"/>
          <w:lang w:val="hy-AM"/>
        </w:rPr>
      </w:pPr>
      <w:r w:rsidRPr="00D00D87">
        <w:rPr>
          <w:rFonts w:ascii="Arial Unicode" w:hAnsi="Arial Unicode"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471B7" w:rsidRPr="00D00D87" w:rsidTr="00082B8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471B7" w:rsidRPr="00D00D87" w:rsidRDefault="003471B7" w:rsidP="00082B82">
            <w:pPr>
              <w:jc w:val="center"/>
              <w:rPr>
                <w:rFonts w:ascii="Arial Unicode" w:hAnsi="Arial Unicode" w:cs="Sylfaen"/>
                <w:bCs/>
                <w:sz w:val="18"/>
                <w:szCs w:val="18"/>
                <w:lang w:val="ru-RU" w:eastAsia="ru-RU"/>
              </w:rPr>
            </w:pPr>
            <w:r w:rsidRPr="00D00D87">
              <w:rPr>
                <w:rFonts w:ascii="Arial Unicode" w:hAnsi="Arial Unicode" w:cs="Sylfaen"/>
                <w:sz w:val="18"/>
                <w:szCs w:val="18"/>
              </w:rPr>
              <w:t>Ծառայության</w:t>
            </w:r>
          </w:p>
        </w:tc>
      </w:tr>
      <w:tr w:rsidR="003471B7" w:rsidRPr="00D00D87" w:rsidTr="00082B8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471B7" w:rsidRPr="00D00D87" w:rsidRDefault="003471B7" w:rsidP="00082B82">
            <w:pPr>
              <w:jc w:val="center"/>
              <w:rPr>
                <w:rFonts w:ascii="Arial Unicode" w:hAnsi="Arial Unicode"/>
                <w:sz w:val="18"/>
                <w:szCs w:val="18"/>
              </w:rPr>
            </w:pPr>
            <w:r w:rsidRPr="00D00D87">
              <w:rPr>
                <w:rFonts w:ascii="Arial Unicode" w:hAnsi="Arial Unicode"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471B7" w:rsidRPr="00D00D87" w:rsidRDefault="003471B7" w:rsidP="00082B82">
            <w:pPr>
              <w:jc w:val="center"/>
              <w:rPr>
                <w:rFonts w:ascii="Arial Unicode" w:hAnsi="Arial Unicode"/>
                <w:sz w:val="18"/>
                <w:szCs w:val="18"/>
              </w:rPr>
            </w:pPr>
            <w:r w:rsidRPr="00D00D87">
              <w:rPr>
                <w:rFonts w:ascii="Arial Unicode" w:hAnsi="Arial Unicode"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471B7" w:rsidRPr="00D00D87" w:rsidRDefault="003471B7" w:rsidP="00082B82">
            <w:pPr>
              <w:jc w:val="center"/>
              <w:rPr>
                <w:rFonts w:ascii="Arial Unicode" w:hAnsi="Arial Unicode"/>
                <w:sz w:val="18"/>
                <w:szCs w:val="18"/>
              </w:rPr>
            </w:pPr>
            <w:r w:rsidRPr="00D00D87">
              <w:rPr>
                <w:rFonts w:ascii="Arial Unicode" w:hAnsi="Arial Unicode" w:cs="Sylfaen"/>
                <w:sz w:val="18"/>
                <w:szCs w:val="18"/>
              </w:rPr>
              <w:t>քանակը</w:t>
            </w:r>
            <w:r w:rsidRPr="00D00D87">
              <w:rPr>
                <w:rFonts w:ascii="Arial Unicode" w:hAnsi="Arial Unicode"/>
                <w:sz w:val="18"/>
                <w:szCs w:val="18"/>
              </w:rPr>
              <w:t xml:space="preserve"> (</w:t>
            </w:r>
            <w:r w:rsidRPr="00D00D87">
              <w:rPr>
                <w:rFonts w:ascii="Arial Unicode" w:hAnsi="Arial Unicode" w:cs="Sylfaen"/>
                <w:sz w:val="18"/>
                <w:szCs w:val="18"/>
              </w:rPr>
              <w:t>փաստացի</w:t>
            </w:r>
            <w:r w:rsidRPr="00D00D87">
              <w:rPr>
                <w:rFonts w:ascii="Arial Unicode" w:hAnsi="Arial Unicode"/>
                <w:sz w:val="18"/>
                <w:szCs w:val="18"/>
              </w:rPr>
              <w:t>)</w:t>
            </w:r>
          </w:p>
        </w:tc>
      </w:tr>
      <w:tr w:rsidR="003471B7" w:rsidRPr="00D00D87" w:rsidTr="00082B82">
        <w:trPr>
          <w:trHeight w:val="273"/>
        </w:trPr>
        <w:tc>
          <w:tcPr>
            <w:tcW w:w="3852" w:type="dxa"/>
            <w:tcBorders>
              <w:top w:val="single" w:sz="4" w:space="0" w:color="000000"/>
              <w:left w:val="single" w:sz="4" w:space="0" w:color="000000"/>
              <w:bottom w:val="single" w:sz="4" w:space="0" w:color="000000"/>
              <w:right w:val="single" w:sz="4" w:space="0" w:color="000000"/>
            </w:tcBorders>
          </w:tcPr>
          <w:p w:rsidR="003471B7" w:rsidRPr="00D00D87" w:rsidRDefault="003471B7" w:rsidP="00082B82">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471B7" w:rsidRPr="00D00D87" w:rsidRDefault="003471B7" w:rsidP="00082B82">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471B7" w:rsidRPr="00D00D87" w:rsidRDefault="003471B7" w:rsidP="00082B82">
            <w:pPr>
              <w:rPr>
                <w:rFonts w:ascii="Arial Unicode" w:hAnsi="Arial Unicode" w:cs="Sylfaen"/>
                <w:sz w:val="18"/>
                <w:szCs w:val="18"/>
                <w:lang w:val="ru-RU" w:eastAsia="ru-RU"/>
              </w:rPr>
            </w:pPr>
          </w:p>
        </w:tc>
      </w:tr>
      <w:tr w:rsidR="003471B7" w:rsidRPr="00D00D87" w:rsidTr="00082B82">
        <w:trPr>
          <w:trHeight w:val="273"/>
        </w:trPr>
        <w:tc>
          <w:tcPr>
            <w:tcW w:w="3852" w:type="dxa"/>
            <w:tcBorders>
              <w:top w:val="single" w:sz="4" w:space="0" w:color="000000"/>
              <w:left w:val="single" w:sz="4" w:space="0" w:color="000000"/>
              <w:bottom w:val="single" w:sz="4" w:space="0" w:color="000000"/>
              <w:right w:val="single" w:sz="4" w:space="0" w:color="000000"/>
            </w:tcBorders>
          </w:tcPr>
          <w:p w:rsidR="003471B7" w:rsidRPr="00D00D87" w:rsidRDefault="003471B7" w:rsidP="00082B82">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471B7" w:rsidRPr="00D00D87" w:rsidRDefault="003471B7" w:rsidP="00082B82">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471B7" w:rsidRPr="00D00D87" w:rsidRDefault="003471B7" w:rsidP="00082B82">
            <w:pPr>
              <w:rPr>
                <w:rFonts w:ascii="Arial Unicode" w:hAnsi="Arial Unicode" w:cs="Sylfaen"/>
                <w:sz w:val="18"/>
                <w:szCs w:val="18"/>
                <w:lang w:val="ru-RU" w:eastAsia="ru-RU"/>
              </w:rPr>
            </w:pPr>
          </w:p>
        </w:tc>
      </w:tr>
    </w:tbl>
    <w:p w:rsidR="003471B7" w:rsidRPr="00D00D87" w:rsidRDefault="003471B7" w:rsidP="003471B7">
      <w:pPr>
        <w:tabs>
          <w:tab w:val="left" w:pos="360"/>
          <w:tab w:val="left" w:pos="540"/>
        </w:tabs>
        <w:jc w:val="both"/>
        <w:rPr>
          <w:rFonts w:ascii="Arial Unicode" w:hAnsi="Arial Unicode" w:cs="Sylfaen"/>
          <w:lang w:val="hy-AM"/>
        </w:rPr>
      </w:pPr>
    </w:p>
    <w:p w:rsidR="003471B7" w:rsidRPr="00D00D87" w:rsidRDefault="003471B7" w:rsidP="003471B7">
      <w:pPr>
        <w:tabs>
          <w:tab w:val="left" w:pos="360"/>
          <w:tab w:val="left" w:pos="540"/>
        </w:tabs>
        <w:jc w:val="both"/>
        <w:rPr>
          <w:rFonts w:ascii="Arial Unicode" w:hAnsi="Arial Unicode" w:cs="Sylfaen"/>
          <w:sz w:val="20"/>
          <w:szCs w:val="20"/>
          <w:lang w:val="hy-AM"/>
        </w:rPr>
      </w:pPr>
      <w:r w:rsidRPr="00D00D87">
        <w:rPr>
          <w:rFonts w:ascii="Arial Unicode" w:hAnsi="Arial Unicode" w:cs="Sylfaen"/>
          <w:sz w:val="20"/>
          <w:szCs w:val="20"/>
          <w:lang w:val="hy-AM"/>
        </w:rPr>
        <w:t>Սույն ակտը կազմված է 2 օրինակից, յուրաքանչյուր կողմին տրամադրվում է մեկական օրինակ:</w:t>
      </w:r>
    </w:p>
    <w:p w:rsidR="003471B7" w:rsidRPr="00D00D87" w:rsidRDefault="003471B7" w:rsidP="003471B7">
      <w:pPr>
        <w:tabs>
          <w:tab w:val="left" w:pos="360"/>
          <w:tab w:val="left" w:pos="540"/>
        </w:tabs>
        <w:rPr>
          <w:rFonts w:ascii="Arial Unicode" w:hAnsi="Arial Unicode" w:cs="Sylfaen"/>
          <w:sz w:val="22"/>
          <w:szCs w:val="22"/>
          <w:lang w:val="hy-AM"/>
        </w:rPr>
      </w:pPr>
    </w:p>
    <w:p w:rsidR="003471B7" w:rsidRPr="00D00D87" w:rsidRDefault="003471B7" w:rsidP="003471B7">
      <w:pPr>
        <w:jc w:val="center"/>
        <w:rPr>
          <w:rFonts w:ascii="Arial Unicode" w:hAnsi="Arial Unicode" w:cs="Sylfaen"/>
          <w:sz w:val="22"/>
          <w:szCs w:val="22"/>
          <w:lang w:val="hy-AM"/>
        </w:rPr>
      </w:pPr>
    </w:p>
    <w:p w:rsidR="003471B7" w:rsidRPr="00D00D87" w:rsidRDefault="003471B7" w:rsidP="003471B7">
      <w:pPr>
        <w:jc w:val="center"/>
        <w:rPr>
          <w:rFonts w:ascii="Arial Unicode" w:hAnsi="Arial Unicode" w:cs="Sylfaen"/>
          <w:sz w:val="14"/>
          <w:szCs w:val="14"/>
          <w:lang w:val="hy-AM"/>
        </w:rPr>
      </w:pPr>
    </w:p>
    <w:p w:rsidR="003471B7" w:rsidRPr="00D00D87" w:rsidRDefault="003471B7" w:rsidP="003471B7">
      <w:pPr>
        <w:jc w:val="center"/>
        <w:rPr>
          <w:rFonts w:ascii="Arial Unicode" w:hAnsi="Arial Unicode" w:cs="Sylfaen"/>
          <w:sz w:val="22"/>
          <w:szCs w:val="22"/>
          <w:lang w:val="hy-AM"/>
        </w:rPr>
      </w:pPr>
    </w:p>
    <w:p w:rsidR="003471B7" w:rsidRPr="00D00D87" w:rsidRDefault="003471B7" w:rsidP="003471B7">
      <w:pPr>
        <w:jc w:val="center"/>
        <w:rPr>
          <w:rFonts w:ascii="Arial Unicode" w:hAnsi="Arial Unicode" w:cs="Sylfaen"/>
          <w:sz w:val="22"/>
          <w:szCs w:val="22"/>
        </w:rPr>
      </w:pPr>
      <w:r w:rsidRPr="00D00D87">
        <w:rPr>
          <w:rFonts w:ascii="Arial Unicode" w:hAnsi="Arial Unicode" w:cs="Sylfaen"/>
          <w:sz w:val="22"/>
          <w:szCs w:val="22"/>
        </w:rPr>
        <w:t>ԿՈՂՄԵՐԸ</w:t>
      </w:r>
    </w:p>
    <w:p w:rsidR="003471B7" w:rsidRPr="00D00D87" w:rsidRDefault="003471B7" w:rsidP="003471B7">
      <w:pPr>
        <w:jc w:val="center"/>
        <w:rPr>
          <w:rFonts w:ascii="Arial Unicode" w:hAnsi="Arial Unicode" w:cs="Sylfaen"/>
          <w:sz w:val="22"/>
          <w:szCs w:val="22"/>
        </w:rPr>
      </w:pPr>
    </w:p>
    <w:p w:rsidR="003471B7" w:rsidRPr="00D00D87" w:rsidRDefault="003471B7" w:rsidP="003471B7">
      <w:pPr>
        <w:tabs>
          <w:tab w:val="left" w:pos="360"/>
          <w:tab w:val="left" w:pos="540"/>
        </w:tabs>
        <w:rPr>
          <w:rFonts w:ascii="Arial Unicode" w:hAnsi="Arial Unicode" w:cs="Sylfaen"/>
          <w:sz w:val="22"/>
          <w:szCs w:val="22"/>
        </w:rPr>
      </w:pPr>
    </w:p>
    <w:p w:rsidR="003471B7" w:rsidRPr="00D00D87" w:rsidRDefault="003471B7" w:rsidP="003471B7">
      <w:pPr>
        <w:tabs>
          <w:tab w:val="left" w:pos="360"/>
          <w:tab w:val="left" w:pos="540"/>
        </w:tabs>
        <w:rPr>
          <w:rFonts w:ascii="Arial Unicode" w:hAnsi="Arial Unicode" w:cs="Sylfaen"/>
          <w:sz w:val="22"/>
          <w:szCs w:val="22"/>
        </w:rPr>
      </w:pPr>
    </w:p>
    <w:tbl>
      <w:tblPr>
        <w:tblW w:w="0" w:type="auto"/>
        <w:tblLook w:val="00A0" w:firstRow="1" w:lastRow="0" w:firstColumn="1" w:lastColumn="0" w:noHBand="0" w:noVBand="0"/>
      </w:tblPr>
      <w:tblGrid>
        <w:gridCol w:w="4785"/>
        <w:gridCol w:w="5223"/>
      </w:tblGrid>
      <w:tr w:rsidR="003471B7" w:rsidRPr="00D00D87" w:rsidTr="00082B82">
        <w:tc>
          <w:tcPr>
            <w:tcW w:w="4785" w:type="dxa"/>
          </w:tcPr>
          <w:p w:rsidR="003471B7" w:rsidRPr="00D00D87" w:rsidRDefault="003471B7" w:rsidP="00082B82">
            <w:pPr>
              <w:tabs>
                <w:tab w:val="left" w:pos="360"/>
                <w:tab w:val="left" w:pos="540"/>
              </w:tabs>
              <w:jc w:val="center"/>
              <w:rPr>
                <w:rFonts w:ascii="Arial Unicode" w:hAnsi="Arial Unicode" w:cs="Sylfaen"/>
                <w:b/>
                <w:bCs/>
                <w:lang w:eastAsia="ru-RU"/>
              </w:rPr>
            </w:pPr>
            <w:r w:rsidRPr="00D00D87">
              <w:rPr>
                <w:rFonts w:ascii="Arial Unicode" w:hAnsi="Arial Unicode" w:cs="Sylfaen"/>
                <w:b/>
                <w:bCs/>
                <w:sz w:val="22"/>
                <w:szCs w:val="22"/>
              </w:rPr>
              <w:t>Հանձնեց</w:t>
            </w:r>
          </w:p>
        </w:tc>
        <w:tc>
          <w:tcPr>
            <w:tcW w:w="5223" w:type="dxa"/>
          </w:tcPr>
          <w:p w:rsidR="003471B7" w:rsidRPr="00D00D87" w:rsidRDefault="003471B7" w:rsidP="00082B82">
            <w:pPr>
              <w:tabs>
                <w:tab w:val="left" w:pos="360"/>
                <w:tab w:val="left" w:pos="540"/>
              </w:tabs>
              <w:jc w:val="center"/>
              <w:rPr>
                <w:rFonts w:ascii="Arial Unicode" w:hAnsi="Arial Unicode" w:cs="Sylfaen"/>
                <w:b/>
                <w:bCs/>
                <w:lang w:eastAsia="ru-RU"/>
              </w:rPr>
            </w:pPr>
            <w:r w:rsidRPr="00D00D87">
              <w:rPr>
                <w:rFonts w:ascii="Arial Unicode" w:hAnsi="Arial Unicode" w:cs="Sylfaen"/>
                <w:b/>
                <w:bCs/>
                <w:sz w:val="22"/>
                <w:szCs w:val="22"/>
              </w:rPr>
              <w:t xml:space="preserve">        Ընդունեց</w:t>
            </w:r>
          </w:p>
        </w:tc>
      </w:tr>
    </w:tbl>
    <w:p w:rsidR="003471B7" w:rsidRPr="00D00D87" w:rsidRDefault="003471B7" w:rsidP="003471B7">
      <w:pPr>
        <w:tabs>
          <w:tab w:val="left" w:pos="360"/>
          <w:tab w:val="left" w:pos="540"/>
        </w:tabs>
        <w:rPr>
          <w:rFonts w:ascii="Arial Unicode" w:hAnsi="Arial Unicode" w:cs="Sylfaen"/>
          <w:sz w:val="20"/>
          <w:szCs w:val="20"/>
          <w:lang w:eastAsia="ru-RU"/>
        </w:rPr>
      </w:pPr>
      <w:r w:rsidRPr="00D00D87">
        <w:rPr>
          <w:rFonts w:ascii="Arial Unicode" w:hAnsi="Arial Unicode" w:cs="Sylfaen"/>
          <w:sz w:val="20"/>
          <w:szCs w:val="20"/>
          <w:lang w:eastAsia="ru-RU"/>
        </w:rPr>
        <w:t xml:space="preserve">                                                                                                  </w:t>
      </w:r>
      <w:proofErr w:type="gramStart"/>
      <w:r w:rsidRPr="00D00D87">
        <w:rPr>
          <w:rFonts w:ascii="Arial Unicode" w:hAnsi="Arial Unicode" w:cs="Sylfaen"/>
          <w:sz w:val="20"/>
          <w:szCs w:val="20"/>
          <w:lang w:eastAsia="ru-RU"/>
        </w:rPr>
        <w:t>հայտը</w:t>
      </w:r>
      <w:proofErr w:type="gramEnd"/>
      <w:r w:rsidRPr="00D00D87">
        <w:rPr>
          <w:rFonts w:ascii="Arial Unicode" w:hAnsi="Arial Unicode" w:cs="Sylfaen"/>
          <w:sz w:val="20"/>
          <w:szCs w:val="20"/>
          <w:lang w:eastAsia="ru-RU"/>
        </w:rPr>
        <w:t xml:space="preserve"> նախագծած ներկայացուցիչ`</w:t>
      </w:r>
    </w:p>
    <w:p w:rsidR="003471B7" w:rsidRPr="00D00D87" w:rsidRDefault="003471B7" w:rsidP="003471B7">
      <w:pPr>
        <w:tabs>
          <w:tab w:val="left" w:pos="360"/>
          <w:tab w:val="left" w:pos="540"/>
        </w:tabs>
        <w:rPr>
          <w:rFonts w:ascii="Arial Unicode" w:hAnsi="Arial Unicode"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471B7" w:rsidRPr="00D00D87" w:rsidTr="00082B82">
        <w:trPr>
          <w:tblCellSpacing w:w="7" w:type="dxa"/>
          <w:jc w:val="center"/>
        </w:trPr>
        <w:tc>
          <w:tcPr>
            <w:tcW w:w="0" w:type="auto"/>
            <w:vAlign w:val="center"/>
          </w:tcPr>
          <w:p w:rsidR="003471B7" w:rsidRPr="00D00D87" w:rsidRDefault="003471B7" w:rsidP="00082B82">
            <w:pPr>
              <w:jc w:val="center"/>
              <w:rPr>
                <w:rFonts w:ascii="Arial Unicode" w:hAnsi="Arial Unicode" w:cs="GHEA Grapalat"/>
                <w:color w:val="000000"/>
                <w:sz w:val="21"/>
                <w:szCs w:val="21"/>
                <w:lang w:val="ru-RU" w:eastAsia="ru-RU"/>
              </w:rPr>
            </w:pPr>
            <w:r w:rsidRPr="00D00D87">
              <w:rPr>
                <w:rFonts w:ascii="Arial Unicode" w:hAnsi="Arial Unicode" w:cs="GHEA Grapalat"/>
                <w:color w:val="000000"/>
                <w:sz w:val="21"/>
                <w:szCs w:val="21"/>
              </w:rPr>
              <w:t xml:space="preserve">___________________________ </w:t>
            </w:r>
          </w:p>
          <w:p w:rsidR="003471B7" w:rsidRPr="00D00D87" w:rsidRDefault="003471B7" w:rsidP="00082B82">
            <w:pPr>
              <w:jc w:val="center"/>
              <w:rPr>
                <w:rFonts w:ascii="Arial Unicode" w:hAnsi="Arial Unicode" w:cs="GHEA Grapalat"/>
                <w:color w:val="000000"/>
                <w:sz w:val="21"/>
                <w:szCs w:val="21"/>
                <w:lang w:val="ru-RU" w:eastAsia="ru-RU"/>
              </w:rPr>
            </w:pPr>
            <w:r w:rsidRPr="00D00D87">
              <w:rPr>
                <w:rFonts w:ascii="Arial Unicode" w:hAnsi="Arial Unicode" w:cs="GHEA Grapalat"/>
                <w:color w:val="000000"/>
                <w:sz w:val="15"/>
                <w:szCs w:val="15"/>
              </w:rPr>
              <w:t>ազգանուն, անուն</w:t>
            </w:r>
          </w:p>
        </w:tc>
        <w:tc>
          <w:tcPr>
            <w:tcW w:w="0" w:type="auto"/>
            <w:vAlign w:val="center"/>
          </w:tcPr>
          <w:p w:rsidR="003471B7" w:rsidRPr="00D00D87" w:rsidRDefault="003471B7" w:rsidP="00082B82">
            <w:pPr>
              <w:jc w:val="center"/>
              <w:rPr>
                <w:rFonts w:ascii="Arial Unicode" w:hAnsi="Arial Unicode" w:cs="GHEA Grapalat"/>
                <w:color w:val="000000"/>
                <w:sz w:val="21"/>
                <w:szCs w:val="21"/>
                <w:lang w:val="ru-RU" w:eastAsia="ru-RU"/>
              </w:rPr>
            </w:pPr>
            <w:r w:rsidRPr="00D00D87">
              <w:rPr>
                <w:rFonts w:ascii="Arial Unicode" w:hAnsi="Arial Unicode" w:cs="GHEA Grapalat"/>
                <w:color w:val="000000"/>
                <w:sz w:val="21"/>
                <w:szCs w:val="21"/>
              </w:rPr>
              <w:t>___________________________</w:t>
            </w:r>
          </w:p>
          <w:p w:rsidR="003471B7" w:rsidRPr="00D00D87" w:rsidRDefault="003471B7" w:rsidP="00082B82">
            <w:pPr>
              <w:jc w:val="center"/>
              <w:rPr>
                <w:rFonts w:ascii="Arial Unicode" w:hAnsi="Arial Unicode" w:cs="GHEA Grapalat"/>
                <w:color w:val="000000"/>
                <w:sz w:val="21"/>
                <w:szCs w:val="21"/>
                <w:lang w:val="ru-RU" w:eastAsia="ru-RU"/>
              </w:rPr>
            </w:pPr>
            <w:r w:rsidRPr="00D00D87">
              <w:rPr>
                <w:rFonts w:ascii="Arial Unicode" w:hAnsi="Arial Unicode" w:cs="GHEA Grapalat"/>
                <w:color w:val="000000"/>
                <w:sz w:val="15"/>
                <w:szCs w:val="15"/>
              </w:rPr>
              <w:t>ազգանուն, անուն</w:t>
            </w:r>
          </w:p>
        </w:tc>
      </w:tr>
      <w:tr w:rsidR="003471B7" w:rsidRPr="00D00D87" w:rsidTr="00082B82">
        <w:trPr>
          <w:tblCellSpacing w:w="7" w:type="dxa"/>
          <w:jc w:val="center"/>
        </w:trPr>
        <w:tc>
          <w:tcPr>
            <w:tcW w:w="0" w:type="auto"/>
            <w:vAlign w:val="center"/>
          </w:tcPr>
          <w:p w:rsidR="003471B7" w:rsidRPr="00D00D87" w:rsidRDefault="003471B7" w:rsidP="00082B82">
            <w:pPr>
              <w:jc w:val="center"/>
              <w:rPr>
                <w:rFonts w:ascii="Arial Unicode" w:hAnsi="Arial Unicode" w:cs="GHEA Grapalat"/>
                <w:color w:val="000000"/>
                <w:sz w:val="21"/>
                <w:szCs w:val="21"/>
                <w:lang w:val="ru-RU" w:eastAsia="ru-RU"/>
              </w:rPr>
            </w:pPr>
            <w:r w:rsidRPr="00D00D87">
              <w:rPr>
                <w:rFonts w:ascii="Arial Unicode" w:hAnsi="Arial Unicode" w:cs="GHEA Grapalat"/>
                <w:color w:val="000000"/>
                <w:sz w:val="21"/>
                <w:szCs w:val="21"/>
              </w:rPr>
              <w:t xml:space="preserve">___________________________ </w:t>
            </w:r>
          </w:p>
          <w:p w:rsidR="003471B7" w:rsidRPr="00D00D87" w:rsidRDefault="003471B7" w:rsidP="00082B82">
            <w:pPr>
              <w:jc w:val="center"/>
              <w:rPr>
                <w:rFonts w:ascii="Arial Unicode" w:hAnsi="Arial Unicode" w:cs="GHEA Grapalat"/>
                <w:color w:val="000000"/>
                <w:sz w:val="21"/>
                <w:szCs w:val="21"/>
                <w:lang w:val="ru-RU" w:eastAsia="ru-RU"/>
              </w:rPr>
            </w:pPr>
            <w:r w:rsidRPr="00D00D87">
              <w:rPr>
                <w:rFonts w:ascii="Arial Unicode" w:hAnsi="Arial Unicode" w:cs="GHEA Grapalat"/>
                <w:color w:val="000000"/>
                <w:sz w:val="15"/>
                <w:szCs w:val="15"/>
              </w:rPr>
              <w:t>ստորագրություն</w:t>
            </w:r>
          </w:p>
        </w:tc>
        <w:tc>
          <w:tcPr>
            <w:tcW w:w="0" w:type="auto"/>
            <w:vAlign w:val="center"/>
          </w:tcPr>
          <w:p w:rsidR="003471B7" w:rsidRPr="00D00D87" w:rsidRDefault="003471B7" w:rsidP="00082B82">
            <w:pPr>
              <w:jc w:val="center"/>
              <w:rPr>
                <w:rFonts w:ascii="Arial Unicode" w:hAnsi="Arial Unicode" w:cs="GHEA Grapalat"/>
                <w:color w:val="000000"/>
                <w:sz w:val="21"/>
                <w:szCs w:val="21"/>
                <w:lang w:val="ru-RU" w:eastAsia="ru-RU"/>
              </w:rPr>
            </w:pPr>
            <w:r w:rsidRPr="00D00D87">
              <w:rPr>
                <w:rFonts w:ascii="Arial Unicode" w:hAnsi="Arial Unicode" w:cs="GHEA Grapalat"/>
                <w:color w:val="000000"/>
                <w:sz w:val="21"/>
                <w:szCs w:val="21"/>
              </w:rPr>
              <w:t>___________________________</w:t>
            </w:r>
          </w:p>
          <w:p w:rsidR="003471B7" w:rsidRPr="00D00D87" w:rsidRDefault="003471B7" w:rsidP="00082B82">
            <w:pPr>
              <w:jc w:val="center"/>
              <w:rPr>
                <w:rFonts w:ascii="Arial Unicode" w:hAnsi="Arial Unicode" w:cs="GHEA Grapalat"/>
                <w:color w:val="000000"/>
                <w:sz w:val="21"/>
                <w:szCs w:val="21"/>
                <w:lang w:val="ru-RU" w:eastAsia="ru-RU"/>
              </w:rPr>
            </w:pPr>
            <w:r w:rsidRPr="00D00D87">
              <w:rPr>
                <w:rFonts w:ascii="Arial Unicode" w:hAnsi="Arial Unicode" w:cs="GHEA Grapalat"/>
                <w:color w:val="000000"/>
                <w:sz w:val="15"/>
                <w:szCs w:val="15"/>
              </w:rPr>
              <w:t>ստորագրություն</w:t>
            </w:r>
          </w:p>
        </w:tc>
      </w:tr>
      <w:tr w:rsidR="003471B7" w:rsidRPr="00D00D87" w:rsidTr="00082B82">
        <w:trPr>
          <w:tblCellSpacing w:w="7" w:type="dxa"/>
          <w:jc w:val="center"/>
        </w:trPr>
        <w:tc>
          <w:tcPr>
            <w:tcW w:w="0" w:type="auto"/>
            <w:vAlign w:val="center"/>
          </w:tcPr>
          <w:p w:rsidR="003471B7" w:rsidRPr="00D00D87" w:rsidRDefault="003471B7" w:rsidP="00082B82">
            <w:pPr>
              <w:rPr>
                <w:rFonts w:ascii="Arial Unicode" w:hAnsi="Arial Unicode" w:cs="GHEA Grapalat"/>
                <w:color w:val="000000"/>
                <w:sz w:val="21"/>
                <w:szCs w:val="21"/>
                <w:lang w:val="ru-RU" w:eastAsia="ru-RU"/>
              </w:rPr>
            </w:pPr>
            <w:r w:rsidRPr="00D00D87">
              <w:rPr>
                <w:rFonts w:ascii="Arial Unicode" w:hAnsi="Arial Unicode" w:cs="GHEA Grapalat"/>
                <w:color w:val="000000"/>
                <w:sz w:val="21"/>
                <w:szCs w:val="21"/>
              </w:rPr>
              <w:t xml:space="preserve">                              </w:t>
            </w:r>
          </w:p>
        </w:tc>
        <w:tc>
          <w:tcPr>
            <w:tcW w:w="0" w:type="auto"/>
            <w:vAlign w:val="center"/>
          </w:tcPr>
          <w:p w:rsidR="003471B7" w:rsidRPr="00D00D87" w:rsidRDefault="003471B7" w:rsidP="00082B82">
            <w:pPr>
              <w:rPr>
                <w:rFonts w:ascii="Arial Unicode" w:hAnsi="Arial Unicode" w:cs="GHEA Grapalat"/>
                <w:color w:val="000000"/>
                <w:sz w:val="21"/>
                <w:szCs w:val="21"/>
                <w:lang w:val="ru-RU" w:eastAsia="ru-RU"/>
              </w:rPr>
            </w:pPr>
          </w:p>
        </w:tc>
      </w:tr>
    </w:tbl>
    <w:p w:rsidR="003471B7" w:rsidRPr="00D00D87" w:rsidRDefault="003471B7" w:rsidP="003471B7">
      <w:pPr>
        <w:ind w:left="-142" w:firstLine="142"/>
        <w:jc w:val="center"/>
        <w:rPr>
          <w:rFonts w:ascii="Arial Unicode" w:hAnsi="Arial Unicode" w:cs="Sylfaen"/>
          <w:b/>
          <w:sz w:val="22"/>
        </w:rPr>
      </w:pPr>
    </w:p>
    <w:p w:rsidR="003471B7" w:rsidRPr="00D00D87" w:rsidRDefault="003471B7" w:rsidP="003471B7">
      <w:pPr>
        <w:ind w:left="-142" w:firstLine="142"/>
        <w:jc w:val="center"/>
        <w:rPr>
          <w:rFonts w:ascii="Arial Unicode" w:hAnsi="Arial Unicode" w:cs="Sylfaen"/>
          <w:b/>
          <w:sz w:val="22"/>
        </w:rPr>
      </w:pPr>
    </w:p>
    <w:p w:rsidR="003471B7" w:rsidRPr="00D00D87" w:rsidRDefault="003471B7" w:rsidP="003471B7">
      <w:pPr>
        <w:ind w:left="-142" w:firstLine="142"/>
        <w:jc w:val="center"/>
        <w:rPr>
          <w:rFonts w:ascii="Arial Unicode" w:hAnsi="Arial Unicode" w:cs="Sylfaen"/>
          <w:b/>
        </w:rPr>
      </w:pPr>
    </w:p>
    <w:p w:rsidR="003471B7" w:rsidRPr="00D00D87" w:rsidRDefault="003471B7" w:rsidP="003471B7">
      <w:pPr>
        <w:ind w:left="-142" w:firstLine="142"/>
        <w:jc w:val="center"/>
        <w:rPr>
          <w:rFonts w:ascii="Arial Unicode" w:hAnsi="Arial Unicode"/>
          <w:lang w:val="hy-AM"/>
        </w:rPr>
      </w:pPr>
    </w:p>
    <w:bookmarkEnd w:id="0"/>
    <w:p w:rsidR="009F486B" w:rsidRPr="00D00D87" w:rsidRDefault="009F486B" w:rsidP="003471B7">
      <w:pPr>
        <w:rPr>
          <w:rFonts w:ascii="Arial Unicode" w:hAnsi="Arial Unicode"/>
        </w:rPr>
      </w:pPr>
    </w:p>
    <w:sectPr w:rsidR="009F486B" w:rsidRPr="00D00D87" w:rsidSect="00082B82">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F9" w:rsidRDefault="00BE76F9" w:rsidP="008A7EDC">
      <w:r>
        <w:separator/>
      </w:r>
    </w:p>
  </w:endnote>
  <w:endnote w:type="continuationSeparator" w:id="0">
    <w:p w:rsidR="00BE76F9" w:rsidRDefault="00BE76F9" w:rsidP="008A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altName w:val="Courier New"/>
    <w:panose1 w:val="010A0502050306030303"/>
    <w:charset w:val="00"/>
    <w:family w:val="roman"/>
    <w:notTrueType/>
    <w:pitch w:val="variable"/>
    <w:sig w:usb0="00000001" w:usb1="00000000" w:usb2="00000000" w:usb3="00000000" w:csb0="0000000D" w:csb1="00000000"/>
  </w:font>
  <w:font w:name="Arial">
    <w:panose1 w:val="020B0604020202020204"/>
    <w:charset w:val="00"/>
    <w:family w:val="swiss"/>
    <w:pitch w:val="variable"/>
    <w:sig w:usb0="20002A87" w:usb1="80000000" w:usb2="00000008"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80000607" w:usb1="00000048" w:usb2="00000000" w:usb3="00000000" w:csb0="00000017" w:csb1="00000000"/>
  </w:font>
  <w:font w:name="Arial LatArm">
    <w:panose1 w:val="020B0604020202020204"/>
    <w:charset w:val="00"/>
    <w:family w:val="swiss"/>
    <w:pitch w:val="variable"/>
    <w:sig w:usb0="00000607" w:usb1="00000000" w:usb2="00000000" w:usb3="00000000" w:csb0="00000007" w:csb1="00000000"/>
  </w:font>
  <w:font w:name="Times Armenian">
    <w:panose1 w:val="02020603050405020304"/>
    <w:charset w:val="00"/>
    <w:family w:val="roman"/>
    <w:pitch w:val="variable"/>
    <w:sig w:usb0="00000607" w:usb1="00000000" w:usb2="00000000" w:usb3="00000000" w:csb0="00000087"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607" w:usb1="00000000" w:usb2="00000000" w:usb3="00000000" w:csb0="00000007"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607"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F9" w:rsidRDefault="00BE76F9" w:rsidP="008A7EDC">
      <w:r>
        <w:separator/>
      </w:r>
    </w:p>
  </w:footnote>
  <w:footnote w:type="continuationSeparator" w:id="0">
    <w:p w:rsidR="00BE76F9" w:rsidRDefault="00BE76F9" w:rsidP="008A7EDC">
      <w:r>
        <w:continuationSeparator/>
      </w:r>
    </w:p>
  </w:footnote>
  <w:footnote w:id="1">
    <w:p w:rsidR="00EA2D46" w:rsidRPr="00E6597C" w:rsidDel="009A5190" w:rsidRDefault="00EA2D46" w:rsidP="003471B7">
      <w:pPr>
        <w:pStyle w:val="a3"/>
        <w:jc w:val="both"/>
        <w:rPr>
          <w:del w:id="3" w:author="Vahe Mahtesyan" w:date="2018-02-14T10:15:00Z"/>
          <w:rFonts w:ascii="GHEA Grapalat" w:hAnsi="GHEA Grapalat"/>
          <w:i/>
          <w:sz w:val="16"/>
          <w:szCs w:val="16"/>
          <w:lang w:val="af-ZA"/>
        </w:rPr>
      </w:pPr>
      <w:r w:rsidRPr="00E6597C">
        <w:rPr>
          <w:rStyle w:val="af8"/>
          <w:rFonts w:ascii="GHEA Grapalat" w:hAnsi="GHEA Grapalat"/>
          <w:sz w:val="16"/>
          <w:szCs w:val="16"/>
        </w:rPr>
        <w:footnoteRef/>
      </w:r>
    </w:p>
  </w:footnote>
  <w:footnote w:id="2">
    <w:p w:rsidR="00EA2D46" w:rsidRPr="00E6597C" w:rsidRDefault="00EA2D46" w:rsidP="003471B7">
      <w:pPr>
        <w:pStyle w:val="a3"/>
        <w:jc w:val="both"/>
        <w:rPr>
          <w:rFonts w:ascii="Sylfaen" w:hAnsi="Sylfaen" w:cs="Sylfaen"/>
          <w:sz w:val="16"/>
          <w:szCs w:val="16"/>
          <w:lang w:val="af-ZA"/>
        </w:rPr>
      </w:pPr>
    </w:p>
  </w:footnote>
  <w:footnote w:id="3">
    <w:p w:rsidR="00EA2D46" w:rsidRPr="00930FFD" w:rsidRDefault="00EA2D46" w:rsidP="003471B7">
      <w:pPr>
        <w:pStyle w:val="a3"/>
        <w:rPr>
          <w:rFonts w:ascii="Sylfaen" w:hAnsi="Sylfaen" w:cs="Sylfaen"/>
          <w:sz w:val="16"/>
          <w:szCs w:val="16"/>
        </w:rPr>
      </w:pPr>
    </w:p>
    <w:p w:rsidR="00EA2D46" w:rsidRDefault="00EA2D46" w:rsidP="003471B7">
      <w:pPr>
        <w:pStyle w:val="a3"/>
      </w:pPr>
    </w:p>
  </w:footnote>
  <w:footnote w:id="4">
    <w:p w:rsidR="00EA2D46" w:rsidRPr="00B103B3" w:rsidRDefault="00EA2D46" w:rsidP="003471B7">
      <w:pPr>
        <w:pStyle w:val="a3"/>
        <w:jc w:val="both"/>
        <w:rPr>
          <w:rFonts w:ascii="GHEA Grapalat" w:hAnsi="GHEA Grapalat" w:cs="Sylfaen"/>
          <w:i/>
          <w:sz w:val="16"/>
          <w:szCs w:val="16"/>
        </w:rPr>
      </w:pPr>
    </w:p>
  </w:footnote>
  <w:footnote w:id="5">
    <w:p w:rsidR="00EA2D46" w:rsidRPr="007C2603" w:rsidRDefault="00EA2D46" w:rsidP="003471B7">
      <w:pPr>
        <w:pStyle w:val="a3"/>
        <w:rPr>
          <w:rFonts w:ascii="GHEA Grapalat" w:hAnsi="GHEA Grapalat" w:cs="Sylfaen"/>
          <w:i/>
          <w:sz w:val="16"/>
          <w:szCs w:val="16"/>
        </w:rPr>
      </w:pPr>
      <w:r w:rsidRPr="007C2603">
        <w:rPr>
          <w:rFonts w:ascii="GHEA Grapalat" w:hAnsi="GHEA Grapalat" w:cs="Sylfaen"/>
          <w:i/>
          <w:sz w:val="16"/>
          <w:szCs w:val="16"/>
        </w:rPr>
        <w:t>։</w:t>
      </w:r>
    </w:p>
  </w:footnote>
  <w:footnote w:id="6">
    <w:p w:rsidR="00EA2D46" w:rsidRPr="00350070" w:rsidDel="00AE5E4B" w:rsidRDefault="00EA2D46" w:rsidP="003471B7">
      <w:pPr>
        <w:pStyle w:val="a3"/>
        <w:shd w:val="clear" w:color="auto" w:fill="FFFFFF"/>
        <w:jc w:val="both"/>
        <w:rPr>
          <w:del w:id="4" w:author="Inesa Kocharyan" w:date="2019-10-02T12:25:00Z"/>
          <w:rFonts w:ascii="GHEA Grapalat" w:hAnsi="GHEA Grapalat" w:cs="Sylfaen"/>
          <w:i/>
          <w:sz w:val="16"/>
          <w:szCs w:val="16"/>
        </w:rPr>
      </w:pPr>
    </w:p>
  </w:footnote>
  <w:footnote w:id="7">
    <w:p w:rsidR="00EA2D46" w:rsidRPr="003053EF" w:rsidRDefault="00EA2D46" w:rsidP="00082B82">
      <w:pPr>
        <w:jc w:val="both"/>
      </w:pPr>
      <w:r>
        <w:rPr>
          <w:rFonts w:ascii="GHEA Grapalat" w:hAnsi="GHEA Grapalat" w:cs="Sylfaen"/>
          <w:i/>
          <w:sz w:val="16"/>
          <w:szCs w:val="16"/>
          <w:vertAlign w:val="superscript"/>
          <w:lang w:eastAsia="ru-RU"/>
        </w:rPr>
        <w:t xml:space="preserve">5 </w:t>
      </w:r>
    </w:p>
  </w:footnote>
  <w:footnote w:id="8">
    <w:p w:rsidR="00EA2D46" w:rsidRPr="00EC6281" w:rsidRDefault="00EA2D46" w:rsidP="003471B7">
      <w:pPr>
        <w:pStyle w:val="a3"/>
        <w:jc w:val="both"/>
      </w:pPr>
    </w:p>
  </w:footnote>
  <w:footnote w:id="9">
    <w:p w:rsidR="00EA2D46" w:rsidRPr="00D17258" w:rsidRDefault="00EA2D46" w:rsidP="003471B7">
      <w:pPr>
        <w:pStyle w:val="a3"/>
        <w:jc w:val="both"/>
        <w:rPr>
          <w:rFonts w:ascii="GHEA Grapalat" w:hAnsi="GHEA Grapalat"/>
          <w:sz w:val="16"/>
          <w:szCs w:val="16"/>
        </w:rPr>
      </w:pPr>
    </w:p>
  </w:footnote>
  <w:footnote w:id="10">
    <w:p w:rsidR="00EA2D46" w:rsidRDefault="00EA2D46" w:rsidP="003471B7">
      <w:pPr>
        <w:pStyle w:val="a3"/>
      </w:pPr>
    </w:p>
  </w:footnote>
  <w:footnote w:id="11">
    <w:p w:rsidR="00EA2D46" w:rsidRPr="002E31CA" w:rsidRDefault="00EA2D46" w:rsidP="003471B7">
      <w:pPr>
        <w:pStyle w:val="a3"/>
        <w:rPr>
          <w:rFonts w:ascii="Sylfaen" w:hAnsi="Sylfaen"/>
        </w:rPr>
      </w:pPr>
    </w:p>
  </w:footnote>
  <w:footnote w:id="12">
    <w:p w:rsidR="00EA2D46" w:rsidRPr="007C2603" w:rsidRDefault="00EA2D46" w:rsidP="003471B7">
      <w:pPr>
        <w:pStyle w:val="a3"/>
        <w:rPr>
          <w:rFonts w:ascii="Calibri" w:hAnsi="Calibri"/>
          <w:lang w:val="hy-AM"/>
        </w:rPr>
      </w:pPr>
    </w:p>
  </w:footnote>
  <w:footnote w:id="13">
    <w:p w:rsidR="00EA2D46" w:rsidRPr="00082B82" w:rsidRDefault="00EA2D46" w:rsidP="003471B7">
      <w:pPr>
        <w:pStyle w:val="a3"/>
        <w:jc w:val="both"/>
        <w:rPr>
          <w:rFonts w:ascii="GHEA Grapalat" w:hAnsi="GHEA Grapalat" w:cs="Sylfaen"/>
          <w:i/>
          <w:sz w:val="16"/>
          <w:szCs w:val="16"/>
        </w:rPr>
      </w:pPr>
    </w:p>
    <w:p w:rsidR="00EA2D46" w:rsidRPr="0058057A" w:rsidRDefault="00EA2D46" w:rsidP="003471B7">
      <w:pPr>
        <w:pStyle w:val="a3"/>
        <w:rPr>
          <w:rFonts w:ascii="Times New Roman" w:hAnsi="Times New Roman"/>
          <w:vertAlign w:val="superscript"/>
          <w:lang w:val="hy-AM"/>
        </w:rPr>
      </w:pPr>
    </w:p>
  </w:footnote>
  <w:footnote w:id="14">
    <w:p w:rsidR="00EA2D46" w:rsidRPr="00A10D1E" w:rsidRDefault="00EA2D46" w:rsidP="003471B7">
      <w:pPr>
        <w:pStyle w:val="a3"/>
        <w:rPr>
          <w:rFonts w:ascii="GHEA Grapalat" w:hAnsi="GHEA Grapalat"/>
        </w:rPr>
      </w:pPr>
    </w:p>
  </w:footnote>
  <w:footnote w:id="15">
    <w:p w:rsidR="00EA2D46" w:rsidRPr="00EC2CDE" w:rsidRDefault="00EA2D46" w:rsidP="003471B7">
      <w:pPr>
        <w:pStyle w:val="a3"/>
        <w:jc w:val="both"/>
        <w:rPr>
          <w:rFonts w:ascii="Sylfaen" w:hAnsi="Sylfaen" w:cs="Sylfaen"/>
          <w:lang w:val="af-ZA"/>
        </w:rPr>
      </w:pPr>
      <w:r>
        <w:rPr>
          <w:rFonts w:ascii="GHEA Grapalat" w:hAnsi="GHEA Grapalat" w:cs="Sylfaen"/>
          <w:i/>
          <w:sz w:val="16"/>
          <w:szCs w:val="16"/>
          <w:vertAlign w:val="superscript"/>
          <w:lang w:val="es-ES" w:eastAsia="en-US"/>
        </w:rPr>
        <w:t xml:space="preserve">14 </w:t>
      </w:r>
    </w:p>
  </w:footnote>
  <w:footnote w:id="16">
    <w:p w:rsidR="00EA2D46" w:rsidRPr="00E81BDB" w:rsidRDefault="00EA2D46" w:rsidP="003471B7">
      <w:pPr>
        <w:pStyle w:val="a3"/>
        <w:jc w:val="both"/>
        <w:rPr>
          <w:lang w:val="af-ZA"/>
        </w:rPr>
      </w:pPr>
    </w:p>
  </w:footnote>
  <w:footnote w:id="17">
    <w:p w:rsidR="00EA2D46" w:rsidRPr="00AE5353" w:rsidRDefault="00EA2D46" w:rsidP="00AE5353">
      <w:pPr>
        <w:pStyle w:val="af6"/>
        <w:spacing w:before="0" w:beforeAutospacing="0" w:after="0" w:afterAutospacing="0"/>
        <w:jc w:val="both"/>
        <w:rPr>
          <w:rFonts w:ascii="Calibri" w:hAnsi="Calibri"/>
          <w:sz w:val="20"/>
          <w:szCs w:val="20"/>
          <w:lang w:eastAsia="ru-RU"/>
        </w:rPr>
      </w:pPr>
    </w:p>
    <w:p w:rsidR="00EA2D46" w:rsidRPr="007C2603" w:rsidRDefault="00EA2D46" w:rsidP="003471B7">
      <w:pPr>
        <w:pStyle w:val="a3"/>
        <w:rPr>
          <w:rFonts w:ascii="Calibri" w:hAnsi="Calibri"/>
        </w:rPr>
      </w:pPr>
    </w:p>
  </w:footnote>
  <w:footnote w:id="18">
    <w:p w:rsidR="00EA2D46" w:rsidRPr="00AE5353" w:rsidRDefault="00EA2D46" w:rsidP="00AE5353">
      <w:pPr>
        <w:pStyle w:val="a3"/>
        <w:rPr>
          <w:rFonts w:ascii="GHEA Grapalat" w:hAnsi="GHEA Grapalat"/>
          <w:i/>
          <w:sz w:val="16"/>
          <w:szCs w:val="16"/>
        </w:rPr>
      </w:pPr>
    </w:p>
  </w:footnote>
  <w:footnote w:id="19">
    <w:p w:rsidR="00EA2D46" w:rsidRPr="001E7733" w:rsidDel="00856FDE" w:rsidRDefault="00EA2D46" w:rsidP="003471B7">
      <w:pPr>
        <w:pStyle w:val="a3"/>
        <w:rPr>
          <w:del w:id="15" w:author="User" w:date="2019-05-26T09:57:00Z"/>
          <w:i/>
          <w:lang w:val="af-ZA"/>
        </w:rPr>
      </w:pPr>
    </w:p>
  </w:footnote>
  <w:footnote w:id="20">
    <w:p w:rsidR="00EA2D46" w:rsidRPr="00F50E0A" w:rsidDel="001B2C6E" w:rsidRDefault="00EA2D46" w:rsidP="003471B7">
      <w:pPr>
        <w:pStyle w:val="a3"/>
        <w:rPr>
          <w:del w:id="16" w:author="User" w:date="2019-05-26T11:21:00Z"/>
          <w:lang w:val="af-ZA"/>
        </w:rPr>
      </w:pPr>
    </w:p>
  </w:footnote>
  <w:footnote w:id="21">
    <w:p w:rsidR="00EA2D46" w:rsidRPr="00D01E95" w:rsidDel="001B2C6E" w:rsidRDefault="00EA2D46" w:rsidP="003471B7">
      <w:pPr>
        <w:pStyle w:val="a3"/>
        <w:jc w:val="both"/>
        <w:rPr>
          <w:del w:id="17" w:author="User" w:date="2019-05-26T11:22:00Z"/>
          <w:lang w:val="af-ZA"/>
        </w:rPr>
      </w:pPr>
    </w:p>
  </w:footnote>
  <w:footnote w:id="22">
    <w:p w:rsidR="00EA2D46" w:rsidDel="00343637" w:rsidRDefault="00EA2D46" w:rsidP="003471B7">
      <w:pPr>
        <w:pStyle w:val="a3"/>
        <w:rPr>
          <w:del w:id="18" w:author="User" w:date="2019-05-26T11:24:00Z"/>
        </w:rPr>
      </w:pPr>
    </w:p>
  </w:footnote>
  <w:footnote w:id="23">
    <w:p w:rsidR="00EA2D46" w:rsidRPr="002B5F7E" w:rsidDel="00CE70A2" w:rsidRDefault="00EA2D46" w:rsidP="003471B7">
      <w:pPr>
        <w:pStyle w:val="a3"/>
        <w:jc w:val="both"/>
        <w:rPr>
          <w:del w:id="19" w:author="User" w:date="2019-05-26T11:27:00Z"/>
          <w:sz w:val="16"/>
          <w:szCs w:val="16"/>
        </w:rPr>
      </w:pPr>
      <w:r w:rsidRPr="00AE40F8">
        <w:rPr>
          <w:color w:val="FFFFFF"/>
          <w:vertAlign w:val="superscript"/>
        </w:rPr>
        <w:t>33</w:t>
      </w:r>
      <w:r>
        <w:rPr>
          <w:vertAlign w:val="superscript"/>
        </w:rPr>
        <w:t xml:space="preserve"> </w:t>
      </w:r>
    </w:p>
  </w:footnote>
  <w:footnote w:id="24">
    <w:p w:rsidR="00EA2D46" w:rsidRPr="007D3B16" w:rsidRDefault="00EA2D46" w:rsidP="003471B7">
      <w:pPr>
        <w:pStyle w:val="a3"/>
        <w:jc w:val="both"/>
        <w:rPr>
          <w:rFonts w:ascii="GHEA Grapalat" w:hAnsi="GHEA Grapalat"/>
          <w:i/>
          <w:sz w:val="16"/>
          <w:szCs w:val="24"/>
          <w:lang w:eastAsia="en-US"/>
        </w:rPr>
      </w:pPr>
      <w:r w:rsidRPr="00E81BDB">
        <w:rPr>
          <w:color w:val="FFFFFF"/>
          <w:vertAlign w:val="superscript"/>
          <w:lang w:val="hy-AM"/>
        </w:rPr>
        <w:t>35</w:t>
      </w:r>
      <w:r>
        <w:rPr>
          <w:vertAlign w:val="superscript"/>
          <w:lang w:val="hy-AM"/>
        </w:rPr>
        <w:t xml:space="preserve"> </w:t>
      </w:r>
    </w:p>
    <w:p w:rsidR="00EA2D46" w:rsidRPr="007D3B16" w:rsidDel="00D90DD6" w:rsidRDefault="00EA2D46" w:rsidP="003471B7">
      <w:pPr>
        <w:pStyle w:val="a3"/>
        <w:jc w:val="both"/>
        <w:rPr>
          <w:del w:id="20" w:author="User" w:date="2019-05-26T11:28:00Z"/>
        </w:rPr>
      </w:pPr>
      <w:r>
        <w:rPr>
          <w:rFonts w:ascii="GHEA Grapalat" w:hAnsi="GHEA Grapalat"/>
          <w:i/>
          <w:sz w:val="16"/>
          <w:szCs w:val="24"/>
          <w:lang w:eastAsia="en-US"/>
        </w:rPr>
        <w:t xml:space="preserve"> </w:t>
      </w:r>
      <w:r>
        <w:rPr>
          <w:rFonts w:ascii="Sylfaen" w:hAnsi="Sylfaen"/>
          <w:sz w:val="22"/>
          <w:szCs w:val="22"/>
          <w:vertAlign w:val="superscript"/>
        </w:rPr>
        <w:t xml:space="preserve">  </w:t>
      </w:r>
    </w:p>
  </w:footnote>
  <w:footnote w:id="25">
    <w:p w:rsidR="00EA2D46" w:rsidRPr="007D3B16" w:rsidRDefault="00EA2D46" w:rsidP="003471B7">
      <w:pPr>
        <w:pStyle w:val="a3"/>
        <w:jc w:val="both"/>
      </w:pPr>
    </w:p>
  </w:footnote>
  <w:footnote w:id="26">
    <w:p w:rsidR="00EA2D46" w:rsidRPr="00560A40" w:rsidRDefault="00EA2D46" w:rsidP="003471B7">
      <w:pPr>
        <w:pStyle w:val="a3"/>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rsidR="00EA2D46" w:rsidRPr="00560A40" w:rsidRDefault="00EA2D46" w:rsidP="003471B7">
      <w:pPr>
        <w:pStyle w:val="a3"/>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nsid w:val="5B82546E"/>
    <w:multiLevelType w:val="hybridMultilevel"/>
    <w:tmpl w:val="7F623696"/>
    <w:lvl w:ilvl="0" w:tplc="0409000D">
      <w:start w:val="1"/>
      <w:numFmt w:val="bullet"/>
      <w:lvlText w:val=""/>
      <w:lvlJc w:val="left"/>
      <w:pPr>
        <w:ind w:left="96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20"/>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4"/>
  </w:num>
  <w:num w:numId="13">
    <w:abstractNumId w:val="21"/>
  </w:num>
  <w:num w:numId="14">
    <w:abstractNumId w:val="9"/>
  </w:num>
  <w:num w:numId="15">
    <w:abstractNumId w:val="22"/>
  </w:num>
  <w:num w:numId="16">
    <w:abstractNumId w:val="11"/>
  </w:num>
  <w:num w:numId="17">
    <w:abstractNumId w:val="5"/>
  </w:num>
  <w:num w:numId="18">
    <w:abstractNumId w:val="1"/>
  </w:num>
  <w:num w:numId="19">
    <w:abstractNumId w:val="3"/>
  </w:num>
  <w:num w:numId="20">
    <w:abstractNumId w:val="2"/>
  </w:num>
  <w:num w:numId="21">
    <w:abstractNumId w:val="25"/>
  </w:num>
  <w:num w:numId="22">
    <w:abstractNumId w:val="23"/>
  </w:num>
  <w:num w:numId="23">
    <w:abstractNumId w:val="19"/>
  </w:num>
  <w:num w:numId="24">
    <w:abstractNumId w:val="0"/>
  </w:num>
  <w:num w:numId="25">
    <w:abstractNumId w:val="10"/>
  </w:num>
  <w:num w:numId="26">
    <w:abstractNumId w:val="13"/>
  </w:num>
  <w:num w:numId="27">
    <w:abstractNumId w:val="16"/>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45683C"/>
    <w:rsid w:val="00024FA5"/>
    <w:rsid w:val="000479FB"/>
    <w:rsid w:val="00056C44"/>
    <w:rsid w:val="000800DE"/>
    <w:rsid w:val="00081E05"/>
    <w:rsid w:val="00082B82"/>
    <w:rsid w:val="000C48B0"/>
    <w:rsid w:val="00123A44"/>
    <w:rsid w:val="0018765F"/>
    <w:rsid w:val="00194C4B"/>
    <w:rsid w:val="00196C0A"/>
    <w:rsid w:val="001C239D"/>
    <w:rsid w:val="001C78FE"/>
    <w:rsid w:val="00256891"/>
    <w:rsid w:val="00256B5F"/>
    <w:rsid w:val="002660C5"/>
    <w:rsid w:val="002759DD"/>
    <w:rsid w:val="00285565"/>
    <w:rsid w:val="0028561C"/>
    <w:rsid w:val="00297107"/>
    <w:rsid w:val="002C69E3"/>
    <w:rsid w:val="002E14F4"/>
    <w:rsid w:val="003471B7"/>
    <w:rsid w:val="003558B5"/>
    <w:rsid w:val="003676BD"/>
    <w:rsid w:val="003D46C4"/>
    <w:rsid w:val="003F235B"/>
    <w:rsid w:val="0045683C"/>
    <w:rsid w:val="00463748"/>
    <w:rsid w:val="004B6710"/>
    <w:rsid w:val="004C5E9D"/>
    <w:rsid w:val="00513963"/>
    <w:rsid w:val="00530180"/>
    <w:rsid w:val="005A219C"/>
    <w:rsid w:val="005B712E"/>
    <w:rsid w:val="005C4C0F"/>
    <w:rsid w:val="005C7382"/>
    <w:rsid w:val="005D0E44"/>
    <w:rsid w:val="005D45EB"/>
    <w:rsid w:val="0065354F"/>
    <w:rsid w:val="006A5607"/>
    <w:rsid w:val="006B2740"/>
    <w:rsid w:val="006C5721"/>
    <w:rsid w:val="00787464"/>
    <w:rsid w:val="00787478"/>
    <w:rsid w:val="007C51E8"/>
    <w:rsid w:val="007D16FE"/>
    <w:rsid w:val="007D3B16"/>
    <w:rsid w:val="00844AA1"/>
    <w:rsid w:val="00880B44"/>
    <w:rsid w:val="00880FCF"/>
    <w:rsid w:val="008A5A1C"/>
    <w:rsid w:val="008A7EDC"/>
    <w:rsid w:val="008C5ABA"/>
    <w:rsid w:val="008D026D"/>
    <w:rsid w:val="00947EC2"/>
    <w:rsid w:val="009548EC"/>
    <w:rsid w:val="0096733A"/>
    <w:rsid w:val="009E7B01"/>
    <w:rsid w:val="009F486B"/>
    <w:rsid w:val="00A25B8B"/>
    <w:rsid w:val="00A3752A"/>
    <w:rsid w:val="00A40C95"/>
    <w:rsid w:val="00A624C5"/>
    <w:rsid w:val="00AD156C"/>
    <w:rsid w:val="00AD5223"/>
    <w:rsid w:val="00AE5353"/>
    <w:rsid w:val="00AE638C"/>
    <w:rsid w:val="00B103B3"/>
    <w:rsid w:val="00B21F62"/>
    <w:rsid w:val="00B43D4C"/>
    <w:rsid w:val="00B56AEA"/>
    <w:rsid w:val="00B75402"/>
    <w:rsid w:val="00BE3C11"/>
    <w:rsid w:val="00BE76F9"/>
    <w:rsid w:val="00C00181"/>
    <w:rsid w:val="00C26379"/>
    <w:rsid w:val="00C71AC6"/>
    <w:rsid w:val="00CE77A5"/>
    <w:rsid w:val="00CF29EF"/>
    <w:rsid w:val="00D00D87"/>
    <w:rsid w:val="00D67A2E"/>
    <w:rsid w:val="00D93135"/>
    <w:rsid w:val="00DC16D3"/>
    <w:rsid w:val="00E138A6"/>
    <w:rsid w:val="00E82D71"/>
    <w:rsid w:val="00E87E5E"/>
    <w:rsid w:val="00E9170B"/>
    <w:rsid w:val="00EA241A"/>
    <w:rsid w:val="00EA2D46"/>
    <w:rsid w:val="00ED612A"/>
    <w:rsid w:val="00F164CA"/>
    <w:rsid w:val="00F264C4"/>
    <w:rsid w:val="00F67447"/>
    <w:rsid w:val="00FB37BA"/>
    <w:rsid w:val="00FF0F38"/>
    <w:rsid w:val="00FF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E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A7EDC"/>
    <w:pPr>
      <w:keepNext/>
      <w:jc w:val="center"/>
      <w:outlineLvl w:val="0"/>
    </w:pPr>
    <w:rPr>
      <w:rFonts w:ascii="Arial Armenian" w:hAnsi="Arial Armenian"/>
      <w:sz w:val="28"/>
      <w:szCs w:val="20"/>
      <w:lang w:eastAsia="ru-RU"/>
    </w:rPr>
  </w:style>
  <w:style w:type="paragraph" w:styleId="2">
    <w:name w:val="heading 2"/>
    <w:basedOn w:val="a"/>
    <w:next w:val="a"/>
    <w:link w:val="20"/>
    <w:qFormat/>
    <w:rsid w:val="008A7ED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5D45E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A7EDC"/>
    <w:pPr>
      <w:keepNext/>
      <w:outlineLvl w:val="3"/>
    </w:pPr>
    <w:rPr>
      <w:rFonts w:ascii="Arial LatArm" w:hAnsi="Arial LatArm"/>
      <w:i/>
      <w:sz w:val="18"/>
      <w:szCs w:val="20"/>
    </w:rPr>
  </w:style>
  <w:style w:type="paragraph" w:styleId="5">
    <w:name w:val="heading 5"/>
    <w:basedOn w:val="a"/>
    <w:next w:val="a"/>
    <w:link w:val="50"/>
    <w:qFormat/>
    <w:rsid w:val="008A7EDC"/>
    <w:pPr>
      <w:keepNext/>
      <w:jc w:val="center"/>
      <w:outlineLvl w:val="4"/>
    </w:pPr>
    <w:rPr>
      <w:rFonts w:ascii="Arial LatArm" w:hAnsi="Arial LatArm"/>
      <w:b/>
      <w:sz w:val="26"/>
      <w:szCs w:val="20"/>
      <w:lang w:eastAsia="ru-RU"/>
    </w:rPr>
  </w:style>
  <w:style w:type="paragraph" w:styleId="6">
    <w:name w:val="heading 6"/>
    <w:basedOn w:val="a"/>
    <w:next w:val="a"/>
    <w:link w:val="60"/>
    <w:qFormat/>
    <w:rsid w:val="008A7ED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A7ED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A7EDC"/>
    <w:pPr>
      <w:keepNext/>
      <w:outlineLvl w:val="7"/>
    </w:pPr>
    <w:rPr>
      <w:rFonts w:ascii="Times Armenian" w:hAnsi="Times Armenian"/>
      <w:i/>
      <w:sz w:val="20"/>
      <w:szCs w:val="20"/>
      <w:lang w:val="nl-NL"/>
    </w:rPr>
  </w:style>
  <w:style w:type="paragraph" w:styleId="9">
    <w:name w:val="heading 9"/>
    <w:basedOn w:val="a"/>
    <w:next w:val="a"/>
    <w:link w:val="90"/>
    <w:qFormat/>
    <w:rsid w:val="008A7ED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45EB"/>
    <w:rPr>
      <w:rFonts w:ascii="Arial LatArm" w:eastAsia="Times New Roman" w:hAnsi="Arial LatArm" w:cs="Times New Roman"/>
      <w:i/>
      <w:sz w:val="20"/>
      <w:szCs w:val="20"/>
      <w:lang w:val="en-AU"/>
    </w:rPr>
  </w:style>
  <w:style w:type="paragraph" w:styleId="a3">
    <w:name w:val="footnote text"/>
    <w:basedOn w:val="a"/>
    <w:link w:val="a4"/>
    <w:semiHidden/>
    <w:rsid w:val="005D45EB"/>
    <w:rPr>
      <w:rFonts w:ascii="Times Armenian" w:hAnsi="Times Armenian"/>
      <w:sz w:val="20"/>
      <w:szCs w:val="20"/>
      <w:lang w:eastAsia="ru-RU"/>
    </w:rPr>
  </w:style>
  <w:style w:type="character" w:customStyle="1" w:styleId="a4">
    <w:name w:val="Текст сноски Знак"/>
    <w:basedOn w:val="a0"/>
    <w:link w:val="a3"/>
    <w:semiHidden/>
    <w:rsid w:val="005D45EB"/>
    <w:rPr>
      <w:rFonts w:ascii="Times Armenian" w:eastAsia="Times New Roman" w:hAnsi="Times Armenian" w:cs="Times New Roman"/>
      <w:sz w:val="20"/>
      <w:szCs w:val="20"/>
      <w:lang w:eastAsia="ru-RU"/>
    </w:rPr>
  </w:style>
  <w:style w:type="table" w:styleId="a5">
    <w:name w:val="Table Grid"/>
    <w:basedOn w:val="a1"/>
    <w:rsid w:val="005A21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laceholder Text"/>
    <w:basedOn w:val="a0"/>
    <w:uiPriority w:val="99"/>
    <w:semiHidden/>
    <w:rsid w:val="001C239D"/>
    <w:rPr>
      <w:color w:val="808080"/>
    </w:rPr>
  </w:style>
  <w:style w:type="character" w:customStyle="1" w:styleId="10">
    <w:name w:val="Заголовок 1 Знак"/>
    <w:basedOn w:val="a0"/>
    <w:link w:val="1"/>
    <w:rsid w:val="008A7EDC"/>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A7EDC"/>
    <w:rPr>
      <w:rFonts w:ascii="Arial LatArm" w:eastAsia="Times New Roman" w:hAnsi="Arial LatArm" w:cs="Times New Roman"/>
      <w:b/>
      <w:color w:val="0000FF"/>
      <w:sz w:val="20"/>
      <w:szCs w:val="20"/>
      <w:lang w:eastAsia="ru-RU"/>
    </w:rPr>
  </w:style>
  <w:style w:type="character" w:customStyle="1" w:styleId="40">
    <w:name w:val="Заголовок 4 Знак"/>
    <w:basedOn w:val="a0"/>
    <w:link w:val="4"/>
    <w:rsid w:val="008A7EDC"/>
    <w:rPr>
      <w:rFonts w:ascii="Arial LatArm" w:eastAsia="Times New Roman" w:hAnsi="Arial LatArm" w:cs="Times New Roman"/>
      <w:i/>
      <w:sz w:val="18"/>
      <w:szCs w:val="20"/>
    </w:rPr>
  </w:style>
  <w:style w:type="character" w:customStyle="1" w:styleId="50">
    <w:name w:val="Заголовок 5 Знак"/>
    <w:basedOn w:val="a0"/>
    <w:link w:val="5"/>
    <w:rsid w:val="008A7EDC"/>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A7EDC"/>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A7ED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A7EDC"/>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A7EDC"/>
    <w:rPr>
      <w:rFonts w:ascii="Times Armenian" w:eastAsia="Times New Roman" w:hAnsi="Times Armenian" w:cs="Times New Roman"/>
      <w:b/>
      <w:color w:val="000000"/>
      <w:szCs w:val="20"/>
      <w:lang w:val="pt-BR" w:eastAsia="ru-RU"/>
    </w:rPr>
  </w:style>
  <w:style w:type="paragraph" w:styleId="a7">
    <w:name w:val="Body Text Indent"/>
    <w:aliases w:val=" Char, Char Char Char Char,Char Char Char Char"/>
    <w:basedOn w:val="a"/>
    <w:link w:val="a8"/>
    <w:rsid w:val="008A7EDC"/>
    <w:pPr>
      <w:spacing w:line="360" w:lineRule="auto"/>
      <w:ind w:firstLine="720"/>
      <w:jc w:val="both"/>
    </w:pPr>
    <w:rPr>
      <w:rFonts w:ascii="Arial LatArm" w:hAnsi="Arial LatArm"/>
      <w:i/>
      <w:sz w:val="20"/>
      <w:szCs w:val="20"/>
      <w:lang w:val="en-AU"/>
    </w:rPr>
  </w:style>
  <w:style w:type="character" w:customStyle="1" w:styleId="a8">
    <w:name w:val="Основной текст с отступом Знак"/>
    <w:aliases w:val=" Char Знак, Char Char Char Char Знак,Char Char Char Char Знак"/>
    <w:basedOn w:val="a0"/>
    <w:link w:val="a7"/>
    <w:rsid w:val="008A7EDC"/>
    <w:rPr>
      <w:rFonts w:ascii="Arial LatArm" w:eastAsia="Times New Roman" w:hAnsi="Arial LatArm" w:cs="Times New Roman"/>
      <w:i/>
      <w:sz w:val="20"/>
      <w:szCs w:val="20"/>
      <w:lang w:val="en-AU"/>
    </w:rPr>
  </w:style>
  <w:style w:type="paragraph" w:styleId="a9">
    <w:name w:val="footer"/>
    <w:basedOn w:val="a"/>
    <w:link w:val="aa"/>
    <w:rsid w:val="008A7EDC"/>
    <w:pPr>
      <w:tabs>
        <w:tab w:val="center" w:pos="4320"/>
        <w:tab w:val="right" w:pos="8640"/>
      </w:tabs>
    </w:pPr>
    <w:rPr>
      <w:sz w:val="20"/>
      <w:szCs w:val="20"/>
    </w:rPr>
  </w:style>
  <w:style w:type="character" w:customStyle="1" w:styleId="aa">
    <w:name w:val="Нижний колонтитул Знак"/>
    <w:basedOn w:val="a0"/>
    <w:link w:val="a9"/>
    <w:rsid w:val="008A7EDC"/>
    <w:rPr>
      <w:rFonts w:ascii="Times New Roman" w:eastAsia="Times New Roman" w:hAnsi="Times New Roman" w:cs="Times New Roman"/>
      <w:sz w:val="20"/>
      <w:szCs w:val="20"/>
    </w:rPr>
  </w:style>
  <w:style w:type="paragraph" w:styleId="31">
    <w:name w:val="Body Text Indent 3"/>
    <w:basedOn w:val="a"/>
    <w:link w:val="32"/>
    <w:rsid w:val="008A7ED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A7EDC"/>
    <w:rPr>
      <w:rFonts w:ascii="Times Armenian" w:eastAsia="Times New Roman" w:hAnsi="Times Armenian" w:cs="Times New Roman"/>
      <w:sz w:val="20"/>
      <w:szCs w:val="20"/>
    </w:rPr>
  </w:style>
  <w:style w:type="paragraph" w:styleId="21">
    <w:name w:val="Body Text 2"/>
    <w:basedOn w:val="a"/>
    <w:link w:val="22"/>
    <w:rsid w:val="008A7ED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A7EDC"/>
    <w:rPr>
      <w:rFonts w:ascii="Arial LatArm" w:eastAsia="Times New Roman" w:hAnsi="Arial LatArm" w:cs="Times New Roman"/>
      <w:sz w:val="20"/>
      <w:szCs w:val="20"/>
    </w:rPr>
  </w:style>
  <w:style w:type="paragraph" w:styleId="23">
    <w:name w:val="Body Text Indent 2"/>
    <w:basedOn w:val="a"/>
    <w:link w:val="24"/>
    <w:rsid w:val="008A7ED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A7EDC"/>
    <w:rPr>
      <w:rFonts w:ascii="Baltica" w:eastAsia="Times New Roman" w:hAnsi="Baltica" w:cs="Times New Roman"/>
      <w:sz w:val="20"/>
      <w:szCs w:val="20"/>
      <w:lang w:val="af-ZA"/>
    </w:rPr>
  </w:style>
  <w:style w:type="paragraph" w:customStyle="1" w:styleId="Char">
    <w:name w:val="Char"/>
    <w:basedOn w:val="a"/>
    <w:semiHidden/>
    <w:rsid w:val="008A7EDC"/>
    <w:pPr>
      <w:spacing w:after="160" w:line="360" w:lineRule="auto"/>
      <w:ind w:firstLine="709"/>
      <w:jc w:val="both"/>
    </w:pPr>
    <w:rPr>
      <w:rFonts w:ascii="Arial AMU" w:hAnsi="Arial AMU" w:cs="Arial"/>
      <w:sz w:val="22"/>
      <w:szCs w:val="20"/>
    </w:rPr>
  </w:style>
  <w:style w:type="paragraph" w:customStyle="1" w:styleId="Default">
    <w:name w:val="Default"/>
    <w:rsid w:val="008A7ED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b">
    <w:name w:val="Balloon Text"/>
    <w:basedOn w:val="a"/>
    <w:link w:val="ac"/>
    <w:rsid w:val="008A7EDC"/>
    <w:rPr>
      <w:rFonts w:ascii="Tahoma" w:hAnsi="Tahoma"/>
      <w:sz w:val="16"/>
      <w:szCs w:val="16"/>
    </w:rPr>
  </w:style>
  <w:style w:type="character" w:customStyle="1" w:styleId="ac">
    <w:name w:val="Текст выноски Знак"/>
    <w:basedOn w:val="a0"/>
    <w:link w:val="ab"/>
    <w:rsid w:val="008A7EDC"/>
    <w:rPr>
      <w:rFonts w:ascii="Tahoma" w:eastAsia="Times New Roman" w:hAnsi="Tahoma" w:cs="Times New Roman"/>
      <w:sz w:val="16"/>
      <w:szCs w:val="16"/>
    </w:rPr>
  </w:style>
  <w:style w:type="character" w:styleId="ad">
    <w:name w:val="Hyperlink"/>
    <w:rsid w:val="008A7EDC"/>
    <w:rPr>
      <w:color w:val="0000FF"/>
      <w:u w:val="single"/>
    </w:rPr>
  </w:style>
  <w:style w:type="character" w:customStyle="1" w:styleId="CharChar1">
    <w:name w:val="Char Char1"/>
    <w:locked/>
    <w:rsid w:val="008A7EDC"/>
    <w:rPr>
      <w:rFonts w:ascii="Arial LatArm" w:hAnsi="Arial LatArm"/>
      <w:i/>
      <w:lang w:val="en-AU" w:eastAsia="en-US" w:bidi="ar-SA"/>
    </w:rPr>
  </w:style>
  <w:style w:type="paragraph" w:styleId="ae">
    <w:name w:val="Body Text"/>
    <w:basedOn w:val="a"/>
    <w:link w:val="af"/>
    <w:rsid w:val="008A7EDC"/>
    <w:pPr>
      <w:spacing w:after="120"/>
    </w:pPr>
  </w:style>
  <w:style w:type="character" w:customStyle="1" w:styleId="af">
    <w:name w:val="Основной текст Знак"/>
    <w:basedOn w:val="a0"/>
    <w:link w:val="ae"/>
    <w:rsid w:val="008A7EDC"/>
    <w:rPr>
      <w:rFonts w:ascii="Times New Roman" w:eastAsia="Times New Roman" w:hAnsi="Times New Roman" w:cs="Times New Roman"/>
      <w:sz w:val="24"/>
      <w:szCs w:val="24"/>
    </w:rPr>
  </w:style>
  <w:style w:type="paragraph" w:styleId="11">
    <w:name w:val="index 1"/>
    <w:basedOn w:val="a"/>
    <w:next w:val="a"/>
    <w:autoRedefine/>
    <w:semiHidden/>
    <w:rsid w:val="008A7EDC"/>
    <w:pPr>
      <w:ind w:left="240" w:hanging="240"/>
    </w:pPr>
  </w:style>
  <w:style w:type="paragraph" w:styleId="af0">
    <w:name w:val="index heading"/>
    <w:basedOn w:val="a"/>
    <w:next w:val="11"/>
    <w:semiHidden/>
    <w:rsid w:val="008A7EDC"/>
    <w:rPr>
      <w:sz w:val="20"/>
      <w:szCs w:val="20"/>
      <w:lang w:val="en-AU" w:eastAsia="ru-RU"/>
    </w:rPr>
  </w:style>
  <w:style w:type="paragraph" w:styleId="af1">
    <w:name w:val="header"/>
    <w:basedOn w:val="a"/>
    <w:link w:val="af2"/>
    <w:rsid w:val="008A7EDC"/>
    <w:pPr>
      <w:tabs>
        <w:tab w:val="center" w:pos="4153"/>
        <w:tab w:val="right" w:pos="8306"/>
      </w:tabs>
    </w:pPr>
    <w:rPr>
      <w:sz w:val="20"/>
      <w:szCs w:val="20"/>
      <w:lang w:val="en-AU" w:eastAsia="ru-RU"/>
    </w:rPr>
  </w:style>
  <w:style w:type="character" w:customStyle="1" w:styleId="af2">
    <w:name w:val="Верхний колонтитул Знак"/>
    <w:basedOn w:val="a0"/>
    <w:link w:val="af1"/>
    <w:rsid w:val="008A7EDC"/>
    <w:rPr>
      <w:rFonts w:ascii="Times New Roman" w:eastAsia="Times New Roman" w:hAnsi="Times New Roman" w:cs="Times New Roman"/>
      <w:sz w:val="20"/>
      <w:szCs w:val="20"/>
      <w:lang w:val="en-AU" w:eastAsia="ru-RU"/>
    </w:rPr>
  </w:style>
  <w:style w:type="paragraph" w:styleId="33">
    <w:name w:val="Body Text 3"/>
    <w:basedOn w:val="a"/>
    <w:link w:val="34"/>
    <w:rsid w:val="008A7EDC"/>
    <w:pPr>
      <w:jc w:val="both"/>
    </w:pPr>
    <w:rPr>
      <w:rFonts w:ascii="Arial LatArm" w:hAnsi="Arial LatArm"/>
      <w:sz w:val="20"/>
      <w:szCs w:val="20"/>
      <w:lang w:eastAsia="ru-RU"/>
    </w:rPr>
  </w:style>
  <w:style w:type="character" w:customStyle="1" w:styleId="34">
    <w:name w:val="Основной текст 3 Знак"/>
    <w:basedOn w:val="a0"/>
    <w:link w:val="33"/>
    <w:rsid w:val="008A7EDC"/>
    <w:rPr>
      <w:rFonts w:ascii="Arial LatArm" w:eastAsia="Times New Roman" w:hAnsi="Arial LatArm" w:cs="Times New Roman"/>
      <w:sz w:val="20"/>
      <w:szCs w:val="20"/>
      <w:lang w:eastAsia="ru-RU"/>
    </w:rPr>
  </w:style>
  <w:style w:type="paragraph" w:styleId="af3">
    <w:name w:val="Title"/>
    <w:basedOn w:val="a"/>
    <w:link w:val="af4"/>
    <w:qFormat/>
    <w:rsid w:val="008A7EDC"/>
    <w:pPr>
      <w:jc w:val="center"/>
    </w:pPr>
    <w:rPr>
      <w:rFonts w:ascii="Arial Armenian" w:hAnsi="Arial Armenian"/>
      <w:szCs w:val="20"/>
    </w:rPr>
  </w:style>
  <w:style w:type="character" w:customStyle="1" w:styleId="af4">
    <w:name w:val="Название Знак"/>
    <w:basedOn w:val="a0"/>
    <w:link w:val="af3"/>
    <w:rsid w:val="008A7EDC"/>
    <w:rPr>
      <w:rFonts w:ascii="Arial Armenian" w:eastAsia="Times New Roman" w:hAnsi="Arial Armenian" w:cs="Times New Roman"/>
      <w:sz w:val="24"/>
      <w:szCs w:val="20"/>
    </w:rPr>
  </w:style>
  <w:style w:type="character" w:styleId="af5">
    <w:name w:val="page number"/>
    <w:basedOn w:val="a0"/>
    <w:rsid w:val="008A7EDC"/>
  </w:style>
  <w:style w:type="paragraph" w:customStyle="1" w:styleId="CharCharCharCharCharCharCharCharCharCharCharChar">
    <w:name w:val="Char Char Char Char Char Char Char Char Char Char Char Char"/>
    <w:basedOn w:val="a"/>
    <w:rsid w:val="008A7EDC"/>
    <w:pPr>
      <w:spacing w:after="160" w:line="240" w:lineRule="exact"/>
    </w:pPr>
    <w:rPr>
      <w:rFonts w:ascii="Arial" w:hAnsi="Arial" w:cs="Arial"/>
      <w:sz w:val="20"/>
      <w:szCs w:val="20"/>
    </w:rPr>
  </w:style>
  <w:style w:type="paragraph" w:customStyle="1" w:styleId="norm">
    <w:name w:val="norm"/>
    <w:basedOn w:val="a"/>
    <w:rsid w:val="008A7ED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A7EDC"/>
    <w:rPr>
      <w:rFonts w:ascii="Arial Armenian" w:hAnsi="Arial Armenian"/>
      <w:sz w:val="22"/>
      <w:lang w:val="en-US" w:eastAsia="ru-RU" w:bidi="ar-SA"/>
    </w:rPr>
  </w:style>
  <w:style w:type="character" w:customStyle="1" w:styleId="CharCharChar">
    <w:name w:val="Char Char Char"/>
    <w:rsid w:val="008A7EDC"/>
    <w:rPr>
      <w:rFonts w:ascii="Arial LatArm" w:hAnsi="Arial LatArm"/>
      <w:sz w:val="24"/>
      <w:lang w:eastAsia="ru-RU"/>
    </w:rPr>
  </w:style>
  <w:style w:type="paragraph" w:styleId="af6">
    <w:name w:val="Normal (Web)"/>
    <w:basedOn w:val="a"/>
    <w:uiPriority w:val="99"/>
    <w:rsid w:val="008A7EDC"/>
    <w:pPr>
      <w:spacing w:before="100" w:beforeAutospacing="1" w:after="100" w:afterAutospacing="1"/>
    </w:pPr>
  </w:style>
  <w:style w:type="character" w:styleId="af7">
    <w:name w:val="Strong"/>
    <w:uiPriority w:val="22"/>
    <w:qFormat/>
    <w:rsid w:val="008A7EDC"/>
    <w:rPr>
      <w:b/>
      <w:bCs/>
    </w:rPr>
  </w:style>
  <w:style w:type="character" w:styleId="af8">
    <w:name w:val="footnote reference"/>
    <w:semiHidden/>
    <w:rsid w:val="008A7EDC"/>
    <w:rPr>
      <w:vertAlign w:val="superscript"/>
    </w:rPr>
  </w:style>
  <w:style w:type="character" w:customStyle="1" w:styleId="CharChar22">
    <w:name w:val="Char Char22"/>
    <w:rsid w:val="008A7EDC"/>
    <w:rPr>
      <w:rFonts w:ascii="Arial Armenian" w:hAnsi="Arial Armenian"/>
      <w:sz w:val="28"/>
      <w:lang w:val="en-US"/>
    </w:rPr>
  </w:style>
  <w:style w:type="character" w:customStyle="1" w:styleId="CharChar20">
    <w:name w:val="Char Char20"/>
    <w:rsid w:val="008A7EDC"/>
    <w:rPr>
      <w:rFonts w:ascii="Times LatArm" w:hAnsi="Times LatArm"/>
      <w:b/>
      <w:sz w:val="28"/>
      <w:lang w:val="en-US"/>
    </w:rPr>
  </w:style>
  <w:style w:type="character" w:customStyle="1" w:styleId="CharChar16">
    <w:name w:val="Char Char16"/>
    <w:rsid w:val="008A7EDC"/>
    <w:rPr>
      <w:rFonts w:ascii="Times Armenian" w:hAnsi="Times Armenian"/>
      <w:b/>
      <w:lang w:val="hy-AM"/>
    </w:rPr>
  </w:style>
  <w:style w:type="character" w:customStyle="1" w:styleId="CharChar15">
    <w:name w:val="Char Char15"/>
    <w:rsid w:val="008A7EDC"/>
    <w:rPr>
      <w:rFonts w:ascii="Times Armenian" w:hAnsi="Times Armenian"/>
      <w:i/>
      <w:lang w:val="nl-NL"/>
    </w:rPr>
  </w:style>
  <w:style w:type="character" w:customStyle="1" w:styleId="CharChar13">
    <w:name w:val="Char Char13"/>
    <w:rsid w:val="008A7EDC"/>
    <w:rPr>
      <w:rFonts w:ascii="Arial Armenian" w:hAnsi="Arial Armenian"/>
      <w:lang w:val="en-US"/>
    </w:rPr>
  </w:style>
  <w:style w:type="character" w:styleId="af9">
    <w:name w:val="annotation reference"/>
    <w:semiHidden/>
    <w:rsid w:val="008A7EDC"/>
    <w:rPr>
      <w:sz w:val="16"/>
      <w:szCs w:val="16"/>
    </w:rPr>
  </w:style>
  <w:style w:type="paragraph" w:styleId="afa">
    <w:name w:val="annotation text"/>
    <w:basedOn w:val="a"/>
    <w:link w:val="afb"/>
    <w:semiHidden/>
    <w:rsid w:val="008A7EDC"/>
    <w:rPr>
      <w:rFonts w:ascii="Times Armenian" w:hAnsi="Times Armenian"/>
      <w:sz w:val="20"/>
      <w:szCs w:val="20"/>
      <w:lang w:eastAsia="ru-RU"/>
    </w:rPr>
  </w:style>
  <w:style w:type="character" w:customStyle="1" w:styleId="afb">
    <w:name w:val="Текст примечания Знак"/>
    <w:basedOn w:val="a0"/>
    <w:link w:val="afa"/>
    <w:semiHidden/>
    <w:rsid w:val="008A7EDC"/>
    <w:rPr>
      <w:rFonts w:ascii="Times Armenian" w:eastAsia="Times New Roman" w:hAnsi="Times Armenian" w:cs="Times New Roman"/>
      <w:sz w:val="20"/>
      <w:szCs w:val="20"/>
      <w:lang w:eastAsia="ru-RU"/>
    </w:rPr>
  </w:style>
  <w:style w:type="paragraph" w:styleId="afc">
    <w:name w:val="annotation subject"/>
    <w:basedOn w:val="afa"/>
    <w:next w:val="afa"/>
    <w:link w:val="afd"/>
    <w:semiHidden/>
    <w:rsid w:val="008A7EDC"/>
    <w:rPr>
      <w:b/>
      <w:bCs/>
    </w:rPr>
  </w:style>
  <w:style w:type="character" w:customStyle="1" w:styleId="afd">
    <w:name w:val="Тема примечания Знак"/>
    <w:basedOn w:val="afb"/>
    <w:link w:val="afc"/>
    <w:semiHidden/>
    <w:rsid w:val="008A7EDC"/>
    <w:rPr>
      <w:rFonts w:ascii="Times Armenian" w:eastAsia="Times New Roman" w:hAnsi="Times Armenian" w:cs="Times New Roman"/>
      <w:b/>
      <w:bCs/>
      <w:sz w:val="20"/>
      <w:szCs w:val="20"/>
      <w:lang w:eastAsia="ru-RU"/>
    </w:rPr>
  </w:style>
  <w:style w:type="paragraph" w:styleId="afe">
    <w:name w:val="endnote text"/>
    <w:basedOn w:val="a"/>
    <w:link w:val="aff"/>
    <w:semiHidden/>
    <w:rsid w:val="008A7EDC"/>
    <w:rPr>
      <w:rFonts w:ascii="Times Armenian" w:hAnsi="Times Armenian"/>
      <w:sz w:val="20"/>
      <w:szCs w:val="20"/>
      <w:lang w:eastAsia="ru-RU"/>
    </w:rPr>
  </w:style>
  <w:style w:type="character" w:customStyle="1" w:styleId="aff">
    <w:name w:val="Текст концевой сноски Знак"/>
    <w:basedOn w:val="a0"/>
    <w:link w:val="afe"/>
    <w:semiHidden/>
    <w:rsid w:val="008A7EDC"/>
    <w:rPr>
      <w:rFonts w:ascii="Times Armenian" w:eastAsia="Times New Roman" w:hAnsi="Times Armenian" w:cs="Times New Roman"/>
      <w:sz w:val="20"/>
      <w:szCs w:val="20"/>
      <w:lang w:eastAsia="ru-RU"/>
    </w:rPr>
  </w:style>
  <w:style w:type="character" w:styleId="aff0">
    <w:name w:val="endnote reference"/>
    <w:semiHidden/>
    <w:rsid w:val="008A7EDC"/>
    <w:rPr>
      <w:vertAlign w:val="superscript"/>
    </w:rPr>
  </w:style>
  <w:style w:type="paragraph" w:styleId="aff1">
    <w:name w:val="Document Map"/>
    <w:basedOn w:val="a"/>
    <w:link w:val="aff2"/>
    <w:semiHidden/>
    <w:rsid w:val="008A7EDC"/>
    <w:pPr>
      <w:shd w:val="clear" w:color="auto" w:fill="000080"/>
    </w:pPr>
    <w:rPr>
      <w:rFonts w:ascii="Tahoma" w:hAnsi="Tahoma"/>
      <w:sz w:val="20"/>
      <w:szCs w:val="20"/>
      <w:lang w:eastAsia="ru-RU"/>
    </w:rPr>
  </w:style>
  <w:style w:type="character" w:customStyle="1" w:styleId="aff2">
    <w:name w:val="Схема документа Знак"/>
    <w:basedOn w:val="a0"/>
    <w:link w:val="aff1"/>
    <w:semiHidden/>
    <w:rsid w:val="008A7EDC"/>
    <w:rPr>
      <w:rFonts w:ascii="Tahoma" w:eastAsia="Times New Roman" w:hAnsi="Tahoma" w:cs="Times New Roman"/>
      <w:sz w:val="20"/>
      <w:szCs w:val="20"/>
      <w:shd w:val="clear" w:color="auto" w:fill="000080"/>
      <w:lang w:eastAsia="ru-RU"/>
    </w:rPr>
  </w:style>
  <w:style w:type="paragraph" w:styleId="aff3">
    <w:name w:val="Revision"/>
    <w:hidden/>
    <w:semiHidden/>
    <w:rsid w:val="008A7EDC"/>
    <w:pPr>
      <w:spacing w:after="0" w:line="240" w:lineRule="auto"/>
    </w:pPr>
    <w:rPr>
      <w:rFonts w:ascii="Times Armenian" w:eastAsia="Times New Roman" w:hAnsi="Times Armenian" w:cs="Times New Roman"/>
      <w:sz w:val="24"/>
      <w:szCs w:val="20"/>
      <w:lang w:eastAsia="ru-RU"/>
    </w:rPr>
  </w:style>
  <w:style w:type="paragraph" w:customStyle="1" w:styleId="Char1">
    <w:name w:val="Char1"/>
    <w:basedOn w:val="a"/>
    <w:rsid w:val="008A7EDC"/>
    <w:pPr>
      <w:spacing w:after="160" w:line="240" w:lineRule="exact"/>
    </w:pPr>
    <w:rPr>
      <w:rFonts w:ascii="Verdana" w:hAnsi="Verdana"/>
      <w:sz w:val="20"/>
      <w:szCs w:val="20"/>
    </w:rPr>
  </w:style>
  <w:style w:type="paragraph" w:customStyle="1" w:styleId="Style2">
    <w:name w:val="Style2"/>
    <w:basedOn w:val="a"/>
    <w:rsid w:val="008A7EDC"/>
    <w:pPr>
      <w:jc w:val="center"/>
    </w:pPr>
    <w:rPr>
      <w:rFonts w:ascii="Arial Armenian" w:hAnsi="Arial Armenian"/>
      <w:w w:val="90"/>
      <w:sz w:val="22"/>
      <w:szCs w:val="20"/>
      <w:lang w:eastAsia="ru-RU"/>
    </w:rPr>
  </w:style>
  <w:style w:type="character" w:customStyle="1" w:styleId="CharChar23">
    <w:name w:val="Char Char23"/>
    <w:rsid w:val="008A7EDC"/>
    <w:rPr>
      <w:rFonts w:ascii="Arial Armenian" w:hAnsi="Arial Armenian"/>
      <w:sz w:val="28"/>
      <w:lang w:val="en-US" w:eastAsia="ru-RU" w:bidi="ar-SA"/>
    </w:rPr>
  </w:style>
  <w:style w:type="character" w:customStyle="1" w:styleId="CharChar21">
    <w:name w:val="Char Char21"/>
    <w:rsid w:val="008A7EDC"/>
    <w:rPr>
      <w:rFonts w:ascii="Arial LatArm" w:hAnsi="Arial LatArm"/>
      <w:b/>
      <w:color w:val="0000FF"/>
      <w:lang w:val="en-US" w:eastAsia="ru-RU" w:bidi="ar-SA"/>
    </w:rPr>
  </w:style>
  <w:style w:type="paragraph" w:styleId="aff4">
    <w:name w:val="List Paragraph"/>
    <w:basedOn w:val="a"/>
    <w:link w:val="aff5"/>
    <w:uiPriority w:val="34"/>
    <w:qFormat/>
    <w:rsid w:val="008A7EDC"/>
    <w:pPr>
      <w:ind w:left="720"/>
    </w:pPr>
    <w:rPr>
      <w:rFonts w:ascii="Times Armenian" w:hAnsi="Times Armenian"/>
      <w:lang w:eastAsia="ru-RU"/>
    </w:rPr>
  </w:style>
  <w:style w:type="character" w:customStyle="1" w:styleId="CharChar25">
    <w:name w:val="Char Char25"/>
    <w:rsid w:val="008A7EDC"/>
    <w:rPr>
      <w:rFonts w:ascii="Arial Armenian" w:hAnsi="Arial Armenian"/>
      <w:sz w:val="28"/>
      <w:lang w:val="en-US" w:eastAsia="ru-RU" w:bidi="ar-SA"/>
    </w:rPr>
  </w:style>
  <w:style w:type="character" w:customStyle="1" w:styleId="CharChar24">
    <w:name w:val="Char Char24"/>
    <w:rsid w:val="008A7EDC"/>
    <w:rPr>
      <w:rFonts w:ascii="Arial LatArm" w:hAnsi="Arial LatArm"/>
      <w:b/>
      <w:color w:val="0000FF"/>
      <w:lang w:val="en-US" w:eastAsia="ru-RU" w:bidi="ar-SA"/>
    </w:rPr>
  </w:style>
  <w:style w:type="paragraph" w:styleId="aff6">
    <w:name w:val="Block Text"/>
    <w:basedOn w:val="a"/>
    <w:rsid w:val="008A7ED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A7EDC"/>
    <w:pPr>
      <w:autoSpaceDE w:val="0"/>
      <w:autoSpaceDN w:val="0"/>
      <w:adjustRightInd w:val="0"/>
    </w:pPr>
    <w:rPr>
      <w:rFonts w:ascii="Times Armenian" w:hAnsi="Times Armenian"/>
      <w:lang w:val="ru-RU" w:eastAsia="ru-RU"/>
    </w:rPr>
  </w:style>
  <w:style w:type="paragraph" w:customStyle="1" w:styleId="Normal2">
    <w:name w:val="Normal+2"/>
    <w:basedOn w:val="a"/>
    <w:next w:val="a"/>
    <w:rsid w:val="008A7ED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A7EDC"/>
    <w:pPr>
      <w:widowControl w:val="0"/>
      <w:bidi/>
      <w:adjustRightInd w:val="0"/>
      <w:spacing w:after="160" w:line="240" w:lineRule="exact"/>
    </w:pPr>
    <w:rPr>
      <w:sz w:val="20"/>
      <w:szCs w:val="20"/>
      <w:lang w:val="en-GB" w:eastAsia="ru-RU" w:bidi="he-IL"/>
    </w:rPr>
  </w:style>
  <w:style w:type="paragraph" w:customStyle="1" w:styleId="xl63">
    <w:name w:val="xl63"/>
    <w:basedOn w:val="a"/>
    <w:rsid w:val="008A7E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A7E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A7E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A7E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A7E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A7ED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A7ED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A7ED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A7ED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A7E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A7ED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A7ED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A7ED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A7ED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A7ED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A7ED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A7ED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A7EDC"/>
    <w:pPr>
      <w:spacing w:before="100" w:beforeAutospacing="1" w:after="100" w:afterAutospacing="1"/>
    </w:pPr>
    <w:rPr>
      <w:rFonts w:eastAsia="Arial Unicode MS"/>
      <w:sz w:val="16"/>
      <w:szCs w:val="16"/>
    </w:rPr>
  </w:style>
  <w:style w:type="paragraph" w:customStyle="1" w:styleId="font13">
    <w:name w:val="font13"/>
    <w:basedOn w:val="a"/>
    <w:rsid w:val="008A7ED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A7ED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A7ED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A7ED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8A7ED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8A7EDC"/>
    <w:pPr>
      <w:suppressAutoHyphens/>
      <w:spacing w:line="100" w:lineRule="atLeast"/>
    </w:pPr>
    <w:rPr>
      <w:kern w:val="1"/>
      <w:sz w:val="20"/>
      <w:szCs w:val="20"/>
      <w:lang w:val="en-AU" w:eastAsia="ar-SA"/>
    </w:rPr>
  </w:style>
  <w:style w:type="character" w:styleId="aff7">
    <w:name w:val="FollowedHyperlink"/>
    <w:rsid w:val="008A7EDC"/>
    <w:rPr>
      <w:color w:val="800080"/>
      <w:u w:val="single"/>
    </w:rPr>
  </w:style>
  <w:style w:type="character" w:customStyle="1" w:styleId="CharCharCharChar1">
    <w:name w:val="Char Char Char Char1"/>
    <w:aliases w:val=" Char Char Char Char Char Char, Char Char Char Char1"/>
    <w:rsid w:val="008A7EDC"/>
    <w:rPr>
      <w:rFonts w:ascii="Arial LatArm" w:hAnsi="Arial LatArm"/>
      <w:sz w:val="24"/>
      <w:lang w:val="en-US" w:eastAsia="ru-RU" w:bidi="ar-SA"/>
    </w:rPr>
  </w:style>
  <w:style w:type="character" w:customStyle="1" w:styleId="CharChar">
    <w:name w:val="Char Char"/>
    <w:locked/>
    <w:rsid w:val="008A7EDC"/>
    <w:rPr>
      <w:lang w:val="en-US" w:eastAsia="en-US" w:bidi="ar-SA"/>
    </w:rPr>
  </w:style>
  <w:style w:type="paragraph" w:customStyle="1" w:styleId="Char3CharCharChar">
    <w:name w:val="Char3 Char Char Char"/>
    <w:basedOn w:val="a"/>
    <w:next w:val="a"/>
    <w:semiHidden/>
    <w:rsid w:val="008A7EDC"/>
    <w:pPr>
      <w:spacing w:after="160" w:line="240" w:lineRule="exact"/>
      <w:jc w:val="both"/>
    </w:pPr>
    <w:rPr>
      <w:rFonts w:ascii="Arial" w:hAnsi="Arial" w:cs="Arial"/>
      <w:b/>
      <w:sz w:val="20"/>
      <w:szCs w:val="20"/>
      <w:lang w:val="en-GB"/>
    </w:rPr>
  </w:style>
  <w:style w:type="character" w:customStyle="1" w:styleId="aff5">
    <w:name w:val="Абзац списка Знак"/>
    <w:link w:val="aff4"/>
    <w:uiPriority w:val="34"/>
    <w:locked/>
    <w:rsid w:val="008A7EDC"/>
    <w:rPr>
      <w:rFonts w:ascii="Times Armenian" w:eastAsia="Times New Roman" w:hAnsi="Times Armenian" w:cs="Times New Roman"/>
      <w:sz w:val="24"/>
      <w:szCs w:val="24"/>
      <w:lang w:eastAsia="ru-RU"/>
    </w:rPr>
  </w:style>
  <w:style w:type="character" w:styleId="aff8">
    <w:name w:val="Emphasis"/>
    <w:qFormat/>
    <w:rsid w:val="008A7EDC"/>
    <w:rPr>
      <w:i/>
      <w:iCs/>
    </w:rPr>
  </w:style>
  <w:style w:type="character" w:customStyle="1" w:styleId="UnresolvedMention">
    <w:name w:val="Unresolved Mention"/>
    <w:uiPriority w:val="99"/>
    <w:semiHidden/>
    <w:unhideWhenUsed/>
    <w:rsid w:val="008A7EDC"/>
    <w:rPr>
      <w:color w:val="605E5C"/>
      <w:shd w:val="clear" w:color="auto" w:fill="E1DFDD"/>
    </w:rPr>
  </w:style>
  <w:style w:type="character" w:customStyle="1" w:styleId="CharChar4">
    <w:name w:val="Char Char4"/>
    <w:locked/>
    <w:rsid w:val="008A7EDC"/>
    <w:rPr>
      <w:sz w:val="24"/>
      <w:szCs w:val="24"/>
      <w:lang w:val="en-US" w:eastAsia="en-US" w:bidi="ar-SA"/>
    </w:rPr>
  </w:style>
  <w:style w:type="paragraph" w:customStyle="1" w:styleId="msonormalcxspmiddle">
    <w:name w:val="msonormalcxspmiddle"/>
    <w:basedOn w:val="a"/>
    <w:rsid w:val="008A7EDC"/>
    <w:pPr>
      <w:spacing w:before="100" w:beforeAutospacing="1" w:after="100" w:afterAutospacing="1"/>
    </w:pPr>
  </w:style>
  <w:style w:type="character" w:customStyle="1" w:styleId="CharChar5">
    <w:name w:val="Char Char5"/>
    <w:locked/>
    <w:rsid w:val="008A7EDC"/>
    <w:rPr>
      <w:sz w:val="24"/>
      <w:szCs w:val="24"/>
      <w:lang w:val="en-US" w:eastAsia="en-US" w:bidi="ar-SA"/>
    </w:rPr>
  </w:style>
  <w:style w:type="character" w:customStyle="1" w:styleId="CharCharChar0">
    <w:name w:val="Char Char Char"/>
    <w:rsid w:val="00AD5223"/>
    <w:rPr>
      <w:rFonts w:ascii="Arial LatArm" w:hAnsi="Arial LatArm"/>
      <w:sz w:val="24"/>
      <w:lang w:eastAsia="ru-RU"/>
    </w:rPr>
  </w:style>
  <w:style w:type="character" w:customStyle="1" w:styleId="CharChar220">
    <w:name w:val="Char Char22"/>
    <w:rsid w:val="00AD5223"/>
    <w:rPr>
      <w:rFonts w:ascii="Arial Armenian" w:hAnsi="Arial Armenian"/>
      <w:sz w:val="28"/>
      <w:lang w:val="en-US"/>
    </w:rPr>
  </w:style>
  <w:style w:type="character" w:customStyle="1" w:styleId="CharChar200">
    <w:name w:val="Char Char20"/>
    <w:rsid w:val="00AD5223"/>
    <w:rPr>
      <w:rFonts w:ascii="Times LatArm" w:hAnsi="Times LatArm"/>
      <w:b/>
      <w:sz w:val="28"/>
      <w:lang w:val="en-US"/>
    </w:rPr>
  </w:style>
  <w:style w:type="character" w:customStyle="1" w:styleId="CharChar160">
    <w:name w:val="Char Char16"/>
    <w:rsid w:val="00AD5223"/>
    <w:rPr>
      <w:rFonts w:ascii="Times Armenian" w:hAnsi="Times Armenian"/>
      <w:b/>
      <w:lang w:val="hy-AM"/>
    </w:rPr>
  </w:style>
  <w:style w:type="character" w:customStyle="1" w:styleId="CharChar150">
    <w:name w:val="Char Char15"/>
    <w:rsid w:val="00AD5223"/>
    <w:rPr>
      <w:rFonts w:ascii="Times Armenian" w:hAnsi="Times Armenian"/>
      <w:i/>
      <w:lang w:val="nl-NL"/>
    </w:rPr>
  </w:style>
  <w:style w:type="character" w:customStyle="1" w:styleId="CharChar130">
    <w:name w:val="Char Char13"/>
    <w:rsid w:val="00AD5223"/>
    <w:rPr>
      <w:rFonts w:ascii="Arial Armenian" w:hAnsi="Arial Armenian"/>
      <w:lang w:val="en-US"/>
    </w:rPr>
  </w:style>
  <w:style w:type="character" w:customStyle="1" w:styleId="CharChar230">
    <w:name w:val="Char Char23"/>
    <w:rsid w:val="00AD5223"/>
    <w:rPr>
      <w:rFonts w:ascii="Arial Armenian" w:hAnsi="Arial Armenian"/>
      <w:sz w:val="28"/>
      <w:lang w:val="en-US" w:eastAsia="ru-RU" w:bidi="ar-SA"/>
    </w:rPr>
  </w:style>
  <w:style w:type="character" w:customStyle="1" w:styleId="CharChar210">
    <w:name w:val="Char Char21"/>
    <w:rsid w:val="00AD5223"/>
    <w:rPr>
      <w:rFonts w:ascii="Arial LatArm" w:hAnsi="Arial LatArm"/>
      <w:b/>
      <w:color w:val="0000FF"/>
      <w:lang w:val="en-US" w:eastAsia="ru-RU" w:bidi="ar-SA"/>
    </w:rPr>
  </w:style>
  <w:style w:type="character" w:customStyle="1" w:styleId="CharChar250">
    <w:name w:val="Char Char25"/>
    <w:rsid w:val="00AD5223"/>
    <w:rPr>
      <w:rFonts w:ascii="Arial Armenian" w:hAnsi="Arial Armenian"/>
      <w:sz w:val="28"/>
      <w:lang w:val="en-US" w:eastAsia="ru-RU" w:bidi="ar-SA"/>
    </w:rPr>
  </w:style>
  <w:style w:type="character" w:customStyle="1" w:styleId="CharChar240">
    <w:name w:val="Char Char24"/>
    <w:rsid w:val="00AD5223"/>
    <w:rPr>
      <w:rFonts w:ascii="Arial LatArm" w:hAnsi="Arial LatArm"/>
      <w:b/>
      <w:color w:val="0000FF"/>
      <w:lang w:val="en-US" w:eastAsia="ru-RU" w:bidi="ar-SA"/>
    </w:rPr>
  </w:style>
  <w:style w:type="paragraph" w:customStyle="1" w:styleId="Index12">
    <w:name w:val="Index 12"/>
    <w:basedOn w:val="a"/>
    <w:rsid w:val="00AD5223"/>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a"/>
    <w:rsid w:val="00AD5223"/>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AD5223"/>
    <w:pPr>
      <w:spacing w:after="160" w:line="240" w:lineRule="exact"/>
      <w:jc w:val="both"/>
    </w:pPr>
    <w:rPr>
      <w:rFonts w:ascii="Arial" w:hAnsi="Arial" w:cs="Arial"/>
      <w:b/>
      <w:sz w:val="20"/>
      <w:szCs w:val="20"/>
      <w:lang w:val="en-GB"/>
    </w:rPr>
  </w:style>
  <w:style w:type="character" w:customStyle="1" w:styleId="CharCharChar1">
    <w:name w:val="Char Char Char"/>
    <w:rsid w:val="003471B7"/>
    <w:rPr>
      <w:rFonts w:ascii="Arial LatArm" w:hAnsi="Arial LatArm"/>
      <w:sz w:val="24"/>
      <w:lang w:eastAsia="ru-RU"/>
    </w:rPr>
  </w:style>
  <w:style w:type="character" w:customStyle="1" w:styleId="CharChar221">
    <w:name w:val="Char Char22"/>
    <w:rsid w:val="003471B7"/>
    <w:rPr>
      <w:rFonts w:ascii="Arial Armenian" w:hAnsi="Arial Armenian"/>
      <w:sz w:val="28"/>
      <w:lang w:val="en-US"/>
    </w:rPr>
  </w:style>
  <w:style w:type="character" w:customStyle="1" w:styleId="CharChar201">
    <w:name w:val="Char Char20"/>
    <w:rsid w:val="003471B7"/>
    <w:rPr>
      <w:rFonts w:ascii="Times LatArm" w:hAnsi="Times LatArm"/>
      <w:b/>
      <w:sz w:val="28"/>
      <w:lang w:val="en-US"/>
    </w:rPr>
  </w:style>
  <w:style w:type="character" w:customStyle="1" w:styleId="CharChar161">
    <w:name w:val="Char Char16"/>
    <w:rsid w:val="003471B7"/>
    <w:rPr>
      <w:rFonts w:ascii="Times Armenian" w:hAnsi="Times Armenian"/>
      <w:b/>
      <w:lang w:val="hy-AM"/>
    </w:rPr>
  </w:style>
  <w:style w:type="character" w:customStyle="1" w:styleId="CharChar151">
    <w:name w:val="Char Char15"/>
    <w:rsid w:val="003471B7"/>
    <w:rPr>
      <w:rFonts w:ascii="Times Armenian" w:hAnsi="Times Armenian"/>
      <w:i/>
      <w:lang w:val="nl-NL"/>
    </w:rPr>
  </w:style>
  <w:style w:type="character" w:customStyle="1" w:styleId="CharChar131">
    <w:name w:val="Char Char13"/>
    <w:rsid w:val="003471B7"/>
    <w:rPr>
      <w:rFonts w:ascii="Arial Armenian" w:hAnsi="Arial Armenian"/>
      <w:lang w:val="en-US"/>
    </w:rPr>
  </w:style>
  <w:style w:type="character" w:customStyle="1" w:styleId="CharChar231">
    <w:name w:val="Char Char23"/>
    <w:rsid w:val="003471B7"/>
    <w:rPr>
      <w:rFonts w:ascii="Arial Armenian" w:hAnsi="Arial Armenian"/>
      <w:sz w:val="28"/>
      <w:lang w:val="en-US" w:eastAsia="ru-RU" w:bidi="ar-SA"/>
    </w:rPr>
  </w:style>
  <w:style w:type="character" w:customStyle="1" w:styleId="CharChar211">
    <w:name w:val="Char Char21"/>
    <w:rsid w:val="003471B7"/>
    <w:rPr>
      <w:rFonts w:ascii="Arial LatArm" w:hAnsi="Arial LatArm"/>
      <w:b/>
      <w:color w:val="0000FF"/>
      <w:lang w:val="en-US" w:eastAsia="ru-RU" w:bidi="ar-SA"/>
    </w:rPr>
  </w:style>
  <w:style w:type="character" w:customStyle="1" w:styleId="CharChar251">
    <w:name w:val="Char Char25"/>
    <w:rsid w:val="003471B7"/>
    <w:rPr>
      <w:rFonts w:ascii="Arial Armenian" w:hAnsi="Arial Armenian"/>
      <w:sz w:val="28"/>
      <w:lang w:val="en-US" w:eastAsia="ru-RU" w:bidi="ar-SA"/>
    </w:rPr>
  </w:style>
  <w:style w:type="character" w:customStyle="1" w:styleId="CharChar241">
    <w:name w:val="Char Char24"/>
    <w:rsid w:val="003471B7"/>
    <w:rPr>
      <w:rFonts w:ascii="Arial LatArm" w:hAnsi="Arial LatArm"/>
      <w:b/>
      <w:color w:val="0000FF"/>
      <w:lang w:val="en-US" w:eastAsia="ru-RU" w:bidi="ar-SA"/>
    </w:rPr>
  </w:style>
  <w:style w:type="paragraph" w:customStyle="1" w:styleId="Index13">
    <w:name w:val="Index 13"/>
    <w:basedOn w:val="a"/>
    <w:rsid w:val="003471B7"/>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a"/>
    <w:rsid w:val="003471B7"/>
    <w:pPr>
      <w:suppressAutoHyphens/>
      <w:spacing w:line="100" w:lineRule="atLeast"/>
    </w:pPr>
    <w:rPr>
      <w:kern w:val="1"/>
      <w:sz w:val="20"/>
      <w:szCs w:val="20"/>
      <w:lang w:val="en-AU" w:eastAsia="ar-SA"/>
    </w:rPr>
  </w:style>
  <w:style w:type="paragraph" w:customStyle="1" w:styleId="Char3CharCharChar1">
    <w:name w:val="Char3 Char Char Char"/>
    <w:basedOn w:val="a"/>
    <w:next w:val="a"/>
    <w:semiHidden/>
    <w:rsid w:val="003471B7"/>
    <w:pPr>
      <w:spacing w:after="160" w:line="240" w:lineRule="exact"/>
      <w:jc w:val="both"/>
    </w:pPr>
    <w:rPr>
      <w:rFonts w:ascii="Arial" w:hAnsi="Arial" w:cs="Arial"/>
      <w:b/>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1128-8B88-46CB-A369-05AF5FDF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17133</Words>
  <Characters>97663</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guikserver</Company>
  <LinksUpToDate>false</LinksUpToDate>
  <CharactersWithSpaces>114567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https://mul2-vdzor.gov.am/tasks/184392/oneclick/Tu218101557241114_Copyof2021.docx?token=bd35b9e1637a3fdf68bf8e4c7c3ea84f</cp:keywords>
  <dc:description/>
  <cp:lastModifiedBy>Work</cp:lastModifiedBy>
  <cp:revision>42</cp:revision>
  <cp:lastPrinted>2021-07-13T05:19:00Z</cp:lastPrinted>
  <dcterms:created xsi:type="dcterms:W3CDTF">2020-04-29T05:44:00Z</dcterms:created>
  <dcterms:modified xsi:type="dcterms:W3CDTF">2021-08-10T11:55:00Z</dcterms:modified>
</cp:coreProperties>
</file>