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E4" w:rsidRPr="00F24881" w:rsidRDefault="004F77E4" w:rsidP="008308C8">
      <w:pPr>
        <w:pStyle w:val="aa"/>
        <w:ind w:right="-7"/>
        <w:jc w:val="right"/>
        <w:rPr>
          <w:rFonts w:ascii="Arial Unicode" w:hAnsi="Arial Unicode" w:cs="Sylfaen"/>
          <w:i/>
          <w:sz w:val="18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18"/>
        </w:rPr>
      </w:pPr>
      <w:r w:rsidRPr="00F24881">
        <w:rPr>
          <w:rFonts w:ascii="Arial Unicode" w:hAnsi="Arial Unicode" w:cs="Sylfaen"/>
          <w:i/>
          <w:sz w:val="18"/>
        </w:rPr>
        <w:t xml:space="preserve">                                                                                            </w:t>
      </w:r>
    </w:p>
    <w:p w:rsidR="004F77E4" w:rsidRPr="00F24881" w:rsidRDefault="004F77E4" w:rsidP="004F77E4">
      <w:pPr>
        <w:pStyle w:val="aa"/>
        <w:spacing w:after="0" w:line="480" w:lineRule="auto"/>
        <w:ind w:firstLine="567"/>
        <w:jc w:val="right"/>
        <w:rPr>
          <w:rFonts w:ascii="Arial Unicode" w:hAnsi="Arial Unicode" w:cs="Sylfaen"/>
          <w:i/>
          <w:sz w:val="16"/>
        </w:rPr>
      </w:pPr>
      <w:r w:rsidRPr="00F24881">
        <w:rPr>
          <w:rFonts w:ascii="Arial Unicode" w:hAnsi="Arial Unicode" w:cs="Arial CIT"/>
          <w:i/>
          <w:sz w:val="16"/>
        </w:rPr>
        <w:t>Հավելված</w:t>
      </w:r>
      <w:r w:rsidRPr="00F24881">
        <w:rPr>
          <w:rFonts w:ascii="Arial Unicode" w:hAnsi="Arial Unicode" w:cs="Sylfaen"/>
          <w:i/>
          <w:sz w:val="16"/>
        </w:rPr>
        <w:t xml:space="preserve"> N 8</w:t>
      </w:r>
    </w:p>
    <w:p w:rsidR="004F77E4" w:rsidRPr="00F24881" w:rsidRDefault="004F77E4" w:rsidP="008308C8">
      <w:pPr>
        <w:spacing w:line="480" w:lineRule="auto"/>
        <w:jc w:val="right"/>
        <w:rPr>
          <w:rFonts w:ascii="Arial Unicode" w:hAnsi="Arial Unicode" w:cs="Sylfaen"/>
          <w:i/>
          <w:sz w:val="16"/>
        </w:rPr>
      </w:pPr>
      <w:r w:rsidRPr="00F24881">
        <w:rPr>
          <w:rFonts w:ascii="Arial Unicode" w:hAnsi="Arial Unicode" w:cs="Arial CIT"/>
          <w:i/>
          <w:sz w:val="16"/>
        </w:rPr>
        <w:t>ՀՀ</w:t>
      </w:r>
      <w:r w:rsidRPr="00F24881">
        <w:rPr>
          <w:rFonts w:ascii="Arial Unicode" w:hAnsi="Arial Unicode" w:cs="Sylfaen"/>
          <w:i/>
          <w:sz w:val="16"/>
        </w:rPr>
        <w:t xml:space="preserve"> </w:t>
      </w:r>
      <w:r w:rsidRPr="00F24881">
        <w:rPr>
          <w:rFonts w:ascii="Arial Unicode" w:hAnsi="Arial Unicode" w:cs="Arial CIT"/>
          <w:i/>
          <w:sz w:val="16"/>
        </w:rPr>
        <w:t>ֆինանսների</w:t>
      </w:r>
      <w:r w:rsidRPr="00F24881">
        <w:rPr>
          <w:rFonts w:ascii="Arial Unicode" w:hAnsi="Arial Unicode" w:cs="Sylfaen"/>
          <w:i/>
          <w:sz w:val="16"/>
        </w:rPr>
        <w:t xml:space="preserve"> </w:t>
      </w:r>
      <w:r w:rsidRPr="00F24881">
        <w:rPr>
          <w:rFonts w:ascii="Arial Unicode" w:hAnsi="Arial Unicode" w:cs="Arial CIT"/>
          <w:i/>
          <w:sz w:val="16"/>
        </w:rPr>
        <w:t>նախարարի</w:t>
      </w:r>
      <w:r w:rsidRPr="00F24881">
        <w:rPr>
          <w:rFonts w:ascii="Arial Unicode" w:hAnsi="Arial Unicode" w:cs="Sylfaen"/>
          <w:i/>
          <w:sz w:val="16"/>
        </w:rPr>
        <w:t xml:space="preserve"> 20</w:t>
      </w:r>
      <w:r w:rsidRPr="00F24881">
        <w:rPr>
          <w:rFonts w:ascii="Arial Unicode" w:hAnsi="Arial Unicode" w:cs="Sylfaen"/>
          <w:i/>
          <w:sz w:val="16"/>
          <w:lang w:val="hy-AM"/>
        </w:rPr>
        <w:t xml:space="preserve">21 </w:t>
      </w:r>
      <w:r w:rsidRPr="00F24881">
        <w:rPr>
          <w:rFonts w:ascii="Arial Unicode" w:hAnsi="Arial Unicode" w:cs="Arial CIT"/>
          <w:i/>
          <w:sz w:val="16"/>
        </w:rPr>
        <w:t>թվականի</w:t>
      </w:r>
      <w:r w:rsidRPr="00F24881">
        <w:rPr>
          <w:rFonts w:ascii="Arial Unicode" w:hAnsi="Arial Unicode" w:cs="Sylfaen"/>
          <w:i/>
          <w:sz w:val="16"/>
        </w:rPr>
        <w:t xml:space="preserve"> </w:t>
      </w:r>
    </w:p>
    <w:p w:rsidR="004F77E4" w:rsidRPr="00F24881" w:rsidRDefault="004F77E4" w:rsidP="004F77E4">
      <w:pPr>
        <w:ind w:right="-7" w:firstLine="567"/>
        <w:jc w:val="right"/>
        <w:rPr>
          <w:rFonts w:ascii="Arial Unicode" w:hAnsi="Arial Unicode" w:cs="Sylfaen"/>
          <w:i/>
          <w:sz w:val="18"/>
          <w:szCs w:val="20"/>
          <w:lang w:val="af-ZA" w:eastAsia="ru-RU"/>
        </w:rPr>
      </w:pPr>
      <w:r w:rsidRPr="00F24881">
        <w:rPr>
          <w:rFonts w:ascii="Arial Unicode" w:hAnsi="Arial Unicode" w:cs="Arial CIT"/>
          <w:i/>
          <w:sz w:val="16"/>
          <w:lang w:val="hy-AM"/>
        </w:rPr>
        <w:t>մարտի</w:t>
      </w:r>
      <w:r w:rsidRPr="00F24881">
        <w:rPr>
          <w:rFonts w:ascii="Arial Unicode" w:hAnsi="Arial Unicode" w:cs="Sylfaen"/>
          <w:i/>
          <w:sz w:val="16"/>
          <w:lang w:val="hy-AM"/>
        </w:rPr>
        <w:t xml:space="preserve"> 30-</w:t>
      </w:r>
      <w:r w:rsidRPr="00F24881">
        <w:rPr>
          <w:rFonts w:ascii="Arial Unicode" w:hAnsi="Arial Unicode" w:cs="Arial CIT"/>
          <w:i/>
          <w:sz w:val="16"/>
          <w:lang w:val="hy-AM"/>
        </w:rPr>
        <w:t>ի</w:t>
      </w:r>
      <w:r w:rsidRPr="00F24881">
        <w:rPr>
          <w:rFonts w:ascii="Arial Unicode" w:hAnsi="Arial Unicode" w:cs="Sylfaen"/>
          <w:i/>
          <w:sz w:val="16"/>
          <w:lang w:val="hy-AM"/>
        </w:rPr>
        <w:t xml:space="preserve"> </w:t>
      </w:r>
      <w:r w:rsidRPr="00F24881">
        <w:rPr>
          <w:rFonts w:ascii="Arial Unicode" w:hAnsi="Arial Unicode" w:cs="Sylfaen"/>
          <w:i/>
          <w:sz w:val="16"/>
        </w:rPr>
        <w:t xml:space="preserve">N </w:t>
      </w:r>
      <w:r w:rsidRPr="00F24881">
        <w:rPr>
          <w:rFonts w:ascii="Arial Unicode" w:hAnsi="Arial Unicode" w:cs="Sylfaen"/>
          <w:i/>
          <w:sz w:val="16"/>
          <w:lang w:val="hy-AM"/>
        </w:rPr>
        <w:t>121-</w:t>
      </w:r>
      <w:r w:rsidRPr="00F24881">
        <w:rPr>
          <w:rFonts w:ascii="Arial Unicode" w:hAnsi="Arial Unicode" w:cs="Arial CIT"/>
          <w:i/>
          <w:sz w:val="16"/>
        </w:rPr>
        <w:t>Ա</w:t>
      </w:r>
      <w:r w:rsidRPr="00F24881">
        <w:rPr>
          <w:rFonts w:ascii="Arial Unicode" w:hAnsi="Arial Unicode" w:cs="Sylfaen"/>
          <w:i/>
          <w:sz w:val="16"/>
        </w:rPr>
        <w:t xml:space="preserve">  </w:t>
      </w:r>
      <w:r w:rsidRPr="00F24881">
        <w:rPr>
          <w:rFonts w:ascii="Arial Unicode" w:hAnsi="Arial Unicode" w:cs="Arial CIT"/>
          <w:i/>
          <w:sz w:val="16"/>
        </w:rPr>
        <w:t>հրամանի</w:t>
      </w:r>
      <w:r w:rsidRPr="00F24881">
        <w:rPr>
          <w:rFonts w:ascii="Arial Unicode" w:hAnsi="Arial Unicode" w:cs="Sylfaen"/>
          <w:i/>
          <w:sz w:val="16"/>
        </w:rPr>
        <w:t xml:space="preserve">    </w:t>
      </w:r>
    </w:p>
    <w:p w:rsidR="004F77E4" w:rsidRPr="00F24881" w:rsidRDefault="004F77E4" w:rsidP="004F77E4">
      <w:pPr>
        <w:pStyle w:val="aa"/>
        <w:spacing w:after="0"/>
        <w:ind w:right="-7" w:firstLine="567"/>
        <w:jc w:val="right"/>
        <w:rPr>
          <w:rFonts w:ascii="Arial Unicode" w:hAnsi="Arial Unicode" w:cs="Sylfaen"/>
          <w:i/>
          <w:sz w:val="18"/>
          <w:szCs w:val="20"/>
          <w:lang w:val="af-ZA" w:eastAsia="ru-RU"/>
        </w:rPr>
      </w:pPr>
      <w:r w:rsidRPr="00F24881">
        <w:rPr>
          <w:rFonts w:ascii="Arial Unicode" w:hAnsi="Arial Unicode" w:cs="Sylfaen"/>
          <w:i/>
          <w:sz w:val="18"/>
          <w:szCs w:val="20"/>
          <w:lang w:val="af-ZA" w:eastAsia="ru-RU"/>
        </w:rPr>
        <w:tab/>
      </w:r>
    </w:p>
    <w:p w:rsidR="004F77E4" w:rsidRPr="00F24881" w:rsidRDefault="004F77E4" w:rsidP="004F77E4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</w:p>
    <w:p w:rsidR="004F77E4" w:rsidRPr="00F24881" w:rsidRDefault="004F77E4" w:rsidP="004F77E4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ՀԱՅՏԱՐԱՐՈՒԹՅՈՒՆ</w:t>
      </w:r>
    </w:p>
    <w:p w:rsidR="004F77E4" w:rsidRPr="00F24881" w:rsidRDefault="00F50280" w:rsidP="004F77E4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ԳՆԱՆՇՄԱՆ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ՀԱՐՑՄԱՆ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="004F77E4" w:rsidRPr="00F24881">
        <w:rPr>
          <w:rFonts w:ascii="Arial Unicode" w:hAnsi="Arial Unicode"/>
          <w:i w:val="0"/>
          <w:lang w:val="af-ZA"/>
        </w:rPr>
        <w:t xml:space="preserve"> </w:t>
      </w:r>
      <w:r w:rsidR="004F77E4" w:rsidRPr="00F24881">
        <w:rPr>
          <w:rFonts w:ascii="Arial Unicode" w:hAnsi="Arial Unicode" w:cs="Arial CIT"/>
          <w:i w:val="0"/>
          <w:lang w:val="af-ZA"/>
        </w:rPr>
        <w:t>ՄԱՍԻՆ</w:t>
      </w:r>
      <w:r w:rsidR="004F77E4" w:rsidRPr="00F24881">
        <w:rPr>
          <w:rFonts w:ascii="Arial Unicode" w:hAnsi="Arial Unicode"/>
          <w:i w:val="0"/>
          <w:lang w:val="af-ZA"/>
        </w:rPr>
        <w:t>*</w:t>
      </w:r>
    </w:p>
    <w:p w:rsidR="004F77E4" w:rsidRPr="00F24881" w:rsidRDefault="004F77E4" w:rsidP="004F77E4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</w:p>
    <w:p w:rsidR="004F77E4" w:rsidRPr="00F24881" w:rsidRDefault="004F77E4" w:rsidP="004F77E4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Հայտարարության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սույն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տեքստը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հաստատված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է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գնահատող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հանձնաժողովի</w:t>
      </w:r>
    </w:p>
    <w:p w:rsidR="004F77E4" w:rsidRPr="00F24881" w:rsidRDefault="004F77E4" w:rsidP="004F77E4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/>
          <w:i w:val="0"/>
          <w:lang w:val="af-ZA"/>
        </w:rPr>
        <w:t>20</w:t>
      </w:r>
      <w:r w:rsidR="00F50280" w:rsidRPr="00F24881">
        <w:rPr>
          <w:rFonts w:ascii="Arial Unicode" w:hAnsi="Arial Unicode"/>
          <w:i w:val="0"/>
          <w:lang w:val="af-ZA"/>
        </w:rPr>
        <w:t xml:space="preserve">21  </w:t>
      </w:r>
      <w:r w:rsidR="00F50280" w:rsidRPr="00F24881">
        <w:rPr>
          <w:rFonts w:ascii="Arial Unicode" w:hAnsi="Arial Unicode" w:cs="Arial CIT"/>
          <w:i w:val="0"/>
          <w:lang w:val="af-ZA"/>
        </w:rPr>
        <w:t>թվականի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AM"/>
          <w:i w:val="0"/>
          <w:lang w:val="af-ZA"/>
        </w:rPr>
        <w:t>«</w:t>
      </w:r>
      <w:r w:rsidR="00F50280" w:rsidRPr="00F24881">
        <w:rPr>
          <w:rFonts w:ascii="Arial Unicode" w:hAnsi="Arial Unicode"/>
          <w:i w:val="0"/>
          <w:lang w:val="af-ZA"/>
        </w:rPr>
        <w:t>08</w:t>
      </w:r>
      <w:r w:rsidR="00F50280" w:rsidRPr="00F24881">
        <w:rPr>
          <w:rFonts w:ascii="Arial Unicode" w:hAnsi="Arial Unicode" w:cs="Arial AM"/>
          <w:i w:val="0"/>
          <w:lang w:val="af-ZA"/>
        </w:rPr>
        <w:t>»</w:t>
      </w:r>
      <w:r w:rsidR="00F50280" w:rsidRPr="00F24881">
        <w:rPr>
          <w:rFonts w:ascii="Arial Unicode" w:hAnsi="Arial Unicode"/>
          <w:i w:val="0"/>
          <w:lang w:val="af-ZA"/>
        </w:rPr>
        <w:t xml:space="preserve">  </w:t>
      </w:r>
      <w:r w:rsidR="00F50280" w:rsidRPr="00F24881">
        <w:rPr>
          <w:rFonts w:ascii="Arial Unicode" w:hAnsi="Arial Unicode" w:cs="Arial AM"/>
          <w:i w:val="0"/>
          <w:lang w:val="af-ZA"/>
        </w:rPr>
        <w:t>«</w:t>
      </w:r>
      <w:r w:rsidR="00E0370B" w:rsidRPr="00F24881">
        <w:rPr>
          <w:rFonts w:ascii="Arial Unicode" w:hAnsi="Arial Unicode"/>
          <w:i w:val="0"/>
          <w:color w:val="FF0000"/>
          <w:lang w:val="af-ZA"/>
        </w:rPr>
        <w:t>09</w:t>
      </w:r>
      <w:r w:rsidR="00F50280" w:rsidRPr="00F24881">
        <w:rPr>
          <w:rFonts w:ascii="Arial Unicode" w:hAnsi="Arial Unicode"/>
          <w:i w:val="0"/>
          <w:lang w:val="af-ZA"/>
        </w:rPr>
        <w:t>» &lt;&lt;01&gt;&gt;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որոշմամբ</w:t>
      </w:r>
      <w:r w:rsidRPr="00F24881">
        <w:rPr>
          <w:rFonts w:ascii="Arial Unicode" w:hAnsi="Arial Unicode"/>
          <w:i w:val="0"/>
          <w:lang w:val="af-ZA"/>
        </w:rPr>
        <w:t xml:space="preserve"> </w:t>
      </w:r>
    </w:p>
    <w:p w:rsidR="004F77E4" w:rsidRPr="00F24881" w:rsidRDefault="004F77E4" w:rsidP="004F77E4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</w:p>
    <w:p w:rsidR="004F77E4" w:rsidRPr="00F24881" w:rsidRDefault="00F50280" w:rsidP="004F77E4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Ընթացակարգի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ծածկագիրը</w:t>
      </w:r>
      <w:r w:rsidRPr="00F24881">
        <w:rPr>
          <w:rFonts w:ascii="Arial Unicode" w:hAnsi="Arial Unicode"/>
          <w:i w:val="0"/>
          <w:lang w:val="af-ZA"/>
        </w:rPr>
        <w:t xml:space="preserve">`  </w:t>
      </w:r>
      <w:r w:rsidRPr="00F24881">
        <w:rPr>
          <w:rFonts w:ascii="Arial Unicode" w:hAnsi="Arial Unicode" w:cs="Arial CIT"/>
          <w:i w:val="0"/>
          <w:lang w:val="af-ZA"/>
        </w:rPr>
        <w:t>ՎՁՄ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ԵՀ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ԳՀ</w:t>
      </w:r>
      <w:r w:rsidR="004F77E4" w:rsidRPr="00F24881">
        <w:rPr>
          <w:rFonts w:ascii="Arial Unicode" w:hAnsi="Arial Unicode" w:cs="Arial CIT"/>
          <w:i w:val="0"/>
          <w:lang w:val="af-ZA"/>
        </w:rPr>
        <w:t>ԱՇՁԲ</w:t>
      </w:r>
      <w:r w:rsidR="004F77E4" w:rsidRPr="00F24881">
        <w:rPr>
          <w:rFonts w:ascii="Arial Unicode" w:hAnsi="Arial Unicode"/>
          <w:i w:val="0"/>
          <w:u w:val="single"/>
          <w:lang w:val="af-ZA"/>
        </w:rPr>
        <w:t xml:space="preserve">    </w:t>
      </w:r>
      <w:r w:rsidRPr="00F24881">
        <w:rPr>
          <w:rFonts w:ascii="Arial Unicode" w:hAnsi="Arial Unicode"/>
          <w:i w:val="0"/>
          <w:u w:val="single"/>
          <w:lang w:val="af-ZA"/>
        </w:rPr>
        <w:t>2021</w:t>
      </w:r>
      <w:r w:rsidR="004F77E4" w:rsidRPr="00F24881">
        <w:rPr>
          <w:rFonts w:ascii="Arial Unicode" w:hAnsi="Arial Unicode"/>
          <w:i w:val="0"/>
          <w:u w:val="single"/>
          <w:lang w:val="af-ZA"/>
        </w:rPr>
        <w:t>/</w:t>
      </w:r>
      <w:r w:rsidR="00204EB2" w:rsidRPr="00F24881">
        <w:rPr>
          <w:rFonts w:ascii="Arial Unicode" w:hAnsi="Arial Unicode"/>
          <w:i w:val="0"/>
          <w:u w:val="single"/>
          <w:lang w:val="af-ZA"/>
        </w:rPr>
        <w:t>06</w:t>
      </w:r>
      <w:r w:rsidR="004F77E4" w:rsidRPr="00F24881">
        <w:rPr>
          <w:rFonts w:ascii="Arial Unicode" w:hAnsi="Arial Unicode"/>
          <w:i w:val="0"/>
          <w:u w:val="single"/>
          <w:lang w:val="af-ZA"/>
        </w:rPr>
        <w:t xml:space="preserve">        </w:t>
      </w: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</w:p>
    <w:p w:rsidR="004F77E4" w:rsidRPr="00F24881" w:rsidRDefault="004F77E4" w:rsidP="00F50280">
      <w:pPr>
        <w:pStyle w:val="a3"/>
        <w:spacing w:line="240" w:lineRule="auto"/>
        <w:ind w:firstLine="708"/>
        <w:jc w:val="left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Պատվիրատ</w:t>
      </w:r>
      <w:r w:rsidR="00F50280" w:rsidRPr="00F24881">
        <w:rPr>
          <w:rFonts w:ascii="Arial Unicode" w:hAnsi="Arial Unicode" w:cs="Arial CIT"/>
          <w:i w:val="0"/>
          <w:lang w:val="af-ZA"/>
        </w:rPr>
        <w:t>ուն</w:t>
      </w:r>
      <w:r w:rsidR="00F50280" w:rsidRPr="00F24881">
        <w:rPr>
          <w:rFonts w:ascii="Arial Unicode" w:hAnsi="Arial Unicode"/>
          <w:i w:val="0"/>
          <w:lang w:val="af-ZA"/>
        </w:rPr>
        <w:t xml:space="preserve">` </w:t>
      </w:r>
      <w:r w:rsidR="00F50280" w:rsidRPr="00F24881">
        <w:rPr>
          <w:rFonts w:ascii="Arial Unicode" w:hAnsi="Arial Unicode" w:cs="Arial CIT"/>
          <w:i w:val="0"/>
          <w:lang w:val="af-ZA"/>
        </w:rPr>
        <w:t>Եղեգիսի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համայնքապետարանը</w:t>
      </w:r>
      <w:r w:rsidR="00F50280" w:rsidRPr="00F24881">
        <w:rPr>
          <w:rFonts w:ascii="Arial Unicode" w:hAnsi="Arial Unicode"/>
          <w:i w:val="0"/>
          <w:lang w:val="af-ZA"/>
        </w:rPr>
        <w:t xml:space="preserve"> , </w:t>
      </w:r>
      <w:r w:rsidR="00F50280" w:rsidRPr="00F24881">
        <w:rPr>
          <w:rFonts w:ascii="Arial Unicode" w:hAnsi="Arial Unicode" w:cs="Arial CIT"/>
          <w:i w:val="0"/>
          <w:lang w:val="af-ZA"/>
        </w:rPr>
        <w:t>որը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գտնվում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է</w:t>
      </w:r>
      <w:r w:rsidR="00F50280" w:rsidRPr="00F24881">
        <w:rPr>
          <w:rFonts w:ascii="Arial Unicode" w:hAnsi="Arial Unicode"/>
          <w:i w:val="0"/>
          <w:lang w:val="af-ZA"/>
        </w:rPr>
        <w:t xml:space="preserve">  </w:t>
      </w:r>
      <w:r w:rsidR="00F50280" w:rsidRPr="00F24881">
        <w:rPr>
          <w:rFonts w:ascii="Arial Unicode" w:hAnsi="Arial Unicode" w:cs="Arial CIT"/>
          <w:i w:val="0"/>
          <w:lang w:val="af-ZA"/>
        </w:rPr>
        <w:t>ՎՁՄ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գ</w:t>
      </w:r>
      <w:r w:rsidR="00F50280" w:rsidRPr="00F24881">
        <w:rPr>
          <w:rFonts w:ascii="Arial Unicode" w:hAnsi="Arial Unicode"/>
          <w:i w:val="0"/>
          <w:lang w:val="af-ZA"/>
        </w:rPr>
        <w:t>.</w:t>
      </w:r>
      <w:r w:rsidR="00F50280" w:rsidRPr="00F24881">
        <w:rPr>
          <w:rFonts w:ascii="Arial Unicode" w:hAnsi="Arial Unicode" w:cs="Arial CIT"/>
          <w:i w:val="0"/>
          <w:lang w:val="af-ZA"/>
        </w:rPr>
        <w:t>Շատին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փ</w:t>
      </w:r>
      <w:r w:rsidR="00F50280" w:rsidRPr="00F24881">
        <w:rPr>
          <w:rFonts w:ascii="Arial Unicode" w:hAnsi="Arial Unicode"/>
          <w:i w:val="0"/>
          <w:lang w:val="af-ZA"/>
        </w:rPr>
        <w:t>1</w:t>
      </w:r>
      <w:r w:rsidR="00F50280" w:rsidRPr="00F24881">
        <w:rPr>
          <w:rFonts w:ascii="Arial Unicode" w:hAnsi="Arial Unicode" w:cs="Arial CIT"/>
          <w:i w:val="0"/>
          <w:lang w:val="af-ZA"/>
        </w:rPr>
        <w:t>շ</w:t>
      </w:r>
      <w:r w:rsidR="00F50280" w:rsidRPr="00F24881">
        <w:rPr>
          <w:rFonts w:ascii="Arial Unicode" w:hAnsi="Arial Unicode"/>
          <w:i w:val="0"/>
          <w:lang w:val="af-ZA"/>
        </w:rPr>
        <w:t xml:space="preserve">1 </w:t>
      </w:r>
      <w:r w:rsidR="00F50280" w:rsidRPr="00F24881">
        <w:rPr>
          <w:rFonts w:ascii="Arial Unicode" w:hAnsi="Arial Unicode" w:cs="Arial CIT"/>
          <w:i w:val="0"/>
          <w:lang w:val="af-ZA"/>
        </w:rPr>
        <w:t>հասցեում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հայտարարում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է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գնանշման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հարցման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մրցույթ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lang w:val="af-ZA"/>
        </w:rPr>
        <w:t>որն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իրականացվում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է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մեկ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փուլով</w:t>
      </w:r>
      <w:r w:rsidRPr="00F24881">
        <w:rPr>
          <w:rFonts w:ascii="Arial Unicode" w:hAnsi="Arial Unicode"/>
          <w:i w:val="0"/>
          <w:lang w:val="af-ZA"/>
        </w:rPr>
        <w:t>:</w:t>
      </w:r>
    </w:p>
    <w:p w:rsidR="0068194F" w:rsidRPr="00F24881" w:rsidRDefault="004F77E4" w:rsidP="004F77E4">
      <w:pPr>
        <w:pStyle w:val="a3"/>
        <w:spacing w:line="240" w:lineRule="auto"/>
        <w:ind w:firstLine="0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/>
          <w:i w:val="0"/>
          <w:lang w:val="af-ZA"/>
        </w:rPr>
        <w:tab/>
      </w:r>
      <w:bookmarkStart w:id="0" w:name="_Hlk23167417"/>
      <w:r w:rsidRPr="00F24881">
        <w:rPr>
          <w:rFonts w:ascii="Arial Unicode" w:hAnsi="Arial Unicode" w:cs="Arial CIT"/>
          <w:i w:val="0"/>
          <w:lang w:val="af-ZA"/>
        </w:rPr>
        <w:t>Սույն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ընթացակարգի</w:t>
      </w:r>
      <w:bookmarkEnd w:id="0"/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արդյունքում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hy-AM"/>
        </w:rPr>
        <w:t>ընտրված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մասնակցին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սահ</w:t>
      </w:r>
      <w:r w:rsidR="00F50280" w:rsidRPr="00F24881">
        <w:rPr>
          <w:rFonts w:ascii="Arial Unicode" w:hAnsi="Arial Unicode" w:cs="Arial CIT"/>
          <w:i w:val="0"/>
          <w:lang w:val="af-ZA"/>
        </w:rPr>
        <w:t>մանված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կարգով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կառաջարկվի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կնքել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ՎՁՄ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Եղեգիս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համայնքի</w:t>
      </w:r>
      <w:r w:rsidR="0068194F" w:rsidRPr="00F24881">
        <w:rPr>
          <w:rFonts w:ascii="Arial Unicode" w:hAnsi="Arial Unicode"/>
          <w:i w:val="0"/>
          <w:lang w:val="af-ZA"/>
        </w:rPr>
        <w:t xml:space="preserve">  </w:t>
      </w:r>
      <w:r w:rsidR="0068194F" w:rsidRPr="00F24881">
        <w:rPr>
          <w:rFonts w:ascii="Arial Unicode" w:hAnsi="Arial Unicode" w:cs="Arial CIT"/>
          <w:i w:val="0"/>
          <w:lang w:val="af-ZA"/>
        </w:rPr>
        <w:t>ոռոգման</w:t>
      </w:r>
      <w:r w:rsidR="0068194F" w:rsidRPr="00F24881">
        <w:rPr>
          <w:rFonts w:ascii="Arial Unicode" w:hAnsi="Arial Unicode"/>
          <w:i w:val="0"/>
          <w:lang w:val="af-ZA"/>
        </w:rPr>
        <w:t xml:space="preserve"> </w:t>
      </w:r>
      <w:r w:rsidR="0068194F" w:rsidRPr="00F24881">
        <w:rPr>
          <w:rFonts w:ascii="Arial Unicode" w:hAnsi="Arial Unicode" w:cs="Arial CIT"/>
          <w:i w:val="0"/>
          <w:lang w:val="af-ZA"/>
        </w:rPr>
        <w:t>համակարգերի</w:t>
      </w:r>
      <w:r w:rsidR="0068194F" w:rsidRPr="00F24881">
        <w:rPr>
          <w:rFonts w:ascii="Arial Unicode" w:hAnsi="Arial Unicode"/>
          <w:i w:val="0"/>
          <w:lang w:val="af-ZA"/>
        </w:rPr>
        <w:t xml:space="preserve"> </w:t>
      </w:r>
      <w:r w:rsidR="0068194F" w:rsidRPr="00F24881">
        <w:rPr>
          <w:rFonts w:ascii="Arial Unicode" w:hAnsi="Arial Unicode" w:cs="Arial CIT"/>
          <w:i w:val="0"/>
          <w:lang w:val="af-ZA"/>
        </w:rPr>
        <w:t>կառուցման</w:t>
      </w:r>
      <w:r w:rsidR="0068194F" w:rsidRPr="00F24881">
        <w:rPr>
          <w:rFonts w:ascii="Arial Unicode" w:hAnsi="Arial Unicode"/>
          <w:i w:val="0"/>
          <w:lang w:val="af-ZA"/>
        </w:rPr>
        <w:t xml:space="preserve"> </w:t>
      </w:r>
      <w:r w:rsidR="0068194F" w:rsidRPr="00F24881">
        <w:rPr>
          <w:rFonts w:ascii="Arial Unicode" w:hAnsi="Arial Unicode" w:cs="Arial CIT"/>
          <w:i w:val="0"/>
          <w:lang w:val="af-ZA"/>
        </w:rPr>
        <w:t>համար</w:t>
      </w:r>
    </w:p>
    <w:p w:rsidR="00F50280" w:rsidRPr="00F24881" w:rsidRDefault="0068194F" w:rsidP="004F77E4">
      <w:pPr>
        <w:pStyle w:val="a3"/>
        <w:spacing w:line="240" w:lineRule="auto"/>
        <w:ind w:firstLine="0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/>
          <w:i w:val="0"/>
          <w:lang w:val="af-ZA"/>
        </w:rPr>
        <w:t xml:space="preserve">1. </w:t>
      </w:r>
      <w:r w:rsidRPr="00F24881">
        <w:rPr>
          <w:rFonts w:ascii="Arial Unicode" w:hAnsi="Arial Unicode" w:cs="Arial CIT"/>
          <w:i w:val="0"/>
          <w:lang w:val="af-ZA"/>
        </w:rPr>
        <w:t>Ա</w:t>
      </w:r>
      <w:r w:rsidR="00F50280" w:rsidRPr="00F24881">
        <w:rPr>
          <w:rFonts w:ascii="Arial Unicode" w:hAnsi="Arial Unicode" w:cs="Arial CIT"/>
          <w:i w:val="0"/>
          <w:lang w:val="af-ZA"/>
        </w:rPr>
        <w:t>ռաջին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չափաբաժնում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91628A" w:rsidRPr="00F24881">
        <w:rPr>
          <w:rFonts w:ascii="Arial Unicode" w:hAnsi="Arial Unicode"/>
          <w:i w:val="0"/>
          <w:lang w:val="af-ZA"/>
        </w:rPr>
        <w:t xml:space="preserve">  </w:t>
      </w:r>
      <w:r w:rsidR="0091628A" w:rsidRPr="00F24881">
        <w:rPr>
          <w:rFonts w:ascii="Arial Unicode" w:hAnsi="Arial Unicode" w:cs="Arial CIT"/>
          <w:i w:val="0"/>
          <w:lang w:val="af-ZA"/>
        </w:rPr>
        <w:t>Աղնջաձոր</w:t>
      </w:r>
      <w:r w:rsidR="0091628A" w:rsidRPr="00F24881">
        <w:rPr>
          <w:rFonts w:ascii="Arial Unicode" w:hAnsi="Arial Unicode"/>
          <w:i w:val="0"/>
          <w:lang w:val="af-ZA"/>
        </w:rPr>
        <w:t xml:space="preserve">,  </w:t>
      </w:r>
      <w:r w:rsidR="0091628A" w:rsidRPr="00F24881">
        <w:rPr>
          <w:rFonts w:ascii="Arial Unicode" w:hAnsi="Arial Unicode" w:cs="Arial CIT"/>
          <w:i w:val="0"/>
          <w:lang w:val="af-ZA"/>
        </w:rPr>
        <w:t>Քարագլուխ</w:t>
      </w:r>
      <w:r w:rsidR="0091628A" w:rsidRPr="00F24881">
        <w:rPr>
          <w:rFonts w:ascii="Arial Unicode" w:hAnsi="Arial Unicode"/>
          <w:i w:val="0"/>
          <w:lang w:val="af-ZA"/>
        </w:rPr>
        <w:t xml:space="preserve">,  </w:t>
      </w:r>
      <w:r w:rsidR="0091628A" w:rsidRPr="00F24881">
        <w:rPr>
          <w:rFonts w:ascii="Arial Unicode" w:hAnsi="Arial Unicode" w:cs="Arial CIT"/>
          <w:i w:val="0"/>
          <w:lang w:val="af-ZA"/>
        </w:rPr>
        <w:t>Թառաթումբ</w:t>
      </w:r>
      <w:r w:rsidR="0091628A" w:rsidRPr="00F24881">
        <w:rPr>
          <w:rFonts w:ascii="Arial Unicode" w:hAnsi="Arial Unicode"/>
          <w:i w:val="0"/>
          <w:lang w:val="af-ZA"/>
        </w:rPr>
        <w:t xml:space="preserve">,  </w:t>
      </w:r>
      <w:r w:rsidR="0091628A" w:rsidRPr="00F24881">
        <w:rPr>
          <w:rFonts w:ascii="Arial Unicode" w:hAnsi="Arial Unicode" w:cs="Arial CIT"/>
          <w:i w:val="0"/>
          <w:lang w:val="af-ZA"/>
        </w:rPr>
        <w:t>Հորս</w:t>
      </w:r>
      <w:r w:rsidR="0091628A" w:rsidRPr="00F24881">
        <w:rPr>
          <w:rFonts w:ascii="Arial Unicode" w:hAnsi="Arial Unicode"/>
          <w:i w:val="0"/>
          <w:lang w:val="af-ZA"/>
        </w:rPr>
        <w:t xml:space="preserve">  </w:t>
      </w:r>
      <w:r w:rsidR="0091628A" w:rsidRPr="00F24881">
        <w:rPr>
          <w:rFonts w:ascii="Arial Unicode" w:hAnsi="Arial Unicode" w:cs="Arial CIT"/>
          <w:i w:val="0"/>
          <w:lang w:val="af-ZA"/>
        </w:rPr>
        <w:t>և</w:t>
      </w:r>
      <w:r w:rsidR="0091628A" w:rsidRPr="00F24881">
        <w:rPr>
          <w:rFonts w:ascii="Arial Unicode" w:hAnsi="Arial Unicode"/>
          <w:i w:val="0"/>
          <w:lang w:val="af-ZA"/>
        </w:rPr>
        <w:t xml:space="preserve">  </w:t>
      </w:r>
      <w:r w:rsidR="0091628A" w:rsidRPr="00F24881">
        <w:rPr>
          <w:rFonts w:ascii="Arial Unicode" w:hAnsi="Arial Unicode" w:cs="Arial CIT"/>
          <w:i w:val="0"/>
          <w:lang w:val="af-ZA"/>
        </w:rPr>
        <w:t>Շատին</w:t>
      </w:r>
      <w:r w:rsidR="0091628A" w:rsidRPr="00F24881">
        <w:rPr>
          <w:rFonts w:ascii="Arial Unicode" w:hAnsi="Arial Unicode"/>
          <w:i w:val="0"/>
          <w:lang w:val="af-ZA"/>
        </w:rPr>
        <w:t xml:space="preserve">  </w:t>
      </w:r>
      <w:r w:rsidR="0091628A" w:rsidRPr="00F24881">
        <w:rPr>
          <w:rFonts w:ascii="Arial Unicode" w:hAnsi="Arial Unicode" w:cs="Arial CIT"/>
          <w:i w:val="0"/>
          <w:lang w:val="af-ZA"/>
        </w:rPr>
        <w:t>բնակավայրերի</w:t>
      </w:r>
      <w:r w:rsidR="0091628A" w:rsidRPr="00F24881">
        <w:rPr>
          <w:rFonts w:ascii="Arial Unicode" w:hAnsi="Arial Unicode"/>
          <w:i w:val="0"/>
          <w:lang w:val="af-ZA"/>
        </w:rPr>
        <w:t xml:space="preserve">  </w:t>
      </w:r>
      <w:r w:rsidR="0091628A" w:rsidRPr="00F24881">
        <w:rPr>
          <w:rFonts w:ascii="Arial Unicode" w:hAnsi="Arial Unicode" w:cs="Arial CIT"/>
          <w:i w:val="0"/>
          <w:lang w:val="af-ZA"/>
        </w:rPr>
        <w:t>ոռոգման</w:t>
      </w:r>
      <w:r w:rsidR="0091628A" w:rsidRPr="00F24881">
        <w:rPr>
          <w:rFonts w:ascii="Arial Unicode" w:hAnsi="Arial Unicode"/>
          <w:i w:val="0"/>
          <w:lang w:val="af-ZA"/>
        </w:rPr>
        <w:t xml:space="preserve">  </w:t>
      </w:r>
      <w:r w:rsidR="0091628A" w:rsidRPr="00F24881">
        <w:rPr>
          <w:rFonts w:ascii="Arial Unicode" w:hAnsi="Arial Unicode" w:cs="Arial CIT"/>
          <w:i w:val="0"/>
          <w:lang w:val="af-ZA"/>
        </w:rPr>
        <w:t>առուների</w:t>
      </w:r>
      <w:r w:rsidR="0091628A" w:rsidRPr="00F24881">
        <w:rPr>
          <w:rFonts w:ascii="Arial Unicode" w:hAnsi="Arial Unicode"/>
          <w:i w:val="0"/>
          <w:lang w:val="af-ZA"/>
        </w:rPr>
        <w:t xml:space="preserve">  </w:t>
      </w:r>
      <w:r w:rsidR="0091628A" w:rsidRPr="00F24881">
        <w:rPr>
          <w:rFonts w:ascii="Arial Unicode" w:hAnsi="Arial Unicode" w:cs="Arial CIT"/>
          <w:i w:val="0"/>
          <w:lang w:val="af-ZA"/>
        </w:rPr>
        <w:t>կառուցման</w:t>
      </w:r>
      <w:r w:rsidR="0091628A" w:rsidRPr="00F24881">
        <w:rPr>
          <w:rFonts w:ascii="Arial Unicode" w:hAnsi="Arial Unicode"/>
          <w:i w:val="0"/>
          <w:lang w:val="af-ZA"/>
        </w:rPr>
        <w:t xml:space="preserve">  </w:t>
      </w:r>
      <w:r w:rsidR="0091628A" w:rsidRPr="00F24881">
        <w:rPr>
          <w:rFonts w:ascii="Arial Unicode" w:hAnsi="Arial Unicode" w:cs="Arial CIT"/>
          <w:i w:val="0"/>
          <w:lang w:val="af-ZA"/>
        </w:rPr>
        <w:t>աշխատանքների</w:t>
      </w:r>
    </w:p>
    <w:p w:rsidR="004F77E4" w:rsidRPr="00F24881" w:rsidRDefault="0068194F" w:rsidP="004F77E4">
      <w:pPr>
        <w:pStyle w:val="a3"/>
        <w:spacing w:line="240" w:lineRule="auto"/>
        <w:ind w:firstLine="0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/>
          <w:i w:val="0"/>
          <w:lang w:val="af-ZA"/>
        </w:rPr>
        <w:t>2.</w:t>
      </w:r>
      <w:r w:rsidR="00F50280" w:rsidRPr="00F24881">
        <w:rPr>
          <w:rFonts w:ascii="Arial Unicode" w:hAnsi="Arial Unicode" w:cs="Arial CIT"/>
          <w:i w:val="0"/>
          <w:lang w:val="af-ZA"/>
        </w:rPr>
        <w:t>Երկրորդ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չափաբաժնում</w:t>
      </w:r>
      <w:r w:rsidR="00F50280" w:rsidRPr="00F24881">
        <w:rPr>
          <w:rFonts w:ascii="Arial Unicode" w:hAnsi="Arial Unicode"/>
          <w:i w:val="0"/>
          <w:lang w:val="af-ZA"/>
        </w:rPr>
        <w:t xml:space="preserve">  </w:t>
      </w:r>
      <w:r w:rsidR="00F50280" w:rsidRPr="00F24881">
        <w:rPr>
          <w:rFonts w:ascii="Arial Unicode" w:hAnsi="Arial Unicode" w:cs="Arial CIT"/>
          <w:i w:val="0"/>
          <w:lang w:val="af-ZA"/>
        </w:rPr>
        <w:t>Վարդահովիտ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բնակավայրի</w:t>
      </w:r>
      <w:r w:rsidR="00F50280" w:rsidRPr="00F24881">
        <w:rPr>
          <w:rFonts w:ascii="Arial Unicode" w:hAnsi="Arial Unicode"/>
          <w:i w:val="0"/>
          <w:lang w:val="af-ZA"/>
        </w:rPr>
        <w:t xml:space="preserve"> 90</w:t>
      </w:r>
      <w:r w:rsidR="00F50280" w:rsidRPr="00F24881">
        <w:rPr>
          <w:rFonts w:ascii="Arial Unicode" w:hAnsi="Arial Unicode" w:cs="Arial CIT"/>
          <w:i w:val="0"/>
          <w:lang w:val="af-ZA"/>
        </w:rPr>
        <w:t>հա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ոռոգելի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հաղատարածքների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ոռոգման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համակարգի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կառւցման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աշխատանքների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4F77E4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/>
          <w:i w:val="0"/>
          <w:lang w:val="af-ZA"/>
        </w:rPr>
        <w:t xml:space="preserve">  </w:t>
      </w:r>
      <w:r w:rsidR="00F50280" w:rsidRPr="00F24881">
        <w:rPr>
          <w:rFonts w:ascii="Arial Unicode" w:hAnsi="Arial Unicode" w:cs="Arial CIT"/>
          <w:i w:val="0"/>
          <w:lang w:val="af-ZA"/>
        </w:rPr>
        <w:t>կատարման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պայմանագիր</w:t>
      </w:r>
      <w:r w:rsidR="00F50280" w:rsidRPr="00F24881">
        <w:rPr>
          <w:rFonts w:ascii="Arial Unicode" w:hAnsi="Arial Unicode"/>
          <w:i w:val="0"/>
          <w:lang w:val="af-ZA"/>
        </w:rPr>
        <w:t xml:space="preserve"> :</w:t>
      </w:r>
      <w:r w:rsidR="004F77E4" w:rsidRPr="00F24881">
        <w:rPr>
          <w:rFonts w:ascii="Arial Unicode" w:hAnsi="Arial Unicode"/>
          <w:i w:val="0"/>
          <w:lang w:val="af-ZA"/>
        </w:rPr>
        <w:t xml:space="preserve"> </w:t>
      </w:r>
    </w:p>
    <w:p w:rsidR="004F77E4" w:rsidRPr="00F24881" w:rsidRDefault="004F77E4" w:rsidP="004F77E4">
      <w:pPr>
        <w:pStyle w:val="a3"/>
        <w:spacing w:line="240" w:lineRule="auto"/>
        <w:ind w:firstLine="0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/>
          <w:i w:val="0"/>
          <w:sz w:val="16"/>
          <w:szCs w:val="16"/>
          <w:lang w:val="af-ZA"/>
        </w:rPr>
        <w:t xml:space="preserve">           </w:t>
      </w:r>
      <w:r w:rsidRPr="00F24881">
        <w:rPr>
          <w:rFonts w:ascii="Arial Unicode" w:hAnsi="Arial Unicode"/>
          <w:i w:val="0"/>
          <w:lang w:val="af-ZA"/>
        </w:rPr>
        <w:t>«</w:t>
      </w:r>
      <w:r w:rsidRPr="00F24881">
        <w:rPr>
          <w:rFonts w:ascii="Arial Unicode" w:hAnsi="Arial Unicode" w:cs="Arial CIT"/>
          <w:i w:val="0"/>
          <w:lang w:val="af-ZA"/>
        </w:rPr>
        <w:t>Գնումների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մասին</w:t>
      </w:r>
      <w:r w:rsidRPr="00F24881">
        <w:rPr>
          <w:rFonts w:ascii="Arial Unicode" w:hAnsi="Arial Unicode" w:cs="Arial AM"/>
          <w:i w:val="0"/>
          <w:lang w:val="af-ZA"/>
        </w:rPr>
        <w:t>»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ՀՀ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օրենքի</w:t>
      </w:r>
      <w:r w:rsidRPr="00F24881">
        <w:rPr>
          <w:rFonts w:ascii="Arial Unicode" w:hAnsi="Arial Unicode"/>
          <w:i w:val="0"/>
          <w:lang w:val="af-ZA"/>
        </w:rPr>
        <w:t xml:space="preserve"> 7-</w:t>
      </w:r>
      <w:r w:rsidRPr="00F24881">
        <w:rPr>
          <w:rFonts w:ascii="Arial Unicode" w:hAnsi="Arial Unicode" w:cs="Arial CIT"/>
          <w:i w:val="0"/>
          <w:lang w:val="af-ZA"/>
        </w:rPr>
        <w:t>րդ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հոդվածի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համաձայն</w:t>
      </w:r>
      <w:r w:rsidRPr="00F24881">
        <w:rPr>
          <w:rFonts w:ascii="Arial Unicode" w:hAnsi="Arial Unicode"/>
          <w:i w:val="0"/>
          <w:lang w:val="af-ZA"/>
        </w:rPr>
        <w:t xml:space="preserve">` </w:t>
      </w:r>
      <w:r w:rsidRPr="00F24881">
        <w:rPr>
          <w:rFonts w:ascii="Arial Unicode" w:hAnsi="Arial Unicode" w:cs="Arial CIT"/>
          <w:i w:val="0"/>
          <w:lang w:val="af-ZA"/>
        </w:rPr>
        <w:t>ցանկացած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անձ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lang w:val="af-ZA"/>
        </w:rPr>
        <w:t>անկախ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նրա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օտարերկրյա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ֆիզիկական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անձ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lang w:val="af-ZA"/>
        </w:rPr>
        <w:t>կազմակերպություն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կամ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քաղաքացիություն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չունեցող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անձ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լինելու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հանգամանքից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lang w:val="af-ZA"/>
        </w:rPr>
        <w:t>ունի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սույն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ընթացակարգին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մասնակցելու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հավասար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իրավունք</w:t>
      </w:r>
      <w:r w:rsidRPr="00F24881">
        <w:rPr>
          <w:rFonts w:ascii="Arial Unicode" w:hAnsi="Arial Unicode"/>
          <w:i w:val="0"/>
          <w:lang w:val="af-ZA"/>
        </w:rPr>
        <w:t>: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 w:cs="Arial CIT"/>
          <w:sz w:val="20"/>
          <w:szCs w:val="20"/>
          <w:lang w:val="af-ZA"/>
        </w:rPr>
        <w:t>Սույն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ընթացակարգին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մասնակցելու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իրավունք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չունեցող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անձանց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ինչպես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նաև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մասնակիցներին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ներկայացվող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պայմանները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սահմանված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են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սույն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ընթացակարգի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հրավերով</w:t>
      </w:r>
      <w:r w:rsidRPr="00F24881">
        <w:rPr>
          <w:rFonts w:ascii="Arial Unicode" w:hAnsi="Arial Unicode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Ընտրված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մասնակիցը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որոշվում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է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bookmarkStart w:id="1" w:name="_Hlk23167512"/>
      <w:r w:rsidRPr="00F24881">
        <w:rPr>
          <w:rFonts w:ascii="Arial Unicode" w:hAnsi="Arial Unicode" w:cs="Arial CIT"/>
          <w:i w:val="0"/>
          <w:lang w:val="af-ZA"/>
        </w:rPr>
        <w:t>ոչ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գնային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պայմաններով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բավարար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գնահատված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bookmarkEnd w:id="1"/>
      <w:r w:rsidRPr="00F24881">
        <w:rPr>
          <w:rFonts w:ascii="Arial Unicode" w:hAnsi="Arial Unicode" w:cs="Arial CIT"/>
          <w:i w:val="0"/>
          <w:lang w:val="af-ZA"/>
        </w:rPr>
        <w:t>հայտեր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ներկայացրած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մասնակիցների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թվից</w:t>
      </w:r>
      <w:r w:rsidRPr="00F24881">
        <w:rPr>
          <w:rFonts w:ascii="Arial Unicode" w:hAnsi="Arial Unicode"/>
          <w:i w:val="0"/>
          <w:lang w:val="af-ZA"/>
        </w:rPr>
        <w:t xml:space="preserve">` </w:t>
      </w:r>
      <w:r w:rsidRPr="00F24881">
        <w:rPr>
          <w:rFonts w:ascii="Arial Unicode" w:hAnsi="Arial Unicode" w:cs="Arial CIT"/>
          <w:i w:val="0"/>
          <w:lang w:val="af-ZA"/>
        </w:rPr>
        <w:t>նվազագույն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գնային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առաջարկ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ներկայացրած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մասնակցին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նախապատվություն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տալու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սկզբունքով։</w:t>
      </w:r>
      <w:r w:rsidRPr="00F24881">
        <w:rPr>
          <w:rFonts w:ascii="Arial Unicode" w:hAnsi="Arial Unicode"/>
          <w:i w:val="0"/>
          <w:lang w:val="af-ZA"/>
        </w:rPr>
        <w:t xml:space="preserve"> </w:t>
      </w: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Սույն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ընթացակարգի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նկատմամբ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կիրառվում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են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Առևտրի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համաշխարհային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կազմակերպության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պետական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գնումների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համաձայնագրի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դրույթները</w:t>
      </w:r>
      <w:r w:rsidRPr="00F24881">
        <w:rPr>
          <w:rFonts w:ascii="Arial Unicode" w:hAnsi="Arial Unicode"/>
          <w:i w:val="0"/>
          <w:lang w:val="af-ZA"/>
        </w:rPr>
        <w:t>:</w:t>
      </w:r>
      <w:r w:rsidRPr="00F24881">
        <w:rPr>
          <w:rStyle w:val="af6"/>
          <w:rFonts w:ascii="Arial Unicode" w:hAnsi="Arial Unicode"/>
          <w:i w:val="0"/>
          <w:lang w:val="af-ZA"/>
        </w:rPr>
        <w:footnoteReference w:id="1"/>
      </w: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Ընթացակարգի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հրավերը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թղթային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ստանալու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համար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անհրաժեշտ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է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դիմել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պատվիրատուին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lang w:val="af-ZA"/>
        </w:rPr>
        <w:t>մինչև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սույն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հայտարարության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հրապարակման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օրվանից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հաշված</w:t>
      </w:r>
      <w:r w:rsidRPr="00F24881">
        <w:rPr>
          <w:rFonts w:ascii="Arial Unicode" w:hAnsi="Arial Unicode"/>
          <w:i w:val="0"/>
          <w:lang w:val="af-ZA"/>
        </w:rPr>
        <w:t xml:space="preserve">` </w:t>
      </w:r>
      <w:r w:rsidRPr="00F24881">
        <w:rPr>
          <w:rFonts w:ascii="Arial Unicode" w:hAnsi="Arial Unicode"/>
          <w:i w:val="0"/>
          <w:u w:val="single"/>
          <w:lang w:val="af-ZA"/>
        </w:rPr>
        <w:t xml:space="preserve">     </w:t>
      </w:r>
      <w:r w:rsidR="00F50280" w:rsidRPr="00F24881">
        <w:rPr>
          <w:rFonts w:ascii="Arial Unicode" w:hAnsi="Arial Unicode"/>
          <w:i w:val="0"/>
          <w:u w:val="single"/>
          <w:lang w:val="af-ZA"/>
        </w:rPr>
        <w:t>7</w:t>
      </w:r>
      <w:r w:rsidRPr="00F24881">
        <w:rPr>
          <w:rFonts w:ascii="Arial Unicode" w:hAnsi="Arial Unicode"/>
          <w:i w:val="0"/>
          <w:u w:val="single"/>
          <w:lang w:val="af-ZA"/>
        </w:rPr>
        <w:t xml:space="preserve">    </w:t>
      </w:r>
      <w:r w:rsidRPr="00F24881">
        <w:rPr>
          <w:rFonts w:ascii="Arial Unicode" w:hAnsi="Arial Unicode"/>
          <w:i w:val="0"/>
          <w:lang w:val="af-ZA"/>
        </w:rPr>
        <w:t>-</w:t>
      </w:r>
      <w:r w:rsidRPr="00F24881">
        <w:rPr>
          <w:rFonts w:ascii="Arial Unicode" w:hAnsi="Arial Unicode" w:cs="Arial CIT"/>
          <w:i w:val="0"/>
          <w:lang w:val="af-ZA"/>
        </w:rPr>
        <w:t>րդ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օրը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ժամը</w:t>
      </w:r>
      <w:r w:rsidRPr="00F24881">
        <w:rPr>
          <w:rFonts w:ascii="Arial Unicode" w:hAnsi="Arial Unicode"/>
          <w:i w:val="0"/>
          <w:lang w:val="af-ZA"/>
        </w:rPr>
        <w:t xml:space="preserve"> __</w:t>
      </w:r>
      <w:r w:rsidR="00F50280" w:rsidRPr="00F24881">
        <w:rPr>
          <w:rFonts w:ascii="Arial Unicode" w:hAnsi="Arial Unicode"/>
          <w:i w:val="0"/>
          <w:lang w:val="af-ZA"/>
        </w:rPr>
        <w:t>12-00</w:t>
      </w:r>
      <w:r w:rsidRPr="00F24881">
        <w:rPr>
          <w:rFonts w:ascii="Arial Unicode" w:hAnsi="Arial Unicode"/>
          <w:i w:val="0"/>
          <w:lang w:val="af-ZA"/>
        </w:rPr>
        <w:t>__-</w:t>
      </w:r>
      <w:r w:rsidRPr="00F24881">
        <w:rPr>
          <w:rFonts w:ascii="Arial Unicode" w:hAnsi="Arial Unicode" w:cs="Arial CIT"/>
          <w:i w:val="0"/>
          <w:lang w:val="af-ZA"/>
        </w:rPr>
        <w:t>ը։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Ընդ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որում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lang w:val="af-ZA"/>
        </w:rPr>
        <w:t>թղթային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ձևով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հրավեր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ստանալու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համար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պատվիրատուին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պետք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է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ներկայացնել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գրավոր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դիմում։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Պատվիրատուն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ապահովում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է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թղթային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ձևով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հրավերի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տրամադրումն</w:t>
      </w:r>
      <w:r w:rsidR="00F50280" w:rsidRPr="00F24881">
        <w:rPr>
          <w:rFonts w:ascii="Arial Unicode" w:hAnsi="Arial Unicode"/>
          <w:i w:val="0"/>
          <w:lang w:val="af-ZA"/>
        </w:rPr>
        <w:t xml:space="preserve">  (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/>
          <w:i w:val="0"/>
          <w:u w:val="single"/>
          <w:lang w:val="af-ZA"/>
        </w:rPr>
        <w:t xml:space="preserve">  </w:t>
      </w:r>
      <w:r w:rsidR="00F50280" w:rsidRPr="00F24881">
        <w:rPr>
          <w:rFonts w:ascii="Arial Unicode" w:hAnsi="Arial Unicode"/>
          <w:i w:val="0"/>
          <w:u w:val="single"/>
          <w:lang w:val="af-ZA"/>
        </w:rPr>
        <w:t>5000</w:t>
      </w:r>
      <w:r w:rsidRPr="00F24881">
        <w:rPr>
          <w:rFonts w:ascii="Arial Unicode" w:hAnsi="Arial Unicode"/>
          <w:i w:val="0"/>
          <w:u w:val="single"/>
          <w:lang w:val="af-ZA"/>
        </w:rPr>
        <w:t xml:space="preserve">  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ՀՀ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դրամը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lang w:val="af-ZA"/>
        </w:rPr>
        <w:t>որը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չի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կարող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գերազանցել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հրավերի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պատճենահանման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և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առաքման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համար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կատարվող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ծախսերի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չափը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lang w:val="af-ZA"/>
        </w:rPr>
        <w:t>վճարված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լինելը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հավաստող՝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բանկի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կողմից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տրված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փաստաթղթի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պատճենը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դիմումի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հետ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միասին</w:t>
      </w:r>
      <w:r w:rsidRPr="00F24881">
        <w:rPr>
          <w:rFonts w:ascii="Arial Unicode" w:hAnsi="Arial Unicode"/>
          <w:i w:val="0"/>
          <w:spacing w:val="-8"/>
          <w:lang w:val="pt-BR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ներկայացնելու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դեպքում</w:t>
      </w:r>
      <w:r w:rsidRPr="00F24881">
        <w:rPr>
          <w:rStyle w:val="af6"/>
          <w:rFonts w:ascii="Arial Unicode" w:hAnsi="Arial Unicode"/>
          <w:i w:val="0"/>
          <w:lang w:val="af-ZA"/>
        </w:rPr>
        <w:footnoteReference w:id="2"/>
      </w:r>
      <w:r w:rsidRPr="00F24881">
        <w:rPr>
          <w:rFonts w:ascii="Arial Unicode" w:hAnsi="Arial Unicode"/>
          <w:i w:val="0"/>
          <w:lang w:val="af-ZA"/>
        </w:rPr>
        <w:t xml:space="preserve">) </w:t>
      </w:r>
      <w:r w:rsidRPr="00F24881">
        <w:rPr>
          <w:rFonts w:ascii="Arial Unicode" w:hAnsi="Arial Unicode" w:cs="Arial CIT"/>
          <w:i w:val="0"/>
          <w:lang w:val="af-ZA"/>
        </w:rPr>
        <w:t>այդպիսի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պահանջ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ստանալուն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հաջորդող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առաջին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աշխատանքային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օրը</w:t>
      </w:r>
      <w:r w:rsidRPr="00F24881">
        <w:rPr>
          <w:rFonts w:ascii="Arial Unicode" w:hAnsi="Arial Unicode"/>
          <w:i w:val="0"/>
          <w:lang w:val="af-ZA"/>
        </w:rPr>
        <w:t xml:space="preserve"> (</w:t>
      </w:r>
      <w:r w:rsidRPr="00F24881">
        <w:rPr>
          <w:rFonts w:ascii="Arial Unicode" w:hAnsi="Arial Unicode" w:cs="Arial CIT"/>
          <w:i w:val="0"/>
          <w:lang w:val="af-ZA"/>
        </w:rPr>
        <w:t>վճարումն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անհրաժեշտ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է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իրականացնել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="0091628A" w:rsidRPr="00F24881">
        <w:rPr>
          <w:rFonts w:ascii="Arial Unicode" w:hAnsi="Arial Unicode"/>
          <w:i w:val="0"/>
          <w:sz w:val="18"/>
          <w:szCs w:val="18"/>
          <w:u w:val="single"/>
          <w:lang w:val="af-ZA"/>
        </w:rPr>
        <w:t>900355113060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հաշվեհամարին</w:t>
      </w:r>
      <w:r w:rsidRPr="00F24881">
        <w:rPr>
          <w:rStyle w:val="af6"/>
          <w:rFonts w:ascii="Arial Unicode" w:hAnsi="Arial Unicode"/>
          <w:i w:val="0"/>
          <w:lang w:val="af-ZA"/>
        </w:rPr>
        <w:footnoteReference w:id="3"/>
      </w:r>
      <w:r w:rsidRPr="00F24881">
        <w:rPr>
          <w:rFonts w:ascii="Arial Unicode" w:hAnsi="Arial Unicode"/>
          <w:i w:val="0"/>
          <w:lang w:val="af-ZA"/>
        </w:rPr>
        <w:t>)</w:t>
      </w:r>
      <w:r w:rsidRPr="00F24881">
        <w:rPr>
          <w:rFonts w:ascii="Arial Unicode" w:hAnsi="Arial Unicode" w:cs="Arial AM"/>
          <w:i w:val="0"/>
          <w:lang w:val="af-ZA"/>
        </w:rPr>
        <w:t>։</w:t>
      </w: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Հրավեր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չստանալը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չի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սահմանափակում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մասնակցի</w:t>
      </w:r>
      <w:r w:rsidRPr="00F24881">
        <w:rPr>
          <w:rFonts w:ascii="Arial Unicode" w:hAnsi="Arial Unicode"/>
          <w:i w:val="0"/>
          <w:lang w:val="af-ZA"/>
        </w:rPr>
        <w:t xml:space="preserve">` </w:t>
      </w:r>
      <w:r w:rsidRPr="00F24881">
        <w:rPr>
          <w:rFonts w:ascii="Arial Unicode" w:hAnsi="Arial Unicode" w:cs="Arial CIT"/>
          <w:i w:val="0"/>
          <w:lang w:val="af-ZA"/>
        </w:rPr>
        <w:t>սույն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ընթացակարգին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մասնակցելու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իրավունքը։</w:t>
      </w:r>
      <w:r w:rsidRPr="00F24881">
        <w:rPr>
          <w:rFonts w:ascii="Arial Unicode" w:hAnsi="Arial Unicode"/>
          <w:i w:val="0"/>
          <w:lang w:val="af-ZA"/>
        </w:rPr>
        <w:t xml:space="preserve"> </w:t>
      </w: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Սույն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ընթացակարգին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մասնակցության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հայտերն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անհրաժեշտ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է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ներկայացնել</w:t>
      </w:r>
      <w:r w:rsidRPr="00F24881">
        <w:rPr>
          <w:rFonts w:ascii="Arial Unicode" w:hAnsi="Arial Unicode"/>
          <w:i w:val="0"/>
          <w:lang w:val="af-ZA" w:eastAsia="ru-RU"/>
        </w:rPr>
        <w:t xml:space="preserve">    </w:t>
      </w:r>
      <w:r w:rsidR="00F50280" w:rsidRPr="00F24881">
        <w:rPr>
          <w:rFonts w:ascii="Arial Unicode" w:hAnsi="Arial Unicode" w:cs="Arial CIT"/>
          <w:i w:val="0"/>
          <w:lang w:val="af-ZA"/>
        </w:rPr>
        <w:t>ՎՁՄ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գՇատին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փ</w:t>
      </w:r>
      <w:r w:rsidR="00F50280" w:rsidRPr="00F24881">
        <w:rPr>
          <w:rFonts w:ascii="Arial Unicode" w:hAnsi="Arial Unicode"/>
          <w:i w:val="0"/>
          <w:lang w:val="af-ZA"/>
        </w:rPr>
        <w:t>1</w:t>
      </w:r>
      <w:r w:rsidR="00F50280" w:rsidRPr="00F24881">
        <w:rPr>
          <w:rFonts w:ascii="Arial Unicode" w:hAnsi="Arial Unicode" w:cs="Arial CIT"/>
          <w:i w:val="0"/>
          <w:lang w:val="af-ZA"/>
        </w:rPr>
        <w:t>շ</w:t>
      </w:r>
      <w:r w:rsidR="00F50280" w:rsidRPr="00F24881">
        <w:rPr>
          <w:rFonts w:ascii="Arial Unicode" w:hAnsi="Arial Unicode"/>
          <w:i w:val="0"/>
          <w:lang w:val="af-ZA"/>
        </w:rPr>
        <w:t>1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հասցեով</w:t>
      </w:r>
      <w:r w:rsidRPr="00F24881">
        <w:rPr>
          <w:rFonts w:ascii="Arial Unicode" w:hAnsi="Arial Unicode"/>
          <w:i w:val="0"/>
          <w:lang w:val="af-ZA"/>
        </w:rPr>
        <w:t xml:space="preserve">, </w:t>
      </w:r>
    </w:p>
    <w:p w:rsidR="004F77E4" w:rsidRPr="00F24881" w:rsidRDefault="00F50280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/>
          <w:i w:val="0"/>
          <w:sz w:val="16"/>
          <w:szCs w:val="16"/>
          <w:lang w:val="af-ZA"/>
        </w:rPr>
        <w:t xml:space="preserve">   </w:t>
      </w:r>
      <w:r w:rsidR="004F77E4" w:rsidRPr="00F24881">
        <w:rPr>
          <w:rFonts w:ascii="Arial Unicode" w:hAnsi="Arial Unicode"/>
          <w:i w:val="0"/>
          <w:sz w:val="16"/>
          <w:szCs w:val="16"/>
          <w:lang w:val="af-ZA"/>
        </w:rPr>
        <w:t xml:space="preserve">  </w:t>
      </w:r>
    </w:p>
    <w:p w:rsidR="004F77E4" w:rsidRPr="00F24881" w:rsidRDefault="004F77E4" w:rsidP="004F77E4">
      <w:pPr>
        <w:pStyle w:val="a3"/>
        <w:spacing w:line="240" w:lineRule="auto"/>
        <w:ind w:firstLine="0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փաստաթղթային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ձևով</w:t>
      </w:r>
      <w:r w:rsidRPr="00F24881">
        <w:rPr>
          <w:rFonts w:ascii="Arial Unicode" w:hAnsi="Arial Unicode"/>
          <w:i w:val="0"/>
          <w:lang w:val="af-ZA" w:eastAsia="ru-RU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մինչև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սույն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հայտարարության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հրապարակման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օրվանից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հաշված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/>
          <w:i w:val="0"/>
          <w:u w:val="single"/>
          <w:lang w:val="af-ZA"/>
        </w:rPr>
        <w:t xml:space="preserve">     </w:t>
      </w:r>
      <w:r w:rsidR="00F50280" w:rsidRPr="00F24881">
        <w:rPr>
          <w:rFonts w:ascii="Arial Unicode" w:hAnsi="Arial Unicode"/>
          <w:i w:val="0"/>
          <w:u w:val="single"/>
          <w:lang w:val="af-ZA"/>
        </w:rPr>
        <w:t>7</w:t>
      </w:r>
      <w:r w:rsidRPr="00F24881">
        <w:rPr>
          <w:rFonts w:ascii="Arial Unicode" w:hAnsi="Arial Unicode"/>
          <w:i w:val="0"/>
          <w:u w:val="single"/>
          <w:lang w:val="af-ZA"/>
        </w:rPr>
        <w:t xml:space="preserve">    </w:t>
      </w:r>
      <w:r w:rsidRPr="00F24881">
        <w:rPr>
          <w:rFonts w:ascii="Arial Unicode" w:hAnsi="Arial Unicode"/>
          <w:i w:val="0"/>
          <w:lang w:val="af-ZA"/>
        </w:rPr>
        <w:t>-</w:t>
      </w:r>
      <w:r w:rsidRPr="00F24881">
        <w:rPr>
          <w:rFonts w:ascii="Arial Unicode" w:hAnsi="Arial Unicode" w:cs="Arial CIT"/>
          <w:i w:val="0"/>
          <w:lang w:val="af-ZA"/>
        </w:rPr>
        <w:t>րդ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օրվա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ժամը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/>
          <w:i w:val="0"/>
          <w:u w:val="single"/>
          <w:lang w:val="af-ZA"/>
        </w:rPr>
        <w:t xml:space="preserve">         </w:t>
      </w:r>
      <w:r w:rsidR="00F50280" w:rsidRPr="00F24881">
        <w:rPr>
          <w:rFonts w:ascii="Arial Unicode" w:hAnsi="Arial Unicode"/>
          <w:i w:val="0"/>
          <w:u w:val="single"/>
          <w:lang w:val="af-ZA"/>
        </w:rPr>
        <w:t>12-00</w:t>
      </w:r>
      <w:r w:rsidRPr="00F24881">
        <w:rPr>
          <w:rFonts w:ascii="Arial Unicode" w:hAnsi="Arial Unicode"/>
          <w:i w:val="0"/>
          <w:lang w:val="af-ZA"/>
        </w:rPr>
        <w:t>-</w:t>
      </w:r>
      <w:r w:rsidRPr="00F24881">
        <w:rPr>
          <w:rFonts w:ascii="Arial Unicode" w:hAnsi="Arial Unicode" w:cs="Arial CIT"/>
          <w:i w:val="0"/>
          <w:lang w:val="af-ZA"/>
        </w:rPr>
        <w:t>ը</w:t>
      </w:r>
      <w:r w:rsidRPr="00F24881">
        <w:rPr>
          <w:rFonts w:ascii="Arial Unicode" w:hAnsi="Arial Unicode"/>
          <w:i w:val="0"/>
          <w:lang w:val="af-ZA"/>
        </w:rPr>
        <w:t xml:space="preserve">: </w:t>
      </w:r>
      <w:r w:rsidRPr="00F24881">
        <w:rPr>
          <w:rFonts w:ascii="Arial Unicode" w:hAnsi="Arial Unicode" w:cs="Arial CIT"/>
          <w:i w:val="0"/>
          <w:lang w:val="af-ZA"/>
        </w:rPr>
        <w:t>Հայտերը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lang w:val="af-ZA"/>
        </w:rPr>
        <w:t>հայերենից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բացի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lang w:val="af-ZA"/>
        </w:rPr>
        <w:t>կ</w:t>
      </w:r>
      <w:r w:rsidR="00F50280" w:rsidRPr="00F24881">
        <w:rPr>
          <w:rFonts w:ascii="Arial Unicode" w:hAnsi="Arial Unicode" w:cs="Arial CIT"/>
          <w:i w:val="0"/>
          <w:lang w:val="af-ZA"/>
        </w:rPr>
        <w:t>արող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են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ներկայացվել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նաև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6A70D4"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ռուսերեն</w:t>
      </w:r>
      <w:r w:rsidRPr="00F24881">
        <w:rPr>
          <w:rFonts w:ascii="Arial Unicode" w:hAnsi="Arial Unicode"/>
          <w:i w:val="0"/>
          <w:lang w:val="af-ZA"/>
        </w:rPr>
        <w:t xml:space="preserve">: </w:t>
      </w:r>
    </w:p>
    <w:p w:rsidR="004F77E4" w:rsidRPr="00F24881" w:rsidRDefault="004F77E4" w:rsidP="004F77E4">
      <w:pPr>
        <w:pStyle w:val="a3"/>
        <w:spacing w:line="240" w:lineRule="auto"/>
        <w:ind w:firstLine="708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Հայտերի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բաց</w:t>
      </w:r>
      <w:r w:rsidR="00F50280" w:rsidRPr="00F24881">
        <w:rPr>
          <w:rFonts w:ascii="Arial Unicode" w:hAnsi="Arial Unicode" w:cs="Arial CIT"/>
          <w:i w:val="0"/>
          <w:lang w:val="af-ZA"/>
        </w:rPr>
        <w:t>ումը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տեղի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կունենա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ՎՁՄ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6A70D4" w:rsidRPr="00F24881">
        <w:rPr>
          <w:rFonts w:ascii="Arial Unicode" w:hAnsi="Arial Unicode" w:cs="Arial CIT"/>
          <w:i w:val="0"/>
          <w:lang w:val="af-ZA"/>
        </w:rPr>
        <w:t>գ</w:t>
      </w:r>
      <w:r w:rsidR="006A70D4" w:rsidRPr="00F24881">
        <w:rPr>
          <w:rFonts w:ascii="Arial Unicode" w:hAnsi="Arial Unicode"/>
          <w:i w:val="0"/>
          <w:lang w:val="af-ZA"/>
        </w:rPr>
        <w:t xml:space="preserve"> </w:t>
      </w:r>
      <w:r w:rsidR="006A70D4" w:rsidRPr="00F24881">
        <w:rPr>
          <w:rFonts w:ascii="Arial Unicode" w:hAnsi="Arial Unicode" w:cs="Arial CIT"/>
          <w:i w:val="0"/>
          <w:lang w:val="af-ZA"/>
        </w:rPr>
        <w:t>Շ</w:t>
      </w:r>
      <w:r w:rsidR="00F50280" w:rsidRPr="00F24881">
        <w:rPr>
          <w:rFonts w:ascii="Arial Unicode" w:hAnsi="Arial Unicode" w:cs="Arial CIT"/>
          <w:i w:val="0"/>
          <w:lang w:val="af-ZA"/>
        </w:rPr>
        <w:t>ատին</w:t>
      </w:r>
      <w:r w:rsidR="00F50280" w:rsidRPr="00F24881">
        <w:rPr>
          <w:rFonts w:ascii="Arial Unicode" w:hAnsi="Arial Unicode"/>
          <w:i w:val="0"/>
          <w:lang w:val="af-ZA"/>
        </w:rPr>
        <w:t xml:space="preserve"> </w:t>
      </w:r>
      <w:r w:rsidR="00F50280" w:rsidRPr="00F24881">
        <w:rPr>
          <w:rFonts w:ascii="Arial Unicode" w:hAnsi="Arial Unicode" w:cs="Arial CIT"/>
          <w:i w:val="0"/>
          <w:lang w:val="af-ZA"/>
        </w:rPr>
        <w:t>փ</w:t>
      </w:r>
      <w:r w:rsidR="00F50280" w:rsidRPr="00F24881">
        <w:rPr>
          <w:rFonts w:ascii="Arial Unicode" w:hAnsi="Arial Unicode"/>
          <w:i w:val="0"/>
          <w:lang w:val="af-ZA"/>
        </w:rPr>
        <w:t>1</w:t>
      </w:r>
      <w:r w:rsidR="00F50280" w:rsidRPr="00F24881">
        <w:rPr>
          <w:rFonts w:ascii="Arial Unicode" w:hAnsi="Arial Unicode" w:cs="Arial CIT"/>
          <w:i w:val="0"/>
          <w:lang w:val="af-ZA"/>
        </w:rPr>
        <w:t>շ</w:t>
      </w:r>
      <w:r w:rsidR="00F50280" w:rsidRPr="00F24881">
        <w:rPr>
          <w:rFonts w:ascii="Arial Unicode" w:hAnsi="Arial Unicode"/>
          <w:i w:val="0"/>
          <w:lang w:val="af-ZA"/>
        </w:rPr>
        <w:t>1</w:t>
      </w:r>
      <w:r w:rsidRPr="00F24881">
        <w:rPr>
          <w:rFonts w:ascii="Arial Unicode" w:hAnsi="Arial Unicode" w:cs="Arial CIT"/>
          <w:i w:val="0"/>
          <w:lang w:val="af-ZA"/>
        </w:rPr>
        <w:t>հասցեում</w:t>
      </w:r>
      <w:r w:rsidRPr="00F24881">
        <w:rPr>
          <w:rFonts w:ascii="Arial Unicode" w:hAnsi="Arial Unicode"/>
          <w:i w:val="0"/>
          <w:lang w:val="af-ZA"/>
        </w:rPr>
        <w:t xml:space="preserve">,  </w:t>
      </w:r>
      <w:r w:rsidR="0068194F" w:rsidRPr="00F24881">
        <w:rPr>
          <w:rFonts w:ascii="Arial Unicode" w:hAnsi="Arial Unicode" w:cs="Arial CIT"/>
          <w:i w:val="0"/>
          <w:lang w:val="af-ZA"/>
        </w:rPr>
        <w:t>սույն</w:t>
      </w:r>
      <w:r w:rsidR="0068194F" w:rsidRPr="00F24881">
        <w:rPr>
          <w:rFonts w:ascii="Arial Unicode" w:hAnsi="Arial Unicode"/>
          <w:i w:val="0"/>
          <w:lang w:val="af-ZA"/>
        </w:rPr>
        <w:t xml:space="preserve"> </w:t>
      </w:r>
      <w:r w:rsidR="0068194F" w:rsidRPr="00F24881">
        <w:rPr>
          <w:rFonts w:ascii="Arial Unicode" w:hAnsi="Arial Unicode" w:cs="Arial CIT"/>
          <w:i w:val="0"/>
          <w:lang w:val="af-ZA"/>
        </w:rPr>
        <w:t>հայտարարության</w:t>
      </w:r>
      <w:r w:rsidR="0068194F" w:rsidRPr="00F24881">
        <w:rPr>
          <w:rFonts w:ascii="Arial Unicode" w:hAnsi="Arial Unicode"/>
          <w:i w:val="0"/>
          <w:lang w:val="af-ZA"/>
        </w:rPr>
        <w:t xml:space="preserve"> </w:t>
      </w:r>
      <w:r w:rsidR="0068194F" w:rsidRPr="00F24881">
        <w:rPr>
          <w:rFonts w:ascii="Arial Unicode" w:hAnsi="Arial Unicode" w:cs="Arial CIT"/>
          <w:i w:val="0"/>
          <w:lang w:val="af-ZA"/>
        </w:rPr>
        <w:t>հրապարակման</w:t>
      </w:r>
      <w:r w:rsidR="0068194F" w:rsidRPr="00F24881">
        <w:rPr>
          <w:rFonts w:ascii="Arial Unicode" w:hAnsi="Arial Unicode"/>
          <w:i w:val="0"/>
          <w:lang w:val="af-ZA"/>
        </w:rPr>
        <w:t xml:space="preserve"> </w:t>
      </w:r>
      <w:r w:rsidR="0068194F" w:rsidRPr="00F24881">
        <w:rPr>
          <w:rFonts w:ascii="Arial Unicode" w:hAnsi="Arial Unicode" w:cs="Arial CIT"/>
          <w:i w:val="0"/>
          <w:lang w:val="af-ZA"/>
        </w:rPr>
        <w:t>օրվանից</w:t>
      </w:r>
      <w:r w:rsidR="0068194F" w:rsidRPr="00F24881">
        <w:rPr>
          <w:rFonts w:ascii="Arial Unicode" w:hAnsi="Arial Unicode"/>
          <w:i w:val="0"/>
          <w:lang w:val="af-ZA"/>
        </w:rPr>
        <w:t xml:space="preserve"> </w:t>
      </w:r>
      <w:r w:rsidR="0068194F" w:rsidRPr="00F24881">
        <w:rPr>
          <w:rFonts w:ascii="Arial Unicode" w:hAnsi="Arial Unicode" w:cs="Arial CIT"/>
          <w:i w:val="0"/>
          <w:lang w:val="af-ZA"/>
        </w:rPr>
        <w:t>հաշված</w:t>
      </w:r>
      <w:r w:rsidR="0068194F" w:rsidRPr="00F24881">
        <w:rPr>
          <w:rFonts w:ascii="Arial Unicode" w:hAnsi="Arial Unicode"/>
          <w:i w:val="0"/>
          <w:lang w:val="af-ZA"/>
        </w:rPr>
        <w:t xml:space="preserve">` </w:t>
      </w:r>
      <w:r w:rsidR="0068194F" w:rsidRPr="00F24881">
        <w:rPr>
          <w:rFonts w:ascii="Arial Unicode" w:hAnsi="Arial Unicode"/>
          <w:i w:val="0"/>
          <w:u w:val="single"/>
          <w:lang w:val="af-ZA"/>
        </w:rPr>
        <w:t xml:space="preserve">     7    </w:t>
      </w:r>
      <w:r w:rsidR="0068194F" w:rsidRPr="00F24881">
        <w:rPr>
          <w:rFonts w:ascii="Arial Unicode" w:hAnsi="Arial Unicode"/>
          <w:i w:val="0"/>
          <w:lang w:val="af-ZA"/>
        </w:rPr>
        <w:t>-</w:t>
      </w:r>
      <w:r w:rsidR="0068194F" w:rsidRPr="00F24881">
        <w:rPr>
          <w:rFonts w:ascii="Arial Unicode" w:hAnsi="Arial Unicode" w:cs="Arial CIT"/>
          <w:i w:val="0"/>
          <w:lang w:val="af-ZA"/>
        </w:rPr>
        <w:t>րդ</w:t>
      </w:r>
      <w:r w:rsidR="0068194F" w:rsidRPr="00F24881">
        <w:rPr>
          <w:rFonts w:ascii="Arial Unicode" w:hAnsi="Arial Unicode"/>
          <w:i w:val="0"/>
          <w:lang w:val="af-ZA"/>
        </w:rPr>
        <w:t xml:space="preserve"> </w:t>
      </w:r>
      <w:r w:rsidR="0068194F" w:rsidRPr="00F24881">
        <w:rPr>
          <w:rFonts w:ascii="Arial Unicode" w:hAnsi="Arial Unicode" w:cs="Arial CIT"/>
          <w:i w:val="0"/>
          <w:lang w:val="af-ZA"/>
        </w:rPr>
        <w:t>օրը</w:t>
      </w:r>
      <w:r w:rsidR="0068194F" w:rsidRPr="00F24881">
        <w:rPr>
          <w:rFonts w:ascii="Arial Unicode" w:hAnsi="Arial Unicode"/>
          <w:i w:val="0"/>
          <w:lang w:val="af-ZA"/>
        </w:rPr>
        <w:t xml:space="preserve"> </w:t>
      </w:r>
      <w:r w:rsidR="0068194F" w:rsidRPr="00F24881">
        <w:rPr>
          <w:rFonts w:ascii="Arial Unicode" w:hAnsi="Arial Unicode" w:cs="Arial CIT"/>
          <w:i w:val="0"/>
          <w:lang w:val="af-ZA"/>
        </w:rPr>
        <w:t>ժամը</w:t>
      </w:r>
      <w:r w:rsidR="0068194F" w:rsidRPr="00F24881">
        <w:rPr>
          <w:rFonts w:ascii="Arial Unicode" w:hAnsi="Arial Unicode"/>
          <w:i w:val="0"/>
          <w:lang w:val="af-ZA"/>
        </w:rPr>
        <w:t xml:space="preserve"> __12-00</w:t>
      </w:r>
      <w:r w:rsidRPr="00F24881">
        <w:rPr>
          <w:rFonts w:ascii="Arial Unicode" w:hAnsi="Arial Unicode"/>
          <w:i w:val="0"/>
          <w:u w:val="single"/>
          <w:lang w:val="af-ZA"/>
        </w:rPr>
        <w:t>_</w:t>
      </w:r>
      <w:r w:rsidRPr="00F24881">
        <w:rPr>
          <w:rFonts w:ascii="Arial Unicode" w:hAnsi="Arial Unicode"/>
          <w:i w:val="0"/>
          <w:lang w:val="af-ZA"/>
        </w:rPr>
        <w:t>-</w:t>
      </w:r>
      <w:r w:rsidRPr="00F24881">
        <w:rPr>
          <w:rFonts w:ascii="Arial Unicode" w:hAnsi="Arial Unicode" w:cs="Arial CIT"/>
          <w:i w:val="0"/>
          <w:lang w:val="af-ZA"/>
        </w:rPr>
        <w:t>ին։</w:t>
      </w:r>
      <w:r w:rsidRPr="00F24881">
        <w:rPr>
          <w:rFonts w:ascii="Arial Unicode" w:hAnsi="Arial Unicode"/>
          <w:i w:val="0"/>
          <w:lang w:val="af-ZA"/>
        </w:rPr>
        <w:t xml:space="preserve">   </w:t>
      </w:r>
    </w:p>
    <w:p w:rsidR="004F77E4" w:rsidRPr="00F24881" w:rsidRDefault="004F77E4" w:rsidP="004F77E4">
      <w:pPr>
        <w:pStyle w:val="a3"/>
        <w:spacing w:line="240" w:lineRule="auto"/>
        <w:ind w:firstLine="708"/>
        <w:rPr>
          <w:rFonts w:ascii="Arial Unicode" w:hAnsi="Arial Unicode"/>
          <w:i w:val="0"/>
          <w:lang w:val="af-ZA"/>
        </w:rPr>
      </w:pP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Սույն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ընթացակարգի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վերաբերյալ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բողոքները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պետք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է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ներկայացնել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գնումների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հետ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կապված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բողոքներ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քննող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անձին</w:t>
      </w:r>
      <w:r w:rsidRPr="00F24881">
        <w:rPr>
          <w:rFonts w:ascii="Arial Unicode" w:hAnsi="Arial Unicode"/>
          <w:i w:val="0"/>
          <w:lang w:val="af-ZA"/>
        </w:rPr>
        <w:t xml:space="preserve">` </w:t>
      </w:r>
      <w:r w:rsidRPr="00F24881">
        <w:rPr>
          <w:rFonts w:ascii="Arial Unicode" w:hAnsi="Arial Unicode" w:cs="Arial CIT"/>
          <w:i w:val="0"/>
          <w:lang w:val="af-ZA"/>
        </w:rPr>
        <w:t>ք</w:t>
      </w:r>
      <w:r w:rsidRPr="00F24881">
        <w:rPr>
          <w:rFonts w:ascii="Arial Unicode" w:hAnsi="Arial Unicode"/>
          <w:i w:val="0"/>
          <w:lang w:val="af-ZA"/>
        </w:rPr>
        <w:t xml:space="preserve">. </w:t>
      </w:r>
      <w:r w:rsidRPr="00F24881">
        <w:rPr>
          <w:rFonts w:ascii="Arial Unicode" w:hAnsi="Arial Unicode" w:cs="Arial CIT"/>
          <w:i w:val="0"/>
          <w:lang w:val="af-ZA"/>
        </w:rPr>
        <w:t>Երևան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lang w:val="af-ZA"/>
        </w:rPr>
        <w:t>Մելիք</w:t>
      </w:r>
      <w:r w:rsidRPr="00F24881">
        <w:rPr>
          <w:rFonts w:ascii="Arial Unicode" w:hAnsi="Arial Unicode"/>
          <w:i w:val="0"/>
          <w:lang w:val="af-ZA"/>
        </w:rPr>
        <w:t>-</w:t>
      </w:r>
      <w:r w:rsidRPr="00F24881">
        <w:rPr>
          <w:rFonts w:ascii="Arial Unicode" w:hAnsi="Arial Unicode" w:cs="Arial CIT"/>
          <w:i w:val="0"/>
          <w:lang w:val="af-ZA"/>
        </w:rPr>
        <w:t>Ադամյան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փող</w:t>
      </w:r>
      <w:r w:rsidRPr="00F24881">
        <w:rPr>
          <w:rFonts w:ascii="Arial Unicode" w:hAnsi="Arial Unicode"/>
          <w:i w:val="0"/>
          <w:lang w:val="af-ZA"/>
        </w:rPr>
        <w:t xml:space="preserve">. 1  </w:t>
      </w:r>
      <w:r w:rsidRPr="00F24881">
        <w:rPr>
          <w:rFonts w:ascii="Arial Unicode" w:hAnsi="Arial Unicode" w:cs="Arial CIT"/>
          <w:i w:val="0"/>
          <w:lang w:val="af-ZA"/>
        </w:rPr>
        <w:t>հասցեով։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Բողոքարկումն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իրականացվում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է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սույն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մրցույթի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հրավերով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սահմանված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կարգով։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Բողոքը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ներկայացնելու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համար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պահանջվում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է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վճար</w:t>
      </w:r>
      <w:r w:rsidRPr="00F24881">
        <w:rPr>
          <w:rFonts w:ascii="Arial Unicode" w:hAnsi="Arial Unicode"/>
          <w:i w:val="0"/>
          <w:lang w:val="af-ZA"/>
        </w:rPr>
        <w:t>` 30 000 (</w:t>
      </w:r>
      <w:r w:rsidRPr="00F24881">
        <w:rPr>
          <w:rFonts w:ascii="Arial Unicode" w:hAnsi="Arial Unicode" w:cs="Arial CIT"/>
          <w:i w:val="0"/>
          <w:lang w:val="af-ZA"/>
        </w:rPr>
        <w:t>երեսուն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հազար</w:t>
      </w:r>
      <w:r w:rsidRPr="00F24881">
        <w:rPr>
          <w:rFonts w:ascii="Arial Unicode" w:hAnsi="Arial Unicode"/>
          <w:i w:val="0"/>
          <w:lang w:val="af-ZA"/>
        </w:rPr>
        <w:t xml:space="preserve">) </w:t>
      </w:r>
      <w:r w:rsidRPr="00F24881">
        <w:rPr>
          <w:rFonts w:ascii="Arial Unicode" w:hAnsi="Arial Unicode" w:cs="Arial CIT"/>
          <w:i w:val="0"/>
          <w:lang w:val="af-ZA"/>
        </w:rPr>
        <w:t>ՀՀ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դրամի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չափով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lang w:val="af-ZA"/>
        </w:rPr>
        <w:t>որը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պետք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է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փոխանցվի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Հայաստանի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Հանրապետության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ֆինանսների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նախարարության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անվամբ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բացված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AM"/>
          <w:i w:val="0"/>
          <w:lang w:val="af-ZA"/>
        </w:rPr>
        <w:t>«</w:t>
      </w:r>
      <w:r w:rsidRPr="00F24881">
        <w:rPr>
          <w:rFonts w:ascii="Arial Unicode" w:hAnsi="Arial Unicode"/>
          <w:i w:val="0"/>
          <w:lang w:val="af-ZA"/>
        </w:rPr>
        <w:t>900008000482</w:t>
      </w:r>
      <w:r w:rsidRPr="00F24881">
        <w:rPr>
          <w:rFonts w:ascii="Arial Unicode" w:hAnsi="Arial Unicode" w:cs="Arial AM"/>
          <w:i w:val="0"/>
          <w:lang w:val="af-ZA"/>
        </w:rPr>
        <w:t>»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գանձապետական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հաշվեհամարին</w:t>
      </w:r>
      <w:r w:rsidRPr="00F24881">
        <w:rPr>
          <w:rFonts w:ascii="Arial Unicode" w:hAnsi="Arial Unicode"/>
          <w:i w:val="0"/>
          <w:lang w:val="af-ZA"/>
        </w:rPr>
        <w:t xml:space="preserve">: </w:t>
      </w: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Սույն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հայտարարության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հետ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կապված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լրացուցիչ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տեղեկություններ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ստանալու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համար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կարող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եք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դիմել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գնահատող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հանձնաժողովի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lang w:val="af-ZA"/>
        </w:rPr>
        <w:t>քարտուղար</w:t>
      </w:r>
      <w:r w:rsidRPr="00F24881">
        <w:rPr>
          <w:rFonts w:ascii="Arial Unicode" w:hAnsi="Arial Unicode"/>
          <w:i w:val="0"/>
          <w:lang w:val="af-ZA"/>
        </w:rPr>
        <w:t xml:space="preserve"> `</w:t>
      </w:r>
      <w:r w:rsidR="0068194F" w:rsidRPr="00F24881">
        <w:rPr>
          <w:rFonts w:ascii="Arial Unicode" w:hAnsi="Arial Unicode" w:cs="Arial CIT"/>
          <w:i w:val="0"/>
          <w:u w:val="single"/>
          <w:lang w:val="af-ZA"/>
        </w:rPr>
        <w:t>Մուրադ</w:t>
      </w:r>
      <w:r w:rsidR="0068194F" w:rsidRPr="00F24881">
        <w:rPr>
          <w:rFonts w:ascii="Arial Unicode" w:hAnsi="Arial Unicode"/>
          <w:i w:val="0"/>
          <w:u w:val="single"/>
          <w:lang w:val="af-ZA"/>
        </w:rPr>
        <w:t xml:space="preserve"> </w:t>
      </w:r>
      <w:r w:rsidR="0068194F" w:rsidRPr="00F24881">
        <w:rPr>
          <w:rFonts w:ascii="Arial Unicode" w:hAnsi="Arial Unicode" w:cs="Arial CIT"/>
          <w:i w:val="0"/>
          <w:u w:val="single"/>
          <w:lang w:val="af-ZA"/>
        </w:rPr>
        <w:t>Օհանյան</w:t>
      </w:r>
      <w:r w:rsidRPr="00F24881">
        <w:rPr>
          <w:rFonts w:ascii="Arial Unicode" w:hAnsi="Arial Unicode" w:cs="Arial CIT"/>
          <w:i w:val="0"/>
          <w:lang w:val="af-ZA"/>
        </w:rPr>
        <w:t>ին</w:t>
      </w:r>
    </w:p>
    <w:p w:rsidR="004F77E4" w:rsidRPr="00F24881" w:rsidRDefault="004F77E4" w:rsidP="004F77E4">
      <w:pPr>
        <w:pStyle w:val="a3"/>
        <w:spacing w:line="240" w:lineRule="auto"/>
        <w:ind w:firstLine="0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/>
          <w:i w:val="0"/>
          <w:lang w:val="af-ZA"/>
        </w:rPr>
        <w:tab/>
      </w:r>
      <w:r w:rsidRPr="00F24881">
        <w:rPr>
          <w:rFonts w:ascii="Arial Unicode" w:hAnsi="Arial Unicode"/>
          <w:i w:val="0"/>
          <w:lang w:val="af-ZA"/>
        </w:rPr>
        <w:tab/>
      </w:r>
      <w:r w:rsidRPr="00F24881">
        <w:rPr>
          <w:rFonts w:ascii="Arial Unicode" w:hAnsi="Arial Unicode"/>
          <w:i w:val="0"/>
          <w:lang w:val="af-ZA"/>
        </w:rPr>
        <w:tab/>
      </w:r>
      <w:r w:rsidRPr="00F24881">
        <w:rPr>
          <w:rFonts w:ascii="Arial Unicode" w:hAnsi="Arial Unicode"/>
          <w:i w:val="0"/>
          <w:lang w:val="af-ZA"/>
        </w:rPr>
        <w:tab/>
      </w:r>
      <w:r w:rsidRPr="00F24881">
        <w:rPr>
          <w:rFonts w:ascii="Arial Unicode" w:hAnsi="Arial Unicode"/>
          <w:i w:val="0"/>
          <w:lang w:val="af-ZA"/>
        </w:rPr>
        <w:tab/>
        <w:t xml:space="preserve">             </w:t>
      </w:r>
      <w:r w:rsidRPr="00F24881">
        <w:rPr>
          <w:rFonts w:ascii="Arial Unicode" w:hAnsi="Arial Unicode" w:cs="Arial CIT"/>
          <w:i w:val="0"/>
          <w:sz w:val="16"/>
          <w:szCs w:val="16"/>
          <w:lang w:val="af-ZA"/>
        </w:rPr>
        <w:t>անունը</w:t>
      </w:r>
      <w:r w:rsidRPr="00F24881">
        <w:rPr>
          <w:rFonts w:ascii="Arial Unicode" w:hAnsi="Arial Unicode"/>
          <w:i w:val="0"/>
          <w:sz w:val="16"/>
          <w:szCs w:val="16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 w:val="16"/>
          <w:szCs w:val="16"/>
          <w:lang w:val="af-ZA"/>
        </w:rPr>
        <w:t>ազգանունը</w:t>
      </w: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u w:val="single"/>
          <w:lang w:val="af-ZA"/>
        </w:rPr>
      </w:pPr>
      <w:r w:rsidRPr="00F24881">
        <w:rPr>
          <w:rFonts w:ascii="Arial Unicode" w:hAnsi="Arial Unicode"/>
          <w:i w:val="0"/>
          <w:lang w:val="af-ZA"/>
        </w:rPr>
        <w:t xml:space="preserve">                                      </w:t>
      </w:r>
      <w:r w:rsidRPr="00F24881">
        <w:rPr>
          <w:rFonts w:ascii="Arial Unicode" w:hAnsi="Arial Unicode" w:cs="Arial CIT"/>
          <w:i w:val="0"/>
          <w:lang w:val="af-ZA"/>
        </w:rPr>
        <w:t>Հեռախոս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="0068194F" w:rsidRPr="00F24881">
        <w:rPr>
          <w:rFonts w:ascii="Arial Unicode" w:hAnsi="Arial Unicode"/>
          <w:i w:val="0"/>
          <w:u w:val="single"/>
          <w:lang w:val="af-ZA"/>
        </w:rPr>
        <w:tab/>
        <w:t>077212322</w:t>
      </w: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u w:val="single"/>
          <w:lang w:val="af-ZA"/>
        </w:rPr>
      </w:pPr>
      <w:r w:rsidRPr="00F24881">
        <w:rPr>
          <w:rFonts w:ascii="Arial Unicode" w:hAnsi="Arial Unicode"/>
          <w:i w:val="0"/>
          <w:lang w:val="af-ZA"/>
        </w:rPr>
        <w:t xml:space="preserve">                                        </w:t>
      </w:r>
      <w:r w:rsidRPr="00F24881">
        <w:rPr>
          <w:rFonts w:ascii="Arial Unicode" w:hAnsi="Arial Unicode" w:cs="Arial CIT"/>
          <w:i w:val="0"/>
          <w:lang w:val="af-ZA"/>
        </w:rPr>
        <w:t>Էլ</w:t>
      </w:r>
      <w:r w:rsidRPr="00F24881">
        <w:rPr>
          <w:rFonts w:ascii="Arial Unicode" w:hAnsi="Arial Unicode"/>
          <w:i w:val="0"/>
          <w:lang w:val="af-ZA"/>
        </w:rPr>
        <w:t xml:space="preserve">. </w:t>
      </w:r>
      <w:r w:rsidRPr="00F24881">
        <w:rPr>
          <w:rFonts w:ascii="Arial Unicode" w:hAnsi="Arial Unicode" w:cs="Arial CIT"/>
          <w:i w:val="0"/>
          <w:lang w:val="af-ZA"/>
        </w:rPr>
        <w:t>փոստ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="0068194F" w:rsidRPr="00F24881">
        <w:rPr>
          <w:rFonts w:ascii="Arial Unicode" w:hAnsi="Arial Unicode"/>
          <w:i w:val="0"/>
          <w:u w:val="single"/>
          <w:lang w:val="af-ZA"/>
        </w:rPr>
        <w:t>murad.ohanyan@mail.ru</w:t>
      </w: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</w:p>
    <w:p w:rsidR="004F77E4" w:rsidRPr="00F24881" w:rsidRDefault="004F77E4" w:rsidP="004F77E4">
      <w:pPr>
        <w:pStyle w:val="a3"/>
        <w:spacing w:line="240" w:lineRule="auto"/>
        <w:ind w:firstLine="0"/>
        <w:jc w:val="left"/>
        <w:rPr>
          <w:rFonts w:ascii="Arial Unicode" w:hAnsi="Arial Unicode"/>
          <w:i w:val="0"/>
          <w:u w:val="single"/>
          <w:lang w:val="af-ZA"/>
        </w:rPr>
      </w:pPr>
      <w:r w:rsidRPr="00F24881">
        <w:rPr>
          <w:rFonts w:ascii="Arial Unicode" w:hAnsi="Arial Unicode" w:cs="Arial CIT"/>
          <w:i w:val="0"/>
          <w:lang w:val="af-ZA"/>
        </w:rPr>
        <w:t>Պատվիրատու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="0068194F" w:rsidRPr="00F24881">
        <w:rPr>
          <w:rFonts w:ascii="Arial Unicode" w:hAnsi="Arial Unicode"/>
          <w:i w:val="0"/>
          <w:u w:val="single"/>
          <w:lang w:val="af-ZA"/>
        </w:rPr>
        <w:tab/>
      </w:r>
      <w:r w:rsidR="0068194F" w:rsidRPr="00F24881">
        <w:rPr>
          <w:rFonts w:ascii="Arial Unicode" w:hAnsi="Arial Unicode"/>
          <w:i w:val="0"/>
          <w:u w:val="single"/>
          <w:lang w:val="af-ZA"/>
        </w:rPr>
        <w:tab/>
      </w:r>
      <w:r w:rsidR="0068194F" w:rsidRPr="00F24881">
        <w:rPr>
          <w:rFonts w:ascii="Arial Unicode" w:hAnsi="Arial Unicode" w:cs="Arial CIT"/>
          <w:i w:val="0"/>
          <w:u w:val="single"/>
          <w:lang w:val="af-ZA"/>
        </w:rPr>
        <w:t>ՎՁՄ</w:t>
      </w:r>
      <w:r w:rsidR="0068194F" w:rsidRPr="00F24881">
        <w:rPr>
          <w:rFonts w:ascii="Arial Unicode" w:hAnsi="Arial Unicode"/>
          <w:i w:val="0"/>
          <w:u w:val="single"/>
          <w:lang w:val="af-ZA"/>
        </w:rPr>
        <w:t xml:space="preserve"> </w:t>
      </w:r>
      <w:r w:rsidR="0068194F" w:rsidRPr="00F24881">
        <w:rPr>
          <w:rFonts w:ascii="Arial Unicode" w:hAnsi="Arial Unicode" w:cs="Arial CIT"/>
          <w:i w:val="0"/>
          <w:u w:val="single"/>
          <w:lang w:val="af-ZA"/>
        </w:rPr>
        <w:t>Եղեգիսի</w:t>
      </w:r>
      <w:r w:rsidR="0068194F" w:rsidRPr="00F24881">
        <w:rPr>
          <w:rFonts w:ascii="Arial Unicode" w:hAnsi="Arial Unicode"/>
          <w:i w:val="0"/>
          <w:u w:val="single"/>
          <w:lang w:val="af-ZA"/>
        </w:rPr>
        <w:t xml:space="preserve"> </w:t>
      </w:r>
      <w:r w:rsidR="0068194F" w:rsidRPr="00F24881">
        <w:rPr>
          <w:rFonts w:ascii="Arial Unicode" w:hAnsi="Arial Unicode" w:cs="Arial CIT"/>
          <w:i w:val="0"/>
          <w:u w:val="single"/>
          <w:lang w:val="af-ZA"/>
        </w:rPr>
        <w:t>համայնքապետարան</w:t>
      </w:r>
    </w:p>
    <w:p w:rsidR="004F77E4" w:rsidRPr="00F24881" w:rsidRDefault="004F77E4" w:rsidP="004F77E4">
      <w:pPr>
        <w:pStyle w:val="a3"/>
        <w:spacing w:line="240" w:lineRule="auto"/>
        <w:ind w:firstLine="0"/>
        <w:rPr>
          <w:rFonts w:ascii="Arial Unicode" w:hAnsi="Arial Unicode"/>
          <w:i w:val="0"/>
          <w:lang w:val="af-ZA"/>
        </w:rPr>
      </w:pPr>
      <w:r w:rsidRPr="00F24881">
        <w:rPr>
          <w:rFonts w:ascii="Arial Unicode" w:hAnsi="Arial Unicode"/>
          <w:i w:val="0"/>
          <w:lang w:val="af-ZA"/>
        </w:rPr>
        <w:tab/>
      </w:r>
      <w:r w:rsidRPr="00F24881">
        <w:rPr>
          <w:rFonts w:ascii="Arial Unicode" w:hAnsi="Arial Unicode"/>
          <w:i w:val="0"/>
          <w:lang w:val="af-ZA"/>
        </w:rPr>
        <w:tab/>
      </w:r>
      <w:r w:rsidRPr="00F24881">
        <w:rPr>
          <w:rFonts w:ascii="Arial Unicode" w:hAnsi="Arial Unicode"/>
          <w:i w:val="0"/>
          <w:lang w:val="af-ZA"/>
        </w:rPr>
        <w:tab/>
      </w:r>
      <w:r w:rsidRPr="00F24881">
        <w:rPr>
          <w:rFonts w:ascii="Arial Unicode" w:hAnsi="Arial Unicode" w:cs="Arial CIT"/>
          <w:i w:val="0"/>
          <w:sz w:val="16"/>
          <w:szCs w:val="16"/>
          <w:lang w:val="af-ZA"/>
        </w:rPr>
        <w:t>անվանումը</w:t>
      </w:r>
    </w:p>
    <w:p w:rsidR="004F77E4" w:rsidRPr="00F24881" w:rsidRDefault="004F77E4" w:rsidP="004F77E4">
      <w:pPr>
        <w:pStyle w:val="31"/>
        <w:spacing w:after="240" w:line="240" w:lineRule="auto"/>
        <w:ind w:firstLine="709"/>
        <w:rPr>
          <w:rFonts w:ascii="Arial Unicode" w:hAnsi="Arial Unicode" w:cs="Sylfaen"/>
          <w:b/>
          <w:lang w:val="es-ES"/>
        </w:rPr>
      </w:pPr>
    </w:p>
    <w:p w:rsidR="004F77E4" w:rsidRPr="00F24881" w:rsidRDefault="004F77E4" w:rsidP="004F77E4">
      <w:pPr>
        <w:pStyle w:val="a3"/>
        <w:spacing w:line="240" w:lineRule="auto"/>
        <w:ind w:left="1404"/>
        <w:rPr>
          <w:rFonts w:ascii="Arial Unicode" w:hAnsi="Arial Unicode"/>
          <w:i w:val="0"/>
          <w:lang w:val="af-ZA"/>
        </w:rPr>
      </w:pPr>
    </w:p>
    <w:p w:rsidR="004F77E4" w:rsidRPr="00F24881" w:rsidRDefault="004F77E4" w:rsidP="004F77E4">
      <w:pPr>
        <w:pStyle w:val="a3"/>
        <w:spacing w:line="240" w:lineRule="auto"/>
        <w:ind w:left="1404"/>
        <w:rPr>
          <w:rFonts w:ascii="Arial Unicode" w:hAnsi="Arial Unicode"/>
          <w:i w:val="0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4F77E4" w:rsidRPr="00F24881" w:rsidRDefault="004F77E4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68194F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4F77E4" w:rsidRPr="00F24881" w:rsidRDefault="004F77E4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  <w:r w:rsidRPr="00F24881">
        <w:rPr>
          <w:rFonts w:ascii="Arial Unicode" w:hAnsi="Arial Unicode" w:cs="Arial CIT"/>
          <w:i/>
          <w:sz w:val="20"/>
          <w:szCs w:val="20"/>
        </w:rPr>
        <w:t>Հաստատված</w:t>
      </w:r>
      <w:r w:rsidRPr="00F24881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</w:rPr>
        <w:t>է</w:t>
      </w:r>
    </w:p>
    <w:p w:rsidR="004F77E4" w:rsidRPr="00F24881" w:rsidRDefault="0068194F" w:rsidP="004F77E4">
      <w:pPr>
        <w:pStyle w:val="aa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="004F77E4" w:rsidRPr="00F24881">
        <w:rPr>
          <w:rFonts w:ascii="Arial Unicode" w:hAnsi="Arial Unicode" w:cs="Arial CIT"/>
          <w:i/>
          <w:sz w:val="20"/>
          <w:szCs w:val="20"/>
        </w:rPr>
        <w:t>ծածկագրով</w:t>
      </w:r>
      <w:r w:rsidR="004F77E4" w:rsidRPr="00F24881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</w:p>
    <w:p w:rsidR="004F77E4" w:rsidRPr="00F24881" w:rsidRDefault="004F77E4" w:rsidP="004F77E4">
      <w:pPr>
        <w:pStyle w:val="aa"/>
        <w:spacing w:after="0"/>
        <w:ind w:firstLine="567"/>
        <w:jc w:val="right"/>
        <w:rPr>
          <w:rFonts w:ascii="Arial Unicode" w:hAnsi="Arial Unicode" w:cs="Times Armenian"/>
          <w:i/>
          <w:sz w:val="20"/>
          <w:szCs w:val="20"/>
          <w:lang w:val="af-ZA"/>
        </w:rPr>
      </w:pPr>
      <w:proofErr w:type="gramStart"/>
      <w:r w:rsidRPr="00F24881">
        <w:rPr>
          <w:rFonts w:ascii="Arial Unicode" w:hAnsi="Arial Unicode" w:cs="Arial CIT"/>
          <w:i/>
          <w:sz w:val="20"/>
          <w:szCs w:val="20"/>
        </w:rPr>
        <w:t>բաց</w:t>
      </w:r>
      <w:proofErr w:type="gramEnd"/>
      <w:r w:rsidRPr="00F24881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af-ZA"/>
        </w:rPr>
        <w:t>մրցույթի</w:t>
      </w:r>
      <w:r w:rsidRPr="00F24881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af-ZA"/>
        </w:rPr>
        <w:t>գնահատող</w:t>
      </w:r>
      <w:r w:rsidRPr="00F24881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</w:rPr>
        <w:t>հանձնաժողովի</w:t>
      </w:r>
    </w:p>
    <w:p w:rsidR="004F77E4" w:rsidRPr="00F24881" w:rsidRDefault="004F77E4" w:rsidP="004F77E4">
      <w:pPr>
        <w:pStyle w:val="aa"/>
        <w:spacing w:after="0"/>
        <w:ind w:firstLine="567"/>
        <w:jc w:val="right"/>
        <w:rPr>
          <w:rFonts w:ascii="Arial Unicode" w:hAnsi="Arial Unicode"/>
          <w:i/>
          <w:sz w:val="20"/>
          <w:szCs w:val="20"/>
          <w:lang w:val="af-ZA"/>
        </w:rPr>
      </w:pPr>
      <w:r w:rsidRPr="00F24881">
        <w:rPr>
          <w:rFonts w:ascii="Arial Unicode" w:hAnsi="Arial Unicode" w:cs="Sylfaen"/>
          <w:i/>
          <w:sz w:val="20"/>
          <w:szCs w:val="20"/>
          <w:lang w:val="af-ZA"/>
        </w:rPr>
        <w:t xml:space="preserve"> 20</w:t>
      </w:r>
      <w:r w:rsidR="0068194F" w:rsidRPr="00F24881">
        <w:rPr>
          <w:rFonts w:ascii="Arial Unicode" w:hAnsi="Arial Unicode" w:cs="Sylfaen"/>
          <w:i/>
          <w:sz w:val="20"/>
          <w:szCs w:val="20"/>
          <w:lang w:val="af-ZA"/>
        </w:rPr>
        <w:t>21</w:t>
      </w:r>
      <w:r w:rsidRPr="00F24881">
        <w:rPr>
          <w:rFonts w:ascii="Arial Unicode" w:hAnsi="Arial Unicode" w:cs="Sylfaen"/>
          <w:i/>
          <w:sz w:val="20"/>
          <w:szCs w:val="20"/>
          <w:lang w:val="af-ZA"/>
        </w:rPr>
        <w:t xml:space="preserve">   </w:t>
      </w:r>
      <w:r w:rsidRPr="00F24881">
        <w:rPr>
          <w:rFonts w:ascii="Arial Unicode" w:hAnsi="Arial Unicode" w:cs="Arial CIT"/>
          <w:i/>
          <w:sz w:val="20"/>
          <w:szCs w:val="20"/>
        </w:rPr>
        <w:t>թ</w:t>
      </w:r>
      <w:r w:rsidRPr="00F24881">
        <w:rPr>
          <w:rFonts w:ascii="Arial Unicode" w:hAnsi="Arial Unicode" w:cs="Times Armenian"/>
          <w:i/>
          <w:sz w:val="20"/>
          <w:szCs w:val="20"/>
          <w:lang w:val="af-ZA"/>
        </w:rPr>
        <w:t xml:space="preserve">.  </w:t>
      </w:r>
      <w:r w:rsidRPr="00F24881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  </w:t>
      </w:r>
      <w:r w:rsidR="0068194F" w:rsidRPr="00F24881">
        <w:rPr>
          <w:rFonts w:ascii="Arial Unicode" w:hAnsi="Arial Unicode" w:cs="Times Armenian"/>
          <w:i/>
          <w:color w:val="C00000"/>
          <w:sz w:val="20"/>
          <w:szCs w:val="20"/>
          <w:u w:val="single"/>
          <w:lang w:val="af-ZA"/>
        </w:rPr>
        <w:t>0</w:t>
      </w:r>
      <w:r w:rsidR="00E0370B" w:rsidRPr="00F24881">
        <w:rPr>
          <w:rFonts w:ascii="Arial Unicode" w:hAnsi="Arial Unicode" w:cs="Times Armenian"/>
          <w:i/>
          <w:color w:val="C00000"/>
          <w:sz w:val="20"/>
          <w:szCs w:val="20"/>
          <w:u w:val="single"/>
          <w:lang w:val="af-ZA"/>
        </w:rPr>
        <w:t>8</w:t>
      </w:r>
      <w:r w:rsidR="0068194F" w:rsidRPr="00F24881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>-</w:t>
      </w:r>
      <w:r w:rsidRPr="00F24881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</w:t>
      </w:r>
      <w:r w:rsidR="00E0370B" w:rsidRPr="00F24881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>09</w:t>
      </w:r>
      <w:r w:rsidRPr="00F24881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     </w:t>
      </w:r>
      <w:r w:rsidRPr="00F24881">
        <w:rPr>
          <w:rFonts w:ascii="Arial Unicode" w:hAnsi="Arial Unicode" w:cs="Times Armenian"/>
          <w:i/>
          <w:sz w:val="20"/>
          <w:szCs w:val="20"/>
          <w:lang w:val="af-ZA"/>
        </w:rPr>
        <w:t>-</w:t>
      </w:r>
      <w:r w:rsidRPr="00F24881">
        <w:rPr>
          <w:rFonts w:ascii="Arial Unicode" w:hAnsi="Arial Unicode" w:cs="Arial CIT"/>
          <w:i/>
          <w:sz w:val="20"/>
          <w:szCs w:val="20"/>
          <w:lang w:val="af-ZA"/>
        </w:rPr>
        <w:t>ի</w:t>
      </w:r>
      <w:r w:rsidRPr="00F24881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Times Armenian"/>
          <w:i/>
          <w:sz w:val="20"/>
          <w:szCs w:val="20"/>
          <w:vertAlign w:val="subscript"/>
          <w:lang w:val="af-ZA"/>
        </w:rPr>
        <w:t xml:space="preserve"> </w:t>
      </w:r>
      <w:r w:rsidRPr="00F24881">
        <w:rPr>
          <w:rFonts w:ascii="Arial Unicode" w:hAnsi="Arial Unicode" w:cs="Times Armenian"/>
          <w:i/>
          <w:sz w:val="20"/>
          <w:szCs w:val="20"/>
          <w:lang w:val="af-ZA"/>
        </w:rPr>
        <w:t xml:space="preserve">N </w:t>
      </w:r>
      <w:r w:rsidRPr="00F24881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  </w:t>
      </w:r>
      <w:r w:rsidR="0068194F" w:rsidRPr="00F24881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>01</w:t>
      </w:r>
      <w:r w:rsidRPr="00F24881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     </w:t>
      </w:r>
      <w:r w:rsidRPr="00F24881">
        <w:rPr>
          <w:rFonts w:ascii="Arial Unicode" w:hAnsi="Arial Unicode" w:cs="Arial CIT"/>
          <w:i/>
          <w:sz w:val="20"/>
          <w:szCs w:val="20"/>
        </w:rPr>
        <w:t>որոշմամբ</w:t>
      </w: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68194F" w:rsidP="0068194F">
      <w:pPr>
        <w:pStyle w:val="aa"/>
        <w:ind w:right="-7" w:firstLine="567"/>
        <w:rPr>
          <w:rFonts w:ascii="Arial Unicode" w:hAnsi="Arial Unicode"/>
          <w:lang w:val="af-ZA"/>
        </w:rPr>
      </w:pPr>
      <w:r w:rsidRPr="00F24881">
        <w:rPr>
          <w:rFonts w:ascii="Arial Unicode" w:hAnsi="Arial Unicode" w:cs="Times Armenian"/>
          <w:i/>
          <w:lang w:val="af-ZA"/>
        </w:rPr>
        <w:lastRenderedPageBreak/>
        <w:t xml:space="preserve">                                                 </w:t>
      </w:r>
      <w:r w:rsidRPr="00F24881">
        <w:rPr>
          <w:rFonts w:ascii="Arial Unicode" w:hAnsi="Arial Unicode" w:cs="Arial CIT"/>
          <w:i/>
          <w:lang w:val="af-ZA"/>
        </w:rPr>
        <w:t>ՎՁՄ</w:t>
      </w:r>
      <w:r w:rsidRPr="00F24881">
        <w:rPr>
          <w:rFonts w:ascii="Arial Unicode" w:hAnsi="Arial Unicode" w:cs="Times Armenian"/>
          <w:i/>
          <w:lang w:val="af-ZA"/>
        </w:rPr>
        <w:t xml:space="preserve"> </w:t>
      </w:r>
      <w:r w:rsidRPr="00F24881">
        <w:rPr>
          <w:rFonts w:ascii="Arial Unicode" w:hAnsi="Arial Unicode" w:cs="Arial CIT"/>
          <w:i/>
          <w:lang w:val="af-ZA"/>
        </w:rPr>
        <w:t>Եղեգիսի</w:t>
      </w:r>
      <w:r w:rsidRPr="00F24881">
        <w:rPr>
          <w:rFonts w:ascii="Arial Unicode" w:hAnsi="Arial Unicode" w:cs="Times Armenian"/>
          <w:i/>
          <w:lang w:val="af-ZA"/>
        </w:rPr>
        <w:t xml:space="preserve"> </w:t>
      </w:r>
      <w:r w:rsidRPr="00F24881">
        <w:rPr>
          <w:rFonts w:ascii="Arial Unicode" w:hAnsi="Arial Unicode" w:cs="Arial CIT"/>
          <w:i/>
          <w:lang w:val="af-ZA"/>
        </w:rPr>
        <w:t>համայնքապետարան</w:t>
      </w:r>
      <w:r w:rsidRPr="00F24881">
        <w:rPr>
          <w:rFonts w:ascii="Arial Unicode" w:hAnsi="Arial Unicode" w:cs="Times Armenian"/>
          <w:i/>
          <w:lang w:val="af-ZA"/>
        </w:rPr>
        <w:t xml:space="preserve"> </w:t>
      </w:r>
      <w:r w:rsidR="004F77E4" w:rsidRPr="00F24881">
        <w:rPr>
          <w:rFonts w:ascii="Arial Unicode" w:hAnsi="Arial Unicode"/>
          <w:lang w:val="af-ZA"/>
        </w:rPr>
        <w:tab/>
      </w: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 w:cs="Sylfaen"/>
          <w:lang w:val="af-ZA"/>
        </w:rPr>
      </w:pPr>
      <w:r w:rsidRPr="00F24881">
        <w:rPr>
          <w:rFonts w:ascii="Arial Unicode" w:hAnsi="Arial Unicode" w:cs="Arial CIT"/>
        </w:rPr>
        <w:t>Հ</w:t>
      </w:r>
      <w:r w:rsidRPr="00F24881">
        <w:rPr>
          <w:rFonts w:ascii="Arial Unicode" w:hAnsi="Arial Unicode" w:cs="Times Armenian"/>
          <w:lang w:val="af-ZA"/>
        </w:rPr>
        <w:t xml:space="preserve"> </w:t>
      </w:r>
      <w:r w:rsidRPr="00F24881">
        <w:rPr>
          <w:rFonts w:ascii="Arial Unicode" w:hAnsi="Arial Unicode" w:cs="Arial CIT"/>
        </w:rPr>
        <w:t>Ր</w:t>
      </w:r>
      <w:r w:rsidRPr="00F24881">
        <w:rPr>
          <w:rFonts w:ascii="Arial Unicode" w:hAnsi="Arial Unicode" w:cs="Times Armenian"/>
          <w:lang w:val="af-ZA"/>
        </w:rPr>
        <w:t xml:space="preserve"> </w:t>
      </w:r>
      <w:r w:rsidRPr="00F24881">
        <w:rPr>
          <w:rFonts w:ascii="Arial Unicode" w:hAnsi="Arial Unicode" w:cs="Arial CIT"/>
        </w:rPr>
        <w:t>Ա</w:t>
      </w:r>
      <w:r w:rsidRPr="00F24881">
        <w:rPr>
          <w:rFonts w:ascii="Arial Unicode" w:hAnsi="Arial Unicode" w:cs="Times Armenian"/>
          <w:lang w:val="af-ZA"/>
        </w:rPr>
        <w:t xml:space="preserve"> </w:t>
      </w:r>
      <w:r w:rsidRPr="00F24881">
        <w:rPr>
          <w:rFonts w:ascii="Arial Unicode" w:hAnsi="Arial Unicode" w:cs="Arial CIT"/>
        </w:rPr>
        <w:t>Վ</w:t>
      </w:r>
      <w:r w:rsidRPr="00F24881">
        <w:rPr>
          <w:rFonts w:ascii="Arial Unicode" w:hAnsi="Arial Unicode" w:cs="Times Armenian"/>
          <w:lang w:val="af-ZA"/>
        </w:rPr>
        <w:t xml:space="preserve"> </w:t>
      </w:r>
      <w:r w:rsidRPr="00F24881">
        <w:rPr>
          <w:rFonts w:ascii="Arial Unicode" w:hAnsi="Arial Unicode" w:cs="Arial CIT"/>
        </w:rPr>
        <w:t>Ե</w:t>
      </w:r>
      <w:r w:rsidRPr="00F24881">
        <w:rPr>
          <w:rFonts w:ascii="Arial Unicode" w:hAnsi="Arial Unicode" w:cs="Times Armenian"/>
          <w:lang w:val="af-ZA"/>
        </w:rPr>
        <w:t xml:space="preserve"> </w:t>
      </w:r>
      <w:r w:rsidRPr="00F24881">
        <w:rPr>
          <w:rFonts w:ascii="Arial Unicode" w:hAnsi="Arial Unicode" w:cs="Arial CIT"/>
        </w:rPr>
        <w:t>Ր</w:t>
      </w: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 w:cs="Sylfaen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 w:cs="Sylfaen"/>
          <w:lang w:val="af-ZA"/>
        </w:rPr>
      </w:pPr>
    </w:p>
    <w:p w:rsidR="004F77E4" w:rsidRPr="00F24881" w:rsidRDefault="0068194F" w:rsidP="004F77E4">
      <w:pPr>
        <w:pStyle w:val="aa"/>
        <w:ind w:right="-7"/>
        <w:jc w:val="center"/>
        <w:rPr>
          <w:rFonts w:ascii="Arial Unicode" w:hAnsi="Arial Unicode"/>
          <w:szCs w:val="22"/>
          <w:lang w:val="af-ZA"/>
        </w:rPr>
      </w:pPr>
      <w:proofErr w:type="gramStart"/>
      <w:r w:rsidRPr="00F24881">
        <w:rPr>
          <w:rFonts w:ascii="Arial Unicode" w:hAnsi="Arial Unicode" w:cs="Arial CIT"/>
        </w:rPr>
        <w:t>ՎՁՄ</w:t>
      </w:r>
      <w:r w:rsidRPr="00F24881">
        <w:rPr>
          <w:rFonts w:ascii="Arial Unicode" w:hAnsi="Arial Unicode" w:cs="Sylfaen"/>
          <w:lang w:val="af-ZA"/>
        </w:rPr>
        <w:t xml:space="preserve">  </w:t>
      </w:r>
      <w:r w:rsidRPr="00F24881">
        <w:rPr>
          <w:rFonts w:ascii="Arial Unicode" w:hAnsi="Arial Unicode" w:cs="Arial CIT"/>
        </w:rPr>
        <w:t>ԵՂԵԳԻՍՒ</w:t>
      </w:r>
      <w:proofErr w:type="gramEnd"/>
      <w:r w:rsidRPr="00F24881">
        <w:rPr>
          <w:rFonts w:ascii="Arial Unicode" w:hAnsi="Arial Unicode" w:cs="Sylfaen"/>
          <w:lang w:val="af-ZA"/>
        </w:rPr>
        <w:t xml:space="preserve">     </w:t>
      </w:r>
      <w:r w:rsidRPr="00F24881">
        <w:rPr>
          <w:rFonts w:ascii="Arial Unicode" w:hAnsi="Arial Unicode" w:cs="Arial CIT"/>
        </w:rPr>
        <w:t>ՀԱՄԱՅՆՔԱՊԵՏԱՐԱՆԻ</w:t>
      </w:r>
      <w:r w:rsidRPr="00F24881">
        <w:rPr>
          <w:rFonts w:ascii="Arial Unicode" w:hAnsi="Arial Unicode" w:cs="Sylfaen"/>
          <w:lang w:val="af-ZA"/>
        </w:rPr>
        <w:t xml:space="preserve"> </w:t>
      </w:r>
      <w:r w:rsidRPr="00F24881">
        <w:rPr>
          <w:rFonts w:ascii="Arial Unicode" w:hAnsi="Arial Unicode" w:cs="Arial CIT"/>
        </w:rPr>
        <w:t>Կ</w:t>
      </w:r>
      <w:r w:rsidR="004F77E4" w:rsidRPr="00F24881">
        <w:rPr>
          <w:rFonts w:ascii="Arial Unicode" w:hAnsi="Arial Unicode" w:cs="Arial CIT"/>
        </w:rPr>
        <w:t>ԱՐԻՔՆԵՐԻ</w:t>
      </w:r>
      <w:r w:rsidR="004F77E4" w:rsidRPr="00F24881">
        <w:rPr>
          <w:rFonts w:ascii="Arial Unicode" w:hAnsi="Arial Unicode" w:cs="Times Armenian"/>
          <w:lang w:val="af-ZA"/>
        </w:rPr>
        <w:t xml:space="preserve"> </w:t>
      </w:r>
      <w:r w:rsidR="004F77E4" w:rsidRPr="00F24881">
        <w:rPr>
          <w:rFonts w:ascii="Arial Unicode" w:hAnsi="Arial Unicode" w:cs="Arial CIT"/>
        </w:rPr>
        <w:t>ՀԱՄԱՐ</w:t>
      </w:r>
      <w:r w:rsidR="004F77E4" w:rsidRPr="00F24881">
        <w:rPr>
          <w:rFonts w:ascii="Arial Unicode" w:hAnsi="Arial Unicode" w:cs="Times Armenian"/>
          <w:lang w:val="af-ZA"/>
        </w:rPr>
        <w:t xml:space="preserve">` </w:t>
      </w:r>
      <w:r w:rsidRPr="00F24881">
        <w:rPr>
          <w:rFonts w:ascii="Arial Unicode" w:hAnsi="Arial Unicode" w:cs="Arial CIT"/>
          <w:lang w:val="af-ZA"/>
        </w:rPr>
        <w:t>ՈՌՈԳՄԱՆ</w:t>
      </w:r>
      <w:r w:rsidRPr="00F24881">
        <w:rPr>
          <w:rFonts w:ascii="Arial Unicode" w:hAnsi="Arial Unicode" w:cs="Sylfaen"/>
          <w:lang w:val="af-ZA"/>
        </w:rPr>
        <w:t xml:space="preserve"> </w:t>
      </w:r>
      <w:r w:rsidRPr="00F24881">
        <w:rPr>
          <w:rFonts w:ascii="Arial Unicode" w:hAnsi="Arial Unicode" w:cs="Arial CIT"/>
          <w:lang w:val="af-ZA"/>
        </w:rPr>
        <w:t>ՀԱՄԱԿԱՐԳԵՐԻ</w:t>
      </w:r>
      <w:r w:rsidRPr="00F24881">
        <w:rPr>
          <w:rFonts w:ascii="Arial Unicode" w:hAnsi="Arial Unicode" w:cs="Sylfaen"/>
          <w:lang w:val="af-ZA"/>
        </w:rPr>
        <w:t xml:space="preserve"> </w:t>
      </w:r>
      <w:r w:rsidRPr="00F24881">
        <w:rPr>
          <w:rFonts w:ascii="Arial Unicode" w:hAnsi="Arial Unicode" w:cs="Arial CIT"/>
          <w:lang w:val="af-ZA"/>
        </w:rPr>
        <w:t>ԿԱՌՈՒՑՄԱՆ</w:t>
      </w:r>
      <w:r w:rsidRPr="00F24881">
        <w:rPr>
          <w:rFonts w:ascii="Arial Unicode" w:hAnsi="Arial Unicode" w:cs="Sylfaen"/>
          <w:lang w:val="af-ZA"/>
        </w:rPr>
        <w:t xml:space="preserve"> </w:t>
      </w:r>
      <w:r w:rsidRPr="00F24881">
        <w:rPr>
          <w:rFonts w:ascii="Arial Unicode" w:hAnsi="Arial Unicode" w:cs="Arial CIT"/>
          <w:lang w:val="af-ZA"/>
        </w:rPr>
        <w:t>ՀԱՄԱՐ</w:t>
      </w:r>
      <w:r w:rsidRPr="00F24881">
        <w:rPr>
          <w:rFonts w:ascii="Arial Unicode" w:hAnsi="Arial Unicode" w:cs="Sylfaen"/>
          <w:lang w:val="af-ZA"/>
        </w:rPr>
        <w:t xml:space="preserve">  </w:t>
      </w:r>
      <w:r w:rsidR="004F77E4" w:rsidRPr="00F24881">
        <w:rPr>
          <w:rFonts w:ascii="Arial Unicode" w:hAnsi="Arial Unicode" w:cs="Arial CIT"/>
        </w:rPr>
        <w:t>ՁԵՌ</w:t>
      </w:r>
      <w:r w:rsidR="006A70D4" w:rsidRPr="00F24881">
        <w:rPr>
          <w:rFonts w:ascii="Arial Unicode" w:hAnsi="Arial Unicode" w:cs="Arial CIT"/>
        </w:rPr>
        <w:t>Ք</w:t>
      </w:r>
      <w:r w:rsidR="006A70D4" w:rsidRPr="00F24881">
        <w:rPr>
          <w:rFonts w:ascii="Arial Unicode" w:hAnsi="Arial Unicode" w:cs="Sylfaen"/>
          <w:lang w:val="af-ZA"/>
        </w:rPr>
        <w:t xml:space="preserve"> </w:t>
      </w:r>
      <w:r w:rsidR="004F77E4" w:rsidRPr="00F24881">
        <w:rPr>
          <w:rFonts w:ascii="Arial Unicode" w:hAnsi="Arial Unicode" w:cs="Arial CIT"/>
        </w:rPr>
        <w:t>ԲԵՐՄԱՆ</w:t>
      </w:r>
      <w:r w:rsidR="004F77E4" w:rsidRPr="00F24881">
        <w:rPr>
          <w:rFonts w:ascii="Arial Unicode" w:hAnsi="Arial Unicode" w:cs="Times Armenian"/>
          <w:lang w:val="af-ZA"/>
        </w:rPr>
        <w:t xml:space="preserve"> </w:t>
      </w:r>
      <w:r w:rsidR="004F77E4" w:rsidRPr="00F24881">
        <w:rPr>
          <w:rFonts w:ascii="Arial Unicode" w:hAnsi="Arial Unicode" w:cs="Arial CIT"/>
        </w:rPr>
        <w:t>ՆՊԱՏԱԿՈՎ</w:t>
      </w:r>
      <w:r w:rsidR="004F77E4" w:rsidRPr="00F24881">
        <w:rPr>
          <w:rFonts w:ascii="Arial Unicode" w:hAnsi="Arial Unicode" w:cs="Sylfaen"/>
          <w:lang w:val="af-ZA"/>
        </w:rPr>
        <w:t xml:space="preserve"> </w:t>
      </w:r>
      <w:r w:rsidR="004F77E4" w:rsidRPr="00F24881">
        <w:rPr>
          <w:rFonts w:ascii="Arial Unicode" w:hAnsi="Arial Unicode" w:cs="Times Armenian"/>
          <w:lang w:val="af-ZA"/>
        </w:rPr>
        <w:t xml:space="preserve"> </w:t>
      </w:r>
      <w:r w:rsidR="004F77E4" w:rsidRPr="00F24881">
        <w:rPr>
          <w:rFonts w:ascii="Arial Unicode" w:hAnsi="Arial Unicode" w:cs="Arial CIT"/>
        </w:rPr>
        <w:t>ՀԱՅՏԱՐԱՐՎԱԾ</w:t>
      </w:r>
      <w:r w:rsidR="004F77E4" w:rsidRPr="00F24881">
        <w:rPr>
          <w:rFonts w:ascii="Arial Unicode" w:hAnsi="Arial Unicode" w:cs="Times Armenian"/>
          <w:lang w:val="af-ZA"/>
        </w:rPr>
        <w:t xml:space="preserve"> </w:t>
      </w:r>
      <w:r w:rsidRPr="00F24881">
        <w:rPr>
          <w:rFonts w:ascii="Arial Unicode" w:hAnsi="Arial Unicode" w:cs="Arial CIT"/>
        </w:rPr>
        <w:t>ԳՆԱՆՇՄԱՆ</w:t>
      </w:r>
      <w:r w:rsidRPr="00F24881">
        <w:rPr>
          <w:rFonts w:ascii="Arial Unicode" w:hAnsi="Arial Unicode" w:cs="Sylfaen"/>
          <w:lang w:val="af-ZA"/>
        </w:rPr>
        <w:t xml:space="preserve"> </w:t>
      </w:r>
      <w:r w:rsidRPr="00F24881">
        <w:rPr>
          <w:rFonts w:ascii="Arial Unicode" w:hAnsi="Arial Unicode" w:cs="Arial CIT"/>
        </w:rPr>
        <w:t>ՀԱՐՑՄԱՆ</w:t>
      </w:r>
      <w:r w:rsidRPr="00F24881">
        <w:rPr>
          <w:rFonts w:ascii="Arial Unicode" w:hAnsi="Arial Unicode" w:cs="Sylfaen"/>
          <w:lang w:val="af-ZA"/>
        </w:rPr>
        <w:t xml:space="preserve"> </w:t>
      </w:r>
      <w:r w:rsidR="004F77E4" w:rsidRPr="00F24881">
        <w:rPr>
          <w:rFonts w:ascii="Arial Unicode" w:hAnsi="Arial Unicode" w:cs="Times Armenian"/>
          <w:lang w:val="af-ZA"/>
        </w:rPr>
        <w:t xml:space="preserve"> </w:t>
      </w:r>
      <w:r w:rsidR="004F77E4" w:rsidRPr="00F24881">
        <w:rPr>
          <w:rFonts w:ascii="Arial Unicode" w:hAnsi="Arial Unicode" w:cs="Arial CIT"/>
        </w:rPr>
        <w:t>ՄՐՑՈՒՅԹԻ</w:t>
      </w:r>
    </w:p>
    <w:p w:rsidR="004F77E4" w:rsidRPr="00F24881" w:rsidRDefault="004F77E4" w:rsidP="004F77E4">
      <w:pPr>
        <w:pStyle w:val="aa"/>
        <w:ind w:right="-7"/>
        <w:jc w:val="center"/>
        <w:rPr>
          <w:rFonts w:ascii="Arial Unicode" w:hAnsi="Arial Unicode"/>
          <w:szCs w:val="22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i/>
          <w:sz w:val="22"/>
          <w:szCs w:val="22"/>
          <w:lang w:val="af-ZA"/>
        </w:rPr>
      </w:pPr>
      <w:r w:rsidRPr="00F24881">
        <w:rPr>
          <w:rFonts w:ascii="Arial Unicode" w:hAnsi="Arial Unicode" w:cs="Sylfaen"/>
          <w:i/>
          <w:sz w:val="22"/>
          <w:szCs w:val="22"/>
          <w:lang w:val="af-ZA"/>
        </w:rPr>
        <w:br w:type="page"/>
      </w:r>
      <w:r w:rsidRPr="00F24881">
        <w:rPr>
          <w:rFonts w:ascii="Arial Unicode" w:hAnsi="Arial Unicode" w:cs="Arial CIT"/>
          <w:i/>
          <w:sz w:val="22"/>
          <w:szCs w:val="22"/>
        </w:rPr>
        <w:lastRenderedPageBreak/>
        <w:t>Հարգելի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մասնակից</w:t>
      </w:r>
      <w:r w:rsidRPr="00F24881">
        <w:rPr>
          <w:rFonts w:ascii="Arial Unicode" w:hAnsi="Arial Unicode" w:cs="Sylfae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նախքան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հայտ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կազմելը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և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ներկայացնելը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խնդրում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ենք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մանրամասնորեն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ուսումնասիրել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սույն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հրավերը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, </w:t>
      </w:r>
      <w:r w:rsidRPr="00F24881">
        <w:rPr>
          <w:rFonts w:ascii="Arial Unicode" w:hAnsi="Arial Unicode" w:cs="Arial CIT"/>
          <w:i/>
          <w:sz w:val="22"/>
          <w:szCs w:val="22"/>
        </w:rPr>
        <w:t>քանի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որ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հրավերին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չհամապատասխանող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հայտերը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ենթակա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են</w:t>
      </w:r>
      <w:r w:rsidRPr="00F24881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22"/>
          <w:szCs w:val="22"/>
        </w:rPr>
        <w:t>մերժման</w:t>
      </w:r>
      <w:r w:rsidRPr="00F24881">
        <w:rPr>
          <w:rFonts w:ascii="Arial Unicode" w:hAnsi="Arial Unicode" w:cs="Sylfaen"/>
          <w:i/>
          <w:sz w:val="22"/>
          <w:szCs w:val="22"/>
          <w:lang w:val="af-ZA"/>
        </w:rPr>
        <w:t xml:space="preserve">: </w:t>
      </w: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:rsidR="004F77E4" w:rsidRPr="00F24881" w:rsidRDefault="004F77E4" w:rsidP="004F77E4">
      <w:pPr>
        <w:ind w:firstLine="567"/>
        <w:jc w:val="center"/>
        <w:rPr>
          <w:rFonts w:ascii="Arial Unicode" w:hAnsi="Arial Unicode" w:cs="Sylfaen"/>
          <w:b/>
          <w:sz w:val="22"/>
          <w:szCs w:val="22"/>
          <w:lang w:val="af-ZA"/>
        </w:rPr>
      </w:pP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F24881">
        <w:rPr>
          <w:rFonts w:ascii="Arial Unicode" w:hAnsi="Arial Unicode" w:cs="Arial CIT"/>
          <w:b/>
          <w:sz w:val="20"/>
          <w:szCs w:val="20"/>
        </w:rPr>
        <w:t>ԲՈՎԱՆԴԱԿՈւԹՅՈւՆ</w:t>
      </w: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i/>
          <w:sz w:val="20"/>
          <w:lang w:val="af-ZA"/>
        </w:rPr>
      </w:pPr>
    </w:p>
    <w:p w:rsidR="004F77E4" w:rsidRPr="00F24881" w:rsidRDefault="00433855" w:rsidP="00433855">
      <w:pPr>
        <w:ind w:firstLine="567"/>
        <w:rPr>
          <w:rFonts w:ascii="Arial Unicode" w:hAnsi="Arial Unicode"/>
          <w:b/>
          <w:sz w:val="20"/>
          <w:lang w:val="af-ZA"/>
        </w:rPr>
      </w:pPr>
      <w:r w:rsidRPr="00F24881">
        <w:rPr>
          <w:rFonts w:ascii="Arial Unicode" w:hAnsi="Arial Unicode" w:cs="Arial CIT"/>
          <w:b/>
          <w:sz w:val="20"/>
          <w:lang w:val="af-ZA"/>
        </w:rPr>
        <w:t>ՎՁՄ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ԵՂԵԳԻՍԻ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ՀԱՄԱՅՆՔԱՊԵՏԱՐԱՆԻ</w:t>
      </w:r>
      <w:r w:rsidRPr="00F24881">
        <w:rPr>
          <w:rFonts w:ascii="Arial Unicode" w:hAnsi="Arial Unicode"/>
          <w:b/>
          <w:sz w:val="20"/>
          <w:lang w:val="af-ZA"/>
        </w:rPr>
        <w:t xml:space="preserve">   </w:t>
      </w:r>
      <w:r w:rsidRPr="00F24881">
        <w:rPr>
          <w:rFonts w:ascii="Arial Unicode" w:hAnsi="Arial Unicode" w:cs="Arial CIT"/>
          <w:b/>
          <w:sz w:val="20"/>
          <w:lang w:val="af-ZA"/>
        </w:rPr>
        <w:t>Կ</w:t>
      </w:r>
      <w:r w:rsidR="004F77E4" w:rsidRPr="00F24881">
        <w:rPr>
          <w:rFonts w:ascii="Arial Unicode" w:hAnsi="Arial Unicode" w:cs="Arial CIT"/>
          <w:b/>
          <w:sz w:val="20"/>
          <w:lang w:val="af-ZA"/>
        </w:rPr>
        <w:t>ԱՐԻՔՆԵՐԻ</w:t>
      </w:r>
      <w:r w:rsidR="004F77E4" w:rsidRPr="00F24881">
        <w:rPr>
          <w:rFonts w:ascii="Arial Unicode" w:hAnsi="Arial Unicode"/>
          <w:b/>
          <w:sz w:val="20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 w:val="20"/>
          <w:lang w:val="af-ZA"/>
        </w:rPr>
        <w:t>ՀԱՄԱՐ</w:t>
      </w:r>
      <w:r w:rsidRPr="00F24881">
        <w:rPr>
          <w:rFonts w:ascii="Arial Unicode" w:hAnsi="Arial Unicode"/>
          <w:sz w:val="20"/>
          <w:lang w:val="af-ZA"/>
        </w:rPr>
        <w:t xml:space="preserve">   </w:t>
      </w:r>
      <w:r w:rsidRPr="00F24881">
        <w:rPr>
          <w:rFonts w:ascii="Arial Unicode" w:hAnsi="Arial Unicode" w:cs="Arial CIT"/>
          <w:b/>
          <w:sz w:val="20"/>
          <w:lang w:val="af-ZA"/>
        </w:rPr>
        <w:t>ՈՌՈԳՄԱՆ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ՀԱՄԱԿԱՐԳԵՐԻ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ԿԱՌՈՒՑՄԱՆ</w:t>
      </w:r>
      <w:r w:rsidRPr="00F24881">
        <w:rPr>
          <w:rFonts w:ascii="Arial Unicode" w:hAnsi="Arial Unicode"/>
          <w:b/>
          <w:sz w:val="20"/>
          <w:lang w:val="af-ZA"/>
        </w:rPr>
        <w:t xml:space="preserve">   </w:t>
      </w:r>
      <w:r w:rsidRPr="00F24881">
        <w:rPr>
          <w:rFonts w:ascii="Arial Unicode" w:hAnsi="Arial Unicode" w:cs="Arial CIT"/>
          <w:b/>
          <w:sz w:val="20"/>
          <w:lang w:val="af-ZA"/>
        </w:rPr>
        <w:t>ՀԱՄԱՐ</w:t>
      </w:r>
      <w:r w:rsidRPr="00F24881">
        <w:rPr>
          <w:rFonts w:ascii="Arial Unicode" w:hAnsi="Arial Unicode"/>
          <w:b/>
          <w:sz w:val="20"/>
          <w:lang w:val="af-ZA"/>
        </w:rPr>
        <w:t xml:space="preserve">   </w:t>
      </w:r>
      <w:r w:rsidR="004F77E4" w:rsidRPr="00F24881">
        <w:rPr>
          <w:rFonts w:ascii="Arial Unicode" w:hAnsi="Arial Unicode" w:cs="Arial CIT"/>
          <w:b/>
          <w:sz w:val="20"/>
          <w:lang w:val="af-ZA"/>
        </w:rPr>
        <w:t>ՁԵՌՔ</w:t>
      </w:r>
      <w:r w:rsidRPr="00F24881">
        <w:rPr>
          <w:rFonts w:ascii="Arial Unicode" w:hAnsi="Arial Unicode"/>
          <w:b/>
          <w:sz w:val="20"/>
          <w:lang w:val="af-ZA"/>
        </w:rPr>
        <w:t xml:space="preserve">  </w:t>
      </w:r>
      <w:r w:rsidR="004F77E4" w:rsidRPr="00F24881">
        <w:rPr>
          <w:rFonts w:ascii="Arial Unicode" w:hAnsi="Arial Unicode" w:cs="Arial CIT"/>
          <w:b/>
          <w:sz w:val="20"/>
          <w:lang w:val="af-ZA"/>
        </w:rPr>
        <w:t>ԲԵՐՄԱՆ</w:t>
      </w:r>
      <w:r w:rsidR="004F77E4" w:rsidRPr="00F24881">
        <w:rPr>
          <w:rFonts w:ascii="Arial Unicode" w:hAnsi="Arial Unicode"/>
          <w:b/>
          <w:sz w:val="20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 w:val="20"/>
          <w:lang w:val="af-ZA"/>
        </w:rPr>
        <w:t>ՆՊԱՏԱԿ</w:t>
      </w:r>
      <w:r w:rsidRPr="00F24881">
        <w:rPr>
          <w:rFonts w:ascii="Arial Unicode" w:hAnsi="Arial Unicode" w:cs="Arial CIT"/>
          <w:b/>
          <w:sz w:val="20"/>
          <w:lang w:val="af-ZA"/>
        </w:rPr>
        <w:t>ՈՎ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ՀԱՅՏԱՐԱՐՎԱԾ</w:t>
      </w:r>
      <w:r w:rsidRPr="00F24881">
        <w:rPr>
          <w:rFonts w:ascii="Arial Unicode" w:hAnsi="Arial Unicode"/>
          <w:b/>
          <w:sz w:val="20"/>
          <w:lang w:val="af-ZA"/>
        </w:rPr>
        <w:t xml:space="preserve">   </w:t>
      </w:r>
      <w:r w:rsidRPr="00F24881">
        <w:rPr>
          <w:rFonts w:ascii="Arial Unicode" w:hAnsi="Arial Unicode" w:cs="Arial CIT"/>
          <w:b/>
          <w:sz w:val="20"/>
          <w:lang w:val="af-ZA"/>
        </w:rPr>
        <w:t>ԳՆԱՆՇՄԱՆ</w:t>
      </w:r>
      <w:r w:rsidRPr="00F24881">
        <w:rPr>
          <w:rFonts w:ascii="Arial Unicode" w:hAnsi="Arial Unicode"/>
          <w:b/>
          <w:sz w:val="20"/>
          <w:lang w:val="af-ZA"/>
        </w:rPr>
        <w:t xml:space="preserve">   </w:t>
      </w:r>
      <w:r w:rsidRPr="00F24881">
        <w:rPr>
          <w:rFonts w:ascii="Arial Unicode" w:hAnsi="Arial Unicode" w:cs="Arial CIT"/>
          <w:b/>
          <w:sz w:val="20"/>
          <w:lang w:val="af-ZA"/>
        </w:rPr>
        <w:t>ՀԱՐՑՄԱՆ</w:t>
      </w:r>
      <w:r w:rsidRPr="00F24881">
        <w:rPr>
          <w:rFonts w:ascii="Arial Unicode" w:hAnsi="Arial Unicode"/>
          <w:b/>
          <w:sz w:val="20"/>
          <w:lang w:val="af-ZA"/>
        </w:rPr>
        <w:t xml:space="preserve">   </w:t>
      </w:r>
      <w:r w:rsidR="004F77E4" w:rsidRPr="00F24881">
        <w:rPr>
          <w:rFonts w:ascii="Arial Unicode" w:hAnsi="Arial Unicode" w:cs="Arial CIT"/>
          <w:b/>
          <w:sz w:val="20"/>
          <w:lang w:val="af-ZA"/>
        </w:rPr>
        <w:t>ՄՐՑՈՒՅԹԻ</w:t>
      </w:r>
      <w:r w:rsidR="004F77E4" w:rsidRPr="00F24881">
        <w:rPr>
          <w:rFonts w:ascii="Arial Unicode" w:hAnsi="Arial Unicode"/>
          <w:b/>
          <w:sz w:val="20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 w:val="20"/>
          <w:lang w:val="af-ZA"/>
        </w:rPr>
        <w:t>ՀՐԱՎԵՐԻ</w:t>
      </w:r>
    </w:p>
    <w:p w:rsidR="004F77E4" w:rsidRPr="00F24881" w:rsidRDefault="004F77E4" w:rsidP="004F77E4">
      <w:pPr>
        <w:ind w:firstLine="567"/>
        <w:jc w:val="center"/>
        <w:rPr>
          <w:rFonts w:ascii="Arial Unicode" w:hAnsi="Arial Unicode" w:cs="Sylfaen"/>
          <w:b/>
          <w:sz w:val="20"/>
          <w:szCs w:val="22"/>
          <w:lang w:val="af-ZA"/>
        </w:rPr>
      </w:pPr>
    </w:p>
    <w:p w:rsidR="004F77E4" w:rsidRPr="00F24881" w:rsidRDefault="004F77E4" w:rsidP="004F77E4">
      <w:pPr>
        <w:ind w:firstLine="567"/>
        <w:jc w:val="center"/>
        <w:rPr>
          <w:rFonts w:ascii="Arial Unicode" w:hAnsi="Arial Unicode" w:cs="Sylfaen"/>
          <w:b/>
          <w:sz w:val="20"/>
          <w:szCs w:val="22"/>
          <w:lang w:val="af-ZA"/>
        </w:rPr>
      </w:pP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sz w:val="20"/>
          <w:lang w:val="af-ZA"/>
        </w:rPr>
      </w:pPr>
      <w:proofErr w:type="gramStart"/>
      <w:r w:rsidRPr="00F24881">
        <w:rPr>
          <w:rFonts w:ascii="Arial Unicode" w:hAnsi="Arial Unicode" w:cs="Arial CIT"/>
          <w:b/>
          <w:sz w:val="20"/>
          <w:szCs w:val="22"/>
        </w:rPr>
        <w:t>ՄԱՍ</w:t>
      </w:r>
      <w:r w:rsidRPr="00F24881">
        <w:rPr>
          <w:rFonts w:ascii="Arial Unicode" w:hAnsi="Arial Unicode" w:cs="Times Armenian"/>
          <w:b/>
          <w:sz w:val="20"/>
          <w:szCs w:val="22"/>
          <w:lang w:val="af-ZA"/>
        </w:rPr>
        <w:t xml:space="preserve">  I</w:t>
      </w:r>
      <w:proofErr w:type="gramEnd"/>
      <w:r w:rsidRPr="00F24881">
        <w:rPr>
          <w:rFonts w:ascii="Arial Unicode" w:hAnsi="Arial Unicode" w:cs="Times Armenian"/>
          <w:b/>
          <w:sz w:val="20"/>
          <w:szCs w:val="22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4F77E4" w:rsidRPr="00F24881" w:rsidRDefault="004F77E4" w:rsidP="004F77E4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1.  </w:t>
      </w:r>
      <w:r w:rsidRPr="00F24881">
        <w:rPr>
          <w:rFonts w:ascii="Arial Unicode" w:hAnsi="Arial Unicode" w:cs="Arial CIT"/>
          <w:sz w:val="20"/>
        </w:rPr>
        <w:t>Գնման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առարկայի</w:t>
      </w:r>
      <w:r w:rsidRPr="00F24881">
        <w:rPr>
          <w:rFonts w:ascii="Arial Unicode" w:hAnsi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բնութագիրը</w:t>
      </w:r>
      <w:r w:rsidRPr="00F24881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2. </w:t>
      </w:r>
      <w:r w:rsidRPr="00F24881">
        <w:rPr>
          <w:rFonts w:ascii="Arial Unicode" w:hAnsi="Arial Unicode" w:cs="Arial CIT"/>
          <w:sz w:val="20"/>
        </w:rPr>
        <w:t>Մասնակցի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մասնակցության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իրավունքի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պահանջները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դրանց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գնահատման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կարգը</w:t>
      </w:r>
      <w:r w:rsidRPr="00F24881">
        <w:rPr>
          <w:rFonts w:ascii="Arial Unicode" w:hAnsi="Arial Unicode" w:cs="Times Armenia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af-ZA"/>
        </w:rPr>
        <w:t>ընտրված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մասնակից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ճանաչվելու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դեպքում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որակավորման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ապահովում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ներկայացնելու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պայմանները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3. </w:t>
      </w:r>
      <w:r w:rsidRPr="00F24881">
        <w:rPr>
          <w:rFonts w:ascii="Arial Unicode" w:hAnsi="Arial Unicode" w:cs="Arial CIT"/>
          <w:sz w:val="20"/>
        </w:rPr>
        <w:t>Հրավերի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պարզաբանումը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հրավերում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փոփոխություն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կատարելու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կարգը</w:t>
      </w:r>
      <w:r w:rsidRPr="00F24881">
        <w:rPr>
          <w:rFonts w:ascii="Arial Unicode" w:hAnsi="Arial Unicode" w:cs="Times Armenian"/>
          <w:sz w:val="20"/>
          <w:lang w:val="af-ZA"/>
        </w:rPr>
        <w:tab/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4. </w:t>
      </w:r>
      <w:r w:rsidRPr="00F24881">
        <w:rPr>
          <w:rFonts w:ascii="Arial Unicode" w:hAnsi="Arial Unicode" w:cs="Arial CIT"/>
          <w:sz w:val="20"/>
        </w:rPr>
        <w:t>Հայտը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ներկայացնելու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կարգը</w:t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>5.</w:t>
      </w:r>
      <w:r w:rsidRPr="00F24881">
        <w:rPr>
          <w:rFonts w:ascii="Arial Unicode" w:hAnsi="Arial Unicode"/>
          <w:sz w:val="20"/>
          <w:lang w:val="af-ZA"/>
        </w:rPr>
        <w:tab/>
      </w:r>
      <w:r w:rsidRPr="00F24881">
        <w:rPr>
          <w:rFonts w:ascii="Arial Unicode" w:hAnsi="Arial Unicode" w:cs="Arial CIT"/>
          <w:sz w:val="20"/>
        </w:rPr>
        <w:t>Հայտի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գնային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առաջարկը</w:t>
      </w:r>
      <w:r w:rsidRPr="00F24881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6. </w:t>
      </w:r>
      <w:r w:rsidRPr="00F24881">
        <w:rPr>
          <w:rFonts w:ascii="Arial Unicode" w:hAnsi="Arial Unicode" w:cs="Arial CIT"/>
          <w:sz w:val="20"/>
        </w:rPr>
        <w:t>Հայտի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գործողության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ժամկետը</w:t>
      </w:r>
      <w:r w:rsidRPr="00F24881">
        <w:rPr>
          <w:rFonts w:ascii="Arial Unicode" w:hAnsi="Arial Unicode" w:cs="Times Armenia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հայտերում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փոփոխություն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կատարելու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դրանք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հետ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վերցնելու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կարգը</w:t>
      </w:r>
      <w:r w:rsidRPr="00F24881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7. </w:t>
      </w:r>
      <w:r w:rsidRPr="00F24881">
        <w:rPr>
          <w:rFonts w:ascii="Arial Unicode" w:hAnsi="Arial Unicode" w:cs="Arial CIT"/>
          <w:sz w:val="20"/>
        </w:rPr>
        <w:t>Հայտի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ապահովումը</w:t>
      </w:r>
      <w:r w:rsidRPr="00F24881">
        <w:rPr>
          <w:rStyle w:val="af6"/>
          <w:rFonts w:ascii="Arial Unicode" w:hAnsi="Arial Unicode" w:cs="Sylfaen"/>
          <w:sz w:val="20"/>
        </w:rPr>
        <w:footnoteReference w:id="4"/>
      </w:r>
      <w:r w:rsidRPr="00F24881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8. </w:t>
      </w:r>
      <w:r w:rsidRPr="00F24881">
        <w:rPr>
          <w:rFonts w:ascii="Arial Unicode" w:hAnsi="Arial Unicode" w:cs="Arial CIT"/>
          <w:sz w:val="20"/>
          <w:lang w:val="af-ZA"/>
        </w:rPr>
        <w:t>Հ</w:t>
      </w:r>
      <w:r w:rsidRPr="00F24881">
        <w:rPr>
          <w:rFonts w:ascii="Arial Unicode" w:hAnsi="Arial Unicode" w:cs="Arial CIT"/>
          <w:sz w:val="20"/>
        </w:rPr>
        <w:t>այտերի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բացումը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գնահատումը</w:t>
      </w:r>
      <w:r w:rsidRPr="00F24881">
        <w:rPr>
          <w:rFonts w:ascii="Arial Unicode" w:hAnsi="Arial Unicode" w:cs="Sylfaen"/>
          <w:sz w:val="20"/>
          <w:lang w:val="af-ZA"/>
        </w:rPr>
        <w:t xml:space="preserve"> 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արդյունքների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ամփոփումը</w:t>
      </w:r>
      <w:r w:rsidRPr="00F24881">
        <w:rPr>
          <w:rFonts w:ascii="Arial Unicode" w:hAnsi="Arial Unicode" w:cs="Sylfaen"/>
          <w:sz w:val="20"/>
          <w:lang w:val="af-ZA"/>
        </w:rPr>
        <w:tab/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9. </w:t>
      </w:r>
      <w:r w:rsidRPr="00F24881">
        <w:rPr>
          <w:rFonts w:ascii="Arial Unicode" w:hAnsi="Arial Unicode" w:cs="Arial CIT"/>
          <w:sz w:val="20"/>
        </w:rPr>
        <w:t>Պայմանագրի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կնքումը</w:t>
      </w:r>
      <w:r w:rsidRPr="00F24881">
        <w:rPr>
          <w:rFonts w:ascii="Arial Unicode" w:hAnsi="Arial Unicode" w:cs="Times Armenian"/>
          <w:sz w:val="20"/>
          <w:lang w:val="af-ZA"/>
        </w:rPr>
        <w:tab/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10. </w:t>
      </w:r>
      <w:r w:rsidRPr="00F24881">
        <w:rPr>
          <w:rFonts w:ascii="Arial Unicode" w:hAnsi="Arial Unicode" w:cs="Arial CIT"/>
          <w:sz w:val="20"/>
          <w:lang w:val="af-ZA"/>
        </w:rPr>
        <w:t>Որակավորման</w:t>
      </w:r>
      <w:r w:rsidRPr="00F24881">
        <w:rPr>
          <w:rFonts w:ascii="Arial Unicode" w:hAnsi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և</w:t>
      </w:r>
      <w:r w:rsidRPr="00F24881">
        <w:rPr>
          <w:rFonts w:ascii="Arial Unicode" w:hAnsi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պայմանագրի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ապահովումները</w:t>
      </w:r>
      <w:r w:rsidRPr="00F24881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11. </w:t>
      </w:r>
      <w:r w:rsidRPr="00F24881">
        <w:rPr>
          <w:rFonts w:ascii="Arial Unicode" w:hAnsi="Arial Unicode" w:cs="Arial CIT"/>
          <w:sz w:val="20"/>
        </w:rPr>
        <w:t>Ընթացակարգը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չկայացած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հայտարարելը</w:t>
      </w:r>
      <w:r w:rsidRPr="00F24881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12. </w:t>
      </w:r>
      <w:r w:rsidRPr="00F24881">
        <w:rPr>
          <w:rFonts w:ascii="Arial Unicode" w:hAnsi="Arial Unicode" w:cs="Arial CIT"/>
          <w:sz w:val="20"/>
        </w:rPr>
        <w:t>Գնման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գործընթացի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հետ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կապված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գործողությունները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Times Armenian"/>
          <w:sz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Times Armenian"/>
          <w:sz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</w:rPr>
        <w:t>ընդունված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որոշումները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բողոքարկելու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իրավունքը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կարգը</w:t>
      </w:r>
      <w:r w:rsidRPr="00F24881">
        <w:rPr>
          <w:rFonts w:ascii="Arial Unicode" w:hAnsi="Arial Unicode" w:cs="Times Armenian"/>
          <w:sz w:val="20"/>
          <w:lang w:val="af-ZA"/>
        </w:rPr>
        <w:tab/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  <w:proofErr w:type="gramStart"/>
      <w:r w:rsidRPr="00F24881">
        <w:rPr>
          <w:rFonts w:ascii="Arial Unicode" w:hAnsi="Arial Unicode" w:cs="Arial CIT"/>
          <w:b/>
          <w:sz w:val="20"/>
        </w:rPr>
        <w:t>ՄԱՍ</w:t>
      </w:r>
      <w:r w:rsidRPr="00F24881">
        <w:rPr>
          <w:rFonts w:ascii="Arial Unicode" w:hAnsi="Arial Unicode" w:cs="Times Armenian"/>
          <w:b/>
          <w:sz w:val="20"/>
          <w:lang w:val="af-ZA"/>
        </w:rPr>
        <w:t xml:space="preserve">  II</w:t>
      </w:r>
      <w:proofErr w:type="gramEnd"/>
      <w:r w:rsidRPr="00F24881">
        <w:rPr>
          <w:rFonts w:ascii="Arial Unicode" w:hAnsi="Arial Unicode" w:cs="Times Armenian"/>
          <w:b/>
          <w:sz w:val="20"/>
          <w:lang w:val="af-ZA"/>
        </w:rPr>
        <w:t xml:space="preserve">.  </w:t>
      </w:r>
      <w:r w:rsidR="00E0370B" w:rsidRPr="00F24881">
        <w:rPr>
          <w:rFonts w:ascii="Arial Unicode" w:hAnsi="Arial Unicode" w:cs="Arial CIT"/>
          <w:b/>
          <w:sz w:val="20"/>
        </w:rPr>
        <w:t>Գնանշման</w:t>
      </w:r>
      <w:r w:rsidR="00E0370B" w:rsidRPr="00F24881">
        <w:rPr>
          <w:rFonts w:ascii="Arial Unicode" w:hAnsi="Arial Unicode" w:cs="Sylfaen"/>
          <w:b/>
          <w:sz w:val="20"/>
          <w:lang w:val="af-ZA"/>
        </w:rPr>
        <w:t xml:space="preserve"> </w:t>
      </w:r>
      <w:r w:rsidR="00E0370B" w:rsidRPr="00F24881">
        <w:rPr>
          <w:rFonts w:ascii="Arial Unicode" w:hAnsi="Arial Unicode" w:cs="Arial CIT"/>
          <w:b/>
          <w:sz w:val="20"/>
        </w:rPr>
        <w:t>հարցման</w:t>
      </w:r>
      <w:r w:rsidR="00E0370B" w:rsidRPr="00F24881">
        <w:rPr>
          <w:rFonts w:ascii="Arial Unicode" w:hAnsi="Arial Unicode" w:cs="Sylfaen"/>
          <w:b/>
          <w:sz w:val="20"/>
          <w:lang w:val="af-ZA"/>
        </w:rPr>
        <w:t xml:space="preserve"> </w:t>
      </w:r>
      <w:proofErr w:type="gramStart"/>
      <w:r w:rsidRPr="00F24881">
        <w:rPr>
          <w:rFonts w:ascii="Arial Unicode" w:hAnsi="Arial Unicode" w:cs="Arial CIT"/>
          <w:b/>
          <w:sz w:val="20"/>
        </w:rPr>
        <w:t>ՄՐՑՈՒՅԹԻ</w:t>
      </w:r>
      <w:r w:rsidRPr="00F24881">
        <w:rPr>
          <w:rFonts w:ascii="Arial Unicode" w:hAnsi="Arial Unicode" w:cs="Times Armenian"/>
          <w:b/>
          <w:sz w:val="20"/>
          <w:lang w:val="af-ZA"/>
        </w:rPr>
        <w:t xml:space="preserve">  </w:t>
      </w:r>
      <w:r w:rsidRPr="00F24881">
        <w:rPr>
          <w:rFonts w:ascii="Arial Unicode" w:hAnsi="Arial Unicode" w:cs="Arial CIT"/>
          <w:b/>
          <w:sz w:val="20"/>
        </w:rPr>
        <w:t>ՀԱՅՏԸ</w:t>
      </w:r>
      <w:proofErr w:type="gramEnd"/>
      <w:r w:rsidRPr="00F24881">
        <w:rPr>
          <w:rFonts w:ascii="Arial Unicode" w:hAnsi="Arial Unicode" w:cs="Times Armenian"/>
          <w:b/>
          <w:sz w:val="20"/>
          <w:lang w:val="af-ZA"/>
        </w:rPr>
        <w:t xml:space="preserve">  </w:t>
      </w:r>
      <w:r w:rsidRPr="00F24881">
        <w:rPr>
          <w:rFonts w:ascii="Arial Unicode" w:hAnsi="Arial Unicode" w:cs="Arial CIT"/>
          <w:b/>
          <w:sz w:val="20"/>
        </w:rPr>
        <w:t>ՊԱՏՐԱՍՏԵԼՈՒ</w:t>
      </w:r>
      <w:r w:rsidRPr="00F24881">
        <w:rPr>
          <w:rFonts w:ascii="Arial Unicode" w:hAnsi="Arial Unicode" w:cs="Times Armenian"/>
          <w:b/>
          <w:sz w:val="20"/>
          <w:lang w:val="af-ZA"/>
        </w:rPr>
        <w:t xml:space="preserve">  </w:t>
      </w:r>
      <w:r w:rsidRPr="00F24881">
        <w:rPr>
          <w:rFonts w:ascii="Arial Unicode" w:hAnsi="Arial Unicode" w:cs="Arial CIT"/>
          <w:b/>
          <w:sz w:val="20"/>
        </w:rPr>
        <w:t>ՀՐԱՀԱՆԳ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4F77E4" w:rsidRPr="00F24881" w:rsidRDefault="004F77E4" w:rsidP="004F77E4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>1.</w:t>
      </w:r>
      <w:r w:rsidRPr="00F24881">
        <w:rPr>
          <w:rFonts w:ascii="Arial Unicode" w:hAnsi="Arial Unicode"/>
          <w:sz w:val="20"/>
          <w:lang w:val="af-ZA"/>
        </w:rPr>
        <w:tab/>
      </w:r>
      <w:proofErr w:type="gramStart"/>
      <w:r w:rsidRPr="00F24881">
        <w:rPr>
          <w:rFonts w:ascii="Arial Unicode" w:hAnsi="Arial Unicode" w:cs="Arial CIT"/>
          <w:sz w:val="20"/>
        </w:rPr>
        <w:t>Ընդհանուր</w:t>
      </w:r>
      <w:r w:rsidRPr="00F24881">
        <w:rPr>
          <w:rFonts w:ascii="Arial Unicode" w:hAnsi="Arial Unicode" w:cs="Times Armenian"/>
          <w:sz w:val="20"/>
          <w:lang w:val="af-ZA"/>
        </w:rPr>
        <w:t xml:space="preserve">  </w:t>
      </w:r>
      <w:r w:rsidRPr="00F24881">
        <w:rPr>
          <w:rFonts w:ascii="Arial Unicode" w:hAnsi="Arial Unicode" w:cs="Arial CIT"/>
          <w:sz w:val="20"/>
        </w:rPr>
        <w:t>դրույթներ</w:t>
      </w:r>
      <w:proofErr w:type="gramEnd"/>
      <w:r w:rsidRPr="00F24881">
        <w:rPr>
          <w:rFonts w:ascii="Arial Unicode" w:hAnsi="Arial Unicode" w:cs="Times Armenian"/>
          <w:sz w:val="20"/>
          <w:lang w:val="af-ZA"/>
        </w:rPr>
        <w:tab/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>2.</w:t>
      </w:r>
      <w:r w:rsidRPr="00F24881">
        <w:rPr>
          <w:rFonts w:ascii="Arial Unicode" w:hAnsi="Arial Unicode"/>
          <w:sz w:val="20"/>
          <w:lang w:val="af-ZA"/>
        </w:rPr>
        <w:tab/>
      </w:r>
      <w:r w:rsidRPr="00F24881">
        <w:rPr>
          <w:rFonts w:ascii="Arial Unicode" w:hAnsi="Arial Unicode" w:cs="Arial CIT"/>
          <w:sz w:val="20"/>
        </w:rPr>
        <w:t>Ընթացակարգի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հայտը</w:t>
      </w:r>
      <w:r w:rsidRPr="00F24881">
        <w:rPr>
          <w:rFonts w:ascii="Arial Unicode" w:hAnsi="Arial Unicode" w:cs="Times Armenian"/>
          <w:sz w:val="20"/>
          <w:lang w:val="af-ZA"/>
        </w:rPr>
        <w:tab/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>3.</w:t>
      </w:r>
      <w:r w:rsidRPr="00F24881">
        <w:rPr>
          <w:rFonts w:ascii="Arial Unicode" w:hAnsi="Arial Unicode"/>
          <w:sz w:val="20"/>
          <w:lang w:val="af-ZA"/>
        </w:rPr>
        <w:tab/>
      </w:r>
      <w:r w:rsidRPr="00F24881">
        <w:rPr>
          <w:rFonts w:ascii="Arial Unicode" w:hAnsi="Arial Unicode" w:cs="Arial CIT"/>
          <w:sz w:val="20"/>
        </w:rPr>
        <w:t>Հավելվածներ</w:t>
      </w:r>
      <w:r w:rsidRPr="00F24881">
        <w:rPr>
          <w:rFonts w:ascii="Arial Unicode" w:hAnsi="Arial Unicode" w:cs="Times Armenian"/>
          <w:sz w:val="20"/>
          <w:lang w:val="af-ZA"/>
        </w:rPr>
        <w:t xml:space="preserve"> 1-7</w:t>
      </w:r>
      <w:r w:rsidRPr="00F24881">
        <w:rPr>
          <w:rFonts w:ascii="Arial Unicode" w:hAnsi="Arial Unicode" w:cs="Times Armenian"/>
          <w:sz w:val="20"/>
          <w:lang w:val="af-ZA"/>
        </w:rPr>
        <w:tab/>
      </w:r>
    </w:p>
    <w:p w:rsidR="004F77E4" w:rsidRPr="00F24881" w:rsidRDefault="004F77E4" w:rsidP="004F77E4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4F77E4" w:rsidRPr="00F24881" w:rsidRDefault="004F77E4" w:rsidP="004F77E4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4F77E4" w:rsidRPr="00F24881" w:rsidRDefault="004F77E4" w:rsidP="004F77E4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4F77E4" w:rsidRPr="00F24881" w:rsidRDefault="004F77E4" w:rsidP="004F77E4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4F77E4" w:rsidRPr="00F24881" w:rsidRDefault="004F77E4" w:rsidP="004F77E4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4F77E4" w:rsidRPr="00F24881" w:rsidRDefault="004F77E4" w:rsidP="004F77E4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Times Armenian"/>
          <w:sz w:val="20"/>
          <w:lang w:val="af-ZA"/>
        </w:rPr>
        <w:br w:type="page"/>
      </w:r>
      <w:r w:rsidRPr="00F24881">
        <w:rPr>
          <w:rFonts w:ascii="Arial Unicode" w:hAnsi="Arial Unicode" w:cs="Times Armenian"/>
          <w:sz w:val="20"/>
          <w:lang w:val="af-ZA"/>
        </w:rPr>
        <w:lastRenderedPageBreak/>
        <w:tab/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          </w:t>
      </w:r>
      <w:r w:rsidRPr="00F24881">
        <w:rPr>
          <w:rFonts w:ascii="Arial Unicode" w:hAnsi="Arial Unicode" w:cs="Arial CIT"/>
          <w:sz w:val="20"/>
        </w:rPr>
        <w:t>Սույն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հրավերը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տրամադրվում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լրումն</w:t>
      </w:r>
      <w:r w:rsidRPr="00F24881">
        <w:rPr>
          <w:rFonts w:ascii="Arial Unicode" w:hAnsi="Arial Unicode"/>
          <w:sz w:val="20"/>
          <w:lang w:val="af-ZA"/>
        </w:rPr>
        <w:t xml:space="preserve"> </w:t>
      </w:r>
      <w:r w:rsidR="00433855"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="00433855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433855"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="00433855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433855"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="00433855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Pr="00F24881">
        <w:rPr>
          <w:rFonts w:ascii="Arial Unicode" w:hAnsi="Arial Unicode" w:cs="Arial CIT"/>
          <w:sz w:val="20"/>
        </w:rPr>
        <w:t>ծածկագրով</w:t>
      </w:r>
      <w:r w:rsidRPr="00F24881">
        <w:rPr>
          <w:rFonts w:ascii="Arial Unicode" w:hAnsi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անցկացվող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="00EC6AA7" w:rsidRPr="00F24881">
        <w:rPr>
          <w:rFonts w:ascii="Arial Unicode" w:hAnsi="Arial Unicode" w:cs="Arial CIT"/>
          <w:sz w:val="20"/>
        </w:rPr>
        <w:t>գնանշման</w:t>
      </w:r>
      <w:r w:rsidR="00EC6AA7" w:rsidRPr="00F24881">
        <w:rPr>
          <w:rFonts w:ascii="Arial Unicode" w:hAnsi="Arial Unicode" w:cs="Sylfaen"/>
          <w:sz w:val="20"/>
          <w:lang w:val="af-ZA"/>
        </w:rPr>
        <w:t xml:space="preserve"> </w:t>
      </w:r>
      <w:proofErr w:type="gramStart"/>
      <w:r w:rsidR="00EC6AA7" w:rsidRPr="00F24881">
        <w:rPr>
          <w:rFonts w:ascii="Arial Unicode" w:hAnsi="Arial Unicode" w:cs="Arial CIT"/>
          <w:sz w:val="20"/>
        </w:rPr>
        <w:t>հարցման</w:t>
      </w:r>
      <w:r w:rsidR="00EC6AA7"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մրցույթի</w:t>
      </w:r>
      <w:proofErr w:type="gramEnd"/>
      <w:r w:rsidRPr="00F24881">
        <w:rPr>
          <w:rFonts w:ascii="Arial Unicode" w:hAnsi="Arial Unicode" w:cs="Times Armenian"/>
          <w:sz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</w:rPr>
        <w:t>այսուհետև</w:t>
      </w:r>
      <w:r w:rsidRPr="00F24881">
        <w:rPr>
          <w:rFonts w:ascii="Arial Unicode" w:hAnsi="Arial Unicode" w:cs="Times Armenia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</w:rPr>
        <w:t>ընթացակարգ</w:t>
      </w:r>
      <w:r w:rsidRPr="00F24881">
        <w:rPr>
          <w:rFonts w:ascii="Arial Unicode" w:hAnsi="Arial Unicode" w:cs="Times Armenian"/>
          <w:sz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</w:rPr>
        <w:t>հայտարարության</w:t>
      </w:r>
      <w:r w:rsidRPr="00F24881">
        <w:rPr>
          <w:rFonts w:ascii="Arial Unicode" w:hAnsi="Arial Unicode" w:cs="Arial AM"/>
          <w:sz w:val="20"/>
          <w:lang w:val="af-ZA"/>
        </w:rPr>
        <w:t>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lang w:val="af-ZA"/>
        </w:rPr>
      </w:pPr>
      <w:proofErr w:type="gramStart"/>
      <w:r w:rsidRPr="00F24881">
        <w:rPr>
          <w:rFonts w:ascii="Arial Unicode" w:hAnsi="Arial Unicode" w:cs="Arial CIT"/>
          <w:sz w:val="20"/>
        </w:rPr>
        <w:t>Սույն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հրավերը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կազմվել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գնումների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ՀՀ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օրենսդրության</w:t>
      </w:r>
      <w:r w:rsidRPr="00F24881">
        <w:rPr>
          <w:rFonts w:ascii="Arial Unicode" w:hAnsi="Arial Unicode" w:cs="Times Armenia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այդ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թվում</w:t>
      </w:r>
      <w:r w:rsidRPr="00F24881">
        <w:rPr>
          <w:rFonts w:ascii="Arial Unicode" w:hAnsi="Arial Unicode" w:cs="Times Armenian"/>
          <w:sz w:val="20"/>
          <w:lang w:val="af-ZA"/>
        </w:rPr>
        <w:t>`</w:t>
      </w:r>
      <w:r w:rsidRPr="00F24881">
        <w:rPr>
          <w:rFonts w:ascii="Arial Unicode" w:hAnsi="Arial Unicode"/>
          <w:sz w:val="20"/>
          <w:lang w:val="af-ZA"/>
        </w:rPr>
        <w:t xml:space="preserve"> «</w:t>
      </w:r>
      <w:r w:rsidRPr="00F24881">
        <w:rPr>
          <w:rFonts w:ascii="Arial Unicode" w:hAnsi="Arial Unicode" w:cs="Arial CIT"/>
          <w:sz w:val="20"/>
        </w:rPr>
        <w:t>Գնումների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մասին</w:t>
      </w:r>
      <w:r w:rsidRPr="00F24881">
        <w:rPr>
          <w:rFonts w:ascii="Arial Unicode" w:hAnsi="Arial Unicode"/>
          <w:sz w:val="20"/>
          <w:lang w:val="af-ZA"/>
        </w:rPr>
        <w:t xml:space="preserve">» </w:t>
      </w:r>
      <w:r w:rsidRPr="00F24881">
        <w:rPr>
          <w:rFonts w:ascii="Arial Unicode" w:hAnsi="Arial Unicode" w:cs="Arial CIT"/>
          <w:sz w:val="20"/>
        </w:rPr>
        <w:t>ՀՀ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օրենքի</w:t>
      </w:r>
      <w:r w:rsidRPr="00F24881">
        <w:rPr>
          <w:rFonts w:ascii="Arial Unicode" w:hAnsi="Arial Unicode" w:cs="Times Armenian"/>
          <w:sz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</w:rPr>
        <w:t>այսուհետ</w:t>
      </w:r>
      <w:r w:rsidRPr="00F24881">
        <w:rPr>
          <w:rFonts w:ascii="Arial Unicode" w:hAnsi="Arial Unicode" w:cs="Times Armenia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</w:rPr>
        <w:t>Օրենք</w:t>
      </w:r>
      <w:r w:rsidRPr="00F24881">
        <w:rPr>
          <w:rFonts w:ascii="Arial Unicode" w:hAnsi="Arial Unicode" w:cs="Times Armenian"/>
          <w:sz w:val="20"/>
          <w:lang w:val="af-ZA"/>
        </w:rPr>
        <w:t xml:space="preserve">), </w:t>
      </w:r>
      <w:r w:rsidRPr="00F24881">
        <w:rPr>
          <w:rFonts w:ascii="Arial Unicode" w:hAnsi="Arial Unicode" w:cs="Arial CIT"/>
          <w:sz w:val="20"/>
        </w:rPr>
        <w:t>ՀՀ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կառավարության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2017</w:t>
      </w:r>
      <w:r w:rsidRPr="00F24881">
        <w:rPr>
          <w:rFonts w:ascii="Arial Unicode" w:hAnsi="Arial Unicode" w:cs="Arial CIT"/>
          <w:sz w:val="20"/>
        </w:rPr>
        <w:t>թ</w:t>
      </w:r>
      <w:r w:rsidRPr="00F24881">
        <w:rPr>
          <w:rFonts w:ascii="Arial Unicode" w:hAnsi="Arial Unicode" w:cs="Times Armenian"/>
          <w:sz w:val="20"/>
          <w:lang w:val="af-ZA"/>
        </w:rPr>
        <w:t>.</w:t>
      </w:r>
      <w:proofErr w:type="gramEnd"/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մայիսի</w:t>
      </w:r>
      <w:r w:rsidRPr="00F24881">
        <w:rPr>
          <w:rFonts w:ascii="Arial Unicode" w:hAnsi="Arial Unicode" w:cs="Times Armenian"/>
          <w:sz w:val="20"/>
          <w:lang w:val="af-ZA"/>
        </w:rPr>
        <w:t xml:space="preserve"> 4-</w:t>
      </w:r>
      <w:r w:rsidRPr="00F24881">
        <w:rPr>
          <w:rFonts w:ascii="Arial Unicode" w:hAnsi="Arial Unicode" w:cs="Arial CIT"/>
          <w:sz w:val="20"/>
          <w:lang w:val="af-ZA"/>
        </w:rPr>
        <w:t>ի</w:t>
      </w:r>
      <w:r w:rsidRPr="00F24881">
        <w:rPr>
          <w:rFonts w:ascii="Arial Unicode" w:hAnsi="Arial Unicode" w:cs="Times Armenian"/>
          <w:sz w:val="20"/>
          <w:lang w:val="af-ZA"/>
        </w:rPr>
        <w:t xml:space="preserve"> N 526-</w:t>
      </w:r>
      <w:r w:rsidRPr="00F24881">
        <w:rPr>
          <w:rFonts w:ascii="Arial Unicode" w:hAnsi="Arial Unicode" w:cs="Arial CIT"/>
          <w:sz w:val="20"/>
        </w:rPr>
        <w:t>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որոշմամբ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հաստատված</w:t>
      </w:r>
      <w:r w:rsidRPr="00F24881">
        <w:rPr>
          <w:rFonts w:ascii="Arial Unicode" w:hAnsi="Arial Unicode" w:cs="Times Armenian"/>
          <w:sz w:val="20"/>
          <w:lang w:val="af-ZA"/>
        </w:rPr>
        <w:t xml:space="preserve"> «</w:t>
      </w:r>
      <w:r w:rsidRPr="00F24881">
        <w:rPr>
          <w:rFonts w:ascii="Arial Unicode" w:hAnsi="Arial Unicode" w:cs="Arial CIT"/>
          <w:sz w:val="20"/>
        </w:rPr>
        <w:t>Գնումների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գործընթացի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կազմակերպման</w:t>
      </w:r>
      <w:r w:rsidRPr="00F24881">
        <w:rPr>
          <w:rFonts w:ascii="Arial Unicode" w:hAnsi="Arial Unicode"/>
          <w:sz w:val="20"/>
          <w:lang w:val="af-ZA"/>
        </w:rPr>
        <w:t xml:space="preserve">» </w:t>
      </w:r>
      <w:r w:rsidRPr="00F24881">
        <w:rPr>
          <w:rFonts w:ascii="Arial Unicode" w:hAnsi="Arial Unicode" w:cs="Arial CIT"/>
          <w:sz w:val="20"/>
        </w:rPr>
        <w:t>կարգի</w:t>
      </w:r>
      <w:r w:rsidRPr="00F24881">
        <w:rPr>
          <w:rFonts w:ascii="Arial Unicode" w:hAnsi="Arial Unicode" w:cs="Times Armenian"/>
          <w:sz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</w:rPr>
        <w:t>այսուհետ</w:t>
      </w:r>
      <w:r w:rsidRPr="00F24881">
        <w:rPr>
          <w:rFonts w:ascii="Arial Unicode" w:hAnsi="Arial Unicode" w:cs="Times Armenia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</w:rPr>
        <w:t>Կարգ</w:t>
      </w:r>
      <w:r w:rsidRPr="00F24881">
        <w:rPr>
          <w:rFonts w:ascii="Arial Unicode" w:hAnsi="Arial Unicode" w:cs="Times Armenian"/>
          <w:sz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այլ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իրավական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ակտերի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պահանջներին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համապատասխան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նպատակ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ունի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="00433855" w:rsidRPr="00F24881">
        <w:rPr>
          <w:rFonts w:ascii="Arial Unicode" w:hAnsi="Arial Unicode" w:cs="Arial CIT"/>
          <w:i/>
          <w:sz w:val="20"/>
          <w:szCs w:val="20"/>
          <w:lang w:val="af-ZA"/>
        </w:rPr>
        <w:t>ՎՁՄ</w:t>
      </w:r>
      <w:r w:rsidR="00433855" w:rsidRPr="00F24881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="00433855" w:rsidRPr="00F24881">
        <w:rPr>
          <w:rFonts w:ascii="Arial Unicode" w:hAnsi="Arial Unicode" w:cs="Arial CIT"/>
          <w:i/>
          <w:sz w:val="20"/>
          <w:szCs w:val="20"/>
          <w:lang w:val="af-ZA"/>
        </w:rPr>
        <w:t>Եղեգիսի</w:t>
      </w:r>
      <w:r w:rsidR="00433855" w:rsidRPr="00F24881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="00433855" w:rsidRPr="00F24881">
        <w:rPr>
          <w:rFonts w:ascii="Arial Unicode" w:hAnsi="Arial Unicode" w:cs="Arial CIT"/>
          <w:i/>
          <w:sz w:val="20"/>
          <w:szCs w:val="20"/>
          <w:lang w:val="af-ZA"/>
        </w:rPr>
        <w:t>համայնքապետարան</w:t>
      </w:r>
      <w:r w:rsidR="00433855" w:rsidRPr="00F24881">
        <w:rPr>
          <w:rFonts w:ascii="Arial Unicode" w:hAnsi="Arial Unicode" w:cs="Times Armenian"/>
          <w:i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</w:t>
      </w:r>
      <w:r w:rsidRPr="00F24881">
        <w:rPr>
          <w:rFonts w:ascii="Arial Unicode" w:hAnsi="Arial Unicode"/>
          <w:sz w:val="20"/>
          <w:lang w:val="af-ZA"/>
        </w:rPr>
        <w:t xml:space="preserve"> </w:t>
      </w:r>
      <w:r w:rsidRPr="00F24881">
        <w:rPr>
          <w:rFonts w:ascii="Arial Unicode" w:hAnsi="Arial Unicode" w:cs="Times Armenian"/>
          <w:sz w:val="20"/>
          <w:lang w:val="af-ZA"/>
        </w:rPr>
        <w:t>(</w:t>
      </w:r>
      <w:r w:rsidRPr="00F24881">
        <w:rPr>
          <w:rFonts w:ascii="Arial Unicode" w:hAnsi="Arial Unicode" w:cs="Arial CIT"/>
          <w:sz w:val="20"/>
        </w:rPr>
        <w:t>այսուհետ</w:t>
      </w:r>
      <w:r w:rsidRPr="00F24881">
        <w:rPr>
          <w:rFonts w:ascii="Arial Unicode" w:hAnsi="Arial Unicode" w:cs="Times Armenia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</w:rPr>
        <w:t>պատվիրատու</w:t>
      </w:r>
      <w:r w:rsidRPr="00F24881">
        <w:rPr>
          <w:rFonts w:ascii="Arial Unicode" w:hAnsi="Arial Unicode" w:cs="Times Armenian"/>
          <w:sz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</w:rPr>
        <w:t>կողմից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հայտարարված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ընթացակարգին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մտադրություն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ունեցող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անձանց</w:t>
      </w:r>
      <w:r w:rsidRPr="00F24881">
        <w:rPr>
          <w:rFonts w:ascii="Arial Unicode" w:hAnsi="Arial Unicode" w:cs="Times Armenian"/>
          <w:sz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</w:rPr>
        <w:t>այսուհետ</w:t>
      </w:r>
      <w:r w:rsidRPr="00F24881">
        <w:rPr>
          <w:rFonts w:ascii="Arial Unicode" w:hAnsi="Arial Unicode" w:cs="Times Armenian"/>
          <w:sz w:val="20"/>
          <w:lang w:val="af-ZA"/>
        </w:rPr>
        <w:t xml:space="preserve">`  </w:t>
      </w:r>
      <w:r w:rsidRPr="00F24881">
        <w:rPr>
          <w:rFonts w:ascii="Arial Unicode" w:hAnsi="Arial Unicode" w:cs="Arial CIT"/>
          <w:sz w:val="20"/>
        </w:rPr>
        <w:t>մասնակից</w:t>
      </w:r>
      <w:r w:rsidRPr="00F24881">
        <w:rPr>
          <w:rFonts w:ascii="Arial Unicode" w:hAnsi="Arial Unicode" w:cs="Times Armenian"/>
          <w:sz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</w:rPr>
        <w:t>տեղեկացնելու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ընթացակարգի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պայմանների</w:t>
      </w:r>
      <w:r w:rsidRPr="00F24881">
        <w:rPr>
          <w:rFonts w:ascii="Arial Unicode" w:hAnsi="Arial Unicode" w:cs="Times Armenia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</w:rPr>
        <w:t>գնման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առարկայի</w:t>
      </w:r>
      <w:r w:rsidRPr="00F24881">
        <w:rPr>
          <w:rFonts w:ascii="Arial Unicode" w:hAnsi="Arial Unicode" w:cs="Times Armenia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ընթացակարգի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անցկացման</w:t>
      </w:r>
      <w:r w:rsidRPr="00F24881">
        <w:rPr>
          <w:rFonts w:ascii="Arial Unicode" w:hAnsi="Arial Unicode" w:cs="Times Armenia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ընտրված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մասնակցին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որոշելու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նրա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հետ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պայմանագիր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կնքելու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մասին</w:t>
      </w:r>
      <w:r w:rsidRPr="00F24881">
        <w:rPr>
          <w:rFonts w:ascii="Arial Unicode" w:hAnsi="Arial Unicode" w:cs="Times Armenia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ինչպես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նաև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օժանդակելու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ընթացակարգի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հայտը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պատրաստելիս</w:t>
      </w:r>
      <w:r w:rsidRPr="00F24881">
        <w:rPr>
          <w:rFonts w:ascii="Arial Unicode" w:hAnsi="Arial Unicode" w:cs="Arial AM"/>
          <w:sz w:val="20"/>
          <w:lang w:val="af-ZA"/>
        </w:rPr>
        <w:t>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 w:cs="Arial CIT"/>
          <w:sz w:val="20"/>
        </w:rPr>
        <w:t>Հայտեր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կարող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են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ներկայացնել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բոլոր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անձիք</w:t>
      </w:r>
      <w:r w:rsidRPr="00F24881">
        <w:rPr>
          <w:rFonts w:ascii="Arial Unicode" w:hAnsi="Arial Unicode" w:cs="Times Armenia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անկախ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նրանց</w:t>
      </w:r>
      <w:r w:rsidRPr="00F24881">
        <w:rPr>
          <w:rFonts w:ascii="Arial Unicode" w:hAnsi="Arial Unicode" w:cs="Times Armenia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</w:rPr>
        <w:t>օտարերկրյա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ֆիզիկական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անձ</w:t>
      </w:r>
      <w:r w:rsidRPr="00F24881">
        <w:rPr>
          <w:rFonts w:ascii="Arial Unicode" w:hAnsi="Arial Unicode" w:cs="Times Armenia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կազմակերպություն</w:t>
      </w:r>
      <w:r w:rsidRPr="00F24881">
        <w:rPr>
          <w:rFonts w:ascii="Arial Unicode" w:hAnsi="Arial Unicode" w:cs="Times Armenia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քաղաքացիություն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չունեցող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անձ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լինելու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հանգամանքից</w:t>
      </w:r>
      <w:r w:rsidRPr="00F24881">
        <w:rPr>
          <w:rFonts w:ascii="Arial Unicode" w:hAnsi="Arial Unicode" w:cs="Arial AM"/>
          <w:sz w:val="20"/>
          <w:lang w:val="af-ZA"/>
        </w:rPr>
        <w:t>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Times Armenian"/>
          <w:sz w:val="20"/>
          <w:lang w:val="af-ZA"/>
        </w:rPr>
      </w:pPr>
      <w:r w:rsidRPr="00F24881">
        <w:rPr>
          <w:rFonts w:ascii="Arial Unicode" w:hAnsi="Arial Unicode" w:cs="Arial CIT"/>
          <w:sz w:val="20"/>
        </w:rPr>
        <w:t>Սույն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ընթացակարգի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հետ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կապված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հարաբերությունների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նկատմամբ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կիրառվում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Հայաստանի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Հանրապետության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իրավունքը</w:t>
      </w:r>
      <w:r w:rsidRPr="00F24881">
        <w:rPr>
          <w:rFonts w:ascii="Arial Unicode" w:hAnsi="Arial Unicode" w:cs="Arial AM"/>
          <w:sz w:val="20"/>
          <w:lang w:val="af-ZA"/>
        </w:rPr>
        <w:t>։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Սույն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ընթացակարգի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հետ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կապված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վեճերը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ենթակա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են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քննության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Հայաստանի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Հանրապետության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դատարաններում</w:t>
      </w:r>
      <w:r w:rsidRPr="00F24881">
        <w:rPr>
          <w:rFonts w:ascii="Arial Unicode" w:hAnsi="Arial Unicode" w:cs="Arial AM"/>
          <w:sz w:val="20"/>
          <w:lang w:val="af-ZA"/>
        </w:rPr>
        <w:t>։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/>
        </w:rPr>
      </w:pPr>
      <w:r w:rsidRPr="00F24881">
        <w:rPr>
          <w:rFonts w:ascii="Arial Unicode" w:hAnsi="Arial Unicode" w:cs="Arial CIT"/>
        </w:rPr>
        <w:t>Գնահատող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հանձնաժողովի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քարտուղարի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էլեկտրոնային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փոստի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հասցեն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է</w:t>
      </w:r>
      <w:r w:rsidRPr="00F24881">
        <w:rPr>
          <w:rFonts w:ascii="Arial Unicode" w:hAnsi="Arial Unicode"/>
        </w:rPr>
        <w:t xml:space="preserve">` </w:t>
      </w:r>
      <w:r w:rsidR="00433855" w:rsidRPr="00F24881">
        <w:rPr>
          <w:rFonts w:ascii="Arial Unicode" w:hAnsi="Arial Unicode"/>
          <w:i/>
          <w:u w:val="single"/>
        </w:rPr>
        <w:t>murad.ohanyan@mail.ru</w:t>
      </w:r>
    </w:p>
    <w:p w:rsidR="004F77E4" w:rsidRPr="00F24881" w:rsidRDefault="004F77E4" w:rsidP="004F77E4">
      <w:pPr>
        <w:jc w:val="center"/>
        <w:rPr>
          <w:rFonts w:ascii="Arial Unicode" w:hAnsi="Arial Unicode"/>
          <w:szCs w:val="22"/>
          <w:lang w:val="af-ZA"/>
        </w:rPr>
      </w:pPr>
      <w:r w:rsidRPr="00F24881">
        <w:rPr>
          <w:rFonts w:ascii="Arial Unicode" w:hAnsi="Arial Unicode"/>
          <w:sz w:val="16"/>
          <w:szCs w:val="16"/>
          <w:lang w:val="af-ZA"/>
        </w:rPr>
        <w:br w:type="page"/>
      </w:r>
      <w:proofErr w:type="gramStart"/>
      <w:r w:rsidRPr="00F24881">
        <w:rPr>
          <w:rFonts w:ascii="Arial Unicode" w:hAnsi="Arial Unicode" w:cs="Arial CIT"/>
          <w:szCs w:val="22"/>
        </w:rPr>
        <w:lastRenderedPageBreak/>
        <w:t>ՄԱՍ</w:t>
      </w:r>
      <w:r w:rsidRPr="00F24881">
        <w:rPr>
          <w:rFonts w:ascii="Arial Unicode" w:hAnsi="Arial Unicode" w:cs="Times Armenian"/>
          <w:szCs w:val="22"/>
          <w:lang w:val="af-ZA"/>
        </w:rPr>
        <w:t xml:space="preserve">  I</w:t>
      </w:r>
      <w:proofErr w:type="gramEnd"/>
    </w:p>
    <w:p w:rsidR="004F77E4" w:rsidRPr="00F24881" w:rsidRDefault="004F77E4" w:rsidP="004F77E4">
      <w:pPr>
        <w:pStyle w:val="3"/>
        <w:spacing w:line="240" w:lineRule="auto"/>
        <w:ind w:firstLine="567"/>
        <w:rPr>
          <w:rFonts w:ascii="Arial Unicode" w:hAnsi="Arial Unicode"/>
          <w:sz w:val="24"/>
          <w:szCs w:val="22"/>
          <w:lang w:val="af-ZA"/>
        </w:rPr>
      </w:pPr>
    </w:p>
    <w:p w:rsidR="004F77E4" w:rsidRPr="00F24881" w:rsidRDefault="004F77E4" w:rsidP="004F77E4">
      <w:pPr>
        <w:numPr>
          <w:ilvl w:val="0"/>
          <w:numId w:val="3"/>
        </w:numPr>
        <w:jc w:val="center"/>
        <w:rPr>
          <w:rFonts w:ascii="Arial Unicode" w:hAnsi="Arial Unicode" w:cs="Sylfaen"/>
          <w:b/>
          <w:sz w:val="20"/>
        </w:rPr>
      </w:pPr>
      <w:r w:rsidRPr="00F24881">
        <w:rPr>
          <w:rFonts w:ascii="Arial Unicode" w:hAnsi="Arial Unicode" w:cs="Arial CIT"/>
          <w:b/>
          <w:sz w:val="20"/>
        </w:rPr>
        <w:t>ԳՆՄԱՆ</w:t>
      </w:r>
      <w:r w:rsidRPr="00F24881">
        <w:rPr>
          <w:rFonts w:ascii="Arial Unicode" w:hAnsi="Arial Unicode" w:cs="Sylfaen"/>
          <w:b/>
          <w:sz w:val="20"/>
        </w:rPr>
        <w:t xml:space="preserve">  </w:t>
      </w:r>
      <w:r w:rsidRPr="00F24881">
        <w:rPr>
          <w:rFonts w:ascii="Arial Unicode" w:hAnsi="Arial Unicode" w:cs="Arial CIT"/>
          <w:b/>
          <w:sz w:val="20"/>
        </w:rPr>
        <w:t>ԱՌԱՐԿԱՅԻ</w:t>
      </w:r>
      <w:r w:rsidRPr="00F24881">
        <w:rPr>
          <w:rFonts w:ascii="Arial Unicode" w:hAnsi="Arial Unicode" w:cs="Sylfaen"/>
          <w:b/>
          <w:sz w:val="20"/>
        </w:rPr>
        <w:t xml:space="preserve">  </w:t>
      </w:r>
      <w:r w:rsidRPr="00F24881">
        <w:rPr>
          <w:rFonts w:ascii="Arial Unicode" w:hAnsi="Arial Unicode" w:cs="Arial CIT"/>
          <w:b/>
          <w:sz w:val="20"/>
        </w:rPr>
        <w:t>ԲՆՈՒԹԱԳԻՐԸ</w:t>
      </w:r>
    </w:p>
    <w:p w:rsidR="004F77E4" w:rsidRPr="00F24881" w:rsidRDefault="004F77E4" w:rsidP="004F77E4">
      <w:pPr>
        <w:ind w:left="360"/>
        <w:jc w:val="center"/>
        <w:rPr>
          <w:rFonts w:ascii="Arial Unicode" w:hAnsi="Arial Unicode" w:cs="Sylfaen"/>
          <w:b/>
          <w:sz w:val="20"/>
        </w:rPr>
      </w:pPr>
    </w:p>
    <w:p w:rsidR="004F77E4" w:rsidRPr="00F24881" w:rsidRDefault="004F77E4" w:rsidP="004F77E4">
      <w:pPr>
        <w:pStyle w:val="3"/>
        <w:spacing w:line="240" w:lineRule="auto"/>
        <w:ind w:firstLine="567"/>
        <w:jc w:val="both"/>
        <w:rPr>
          <w:rFonts w:ascii="Arial Unicode" w:hAnsi="Arial Unicode" w:cs="Times Armenian"/>
          <w:i w:val="0"/>
          <w:lang w:val="af-ZA"/>
        </w:rPr>
      </w:pPr>
      <w:r w:rsidRPr="00F24881">
        <w:rPr>
          <w:rFonts w:ascii="Arial Unicode" w:hAnsi="Arial Unicode" w:cs="Sylfaen"/>
          <w:i w:val="0"/>
        </w:rPr>
        <w:t xml:space="preserve">1.1 </w:t>
      </w:r>
      <w:r w:rsidRPr="00F24881">
        <w:rPr>
          <w:rFonts w:ascii="Arial Unicode" w:hAnsi="Arial Unicode" w:cs="Arial CIT"/>
          <w:i w:val="0"/>
        </w:rPr>
        <w:t>Գնման</w:t>
      </w:r>
      <w:r w:rsidRPr="00F24881">
        <w:rPr>
          <w:rFonts w:ascii="Arial Unicode" w:hAnsi="Arial Unicode" w:cs="Sylfaen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</w:rPr>
        <w:t>առարկա</w:t>
      </w:r>
      <w:r w:rsidRPr="00F24881">
        <w:rPr>
          <w:rFonts w:ascii="Arial Unicode" w:hAnsi="Arial Unicode" w:cs="Sylfaen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</w:rPr>
        <w:t>է</w:t>
      </w:r>
      <w:r w:rsidRPr="00F24881">
        <w:rPr>
          <w:rFonts w:ascii="Arial Unicode" w:hAnsi="Arial Unicode" w:cs="Sylfaen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</w:rPr>
        <w:t>հանդիսանում</w:t>
      </w:r>
      <w:r w:rsidRPr="00F24881">
        <w:rPr>
          <w:rFonts w:ascii="Arial Unicode" w:hAnsi="Arial Unicode" w:cs="Sylfaen"/>
          <w:i w:val="0"/>
          <w:lang w:val="af-ZA"/>
        </w:rPr>
        <w:t xml:space="preserve"> </w:t>
      </w:r>
      <w:r w:rsidR="00433855" w:rsidRPr="00F24881">
        <w:rPr>
          <w:rFonts w:ascii="Arial Unicode" w:hAnsi="Arial Unicode" w:cs="Arial CIT"/>
          <w:i w:val="0"/>
          <w:lang w:val="af-ZA"/>
        </w:rPr>
        <w:t>ՎՁՄ</w:t>
      </w:r>
      <w:r w:rsidR="00433855" w:rsidRPr="00F24881">
        <w:rPr>
          <w:rFonts w:ascii="Arial Unicode" w:hAnsi="Arial Unicode" w:cs="Sylfaen"/>
          <w:i w:val="0"/>
          <w:lang w:val="af-ZA"/>
        </w:rPr>
        <w:t xml:space="preserve"> </w:t>
      </w:r>
      <w:r w:rsidR="00433855" w:rsidRPr="00F24881">
        <w:rPr>
          <w:rFonts w:ascii="Arial Unicode" w:hAnsi="Arial Unicode" w:cs="Arial CIT"/>
          <w:i w:val="0"/>
          <w:lang w:val="af-ZA"/>
        </w:rPr>
        <w:t>Եղեգիսի</w:t>
      </w:r>
      <w:r w:rsidR="00433855" w:rsidRPr="00F24881">
        <w:rPr>
          <w:rFonts w:ascii="Arial Unicode" w:hAnsi="Arial Unicode" w:cs="Sylfaen"/>
          <w:i w:val="0"/>
          <w:lang w:val="af-ZA"/>
        </w:rPr>
        <w:t xml:space="preserve"> </w:t>
      </w:r>
      <w:proofErr w:type="gramStart"/>
      <w:r w:rsidR="00433855" w:rsidRPr="00F24881">
        <w:rPr>
          <w:rFonts w:ascii="Arial Unicode" w:hAnsi="Arial Unicode" w:cs="Arial CIT"/>
          <w:i w:val="0"/>
          <w:lang w:val="af-ZA"/>
        </w:rPr>
        <w:t>համայնքապետարանի</w:t>
      </w:r>
      <w:r w:rsidR="00433855" w:rsidRPr="00F24881">
        <w:rPr>
          <w:rFonts w:ascii="Arial Unicode" w:hAnsi="Arial Unicode" w:cs="Sylfaen"/>
          <w:i w:val="0"/>
          <w:lang w:val="af-ZA"/>
        </w:rPr>
        <w:t xml:space="preserve"> 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</w:rPr>
        <w:t>կարիքների</w:t>
      </w:r>
      <w:proofErr w:type="gramEnd"/>
      <w:r w:rsidRPr="00F24881">
        <w:rPr>
          <w:rFonts w:ascii="Arial Unicode" w:hAnsi="Arial Unicode" w:cs="Times Armenian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</w:rPr>
        <w:t>համար</w:t>
      </w:r>
      <w:r w:rsidRPr="00F24881">
        <w:rPr>
          <w:rFonts w:ascii="Arial Unicode" w:hAnsi="Arial Unicode" w:cs="Times Armenian"/>
          <w:i w:val="0"/>
          <w:lang w:val="af-ZA"/>
        </w:rPr>
        <w:t xml:space="preserve">` </w:t>
      </w:r>
      <w:r w:rsidR="00433855" w:rsidRPr="00F24881">
        <w:rPr>
          <w:rFonts w:ascii="Arial Unicode" w:hAnsi="Arial Unicode" w:cs="Arial CIT"/>
          <w:i w:val="0"/>
          <w:lang w:val="af-ZA"/>
        </w:rPr>
        <w:t>ոռոգման</w:t>
      </w:r>
      <w:r w:rsidR="00433855" w:rsidRPr="00F24881">
        <w:rPr>
          <w:rFonts w:ascii="Arial Unicode" w:hAnsi="Arial Unicode"/>
          <w:i w:val="0"/>
          <w:lang w:val="af-ZA"/>
        </w:rPr>
        <w:t xml:space="preserve"> </w:t>
      </w:r>
      <w:r w:rsidR="00433855" w:rsidRPr="00F24881">
        <w:rPr>
          <w:rFonts w:ascii="Arial Unicode" w:hAnsi="Arial Unicode" w:cs="Arial CIT"/>
          <w:i w:val="0"/>
          <w:lang w:val="af-ZA"/>
        </w:rPr>
        <w:t>համակարգերի</w:t>
      </w:r>
      <w:r w:rsidR="00433855" w:rsidRPr="00F24881">
        <w:rPr>
          <w:rFonts w:ascii="Arial Unicode" w:hAnsi="Arial Unicode"/>
          <w:i w:val="0"/>
          <w:lang w:val="af-ZA"/>
        </w:rPr>
        <w:t xml:space="preserve"> </w:t>
      </w:r>
      <w:r w:rsidR="00433855" w:rsidRPr="00F24881">
        <w:rPr>
          <w:rFonts w:ascii="Arial Unicode" w:hAnsi="Arial Unicode" w:cs="Arial CIT"/>
          <w:i w:val="0"/>
          <w:lang w:val="af-ZA"/>
        </w:rPr>
        <w:t>կառուցման</w:t>
      </w:r>
      <w:r w:rsidR="00433855" w:rsidRPr="00F24881">
        <w:rPr>
          <w:rFonts w:ascii="Arial Unicode" w:hAnsi="Arial Unicode"/>
          <w:i w:val="0"/>
          <w:lang w:val="af-ZA"/>
        </w:rPr>
        <w:t xml:space="preserve"> </w:t>
      </w:r>
      <w:r w:rsidR="00433855" w:rsidRPr="00F24881">
        <w:rPr>
          <w:rFonts w:ascii="Arial Unicode" w:hAnsi="Arial Unicode" w:cs="Arial CIT"/>
          <w:i w:val="0"/>
          <w:lang w:val="af-ZA"/>
        </w:rPr>
        <w:t>աշխատանքների</w:t>
      </w:r>
      <w:r w:rsidR="00433855"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</w:rPr>
        <w:t>ձեռքբերումը</w:t>
      </w:r>
      <w:r w:rsidRPr="00F24881">
        <w:rPr>
          <w:rFonts w:ascii="Arial Unicode" w:hAnsi="Arial Unicode"/>
          <w:i w:val="0"/>
        </w:rPr>
        <w:t xml:space="preserve"> (</w:t>
      </w:r>
      <w:r w:rsidRPr="00F24881">
        <w:rPr>
          <w:rFonts w:ascii="Arial Unicode" w:hAnsi="Arial Unicode" w:cs="Arial CIT"/>
          <w:i w:val="0"/>
        </w:rPr>
        <w:t>այսուհետ</w:t>
      </w:r>
      <w:r w:rsidRPr="00F24881">
        <w:rPr>
          <w:rFonts w:ascii="Arial Unicode" w:hAnsi="Arial Unicode"/>
          <w:i w:val="0"/>
        </w:rPr>
        <w:t xml:space="preserve">` </w:t>
      </w:r>
      <w:r w:rsidRPr="00F24881">
        <w:rPr>
          <w:rFonts w:ascii="Arial Unicode" w:hAnsi="Arial Unicode" w:cs="Arial CIT"/>
          <w:i w:val="0"/>
        </w:rPr>
        <w:t>նաև</w:t>
      </w:r>
      <w:r w:rsidRPr="00F24881">
        <w:rPr>
          <w:rFonts w:ascii="Arial Unicode" w:hAnsi="Arial Unicode"/>
          <w:i w:val="0"/>
        </w:rPr>
        <w:t xml:space="preserve"> </w:t>
      </w:r>
      <w:r w:rsidRPr="00F24881">
        <w:rPr>
          <w:rFonts w:ascii="Arial Unicode" w:hAnsi="Arial Unicode" w:cs="Arial CIT"/>
          <w:i w:val="0"/>
        </w:rPr>
        <w:t>աշխատանք</w:t>
      </w:r>
      <w:r w:rsidRPr="00F24881">
        <w:rPr>
          <w:rFonts w:ascii="Arial Unicode" w:hAnsi="Arial Unicode"/>
          <w:i w:val="0"/>
        </w:rPr>
        <w:t>)</w:t>
      </w:r>
      <w:r w:rsidRPr="00F24881">
        <w:rPr>
          <w:rFonts w:ascii="Arial Unicode" w:hAnsi="Arial Unicode"/>
          <w:i w:val="0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</w:rPr>
        <w:t>որոնք</w:t>
      </w:r>
      <w:r w:rsidRPr="00F24881">
        <w:rPr>
          <w:rFonts w:ascii="Arial Unicode" w:hAnsi="Arial Unicode"/>
          <w:i w:val="0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</w:rPr>
        <w:t>խմբավորված</w:t>
      </w:r>
      <w:r w:rsidRPr="00F24881">
        <w:rPr>
          <w:rFonts w:ascii="Arial Unicode" w:hAnsi="Arial Unicode"/>
          <w:i w:val="0"/>
          <w:lang w:val="af-ZA"/>
        </w:rPr>
        <w:t xml:space="preserve">  </w:t>
      </w:r>
      <w:r w:rsidRPr="00F24881">
        <w:rPr>
          <w:rFonts w:ascii="Arial Unicode" w:hAnsi="Arial Unicode" w:cs="Arial CIT"/>
          <w:i w:val="0"/>
        </w:rPr>
        <w:t>են</w:t>
      </w:r>
      <w:r w:rsidR="00433855" w:rsidRPr="00F24881">
        <w:rPr>
          <w:rFonts w:ascii="Arial Unicode" w:hAnsi="Arial Unicode"/>
          <w:i w:val="0"/>
          <w:lang w:val="af-ZA"/>
        </w:rPr>
        <w:t xml:space="preserve">    2/</w:t>
      </w:r>
      <w:r w:rsidR="00433855" w:rsidRPr="00F24881">
        <w:rPr>
          <w:rFonts w:ascii="Arial Unicode" w:hAnsi="Arial Unicode" w:cs="Arial CIT"/>
          <w:i w:val="0"/>
          <w:lang w:val="af-ZA"/>
        </w:rPr>
        <w:t>երկու</w:t>
      </w:r>
      <w:r w:rsidR="00433855" w:rsidRPr="00F24881">
        <w:rPr>
          <w:rFonts w:ascii="Arial Unicode" w:hAnsi="Arial Unicode"/>
          <w:i w:val="0"/>
          <w:lang w:val="af-ZA"/>
        </w:rPr>
        <w:t xml:space="preserve">/  </w:t>
      </w:r>
      <w:r w:rsidRPr="00F24881">
        <w:rPr>
          <w:rFonts w:ascii="Arial Unicode" w:hAnsi="Arial Unicode" w:cs="Arial CIT"/>
          <w:i w:val="0"/>
        </w:rPr>
        <w:t>չափաբաժիներում</w:t>
      </w:r>
      <w:r w:rsidRPr="00F24881">
        <w:rPr>
          <w:rFonts w:ascii="Arial Unicode" w:hAnsi="Arial Unicode" w:cs="Times Armenian"/>
          <w:i w:val="0"/>
          <w:lang w:val="af-ZA"/>
        </w:rPr>
        <w:t>`</w:t>
      </w:r>
    </w:p>
    <w:p w:rsidR="00CF5D35" w:rsidRPr="00F24881" w:rsidRDefault="00CF5D35" w:rsidP="00CF5D35">
      <w:pPr>
        <w:rPr>
          <w:rFonts w:ascii="Arial Unicode" w:hAnsi="Arial Unicode"/>
          <w:lang w:val="af-ZA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4F77E4" w:rsidRPr="00F24881" w:rsidTr="00F50280">
        <w:tc>
          <w:tcPr>
            <w:tcW w:w="1530" w:type="dxa"/>
            <w:vAlign w:val="center"/>
          </w:tcPr>
          <w:p w:rsidR="004F77E4" w:rsidRPr="00F24881" w:rsidRDefault="004F77E4" w:rsidP="00F50280">
            <w:pPr>
              <w:pStyle w:val="23"/>
              <w:spacing w:line="240" w:lineRule="auto"/>
              <w:ind w:firstLine="0"/>
              <w:jc w:val="center"/>
              <w:rPr>
                <w:rFonts w:ascii="Arial Unicode" w:hAnsi="Arial Unicode"/>
                <w:b/>
                <w:bCs/>
                <w:i/>
                <w:iCs/>
                <w:sz w:val="14"/>
                <w:szCs w:val="14"/>
              </w:rPr>
            </w:pPr>
            <w:r w:rsidRPr="00F24881">
              <w:rPr>
                <w:rFonts w:ascii="Arial Unicode" w:hAnsi="Arial Unicode" w:cs="Arial CIT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F24881">
              <w:rPr>
                <w:rFonts w:ascii="Arial Unicode" w:hAnsi="Arial Unicode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4F77E4" w:rsidRPr="00F24881" w:rsidRDefault="004F77E4" w:rsidP="00F50280">
            <w:pPr>
              <w:pStyle w:val="23"/>
              <w:spacing w:line="240" w:lineRule="auto"/>
              <w:ind w:firstLine="0"/>
              <w:jc w:val="center"/>
              <w:rPr>
                <w:rFonts w:ascii="Arial Unicode" w:hAnsi="Arial Unicode"/>
                <w:b/>
                <w:bCs/>
                <w:i/>
                <w:iCs/>
              </w:rPr>
            </w:pPr>
            <w:r w:rsidRPr="00F24881">
              <w:rPr>
                <w:rFonts w:ascii="Arial Unicode" w:hAnsi="Arial Unicode" w:cs="Arial CIT"/>
                <w:b/>
                <w:bCs/>
                <w:i/>
                <w:iCs/>
              </w:rPr>
              <w:t>Չափաբաժնի</w:t>
            </w:r>
            <w:r w:rsidRPr="00F24881">
              <w:rPr>
                <w:rFonts w:ascii="Arial Unicode" w:hAnsi="Arial Unicode"/>
                <w:b/>
                <w:bCs/>
                <w:i/>
                <w:iCs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i/>
                <w:iCs/>
              </w:rPr>
              <w:t>անվանումը</w:t>
            </w:r>
          </w:p>
        </w:tc>
      </w:tr>
      <w:tr w:rsidR="004F77E4" w:rsidRPr="00F24881" w:rsidTr="00F50280">
        <w:tc>
          <w:tcPr>
            <w:tcW w:w="1530" w:type="dxa"/>
            <w:vAlign w:val="center"/>
          </w:tcPr>
          <w:p w:rsidR="004F77E4" w:rsidRPr="00F24881" w:rsidRDefault="004F77E4" w:rsidP="00F50280">
            <w:pPr>
              <w:pStyle w:val="23"/>
              <w:spacing w:line="240" w:lineRule="auto"/>
              <w:ind w:firstLine="0"/>
              <w:jc w:val="center"/>
              <w:rPr>
                <w:rFonts w:ascii="Arial Unicode" w:hAnsi="Arial Unicode"/>
                <w:sz w:val="16"/>
              </w:rPr>
            </w:pPr>
            <w:r w:rsidRPr="00F24881">
              <w:rPr>
                <w:rFonts w:ascii="Arial Unicode" w:hAnsi="Arial Unicode"/>
                <w:sz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4F77E4" w:rsidRPr="00F24881" w:rsidRDefault="0091628A" w:rsidP="00F50280">
            <w:pPr>
              <w:pStyle w:val="23"/>
              <w:spacing w:line="240" w:lineRule="auto"/>
              <w:ind w:firstLine="0"/>
              <w:rPr>
                <w:rFonts w:ascii="Arial Unicode" w:hAnsi="Arial Unicode"/>
                <w:u w:val="single"/>
                <w:vertAlign w:val="subscript"/>
              </w:rPr>
            </w:pPr>
            <w:r w:rsidRPr="00F24881">
              <w:rPr>
                <w:rFonts w:ascii="Arial Unicode" w:hAnsi="Arial Unicode" w:cs="Arial CIT"/>
              </w:rPr>
              <w:t>ՎՁՄ</w:t>
            </w:r>
            <w:r w:rsidRPr="00F24881">
              <w:rPr>
                <w:rFonts w:ascii="Arial Unicode" w:hAnsi="Arial Unicode"/>
              </w:rPr>
              <w:t xml:space="preserve"> </w:t>
            </w:r>
            <w:r w:rsidRPr="00F24881">
              <w:rPr>
                <w:rFonts w:ascii="Arial Unicode" w:hAnsi="Arial Unicode" w:cs="Arial CIT"/>
              </w:rPr>
              <w:t>Եղեգիս</w:t>
            </w:r>
            <w:r w:rsidRPr="00F24881">
              <w:rPr>
                <w:rFonts w:ascii="Arial Unicode" w:hAnsi="Arial Unicode"/>
              </w:rPr>
              <w:t xml:space="preserve"> </w:t>
            </w:r>
            <w:r w:rsidRPr="00F24881">
              <w:rPr>
                <w:rFonts w:ascii="Arial Unicode" w:hAnsi="Arial Unicode" w:cs="Arial CIT"/>
              </w:rPr>
              <w:t>համայնքի</w:t>
            </w:r>
            <w:r w:rsidRPr="00F24881">
              <w:rPr>
                <w:rFonts w:ascii="Arial Unicode" w:hAnsi="Arial Unicode"/>
              </w:rPr>
              <w:t xml:space="preserve"> </w:t>
            </w:r>
            <w:r w:rsidRPr="00F24881">
              <w:rPr>
                <w:rFonts w:ascii="Arial Unicode" w:hAnsi="Arial Unicode" w:cs="Arial CIT"/>
              </w:rPr>
              <w:t>Աղնջաձոր</w:t>
            </w:r>
            <w:r w:rsidRPr="00F24881">
              <w:rPr>
                <w:rFonts w:ascii="Arial Unicode" w:hAnsi="Arial Unicode"/>
              </w:rPr>
              <w:t xml:space="preserve">,  </w:t>
            </w:r>
            <w:r w:rsidRPr="00F24881">
              <w:rPr>
                <w:rFonts w:ascii="Arial Unicode" w:hAnsi="Arial Unicode" w:cs="Arial CIT"/>
              </w:rPr>
              <w:t>Քարագլուխ</w:t>
            </w:r>
            <w:r w:rsidRPr="00F24881">
              <w:rPr>
                <w:rFonts w:ascii="Arial Unicode" w:hAnsi="Arial Unicode"/>
              </w:rPr>
              <w:t xml:space="preserve">,  </w:t>
            </w:r>
            <w:r w:rsidRPr="00F24881">
              <w:rPr>
                <w:rFonts w:ascii="Arial Unicode" w:hAnsi="Arial Unicode" w:cs="Arial CIT"/>
              </w:rPr>
              <w:t>Թառաթումբ</w:t>
            </w:r>
            <w:r w:rsidRPr="00F24881">
              <w:rPr>
                <w:rFonts w:ascii="Arial Unicode" w:hAnsi="Arial Unicode"/>
              </w:rPr>
              <w:t xml:space="preserve">,  </w:t>
            </w:r>
            <w:r w:rsidRPr="00F24881">
              <w:rPr>
                <w:rFonts w:ascii="Arial Unicode" w:hAnsi="Arial Unicode" w:cs="Arial CIT"/>
              </w:rPr>
              <w:t>Հորս</w:t>
            </w:r>
            <w:r w:rsidRPr="00F24881">
              <w:rPr>
                <w:rFonts w:ascii="Arial Unicode" w:hAnsi="Arial Unicode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և</w:t>
            </w:r>
            <w:r w:rsidRPr="00F24881">
              <w:rPr>
                <w:rFonts w:ascii="Arial Unicode" w:hAnsi="Arial Unicode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Շատին</w:t>
            </w:r>
            <w:r w:rsidRPr="00F24881">
              <w:rPr>
                <w:rFonts w:ascii="Arial Unicode" w:hAnsi="Arial Unicode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բնակավայրերի</w:t>
            </w:r>
            <w:r w:rsidRPr="00F24881">
              <w:rPr>
                <w:rFonts w:ascii="Arial Unicode" w:hAnsi="Arial Unicode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ոռոգման</w:t>
            </w:r>
            <w:r w:rsidRPr="00F24881">
              <w:rPr>
                <w:rFonts w:ascii="Arial Unicode" w:hAnsi="Arial Unicode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առուների</w:t>
            </w:r>
            <w:r w:rsidRPr="00F24881">
              <w:rPr>
                <w:rFonts w:ascii="Arial Unicode" w:hAnsi="Arial Unicode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կառուցման</w:t>
            </w:r>
            <w:r w:rsidRPr="00F24881">
              <w:rPr>
                <w:rFonts w:ascii="Arial Unicode" w:hAnsi="Arial Unicode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աշխատանքների</w:t>
            </w:r>
          </w:p>
        </w:tc>
      </w:tr>
      <w:tr w:rsidR="004F77E4" w:rsidRPr="00F24881" w:rsidTr="00F50280">
        <w:tc>
          <w:tcPr>
            <w:tcW w:w="1530" w:type="dxa"/>
            <w:vAlign w:val="center"/>
          </w:tcPr>
          <w:p w:rsidR="004F77E4" w:rsidRPr="00F24881" w:rsidRDefault="004F77E4" w:rsidP="00F50280">
            <w:pPr>
              <w:pStyle w:val="23"/>
              <w:spacing w:line="240" w:lineRule="auto"/>
              <w:ind w:firstLine="0"/>
              <w:jc w:val="center"/>
              <w:rPr>
                <w:rFonts w:ascii="Arial Unicode" w:hAnsi="Arial Unicode"/>
                <w:sz w:val="16"/>
              </w:rPr>
            </w:pPr>
            <w:r w:rsidRPr="00F24881">
              <w:rPr>
                <w:rFonts w:ascii="Arial Unicode" w:hAnsi="Arial Unicode"/>
                <w:sz w:val="16"/>
              </w:rPr>
              <w:t>2</w:t>
            </w:r>
          </w:p>
        </w:tc>
        <w:tc>
          <w:tcPr>
            <w:tcW w:w="8820" w:type="dxa"/>
            <w:vAlign w:val="center"/>
          </w:tcPr>
          <w:p w:rsidR="004F77E4" w:rsidRPr="00F24881" w:rsidRDefault="0091628A" w:rsidP="00F50280">
            <w:pPr>
              <w:pStyle w:val="23"/>
              <w:spacing w:line="240" w:lineRule="auto"/>
              <w:ind w:firstLine="0"/>
              <w:rPr>
                <w:rFonts w:ascii="Arial Unicode" w:hAnsi="Arial Unicode"/>
              </w:rPr>
            </w:pPr>
            <w:r w:rsidRPr="00F24881">
              <w:rPr>
                <w:rFonts w:ascii="Arial Unicode" w:hAnsi="Arial Unicode" w:cs="Arial CIT"/>
                <w:i/>
              </w:rPr>
              <w:t>ՎՁՄ</w:t>
            </w:r>
            <w:r w:rsidRPr="00F24881">
              <w:rPr>
                <w:rFonts w:ascii="Arial Unicode" w:hAnsi="Arial Unicode"/>
                <w:i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</w:rPr>
              <w:t>Եղեգիս</w:t>
            </w:r>
            <w:r w:rsidRPr="00F24881">
              <w:rPr>
                <w:rFonts w:ascii="Arial Unicode" w:hAnsi="Arial Unicode"/>
                <w:i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</w:rPr>
              <w:t>համայնքի</w:t>
            </w:r>
            <w:r w:rsidRPr="00F24881">
              <w:rPr>
                <w:rFonts w:ascii="Arial Unicode" w:hAnsi="Arial Unicode"/>
                <w:i/>
              </w:rPr>
              <w:t xml:space="preserve"> </w:t>
            </w:r>
            <w:r w:rsidR="00433855" w:rsidRPr="00F24881">
              <w:rPr>
                <w:rFonts w:ascii="Arial Unicode" w:hAnsi="Arial Unicode" w:cs="Arial CIT"/>
                <w:i/>
              </w:rPr>
              <w:t>Վարդահովիտ</w:t>
            </w:r>
            <w:r w:rsidR="00433855" w:rsidRPr="00F24881">
              <w:rPr>
                <w:rFonts w:ascii="Arial Unicode" w:hAnsi="Arial Unicode"/>
                <w:i/>
              </w:rPr>
              <w:t xml:space="preserve"> </w:t>
            </w:r>
            <w:r w:rsidR="00433855" w:rsidRPr="00F24881">
              <w:rPr>
                <w:rFonts w:ascii="Arial Unicode" w:hAnsi="Arial Unicode" w:cs="Arial CIT"/>
                <w:i/>
              </w:rPr>
              <w:t>բնակավայրի</w:t>
            </w:r>
            <w:r w:rsidR="00433855" w:rsidRPr="00F24881">
              <w:rPr>
                <w:rFonts w:ascii="Arial Unicode" w:hAnsi="Arial Unicode"/>
                <w:i/>
              </w:rPr>
              <w:t xml:space="preserve"> 90</w:t>
            </w:r>
            <w:r w:rsidR="00433855" w:rsidRPr="00F24881">
              <w:rPr>
                <w:rFonts w:ascii="Arial Unicode" w:hAnsi="Arial Unicode" w:cs="Arial CIT"/>
                <w:i/>
              </w:rPr>
              <w:t>հա</w:t>
            </w:r>
            <w:r w:rsidR="00433855" w:rsidRPr="00F24881">
              <w:rPr>
                <w:rFonts w:ascii="Arial Unicode" w:hAnsi="Arial Unicode"/>
                <w:i/>
              </w:rPr>
              <w:t xml:space="preserve"> </w:t>
            </w:r>
            <w:r w:rsidR="00433855" w:rsidRPr="00F24881">
              <w:rPr>
                <w:rFonts w:ascii="Arial Unicode" w:hAnsi="Arial Unicode" w:cs="Arial CIT"/>
                <w:i/>
              </w:rPr>
              <w:t>ոռոգելի</w:t>
            </w:r>
            <w:r w:rsidR="00433855" w:rsidRPr="00F24881">
              <w:rPr>
                <w:rFonts w:ascii="Arial Unicode" w:hAnsi="Arial Unicode"/>
                <w:i/>
              </w:rPr>
              <w:t xml:space="preserve"> </w:t>
            </w:r>
            <w:r w:rsidR="00433855" w:rsidRPr="00F24881">
              <w:rPr>
                <w:rFonts w:ascii="Arial Unicode" w:hAnsi="Arial Unicode" w:cs="Arial CIT"/>
                <w:i/>
              </w:rPr>
              <w:t>հաղատարածքների</w:t>
            </w:r>
            <w:r w:rsidR="00433855" w:rsidRPr="00F24881">
              <w:rPr>
                <w:rFonts w:ascii="Arial Unicode" w:hAnsi="Arial Unicode"/>
                <w:i/>
              </w:rPr>
              <w:t xml:space="preserve"> </w:t>
            </w:r>
            <w:r w:rsidR="00433855" w:rsidRPr="00F24881">
              <w:rPr>
                <w:rFonts w:ascii="Arial Unicode" w:hAnsi="Arial Unicode" w:cs="Arial CIT"/>
                <w:i/>
              </w:rPr>
              <w:t>ոռոգման</w:t>
            </w:r>
            <w:r w:rsidR="00433855" w:rsidRPr="00F24881">
              <w:rPr>
                <w:rFonts w:ascii="Arial Unicode" w:hAnsi="Arial Unicode"/>
                <w:i/>
              </w:rPr>
              <w:t xml:space="preserve"> </w:t>
            </w:r>
            <w:r w:rsidR="00433855" w:rsidRPr="00F24881">
              <w:rPr>
                <w:rFonts w:ascii="Arial Unicode" w:hAnsi="Arial Unicode" w:cs="Arial CIT"/>
                <w:i/>
              </w:rPr>
              <w:t>համակարգի</w:t>
            </w:r>
            <w:r w:rsidR="00433855" w:rsidRPr="00F24881">
              <w:rPr>
                <w:rFonts w:ascii="Arial Unicode" w:hAnsi="Arial Unicode"/>
                <w:i/>
              </w:rPr>
              <w:t xml:space="preserve"> </w:t>
            </w:r>
            <w:r w:rsidR="00433855" w:rsidRPr="00F24881">
              <w:rPr>
                <w:rFonts w:ascii="Arial Unicode" w:hAnsi="Arial Unicode" w:cs="Arial CIT"/>
                <w:i/>
              </w:rPr>
              <w:t>կառւցման</w:t>
            </w:r>
            <w:r w:rsidR="00433855" w:rsidRPr="00F24881">
              <w:rPr>
                <w:rFonts w:ascii="Arial Unicode" w:hAnsi="Arial Unicode"/>
                <w:i/>
              </w:rPr>
              <w:t xml:space="preserve"> </w:t>
            </w:r>
            <w:r w:rsidR="00CF5D35" w:rsidRPr="00F24881">
              <w:rPr>
                <w:rFonts w:ascii="Arial Unicode" w:hAnsi="Arial Unicode"/>
                <w:i/>
              </w:rPr>
              <w:t xml:space="preserve">  </w:t>
            </w:r>
            <w:r w:rsidR="00433855" w:rsidRPr="00F24881">
              <w:rPr>
                <w:rFonts w:ascii="Arial Unicode" w:hAnsi="Arial Unicode" w:cs="Arial CIT"/>
                <w:i/>
              </w:rPr>
              <w:t>աշխատանքների</w:t>
            </w:r>
            <w:r w:rsidR="00433855" w:rsidRPr="00F24881">
              <w:rPr>
                <w:rFonts w:ascii="Arial Unicode" w:hAnsi="Arial Unicode"/>
                <w:i/>
              </w:rPr>
              <w:t xml:space="preserve">    </w:t>
            </w:r>
            <w:r w:rsidR="00433855" w:rsidRPr="00F24881">
              <w:rPr>
                <w:rFonts w:ascii="Arial Unicode" w:hAnsi="Arial Unicode" w:cs="Arial CIT"/>
                <w:i/>
              </w:rPr>
              <w:t>կատարում</w:t>
            </w:r>
          </w:p>
        </w:tc>
      </w:tr>
    </w:tbl>
    <w:p w:rsidR="00CF5D35" w:rsidRPr="00F24881" w:rsidRDefault="00CF5D35" w:rsidP="004F77E4">
      <w:pPr>
        <w:pStyle w:val="23"/>
        <w:spacing w:line="240" w:lineRule="auto"/>
        <w:ind w:firstLine="567"/>
        <w:rPr>
          <w:rFonts w:ascii="Arial Unicode" w:hAnsi="Arial Unicode"/>
        </w:rPr>
      </w:pP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/>
        </w:rPr>
      </w:pPr>
      <w:r w:rsidRPr="00F24881">
        <w:rPr>
          <w:rFonts w:ascii="Arial Unicode" w:hAnsi="Arial Unicode" w:cs="Arial CIT"/>
        </w:rPr>
        <w:t>Աշխատանքի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տեխնիկական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բնութագրերը</w:t>
      </w:r>
      <w:r w:rsidRPr="00F24881">
        <w:rPr>
          <w:rFonts w:ascii="Arial Unicode" w:hAnsi="Arial Unicode"/>
        </w:rPr>
        <w:t xml:space="preserve">, </w:t>
      </w:r>
      <w:r w:rsidRPr="00F24881">
        <w:rPr>
          <w:rFonts w:ascii="Arial Unicode" w:hAnsi="Arial Unicode" w:cs="Arial CIT"/>
        </w:rPr>
        <w:t>ինչպես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նաև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մասնագիրը</w:t>
      </w:r>
      <w:r w:rsidRPr="00F24881">
        <w:rPr>
          <w:rFonts w:ascii="Arial Unicode" w:hAnsi="Arial Unicode"/>
        </w:rPr>
        <w:t xml:space="preserve">, </w:t>
      </w:r>
      <w:r w:rsidRPr="00F24881">
        <w:rPr>
          <w:rFonts w:ascii="Arial Unicode" w:hAnsi="Arial Unicode" w:cs="Arial CIT"/>
        </w:rPr>
        <w:t>տեխնիկական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տվյալները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և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այլ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ոչ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գնային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պայմանների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ամբողջական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և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համարժեք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նկարագրությունը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կազմում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են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կնքվելիք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պայմանագրի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անբաժանելի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մասը</w:t>
      </w:r>
      <w:r w:rsidRPr="00F24881">
        <w:rPr>
          <w:rFonts w:ascii="Arial Unicode" w:hAnsi="Arial Unicode"/>
        </w:rPr>
        <w:t xml:space="preserve">, </w:t>
      </w:r>
      <w:r w:rsidRPr="00F24881">
        <w:rPr>
          <w:rFonts w:ascii="Arial Unicode" w:hAnsi="Arial Unicode" w:cs="Arial CIT"/>
        </w:rPr>
        <w:t>որի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նախագիծը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ներկայացված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է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սույն</w:t>
      </w:r>
      <w:r w:rsidRPr="00F24881">
        <w:rPr>
          <w:rFonts w:ascii="Arial Unicode" w:hAnsi="Arial Unicode"/>
        </w:rPr>
        <w:t xml:space="preserve"> </w:t>
      </w:r>
      <w:r w:rsidRPr="00F24881">
        <w:rPr>
          <w:rFonts w:ascii="Arial Unicode" w:hAnsi="Arial Unicode" w:cs="Arial CIT"/>
        </w:rPr>
        <w:t>հրավերի</w:t>
      </w:r>
      <w:r w:rsidRPr="00F24881">
        <w:rPr>
          <w:rFonts w:ascii="Arial Unicode" w:hAnsi="Arial Unicode"/>
        </w:rPr>
        <w:t xml:space="preserve"> N 6 </w:t>
      </w:r>
      <w:r w:rsidRPr="00F24881">
        <w:rPr>
          <w:rFonts w:ascii="Arial Unicode" w:hAnsi="Arial Unicode" w:cs="Arial CIT"/>
        </w:rPr>
        <w:t>հավելվածում։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/>
        </w:rPr>
      </w:pPr>
      <w:r w:rsidRPr="00F24881">
        <w:rPr>
          <w:rFonts w:ascii="Arial Unicode" w:hAnsi="Arial Unicode"/>
        </w:rPr>
        <w:t>`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/>
        </w:rPr>
      </w:pPr>
    </w:p>
    <w:p w:rsidR="004F77E4" w:rsidRPr="00F24881" w:rsidRDefault="004F77E4" w:rsidP="004F77E4">
      <w:pPr>
        <w:ind w:firstLine="375"/>
        <w:jc w:val="both"/>
        <w:rPr>
          <w:rFonts w:ascii="Arial Unicode" w:hAnsi="Arial Unicode"/>
          <w:lang w:val="af-ZA"/>
        </w:rPr>
      </w:pPr>
    </w:p>
    <w:p w:rsidR="004F77E4" w:rsidRPr="00F24881" w:rsidRDefault="004F77E4" w:rsidP="004F77E4">
      <w:pPr>
        <w:ind w:firstLine="567"/>
        <w:rPr>
          <w:rFonts w:ascii="Arial Unicode" w:hAnsi="Arial Unicode" w:cs="Sylfaen"/>
          <w:i/>
          <w:sz w:val="20"/>
          <w:lang w:val="es-ES"/>
        </w:rPr>
      </w:pPr>
    </w:p>
    <w:p w:rsidR="004F77E4" w:rsidRPr="00F24881" w:rsidRDefault="004F77E4" w:rsidP="004F77E4">
      <w:pPr>
        <w:ind w:firstLine="567"/>
        <w:rPr>
          <w:rFonts w:ascii="Arial Unicode" w:hAnsi="Arial Unicode" w:cs="Sylfaen"/>
          <w:i/>
          <w:sz w:val="20"/>
          <w:lang w:val="es-ES"/>
        </w:rPr>
      </w:pP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0"/>
          <w:lang w:val="es-ES"/>
        </w:rPr>
      </w:pPr>
      <w:r w:rsidRPr="00F24881">
        <w:rPr>
          <w:rFonts w:ascii="Arial Unicode" w:hAnsi="Arial Unicode"/>
          <w:b/>
          <w:sz w:val="20"/>
          <w:lang w:val="es-ES"/>
        </w:rPr>
        <w:t xml:space="preserve">2.  </w:t>
      </w:r>
      <w:r w:rsidRPr="00F24881">
        <w:rPr>
          <w:rFonts w:ascii="Arial Unicode" w:hAnsi="Arial Unicode" w:cs="Arial CIT"/>
          <w:b/>
          <w:sz w:val="20"/>
        </w:rPr>
        <w:t>ՄԱՍՆԱԿՑԻ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ՄԱՍՆԱԿՑՈՒԹՅԱՆ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ԻՐԱՎՈՒՆՔԻ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ՊԱՀԱՆՋՆԵՐԸ</w:t>
      </w:r>
      <w:r w:rsidRPr="00F24881">
        <w:rPr>
          <w:rFonts w:ascii="Arial Unicode" w:hAnsi="Arial Unicode"/>
          <w:b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b/>
          <w:sz w:val="20"/>
        </w:rPr>
        <w:t>ՈՐԱԿԱՎՈՐՄԱՆ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proofErr w:type="gramStart"/>
      <w:r w:rsidRPr="00F24881">
        <w:rPr>
          <w:rFonts w:ascii="Arial Unicode" w:hAnsi="Arial Unicode" w:cs="Arial CIT"/>
          <w:b/>
          <w:sz w:val="20"/>
        </w:rPr>
        <w:t>ՉԱՓԱՆԻՇՆԵՐԸ</w:t>
      </w:r>
      <w:r w:rsidRPr="00F24881">
        <w:rPr>
          <w:rFonts w:ascii="Arial Unicode" w:hAnsi="Arial Unicode"/>
          <w:b/>
          <w:sz w:val="20"/>
          <w:lang w:val="es-ES"/>
        </w:rPr>
        <w:t xml:space="preserve">  </w:t>
      </w:r>
      <w:r w:rsidRPr="00F24881">
        <w:rPr>
          <w:rFonts w:ascii="Arial Unicode" w:hAnsi="Arial Unicode" w:cs="Arial CIT"/>
          <w:b/>
          <w:sz w:val="20"/>
          <w:lang w:val="es-ES"/>
        </w:rPr>
        <w:t>ԵՎ</w:t>
      </w:r>
      <w:proofErr w:type="gramEnd"/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ԴՐԱՆՑ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es-ES"/>
        </w:rPr>
        <w:t>Գ</w:t>
      </w:r>
      <w:r w:rsidRPr="00F24881">
        <w:rPr>
          <w:rFonts w:ascii="Arial Unicode" w:hAnsi="Arial Unicode" w:cs="Arial CIT"/>
          <w:b/>
          <w:sz w:val="20"/>
        </w:rPr>
        <w:t>ՆԱՀԱՏՄԱՆ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ԿԱՐ</w:t>
      </w:r>
      <w:r w:rsidRPr="00F24881">
        <w:rPr>
          <w:rFonts w:ascii="Arial Unicode" w:hAnsi="Arial Unicode" w:cs="Arial CIT"/>
          <w:b/>
          <w:sz w:val="20"/>
          <w:lang w:val="es-ES"/>
        </w:rPr>
        <w:t>Գ</w:t>
      </w:r>
      <w:r w:rsidRPr="00F24881">
        <w:rPr>
          <w:rFonts w:ascii="Arial Unicode" w:hAnsi="Arial Unicode" w:cs="Arial CIT"/>
          <w:b/>
          <w:sz w:val="20"/>
        </w:rPr>
        <w:t>Ը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Cs w:val="22"/>
          <w:lang w:val="es-ES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 w:cs="Arial Armenian"/>
          <w:sz w:val="20"/>
          <w:lang w:val="es-ES"/>
        </w:rPr>
      </w:pPr>
      <w:r w:rsidRPr="00F24881">
        <w:rPr>
          <w:rFonts w:ascii="Arial Unicode" w:hAnsi="Arial Unicode" w:cs="Arial Armenian"/>
          <w:sz w:val="20"/>
          <w:lang w:val="es-ES"/>
        </w:rPr>
        <w:t xml:space="preserve">2.1 </w:t>
      </w:r>
      <w:r w:rsidRPr="00F24881">
        <w:rPr>
          <w:rFonts w:ascii="Arial Unicode" w:hAnsi="Arial Unicode" w:cs="Arial CIT"/>
          <w:sz w:val="20"/>
          <w:lang w:val="ru-RU"/>
        </w:rPr>
        <w:t>Սույն</w:t>
      </w:r>
      <w:r w:rsidRPr="00F24881">
        <w:rPr>
          <w:rFonts w:ascii="Arial Unicode" w:hAnsi="Arial Unicode" w:cs="Arial Armenian"/>
          <w:sz w:val="20"/>
          <w:lang w:val="es-ES"/>
        </w:rPr>
        <w:t xml:space="preserve">  </w:t>
      </w:r>
      <w:r w:rsidRPr="00F24881">
        <w:rPr>
          <w:rFonts w:ascii="Arial Unicode" w:hAnsi="Arial Unicode" w:cs="Arial CIT"/>
          <w:sz w:val="20"/>
          <w:lang w:val="es-ES"/>
        </w:rPr>
        <w:t>ընթացակարգին</w:t>
      </w:r>
      <w:r w:rsidRPr="00F24881">
        <w:rPr>
          <w:rFonts w:ascii="Arial Unicode" w:hAnsi="Arial Unicode" w:cs="Arial Armenia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մասնակցելու</w:t>
      </w:r>
      <w:r w:rsidRPr="00F24881">
        <w:rPr>
          <w:rFonts w:ascii="Arial Unicode" w:hAnsi="Arial Unicode" w:cs="Arial Armenia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իրավունք</w:t>
      </w:r>
      <w:r w:rsidRPr="00F24881">
        <w:rPr>
          <w:rFonts w:ascii="Arial Unicode" w:hAnsi="Arial Unicode" w:cs="Arial Armenia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չունեն</w:t>
      </w:r>
      <w:r w:rsidRPr="00F24881">
        <w:rPr>
          <w:rFonts w:ascii="Arial Unicode" w:hAnsi="Arial Unicode" w:cs="Arial Armenia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անձինք</w:t>
      </w:r>
      <w:r w:rsidRPr="00F24881">
        <w:rPr>
          <w:rFonts w:ascii="Arial Unicode" w:hAnsi="Arial Unicode" w:cs="Sylfaen"/>
          <w:sz w:val="20"/>
          <w:lang w:val="es-ES"/>
        </w:rPr>
        <w:t>.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1) </w:t>
      </w:r>
      <w:r w:rsidRPr="00F24881">
        <w:rPr>
          <w:rFonts w:ascii="Arial Unicode" w:hAnsi="Arial Unicode" w:cs="Arial CIT"/>
          <w:sz w:val="20"/>
          <w:szCs w:val="20"/>
        </w:rPr>
        <w:t>որոնք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հայտը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ներկայացնելու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օրվա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դրությամբ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դատական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կարգով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ճանաչվել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սնանկ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. </w:t>
      </w:r>
    </w:p>
    <w:p w:rsidR="004F77E4" w:rsidRPr="00F24881" w:rsidRDefault="004F77E4" w:rsidP="004F77E4">
      <w:pPr>
        <w:tabs>
          <w:tab w:val="left" w:pos="7200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2) </w:t>
      </w:r>
      <w:r w:rsidRPr="00F24881">
        <w:rPr>
          <w:rFonts w:ascii="Arial Unicode" w:hAnsi="Arial Unicode" w:cs="Arial CIT"/>
          <w:sz w:val="20"/>
          <w:szCs w:val="20"/>
        </w:rPr>
        <w:t>որոնք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հայտը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ներկայացնելու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օրվա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դրությամբ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հարկային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մարմնի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կողմից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վերահսկվող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եկամուտների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գծով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ունեն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իրենց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ներկայացրած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գնային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առաջարկի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մինչև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մեկ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տոկոսը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բայց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ոչ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ավելի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քան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հիսուն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հազար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Հայաստանի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Հանրապետության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դրամը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գերազանցող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ժամկետանց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պարտավորություններ</w:t>
      </w:r>
      <w:r w:rsidRPr="00F24881">
        <w:rPr>
          <w:rFonts w:ascii="Arial Unicode" w:hAnsi="Arial Unicode"/>
          <w:sz w:val="20"/>
          <w:szCs w:val="20"/>
          <w:lang w:val="es-ES"/>
        </w:rPr>
        <w:t>.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3) </w:t>
      </w:r>
      <w:r w:rsidRPr="00F24881">
        <w:rPr>
          <w:rFonts w:ascii="Arial Unicode" w:hAnsi="Arial Unicode" w:cs="Arial CIT"/>
          <w:sz w:val="20"/>
          <w:szCs w:val="20"/>
        </w:rPr>
        <w:t>որոնք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որոնց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գործադիր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մարմնի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ներկայացուցիչը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ներկայացնելու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օրվան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նախորդող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երեք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տարիների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ընթացքում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դատապարտված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եղել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ահաբեկչության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ֆինանսավորման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երեխայի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շահագործման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մարդկային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թրաֆիքինգ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ներառող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հանցագործության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հանցավոր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համագործակցություն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ստեղծելու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դրան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մասնակցելու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կաշառք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ստանալու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կաշառք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տալու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կաշառքի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միջնորդության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օրենքով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նախատեսված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տնտեսական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գործունեության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դեմ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ուղղված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հանցագործությունների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համար</w:t>
      </w:r>
      <w:r w:rsidRPr="00F24881">
        <w:rPr>
          <w:rFonts w:ascii="Arial Unicode" w:hAnsi="Arial Unicode"/>
          <w:sz w:val="20"/>
          <w:szCs w:val="20"/>
          <w:lang w:val="es-ES"/>
        </w:rPr>
        <w:t>,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բացառությամբ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այն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դեպքերի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երբ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դատվածությունը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օրենքով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սահմանված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կարգով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հանված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մարված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.  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 w:cs="Sylfaen"/>
          <w:sz w:val="20"/>
          <w:szCs w:val="20"/>
          <w:lang w:val="es-ES"/>
        </w:rPr>
        <w:t>4)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որոնց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վերաբերյալ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ներկայացվելու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օրվան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նախորդող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մեկ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տարվա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ընթացքում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առկա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օրենքով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սահմանված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կարգով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կայացված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անբողոքարկելի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վարչական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ակտ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</w:rPr>
        <w:t>գնումների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ոլորտում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հակամրցակցային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համաձայնության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գերիշխող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դիրքի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չարաշահման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համար</w:t>
      </w:r>
      <w:r w:rsidRPr="00F24881">
        <w:rPr>
          <w:rFonts w:ascii="Arial Unicode" w:hAnsi="Arial Unicode" w:cs="Sylfaen"/>
          <w:sz w:val="20"/>
          <w:szCs w:val="20"/>
          <w:lang w:val="es-ES"/>
        </w:rPr>
        <w:t>.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5) </w:t>
      </w:r>
      <w:r w:rsidRPr="00F24881">
        <w:rPr>
          <w:rFonts w:ascii="Arial Unicode" w:hAnsi="Arial Unicode" w:cs="Arial CIT"/>
          <w:sz w:val="20"/>
          <w:szCs w:val="20"/>
        </w:rPr>
        <w:t>որոնք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հայտը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ներկայացնելու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օրվա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դրությամբ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ներառված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Եվրասիական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տնտեսական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միությանն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անդամակցող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երկրների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մասին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օրենսդրության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համաձայն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հրապարակված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գործընթացին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մասնակցելու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իրավունք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չունեցող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մասնակիցների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ցուցակում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.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   6) </w:t>
      </w:r>
      <w:r w:rsidRPr="00F24881">
        <w:rPr>
          <w:rFonts w:ascii="Arial Unicode" w:hAnsi="Arial Unicode" w:cs="Arial CIT"/>
          <w:sz w:val="20"/>
          <w:szCs w:val="20"/>
        </w:rPr>
        <w:t>որոնք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ներկայացնելու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օրվա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դրությամբ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ներառված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գործընթացին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մասնակցելու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իրավունք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չունեցող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մասնակիցների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ցուցակում</w:t>
      </w:r>
      <w:r w:rsidRPr="00F24881">
        <w:rPr>
          <w:rFonts w:ascii="Arial Unicode" w:hAnsi="Arial Unicode"/>
          <w:sz w:val="20"/>
          <w:szCs w:val="20"/>
          <w:lang w:val="es-ES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F24881">
        <w:rPr>
          <w:rFonts w:ascii="Arial Unicode" w:hAnsi="Arial Unicode" w:cs="Arial CIT"/>
          <w:sz w:val="20"/>
          <w:lang w:val="es-ES"/>
        </w:rPr>
        <w:t>Ընդ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որում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es-ES"/>
        </w:rPr>
        <w:t>եթե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մասնակիցը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սույն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կետի</w:t>
      </w:r>
      <w:r w:rsidRPr="00F24881">
        <w:rPr>
          <w:rFonts w:ascii="Arial Unicode" w:hAnsi="Arial Unicode" w:cs="Sylfaen"/>
          <w:sz w:val="20"/>
          <w:lang w:val="es-ES"/>
        </w:rPr>
        <w:t xml:space="preserve"> 5-</w:t>
      </w:r>
      <w:r w:rsidRPr="00F24881">
        <w:rPr>
          <w:rFonts w:ascii="Arial Unicode" w:hAnsi="Arial Unicode" w:cs="Arial CIT"/>
          <w:sz w:val="20"/>
          <w:lang w:val="es-ES"/>
        </w:rPr>
        <w:t>րդ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և</w:t>
      </w:r>
      <w:r w:rsidRPr="00F24881">
        <w:rPr>
          <w:rFonts w:ascii="Arial Unicode" w:hAnsi="Arial Unicode" w:cs="Sylfaen"/>
          <w:sz w:val="20"/>
          <w:lang w:val="es-ES"/>
        </w:rPr>
        <w:t xml:space="preserve"> 6-</w:t>
      </w:r>
      <w:r w:rsidRPr="00F24881">
        <w:rPr>
          <w:rFonts w:ascii="Arial Unicode" w:hAnsi="Arial Unicode" w:cs="Arial CIT"/>
          <w:sz w:val="20"/>
          <w:lang w:val="es-ES"/>
        </w:rPr>
        <w:t>րդ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ենթակետերով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նախատեսված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ցուցակներում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ներառվել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է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հայտը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ներկայացնելու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օրվանից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հետո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es-ES"/>
        </w:rPr>
        <w:t>ապա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նրա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տվյալ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հայտը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ենթակա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չէ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մերժման</w:t>
      </w:r>
      <w:r w:rsidRPr="00F24881">
        <w:rPr>
          <w:rFonts w:ascii="Arial Unicode" w:hAnsi="Arial Unicode" w:cs="Sylfaen"/>
          <w:sz w:val="20"/>
          <w:lang w:val="es-ES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F24881">
        <w:rPr>
          <w:rFonts w:ascii="Arial Unicode" w:hAnsi="Arial Unicode" w:cs="Sylfaen"/>
          <w:sz w:val="20"/>
          <w:lang w:val="es-ES"/>
        </w:rPr>
        <w:t xml:space="preserve">2.2 </w:t>
      </w:r>
      <w:r w:rsidRPr="00F24881">
        <w:rPr>
          <w:rFonts w:ascii="Arial Unicode" w:hAnsi="Arial Unicode" w:cs="Arial CIT"/>
          <w:sz w:val="20"/>
          <w:lang w:val="es-ES"/>
        </w:rPr>
        <w:t>Մասնակցության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իրավունքի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գնահատման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համար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մասնակիցը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հայտով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պետք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է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ներկայացնի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իր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կողմից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հաստատված</w:t>
      </w:r>
      <w:r w:rsidRPr="00F24881">
        <w:rPr>
          <w:rFonts w:ascii="Arial Unicode" w:hAnsi="Arial Unicode" w:cs="Sylfaen"/>
          <w:sz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lang w:val="es-ES"/>
        </w:rPr>
        <w:t>սույն</w:t>
      </w:r>
      <w:r w:rsidRPr="00F24881">
        <w:rPr>
          <w:rFonts w:ascii="Arial Unicode" w:hAnsi="Arial Unicode" w:cs="Arial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հրավերի</w:t>
      </w:r>
      <w:r w:rsidRPr="00F24881">
        <w:rPr>
          <w:rFonts w:ascii="Arial Unicode" w:hAnsi="Arial Unicode" w:cs="Arial"/>
          <w:sz w:val="20"/>
          <w:lang w:val="es-ES"/>
        </w:rPr>
        <w:t xml:space="preserve"> 2-</w:t>
      </w:r>
      <w:r w:rsidRPr="00F24881">
        <w:rPr>
          <w:rFonts w:ascii="Arial Unicode" w:hAnsi="Arial Unicode" w:cs="Arial CIT"/>
          <w:sz w:val="20"/>
          <w:lang w:val="es-ES"/>
        </w:rPr>
        <w:t>րդ</w:t>
      </w:r>
      <w:r w:rsidRPr="00F24881">
        <w:rPr>
          <w:rFonts w:ascii="Arial Unicode" w:hAnsi="Arial Unicode" w:cs="Arial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մասի</w:t>
      </w:r>
      <w:r w:rsidRPr="00F24881">
        <w:rPr>
          <w:rFonts w:ascii="Arial Unicode" w:hAnsi="Arial Unicode" w:cs="Arial"/>
          <w:sz w:val="20"/>
          <w:lang w:val="es-ES"/>
        </w:rPr>
        <w:t xml:space="preserve"> 2.</w:t>
      </w:r>
      <w:r w:rsidRPr="00F24881">
        <w:rPr>
          <w:rFonts w:ascii="Arial Unicode" w:hAnsi="Arial Unicode" w:cs="Arial"/>
          <w:sz w:val="20"/>
          <w:lang w:val="hy-AM"/>
        </w:rPr>
        <w:t>1</w:t>
      </w:r>
      <w:r w:rsidRPr="00F24881">
        <w:rPr>
          <w:rFonts w:ascii="Arial Unicode" w:hAnsi="Arial Unicode" w:cs="Arial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կետով</w:t>
      </w:r>
      <w:r w:rsidRPr="00F24881">
        <w:rPr>
          <w:rFonts w:ascii="Arial Unicode" w:hAnsi="Arial Unicode" w:cs="Arial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նախատեսված</w:t>
      </w:r>
      <w:r w:rsidRPr="00F24881">
        <w:rPr>
          <w:rFonts w:ascii="Arial Unicode" w:hAnsi="Arial Unicode" w:cs="Arial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գրավոր</w:t>
      </w:r>
      <w:r w:rsidRPr="00F24881">
        <w:rPr>
          <w:rFonts w:ascii="Arial Unicode" w:hAnsi="Arial Unicode" w:cs="Arial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հայտարարություն</w:t>
      </w:r>
      <w:r w:rsidRPr="00F24881">
        <w:rPr>
          <w:rFonts w:ascii="Arial Unicode" w:hAnsi="Arial Unicode" w:cs="Sylfaen"/>
          <w:sz w:val="20"/>
          <w:lang w:val="es-ES"/>
        </w:rPr>
        <w:t xml:space="preserve">: </w:t>
      </w:r>
      <w:r w:rsidRPr="00F24881">
        <w:rPr>
          <w:rFonts w:ascii="Arial Unicode" w:hAnsi="Arial Unicode" w:cs="Arial CIT"/>
          <w:sz w:val="20"/>
        </w:rPr>
        <w:t>Բացի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սույն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կետով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նախատեսված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հայտարարությունից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մասնակցության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իրավունքի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գնահատման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համար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մասնակցից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</w:rPr>
        <w:t>այդ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թվում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ընտրված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մասնակցից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այլ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փաստաթղթեր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հիմնավորումներ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չեն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կարող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պահանջվել</w:t>
      </w:r>
      <w:r w:rsidRPr="00F24881">
        <w:rPr>
          <w:rFonts w:ascii="Arial Unicode" w:hAnsi="Arial Unicode" w:cs="Sylfaen"/>
          <w:sz w:val="20"/>
          <w:lang w:val="es-ES"/>
        </w:rPr>
        <w:t>: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</w:t>
      </w:r>
      <w:r w:rsidRPr="00F24881">
        <w:rPr>
          <w:rFonts w:ascii="Arial Unicode" w:hAnsi="Arial Unicode" w:cs="Tahoma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հայտարարության</w:t>
      </w:r>
      <w:r w:rsidRPr="00F24881">
        <w:rPr>
          <w:rFonts w:ascii="Arial Unicode" w:hAnsi="Arial Unicode" w:cs="Tahoma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իսկությունը</w:t>
      </w:r>
      <w:r w:rsidRPr="00F24881">
        <w:rPr>
          <w:rFonts w:ascii="Arial Unicode" w:hAnsi="Arial Unicode" w:cs="Tahoma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գնահատող</w:t>
      </w:r>
      <w:r w:rsidRPr="00F24881">
        <w:rPr>
          <w:rFonts w:ascii="Arial Unicode" w:hAnsi="Arial Unicode" w:cs="Tahoma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հանձնաժողովը</w:t>
      </w:r>
      <w:r w:rsidRPr="00F24881">
        <w:rPr>
          <w:rFonts w:ascii="Arial Unicode" w:hAnsi="Arial Unicode" w:cs="Tahoma"/>
          <w:sz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</w:rPr>
        <w:t>այսուհետ</w:t>
      </w:r>
      <w:r w:rsidRPr="00F24881">
        <w:rPr>
          <w:rFonts w:ascii="Arial Unicode" w:hAnsi="Arial Unicode" w:cs="Tahoma"/>
          <w:sz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</w:rPr>
        <w:t>հանձնաժողով</w:t>
      </w:r>
      <w:r w:rsidRPr="00F24881">
        <w:rPr>
          <w:rFonts w:ascii="Arial Unicode" w:hAnsi="Arial Unicode" w:cs="Tahoma"/>
          <w:sz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</w:rPr>
        <w:t>գնահատում</w:t>
      </w:r>
      <w:r w:rsidRPr="00F24881">
        <w:rPr>
          <w:rFonts w:ascii="Arial Unicode" w:hAnsi="Arial Unicode" w:cs="Tahoma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Tahoma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սույն</w:t>
      </w:r>
      <w:r w:rsidRPr="00F24881">
        <w:rPr>
          <w:rFonts w:ascii="Arial Unicode" w:hAnsi="Arial Unicode" w:cs="Tahoma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հրավերով</w:t>
      </w:r>
      <w:r w:rsidRPr="00F24881">
        <w:rPr>
          <w:rFonts w:ascii="Arial Unicode" w:hAnsi="Arial Unicode" w:cs="Tahoma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սահմանված</w:t>
      </w:r>
      <w:r w:rsidRPr="00F24881">
        <w:rPr>
          <w:rFonts w:ascii="Arial Unicode" w:hAnsi="Arial Unicode" w:cs="Tahoma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պայմաններով</w:t>
      </w:r>
      <w:r w:rsidRPr="00F24881">
        <w:rPr>
          <w:rFonts w:ascii="Arial Unicode" w:hAnsi="Arial Unicode" w:cs="Tahoma"/>
          <w:sz w:val="20"/>
          <w:lang w:val="es-ES"/>
        </w:rPr>
        <w:t>: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 w:cs="Tahoma"/>
          <w:sz w:val="20"/>
          <w:szCs w:val="20"/>
          <w:lang w:val="es-ES"/>
        </w:rPr>
        <w:t xml:space="preserve">2.3 </w:t>
      </w:r>
      <w:r w:rsidRPr="00F24881">
        <w:rPr>
          <w:rFonts w:ascii="Arial Unicode" w:hAnsi="Arial Unicode" w:cs="Arial CIT"/>
          <w:sz w:val="20"/>
          <w:szCs w:val="20"/>
        </w:rPr>
        <w:t>Արգելվում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կետով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սահմանված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փոխկապակցված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անձանց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</w:rPr>
        <w:t>միևնույն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անձի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</w:rPr>
        <w:t>անձանց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</w:rPr>
        <w:t>կողմից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հիմնադրված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ավելի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քան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հիսուն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տոկոս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միևնույն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անձի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</w:rPr>
        <w:t>անձանց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</w:rPr>
        <w:t>պատկանող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բաժնեմաս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</w:rPr>
        <w:t>փայաբաժին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</w:rPr>
        <w:t>ունեցող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կազմակերպությունների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միաժամանակյա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մասնակցությունը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ընթացակարգին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Sylfaen"/>
          <w:sz w:val="20"/>
          <w:szCs w:val="20"/>
          <w:lang w:val="es-ES"/>
        </w:rPr>
        <w:t>(</w:t>
      </w:r>
      <w:r w:rsidRPr="00F24881">
        <w:rPr>
          <w:rFonts w:ascii="Arial Unicode" w:hAnsi="Arial Unicode" w:cs="Arial CIT"/>
          <w:sz w:val="20"/>
          <w:szCs w:val="20"/>
        </w:rPr>
        <w:t>միևնույն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չափաբաժնին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), </w:t>
      </w:r>
      <w:r w:rsidRPr="00F24881">
        <w:rPr>
          <w:rFonts w:ascii="Arial Unicode" w:hAnsi="Arial Unicode" w:cs="Arial CIT"/>
          <w:sz w:val="20"/>
          <w:szCs w:val="20"/>
        </w:rPr>
        <w:t>բացառությամբ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պետության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համայնքների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կողմից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հիմնադրված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կազմակերպությունների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</w:rPr>
        <w:t>համատեղ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գործունեության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կարգով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Times Armenian"/>
          <w:sz w:val="20"/>
          <w:lang w:val="af-ZA"/>
        </w:rPr>
        <w:t>(</w:t>
      </w:r>
      <w:r w:rsidRPr="00F24881">
        <w:rPr>
          <w:rFonts w:ascii="Arial Unicode" w:hAnsi="Arial Unicode" w:cs="Arial CIT"/>
          <w:sz w:val="20"/>
        </w:rPr>
        <w:t>կոնսորցիումով</w:t>
      </w:r>
      <w:r w:rsidRPr="00F24881">
        <w:rPr>
          <w:rFonts w:ascii="Arial Unicode" w:hAnsi="Arial Unicode" w:cs="Times Armenian"/>
          <w:sz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</w:rPr>
        <w:t>գնումների</w:t>
      </w:r>
      <w:r w:rsidRPr="00F24881">
        <w:rPr>
          <w:rFonts w:ascii="Arial Unicode" w:hAnsi="Arial Unicode" w:cs="Times Armenia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գործընթացին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մասնակցության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դեպքերի</w:t>
      </w:r>
      <w:r w:rsidRPr="00F24881">
        <w:rPr>
          <w:rFonts w:ascii="Arial Unicode" w:hAnsi="Arial Unicode" w:cs="Sylfaen"/>
          <w:sz w:val="20"/>
          <w:szCs w:val="20"/>
          <w:lang w:val="es-ES"/>
        </w:rPr>
        <w:t>:</w:t>
      </w:r>
    </w:p>
    <w:p w:rsidR="004F77E4" w:rsidRPr="00F24881" w:rsidRDefault="004F77E4" w:rsidP="004F77E4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</w:rPr>
        <w:t>Կարգի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119-</w:t>
      </w:r>
      <w:r w:rsidRPr="00F24881">
        <w:rPr>
          <w:rFonts w:ascii="Arial Unicode" w:hAnsi="Arial Unicode" w:cs="Arial CIT"/>
          <w:sz w:val="20"/>
          <w:szCs w:val="20"/>
        </w:rPr>
        <w:t>րդ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կետի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իմաստով</w:t>
      </w:r>
      <w:r w:rsidRPr="00F24881">
        <w:rPr>
          <w:rFonts w:ascii="Arial Unicode" w:hAnsi="Arial Unicode"/>
          <w:sz w:val="20"/>
          <w:szCs w:val="20"/>
          <w:lang w:val="hy-AM"/>
        </w:rPr>
        <w:t>`</w:t>
      </w:r>
    </w:p>
    <w:p w:rsidR="004F77E4" w:rsidRPr="00F24881" w:rsidRDefault="004F77E4" w:rsidP="004F77E4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>1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ֆիզիկական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անձինք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համարվում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փոխկապակցված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նրանք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միևնույն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վարում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ընդհանուր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տնտեսություն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համատեղ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ձեռնարկատիրական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գործունեություն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համաձայնեցված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ելնելով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ընդհանուր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տնտեսական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շահերից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</w:p>
    <w:p w:rsidR="004F77E4" w:rsidRPr="00F24881" w:rsidRDefault="004F77E4" w:rsidP="004F77E4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ֆիզիկական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անձինք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փոխկապակցված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նրանք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համաձայնեցված՝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ելնելով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ընդհանուր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տնտեսական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շահերից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ֆիզիկական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նրա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անդամը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հանդիսանում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է՝</w:t>
      </w:r>
    </w:p>
    <w:p w:rsidR="004F77E4" w:rsidRPr="00F24881" w:rsidRDefault="004F77E4" w:rsidP="004F77E4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տաս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տոկոսից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ավելին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տնօրինող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lastRenderedPageBreak/>
        <w:t>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օրենսդրությամբ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չարգելված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կանխորոշելու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հնարավորություն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ունեցող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խորհրդի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նախագահ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խորհրդի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նախագահի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տեղակալ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խորհրդի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տնօրեն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նրա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տեղակալ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գործառույթներ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իրականացնող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կոլեգիալ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նախագահ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այնպիսի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տնօրենի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անմիջական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ղեկավարության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ներքո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կառավարման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մարմինների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կայացման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հարցում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որևէ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ազդեցություն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 xml:space="preserve">3)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ֆիզիկական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կարգավիճակ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չունեցող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մասնակիցները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փոխկապակցված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</w:p>
    <w:p w:rsidR="004F77E4" w:rsidRPr="00F24881" w:rsidRDefault="004F77E4" w:rsidP="004F77E4">
      <w:pPr>
        <w:pStyle w:val="af4"/>
        <w:spacing w:before="0" w:beforeAutospacing="0" w:after="0" w:afterAutospacing="0"/>
        <w:ind w:firstLine="269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քվեարկելու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տիրապետում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մյուսի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ձայնի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բաժնեմասերի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փայերի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այսուհետ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տաս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ավելի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տոկոսին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մասնակցության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ուժով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անձանց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միջև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կնքված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հնարավորություն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կանխորոշել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մյուսի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pacing w:before="0" w:beforeAutospacing="0" w:after="0" w:afterAutospacing="0"/>
        <w:ind w:firstLine="269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նրանցից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մեկի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ձայնի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տաս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տոկոսից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ավելիին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տիրապետող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օրենքով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չարգելված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նրա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կանխորոշելու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հնարավորություն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ունեցող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բաժնետերը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բաժնետերերը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նրանց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անդամները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ֆիզիկական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ունեն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ուղղակի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անուղղակի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կերպով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տիրապետել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այդ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թվում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առուվաճառքի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հավատարմագրային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կառավարման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համատեղ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գործունեության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հանձնարարականի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գործարքների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հիման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վրա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մյուսի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ձայնի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տաս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տոկոսից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ավելիին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ունեն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օրենսդրությամբ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չարգելված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վերջինիս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կանխորոշելու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հնարավորություն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նրանցից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մեկի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որևէ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կառավարման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պարտականություններ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կատարող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անձանց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ինչպես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նրանց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անդամներից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որևէ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մեկը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միաժամանակ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հանդիսանում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մյուս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որևէ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կառավարման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պարտականություններ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կատարող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նրանք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համաձայնեցված՝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ելնելով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ընդհանուր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տնտեսական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շահերից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ind w:firstLine="284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կետի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իմաստով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մայրը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ամուսինը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ամուսնու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ծնողները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տատը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պապը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քույրը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եղբայրը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երեխաները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քրոջ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եղբոր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ամուսինն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երեխաները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CF5D35" w:rsidRPr="00F24881" w:rsidRDefault="004F77E4" w:rsidP="004F77E4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F24881">
        <w:rPr>
          <w:rFonts w:ascii="Arial Unicode" w:hAnsi="Arial Unicode" w:cs="Arial Armenian"/>
          <w:sz w:val="20"/>
          <w:lang w:val="hy-AM"/>
        </w:rPr>
        <w:t xml:space="preserve">2.4 </w:t>
      </w:r>
      <w:r w:rsidRPr="00F24881">
        <w:rPr>
          <w:rFonts w:ascii="Arial Unicode" w:hAnsi="Arial Unicode" w:cs="Arial CIT"/>
          <w:sz w:val="20"/>
          <w:lang w:val="hy-AM"/>
        </w:rPr>
        <w:t>Մասնակիցը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ընտրված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ճանաչվելու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Arial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Օրենքի</w:t>
      </w:r>
      <w:r w:rsidRPr="00F24881">
        <w:rPr>
          <w:rFonts w:ascii="Arial Unicode" w:hAnsi="Arial Unicode" w:cs="Arial"/>
          <w:sz w:val="20"/>
          <w:lang w:val="hy-AM"/>
        </w:rPr>
        <w:t xml:space="preserve"> 35-</w:t>
      </w:r>
      <w:r w:rsidRPr="00F24881">
        <w:rPr>
          <w:rFonts w:ascii="Arial Unicode" w:hAnsi="Arial Unicode" w:cs="Arial CIT"/>
          <w:sz w:val="20"/>
          <w:lang w:val="hy-AM"/>
        </w:rPr>
        <w:t>րդ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հոդվածով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ժամկետում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կարգով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ապահովում՝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իր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ներկայացրած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գնային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առաջարկի</w:t>
      </w:r>
    </w:p>
    <w:p w:rsidR="004F77E4" w:rsidRPr="00F24881" w:rsidRDefault="006A70D4" w:rsidP="004F77E4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F24881">
        <w:rPr>
          <w:rFonts w:ascii="Arial Unicode" w:hAnsi="Arial Unicode" w:cs="Arial CIT"/>
          <w:color w:val="C00000"/>
          <w:sz w:val="20"/>
          <w:szCs w:val="20"/>
          <w:lang w:val="hy-AM"/>
        </w:rPr>
        <w:t>Առաջի</w:t>
      </w:r>
      <w:r w:rsidRPr="00F24881">
        <w:rPr>
          <w:rFonts w:ascii="Arial Unicode" w:hAnsi="Arial Unicode"/>
          <w:color w:val="C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C00000"/>
          <w:sz w:val="20"/>
          <w:szCs w:val="20"/>
          <w:lang w:val="hy-AM"/>
        </w:rPr>
        <w:t>չափաբաժնի</w:t>
      </w:r>
      <w:r w:rsidRPr="00F24881">
        <w:rPr>
          <w:rFonts w:ascii="Arial Unicode" w:hAnsi="Arial Unicode"/>
          <w:color w:val="C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C00000"/>
          <w:sz w:val="20"/>
          <w:szCs w:val="20"/>
          <w:lang w:val="hy-AM"/>
        </w:rPr>
        <w:t>համար</w:t>
      </w:r>
      <w:r w:rsidRPr="00F24881">
        <w:rPr>
          <w:rFonts w:ascii="Arial Unicode" w:hAnsi="Arial Unicode"/>
          <w:color w:val="C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/>
          <w:color w:val="C00000"/>
          <w:sz w:val="20"/>
          <w:szCs w:val="20"/>
          <w:lang w:val="hy-AM"/>
        </w:rPr>
        <w:t xml:space="preserve">15 </w:t>
      </w:r>
      <w:r w:rsidRPr="00F24881">
        <w:rPr>
          <w:rFonts w:ascii="Arial Unicode" w:hAnsi="Arial Unicode" w:cs="Arial CIT"/>
          <w:color w:val="C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C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C00000"/>
          <w:sz w:val="20"/>
          <w:szCs w:val="20"/>
          <w:lang w:val="hy-AM"/>
        </w:rPr>
        <w:t>երկրորդ</w:t>
      </w:r>
      <w:r w:rsidRPr="00F24881">
        <w:rPr>
          <w:rFonts w:ascii="Arial Unicode" w:hAnsi="Arial Unicode"/>
          <w:color w:val="C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C00000"/>
          <w:sz w:val="20"/>
          <w:szCs w:val="20"/>
          <w:lang w:val="hy-AM"/>
        </w:rPr>
        <w:t>չափաբաժնի</w:t>
      </w:r>
      <w:r w:rsidRPr="00F24881">
        <w:rPr>
          <w:rFonts w:ascii="Arial Unicode" w:hAnsi="Arial Unicode"/>
          <w:color w:val="C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C00000"/>
          <w:sz w:val="20"/>
          <w:szCs w:val="20"/>
          <w:lang w:val="hy-AM"/>
        </w:rPr>
        <w:t>համար</w:t>
      </w:r>
      <w:r w:rsidRPr="00F24881">
        <w:rPr>
          <w:rFonts w:ascii="Arial Unicode" w:hAnsi="Arial Unicode"/>
          <w:color w:val="C00000"/>
          <w:sz w:val="20"/>
          <w:szCs w:val="20"/>
          <w:lang w:val="hy-AM"/>
        </w:rPr>
        <w:t xml:space="preserve"> 30 </w:t>
      </w:r>
      <w:r w:rsidR="004F77E4" w:rsidRPr="00F24881">
        <w:rPr>
          <w:rFonts w:ascii="Arial Unicode" w:hAnsi="Arial Unicode" w:cs="Arial CIT"/>
          <w:color w:val="C00000"/>
          <w:sz w:val="20"/>
          <w:szCs w:val="20"/>
          <w:lang w:val="hy-AM"/>
        </w:rPr>
        <w:t>տոկոսի</w:t>
      </w:r>
      <w:r w:rsidR="004F77E4" w:rsidRPr="00F24881">
        <w:rPr>
          <w:rStyle w:val="af6"/>
          <w:rFonts w:ascii="Arial Unicode" w:hAnsi="Arial Unicode" w:cs="Arial"/>
          <w:color w:val="C00000"/>
          <w:sz w:val="20"/>
          <w:lang w:val="hy-AM"/>
        </w:rPr>
        <w:footnoteReference w:id="5"/>
      </w:r>
      <w:r w:rsidR="004F77E4" w:rsidRPr="00F24881">
        <w:rPr>
          <w:rFonts w:ascii="Arial Unicode" w:hAnsi="Arial Unicode"/>
          <w:color w:val="C00000"/>
          <w:sz w:val="20"/>
          <w:szCs w:val="20"/>
          <w:vertAlign w:val="superscript"/>
          <w:lang w:val="hy-AM"/>
        </w:rPr>
        <w:t>.1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չափով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Որակավորման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ապահովում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չի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ներկայացվում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ընտրված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մասնակիցը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հայտերը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բացելու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դրությամբ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ունի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միջազգային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հեղինակավոր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կազմակերպությունների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="004F77E4" w:rsidRPr="00F24881">
          <w:rPr>
            <w:rFonts w:ascii="Arial Unicode" w:hAnsi="Arial Unicode"/>
            <w:color w:val="000000"/>
            <w:sz w:val="20"/>
            <w:szCs w:val="20"/>
            <w:lang w:val="hy-AM"/>
          </w:rPr>
          <w:t>Standard &amp; Poor</w:t>
        </w:r>
        <w:r w:rsidR="004F77E4" w:rsidRPr="00F24881">
          <w:rPr>
            <w:rFonts w:ascii="Arial Unicode" w:hAnsi="Arial Unicode" w:cs="Arial"/>
            <w:color w:val="000000"/>
            <w:sz w:val="20"/>
            <w:szCs w:val="20"/>
            <w:lang w:val="hy-AM"/>
          </w:rPr>
          <w:t>’</w:t>
        </w:r>
        <w:r w:rsidR="004F77E4" w:rsidRPr="00F24881">
          <w:rPr>
            <w:rFonts w:ascii="Arial Unicode" w:hAnsi="Arial Unicode"/>
            <w:color w:val="000000"/>
            <w:sz w:val="20"/>
            <w:szCs w:val="20"/>
            <w:lang w:val="hy-AM"/>
          </w:rPr>
          <w:t>s</w:t>
        </w:r>
      </w:hyperlink>
      <w:r w:rsidR="004F77E4" w:rsidRPr="00F24881">
        <w:rPr>
          <w:rFonts w:ascii="Arial" w:hAnsi="Arial" w:cs="Arial"/>
          <w:color w:val="000000"/>
          <w:sz w:val="20"/>
          <w:szCs w:val="20"/>
          <w:lang w:val="hy-AM"/>
        </w:rPr>
        <w:t> 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շնորհված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վարկունակության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վարկանիշ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առնվազն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Հանրապետությանը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շնորհված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սուվերեն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վարկանիշի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F77E4"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չափով</w:t>
      </w:r>
      <w:r w:rsidR="004F77E4"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norm"/>
        <w:spacing w:line="240" w:lineRule="auto"/>
        <w:ind w:firstLine="540"/>
        <w:rPr>
          <w:rFonts w:ascii="Arial Unicode" w:hAnsi="Arial Unicode" w:cs="Sylfaen"/>
          <w:sz w:val="20"/>
          <w:szCs w:val="24"/>
          <w:lang w:val="af-ZA" w:eastAsia="en-US"/>
        </w:rPr>
      </w:pP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2.5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ընթացակարգի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շրջանակում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կնքվելիք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պայմանագիրը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կարող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իրականացվել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ենթակապալի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պայմանագիր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կնքելու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միջոցով։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Ենթակապալի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պայմանագրի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կողմ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չի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կարող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հանդիսանալ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ընթացակարգին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Sylfaen"/>
          <w:sz w:val="20"/>
          <w:lang w:val="af-ZA"/>
        </w:rPr>
        <w:t>(</w:t>
      </w:r>
      <w:r w:rsidRPr="00F24881">
        <w:rPr>
          <w:rFonts w:ascii="Arial Unicode" w:hAnsi="Arial Unicode" w:cs="Arial CIT"/>
          <w:sz w:val="20"/>
        </w:rPr>
        <w:t>միևնույն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չափաբաժնին</w:t>
      </w:r>
      <w:r w:rsidRPr="00F24881">
        <w:rPr>
          <w:rFonts w:ascii="Arial Unicode" w:hAnsi="Arial Unicode" w:cs="Sylfaen"/>
          <w:sz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մասնակցելու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նպատակով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հայտ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ներկայացրած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մասնակիցը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</w:p>
    <w:p w:rsidR="004F77E4" w:rsidRPr="00F24881" w:rsidRDefault="004F77E4" w:rsidP="004F77E4">
      <w:pPr>
        <w:pStyle w:val="23"/>
        <w:spacing w:line="240" w:lineRule="auto"/>
        <w:rPr>
          <w:rFonts w:ascii="Arial Unicode" w:hAnsi="Arial Unicode" w:cs="Sylfaen"/>
          <w:szCs w:val="24"/>
        </w:rPr>
      </w:pPr>
      <w:r w:rsidRPr="00F24881">
        <w:rPr>
          <w:rFonts w:ascii="Arial Unicode" w:hAnsi="Arial Unicode" w:cs="Sylfaen"/>
          <w:szCs w:val="24"/>
        </w:rPr>
        <w:t xml:space="preserve"> 2</w:t>
      </w:r>
      <w:r w:rsidRPr="00F24881">
        <w:rPr>
          <w:rFonts w:ascii="Arial Unicode" w:hAnsi="Arial Unicode" w:cs="Sylfaen"/>
          <w:szCs w:val="24"/>
          <w:lang w:val="hy-AM"/>
        </w:rPr>
        <w:t>.</w:t>
      </w:r>
      <w:r w:rsidRPr="00F24881">
        <w:rPr>
          <w:rFonts w:ascii="Arial Unicode" w:hAnsi="Arial Unicode" w:cs="Sylfaen"/>
          <w:szCs w:val="24"/>
        </w:rPr>
        <w:t xml:space="preserve">6 </w:t>
      </w:r>
      <w:r w:rsidRPr="00F24881">
        <w:rPr>
          <w:rFonts w:ascii="Arial Unicode" w:hAnsi="Arial Unicode" w:cs="Arial CIT"/>
          <w:szCs w:val="24"/>
          <w:lang w:val="ru-RU"/>
        </w:rPr>
        <w:t>Մասնակիցները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կարող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սույն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ընթացակարգին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մասնակցել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համատեղ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գործունեության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կարգով</w:t>
      </w:r>
      <w:r w:rsidRPr="00F24881">
        <w:rPr>
          <w:rFonts w:ascii="Arial Unicode" w:hAnsi="Arial Unicode" w:cs="Sylfaen"/>
          <w:szCs w:val="24"/>
        </w:rPr>
        <w:t xml:space="preserve"> (</w:t>
      </w:r>
      <w:r w:rsidRPr="00F24881">
        <w:rPr>
          <w:rFonts w:ascii="Arial Unicode" w:hAnsi="Arial Unicode" w:cs="Arial CIT"/>
          <w:szCs w:val="24"/>
          <w:lang w:val="ru-RU"/>
        </w:rPr>
        <w:t>կոնսորցիումով</w:t>
      </w:r>
      <w:r w:rsidRPr="00F24881">
        <w:rPr>
          <w:rFonts w:ascii="Arial Unicode" w:hAnsi="Arial Unicode" w:cs="Sylfaen"/>
          <w:szCs w:val="24"/>
        </w:rPr>
        <w:t>)</w:t>
      </w:r>
      <w:r w:rsidRPr="00F24881">
        <w:rPr>
          <w:rFonts w:ascii="Arial Unicode" w:hAnsi="Arial Unicode" w:cs="Arial AM"/>
          <w:szCs w:val="24"/>
          <w:lang w:val="ru-RU"/>
        </w:rPr>
        <w:t>։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դեպքում</w:t>
      </w:r>
      <w:r w:rsidRPr="00F24881">
        <w:rPr>
          <w:rFonts w:ascii="Arial Unicode" w:hAnsi="Arial Unicode" w:cs="Sylfaen"/>
          <w:szCs w:val="24"/>
        </w:rPr>
        <w:t>`</w:t>
      </w:r>
    </w:p>
    <w:p w:rsidR="004F77E4" w:rsidRPr="00F24881" w:rsidRDefault="004F77E4" w:rsidP="004F77E4">
      <w:pPr>
        <w:pStyle w:val="23"/>
        <w:spacing w:line="240" w:lineRule="auto"/>
        <w:rPr>
          <w:rFonts w:ascii="Arial Unicode" w:hAnsi="Arial Unicode" w:cs="Sylfaen"/>
          <w:szCs w:val="24"/>
        </w:rPr>
      </w:pPr>
      <w:r w:rsidRPr="00F24881">
        <w:rPr>
          <w:rFonts w:ascii="Arial Unicode" w:hAnsi="Arial Unicode" w:cs="Sylfaen"/>
          <w:szCs w:val="24"/>
        </w:rPr>
        <w:t xml:space="preserve">1) </w:t>
      </w:r>
      <w:r w:rsidRPr="00F24881">
        <w:rPr>
          <w:rFonts w:ascii="Arial Unicode" w:hAnsi="Arial Unicode" w:cs="Arial CIT"/>
          <w:szCs w:val="24"/>
          <w:lang w:val="ru-RU"/>
        </w:rPr>
        <w:t>համատեղ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գործունեության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պայմանագրի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կողմերից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որևէ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մեկը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չի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կարող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նույն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ընթացակարգին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Sylfaen"/>
        </w:rPr>
        <w:t>(</w:t>
      </w:r>
      <w:r w:rsidRPr="00F24881">
        <w:rPr>
          <w:rFonts w:ascii="Arial Unicode" w:hAnsi="Arial Unicode" w:cs="Arial CIT"/>
          <w:lang w:val="en-US"/>
        </w:rPr>
        <w:t>միևնույն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  <w:lang w:val="en-US"/>
        </w:rPr>
        <w:t>չափաբաժնին</w:t>
      </w:r>
      <w:r w:rsidRPr="00F24881">
        <w:rPr>
          <w:rFonts w:ascii="Arial Unicode" w:hAnsi="Arial Unicode" w:cs="Sylfaen"/>
        </w:rPr>
        <w:t xml:space="preserve">) </w:t>
      </w:r>
      <w:r w:rsidRPr="00F24881">
        <w:rPr>
          <w:rFonts w:ascii="Arial Unicode" w:hAnsi="Arial Unicode" w:cs="Arial CIT"/>
          <w:szCs w:val="24"/>
          <w:lang w:val="ru-RU"/>
        </w:rPr>
        <w:t>ներկայացնել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առանձին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հայտ</w:t>
      </w:r>
      <w:r w:rsidRPr="00F24881">
        <w:rPr>
          <w:rFonts w:ascii="Arial Unicode" w:hAnsi="Arial Unicode" w:cs="Sylfaen"/>
          <w:szCs w:val="24"/>
        </w:rPr>
        <w:t xml:space="preserve">: </w:t>
      </w:r>
      <w:r w:rsidRPr="00F24881">
        <w:rPr>
          <w:rFonts w:ascii="Arial Unicode" w:hAnsi="Arial Unicode" w:cs="Arial CIT"/>
          <w:szCs w:val="24"/>
          <w:lang w:val="ru-RU"/>
        </w:rPr>
        <w:t>Սույն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պարբերության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պահանջի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չպահպանման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դեպքում</w:t>
      </w:r>
      <w:r w:rsidRPr="00F24881">
        <w:rPr>
          <w:rFonts w:ascii="Arial Unicode" w:hAnsi="Arial Unicode" w:cs="Sylfaen"/>
          <w:szCs w:val="24"/>
        </w:rPr>
        <w:t xml:space="preserve">` </w:t>
      </w:r>
      <w:r w:rsidRPr="00F24881">
        <w:rPr>
          <w:rFonts w:ascii="Arial Unicode" w:hAnsi="Arial Unicode" w:cs="Arial CIT"/>
          <w:szCs w:val="24"/>
          <w:lang w:val="ru-RU"/>
        </w:rPr>
        <w:t>հայտերի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բացման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նիստում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մերժվում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ինչպես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համատեղ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գործունեության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կարգով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ru-RU"/>
        </w:rPr>
        <w:t>այնպես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էլ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առանձին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ներկայացված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հայտերը</w:t>
      </w:r>
      <w:r w:rsidRPr="00F24881">
        <w:rPr>
          <w:rFonts w:ascii="Arial Unicode" w:hAnsi="Arial Unicode" w:cs="Sylfaen"/>
          <w:szCs w:val="24"/>
        </w:rPr>
        <w:t>.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Sylfaen"/>
          <w:szCs w:val="24"/>
        </w:rPr>
        <w:t xml:space="preserve">2) </w:t>
      </w:r>
      <w:r w:rsidRPr="00F24881">
        <w:rPr>
          <w:rFonts w:ascii="Arial Unicode" w:hAnsi="Arial Unicode" w:cs="Arial CIT"/>
          <w:szCs w:val="24"/>
        </w:rPr>
        <w:t>Մ</w:t>
      </w:r>
      <w:r w:rsidRPr="00F24881">
        <w:rPr>
          <w:rFonts w:ascii="Arial Unicode" w:hAnsi="Arial Unicode" w:cs="Arial CIT"/>
          <w:szCs w:val="24"/>
          <w:lang w:val="ru-RU"/>
        </w:rPr>
        <w:t>ասնակիցները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կրում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համատեղ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համապարտ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պատասխանատվություն</w:t>
      </w:r>
      <w:r w:rsidRPr="00F24881">
        <w:rPr>
          <w:rFonts w:ascii="Arial Unicode" w:hAnsi="Arial Unicode" w:cs="Sylfaen"/>
          <w:szCs w:val="24"/>
        </w:rPr>
        <w:t>: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</w:rPr>
        <w:t>Ընդ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որում</w:t>
      </w:r>
      <w:r w:rsidRPr="00F24881">
        <w:rPr>
          <w:rFonts w:ascii="Arial Unicode" w:hAnsi="Arial Unicode" w:cs="Sylfaen"/>
          <w:szCs w:val="24"/>
        </w:rPr>
        <w:t>,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կոնսորցիումի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անդամի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կոնսորցիումից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դուրս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գալու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դեպքում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կոնսորցիումի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հետ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en-US"/>
        </w:rPr>
        <w:t>պ</w:t>
      </w:r>
      <w:r w:rsidRPr="00F24881">
        <w:rPr>
          <w:rFonts w:ascii="Arial Unicode" w:hAnsi="Arial Unicode" w:cs="Arial CIT"/>
          <w:szCs w:val="24"/>
          <w:lang w:val="ru-RU"/>
        </w:rPr>
        <w:t>ատվիրատուի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կնքած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պայմանագիրը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միակողմանիորեն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լուծվում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է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կոնսորցիումի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անդամների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նկատմամբ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կիրառվում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պայմանագրով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նախատեսված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պատասխանատվության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միջոցները</w:t>
      </w:r>
      <w:r w:rsidRPr="00F24881">
        <w:rPr>
          <w:rFonts w:ascii="Arial Unicode" w:hAnsi="Arial Unicode" w:cs="Sylfaen"/>
          <w:szCs w:val="24"/>
          <w:lang w:val="hy-AM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F77E4" w:rsidRPr="00F24881" w:rsidRDefault="004F77E4" w:rsidP="004F77E4">
      <w:pPr>
        <w:jc w:val="center"/>
        <w:rPr>
          <w:rFonts w:ascii="Arial Unicode" w:hAnsi="Arial Unicode" w:cs="Arial"/>
          <w:b/>
          <w:sz w:val="20"/>
          <w:lang w:val="af-ZA"/>
        </w:rPr>
      </w:pPr>
      <w:r w:rsidRPr="00F24881">
        <w:rPr>
          <w:rFonts w:ascii="Arial Unicode" w:hAnsi="Arial Unicode"/>
          <w:b/>
          <w:sz w:val="20"/>
          <w:lang w:val="af-ZA"/>
        </w:rPr>
        <w:t xml:space="preserve">3.  </w:t>
      </w:r>
      <w:proofErr w:type="gramStart"/>
      <w:r w:rsidRPr="00F24881">
        <w:rPr>
          <w:rFonts w:ascii="Arial Unicode" w:hAnsi="Arial Unicode" w:cs="Arial CIT"/>
          <w:b/>
          <w:sz w:val="20"/>
        </w:rPr>
        <w:t>ՀՐԱՎԵՐԻ</w:t>
      </w:r>
      <w:r w:rsidRPr="00F24881">
        <w:rPr>
          <w:rFonts w:ascii="Arial Unicode" w:hAnsi="Arial Unicode" w:cs="Arial"/>
          <w:b/>
          <w:sz w:val="20"/>
          <w:lang w:val="af-ZA"/>
        </w:rPr>
        <w:t xml:space="preserve">  </w:t>
      </w:r>
      <w:r w:rsidRPr="00F24881">
        <w:rPr>
          <w:rFonts w:ascii="Arial Unicode" w:hAnsi="Arial Unicode" w:cs="Arial CIT"/>
          <w:b/>
          <w:sz w:val="20"/>
        </w:rPr>
        <w:t>ՊԱՐԶԱԲԱՆՈՒՄԸ</w:t>
      </w:r>
      <w:proofErr w:type="gramEnd"/>
      <w:r w:rsidRPr="00F24881">
        <w:rPr>
          <w:rFonts w:ascii="Arial Unicode" w:hAnsi="Arial Unicode" w:cs="Arial"/>
          <w:b/>
          <w:sz w:val="20"/>
          <w:lang w:val="af-ZA"/>
        </w:rPr>
        <w:t xml:space="preserve">  </w:t>
      </w:r>
      <w:r w:rsidRPr="00F24881">
        <w:rPr>
          <w:rFonts w:ascii="Arial Unicode" w:hAnsi="Arial Unicode" w:cs="Arial CIT"/>
          <w:b/>
          <w:sz w:val="20"/>
        </w:rPr>
        <w:t>ԵՎ</w:t>
      </w:r>
      <w:r w:rsidRPr="00F24881">
        <w:rPr>
          <w:rFonts w:ascii="Arial Unicode" w:hAnsi="Arial Unicode" w:cs="Arial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ՀՐԱՎԵՐՈՒՄ</w:t>
      </w:r>
      <w:r w:rsidRPr="00F24881">
        <w:rPr>
          <w:rFonts w:ascii="Arial Unicode" w:hAnsi="Arial Unicode" w:cs="Arial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ՓՈՓՈԽՈՒԹՅՈՒՆ</w:t>
      </w:r>
      <w:r w:rsidRPr="00F24881">
        <w:rPr>
          <w:rFonts w:ascii="Arial Unicode" w:hAnsi="Arial Unicode" w:cs="Arial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ԿԱՏԱՐԵԼՈՒ</w:t>
      </w:r>
      <w:r w:rsidRPr="00F24881">
        <w:rPr>
          <w:rFonts w:ascii="Arial Unicode" w:hAnsi="Arial Unicode" w:cs="Arial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ԿԱՐԳԸ</w:t>
      </w:r>
      <w:r w:rsidRPr="00F24881">
        <w:rPr>
          <w:rFonts w:ascii="Arial Unicode" w:hAnsi="Arial Unicode" w:cs="Arial"/>
          <w:b/>
          <w:sz w:val="20"/>
          <w:lang w:val="af-ZA"/>
        </w:rPr>
        <w:t xml:space="preserve"> 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3.1 </w:t>
      </w:r>
      <w:r w:rsidRPr="00F24881">
        <w:rPr>
          <w:rFonts w:ascii="Arial Unicode" w:hAnsi="Arial Unicode" w:cs="Arial CIT"/>
          <w:sz w:val="20"/>
        </w:rPr>
        <w:t>Օրենքի</w:t>
      </w:r>
      <w:r w:rsidRPr="00F24881">
        <w:rPr>
          <w:rFonts w:ascii="Arial Unicode" w:hAnsi="Arial Unicode" w:cs="Arial"/>
          <w:sz w:val="20"/>
          <w:lang w:val="af-ZA"/>
        </w:rPr>
        <w:t xml:space="preserve"> 29-</w:t>
      </w:r>
      <w:r w:rsidRPr="00F24881">
        <w:rPr>
          <w:rFonts w:ascii="Arial Unicode" w:hAnsi="Arial Unicode" w:cs="Arial CIT"/>
          <w:sz w:val="20"/>
        </w:rPr>
        <w:t>րդ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հոդվածի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համաձայն</w:t>
      </w:r>
      <w:r w:rsidRPr="00F24881">
        <w:rPr>
          <w:rFonts w:ascii="Arial Unicode" w:hAnsi="Arial Unicode" w:cs="Arial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</w:rPr>
        <w:t>մասնակիցն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իրավունք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ունի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պատվիրատուից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պահանջել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հրավերի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պարզաբանում</w:t>
      </w:r>
      <w:r w:rsidRPr="00F24881">
        <w:rPr>
          <w:rFonts w:ascii="Arial Unicode" w:hAnsi="Arial Unicode" w:cs="Arial AM"/>
          <w:sz w:val="20"/>
        </w:rPr>
        <w:t>։</w:t>
      </w:r>
    </w:p>
    <w:p w:rsidR="004F77E4" w:rsidRPr="00F24881" w:rsidRDefault="004F77E4" w:rsidP="004F77E4">
      <w:pPr>
        <w:autoSpaceDE w:val="0"/>
        <w:autoSpaceDN w:val="0"/>
        <w:adjustRightInd w:val="0"/>
        <w:ind w:firstLine="567"/>
        <w:jc w:val="both"/>
        <w:rPr>
          <w:rFonts w:ascii="Arial Unicode" w:hAnsi="Arial Unicode"/>
          <w:sz w:val="20"/>
          <w:lang w:val="af-ZA"/>
        </w:rPr>
      </w:pPr>
      <w:r w:rsidRPr="00F24881">
        <w:rPr>
          <w:rFonts w:ascii="Arial Unicode" w:hAnsi="Arial Unicode" w:cs="Arial CIT"/>
          <w:sz w:val="20"/>
        </w:rPr>
        <w:t>Մասնակիցն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իրավունք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ունի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հայտերի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ներկայացման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վերջնաժամկետը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լրանալուց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առնվազն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հինգ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օրացուցային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առաջ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գրավոր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հանձնաժողովից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պահանջելու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հրավերի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պարզաբանում</w:t>
      </w:r>
      <w:r w:rsidRPr="00F24881">
        <w:rPr>
          <w:rFonts w:ascii="Arial Unicode" w:hAnsi="Arial Unicode" w:cs="Arial AM"/>
          <w:sz w:val="20"/>
        </w:rPr>
        <w:t>։</w:t>
      </w:r>
      <w:r w:rsidRPr="00F24881">
        <w:rPr>
          <w:rFonts w:ascii="Arial Unicode" w:hAnsi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Հանձնաժողովը</w:t>
      </w:r>
      <w:r w:rsidRPr="00F24881">
        <w:rPr>
          <w:rFonts w:ascii="Arial Unicode" w:hAnsi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հարցումը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կատարած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մասնակցին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պարզաբանումը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տրամադրում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գրավոր</w:t>
      </w:r>
      <w:r w:rsidRPr="00F24881" w:rsidDel="00B61894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</w:rPr>
        <w:t>հարցումը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ստանալու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օրվան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հաջորդող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երկու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օրացուցային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օրվա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ընթացքում</w:t>
      </w:r>
      <w:r w:rsidRPr="00F24881">
        <w:rPr>
          <w:rFonts w:ascii="Arial Unicode" w:hAnsi="Arial Unicode" w:cs="Sylfaen"/>
          <w:sz w:val="20"/>
          <w:vertAlign w:val="superscript"/>
          <w:lang w:val="af-ZA"/>
        </w:rPr>
        <w:t>5</w:t>
      </w:r>
      <w:r w:rsidRPr="00F24881">
        <w:rPr>
          <w:rFonts w:ascii="Arial Unicode" w:hAnsi="Arial Unicode" w:cs="Arial AM"/>
          <w:sz w:val="20"/>
        </w:rPr>
        <w:t>։</w:t>
      </w:r>
      <w:r w:rsidRPr="00F24881">
        <w:rPr>
          <w:rFonts w:ascii="Arial Unicode" w:hAnsi="Arial Unicode" w:cs="Tahoma"/>
          <w:sz w:val="20"/>
          <w:lang w:val="af-ZA"/>
        </w:rPr>
        <w:t xml:space="preserve"> </w:t>
      </w:r>
      <w:r w:rsidRPr="00F24881">
        <w:rPr>
          <w:rFonts w:ascii="Arial Unicode" w:hAnsi="Arial Unicode"/>
          <w:sz w:val="20"/>
          <w:lang w:val="af-ZA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3.2 </w:t>
      </w:r>
      <w:r w:rsidRPr="00F24881">
        <w:rPr>
          <w:rFonts w:ascii="Arial Unicode" w:hAnsi="Arial Unicode" w:cs="Arial CIT"/>
          <w:sz w:val="20"/>
        </w:rPr>
        <w:t>Հարցման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պարզաբանումների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բովանդակության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մասին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հայտարարությունը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պարզաբանումը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տրամադրելու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օրը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հրապարակվում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Sylfaen"/>
          <w:sz w:val="20"/>
          <w:lang w:val="af-ZA"/>
        </w:rPr>
        <w:t xml:space="preserve">www.procurement.am </w:t>
      </w:r>
      <w:r w:rsidRPr="00F24881">
        <w:rPr>
          <w:rFonts w:ascii="Arial Unicode" w:hAnsi="Arial Unicode" w:cs="Arial CIT"/>
          <w:sz w:val="20"/>
          <w:lang w:val="ru-RU"/>
        </w:rPr>
        <w:t>հասցեով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գործող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տեղեկագր</w:t>
      </w:r>
      <w:r w:rsidRPr="00F24881">
        <w:rPr>
          <w:rFonts w:ascii="Arial Unicode" w:hAnsi="Arial Unicode" w:cs="Arial CIT"/>
          <w:sz w:val="20"/>
        </w:rPr>
        <w:t>ի</w:t>
      </w:r>
      <w:r w:rsidRPr="00F24881">
        <w:rPr>
          <w:rFonts w:ascii="Arial Unicode" w:hAnsi="Arial Unicode" w:cs="Sylfaen"/>
          <w:sz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lang w:val="ru-RU"/>
        </w:rPr>
        <w:t>այսուհետ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ru-RU"/>
        </w:rPr>
        <w:t>տեղեկագիր</w:t>
      </w:r>
      <w:r w:rsidRPr="00F24881">
        <w:rPr>
          <w:rFonts w:ascii="Arial Unicode" w:hAnsi="Arial Unicode" w:cs="Sylfaen"/>
          <w:sz w:val="20"/>
          <w:lang w:val="af-ZA"/>
        </w:rPr>
        <w:t xml:space="preserve">) </w:t>
      </w:r>
      <w:r w:rsidRPr="00F24881">
        <w:rPr>
          <w:rFonts w:ascii="Arial Unicode" w:hAnsi="Arial Unicode"/>
          <w:lang w:val="af-ZA"/>
        </w:rPr>
        <w:t>«</w:t>
      </w:r>
      <w:r w:rsidRPr="00F24881">
        <w:rPr>
          <w:rFonts w:ascii="Arial Unicode" w:hAnsi="Arial Unicode" w:cs="Arial CIT"/>
          <w:sz w:val="20"/>
        </w:rPr>
        <w:t>Գնումների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հայտարարություններ</w:t>
      </w:r>
      <w:r w:rsidRPr="00F24881">
        <w:rPr>
          <w:rFonts w:ascii="Arial Unicode" w:hAnsi="Arial Unicode"/>
          <w:lang w:val="af-ZA"/>
        </w:rPr>
        <w:t>»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բաժնի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/>
          <w:lang w:val="af-ZA"/>
        </w:rPr>
        <w:t>«</w:t>
      </w:r>
      <w:r w:rsidRPr="00F24881">
        <w:rPr>
          <w:rFonts w:ascii="Arial Unicode" w:hAnsi="Arial Unicode" w:cs="Arial CIT"/>
          <w:sz w:val="20"/>
        </w:rPr>
        <w:t>Հրավերների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պարզաբանումների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վերաբերյալ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հայտարարություններ</w:t>
      </w:r>
      <w:r w:rsidRPr="00F24881">
        <w:rPr>
          <w:rFonts w:ascii="Arial Unicode" w:hAnsi="Arial Unicode"/>
          <w:lang w:val="af-ZA"/>
        </w:rPr>
        <w:t>»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ենթաբաբաժնում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</w:rPr>
        <w:t>առանց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նշելու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հարցումը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կատարած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տվյալները</w:t>
      </w:r>
      <w:r w:rsidRPr="00F24881">
        <w:rPr>
          <w:rFonts w:ascii="Arial Unicode" w:hAnsi="Arial Unicode" w:cs="Arial AM"/>
          <w:sz w:val="20"/>
        </w:rPr>
        <w:t>։</w:t>
      </w:r>
      <w:r w:rsidRPr="00F24881">
        <w:rPr>
          <w:rFonts w:ascii="Arial Unicode" w:hAnsi="Arial Unicode" w:cs="Tahoma"/>
          <w:sz w:val="20"/>
          <w:lang w:val="af-ZA"/>
        </w:rPr>
        <w:t xml:space="preserve"> </w:t>
      </w:r>
    </w:p>
    <w:p w:rsidR="004F77E4" w:rsidRPr="00F24881" w:rsidRDefault="004F77E4" w:rsidP="004F77E4">
      <w:pPr>
        <w:autoSpaceDE w:val="0"/>
        <w:autoSpaceDN w:val="0"/>
        <w:adjustRightInd w:val="0"/>
        <w:ind w:firstLine="567"/>
        <w:jc w:val="both"/>
        <w:rPr>
          <w:rFonts w:ascii="Arial Unicode" w:hAnsi="Arial Unicode" w:cs="Arial Unicode"/>
          <w:sz w:val="20"/>
          <w:lang w:val="af-ZA"/>
        </w:rPr>
      </w:pPr>
      <w:r w:rsidRPr="00F24881">
        <w:rPr>
          <w:rFonts w:ascii="Arial Unicode" w:hAnsi="Arial Unicode" w:cs="Arial Unicode"/>
          <w:sz w:val="20"/>
          <w:lang w:val="af-ZA"/>
        </w:rPr>
        <w:lastRenderedPageBreak/>
        <w:t xml:space="preserve">3.3 </w:t>
      </w:r>
      <w:r w:rsidRPr="00F24881">
        <w:rPr>
          <w:rFonts w:ascii="Arial Unicode" w:hAnsi="Arial Unicode" w:cs="Arial CIT"/>
          <w:sz w:val="20"/>
          <w:lang w:val="ru-RU"/>
        </w:rPr>
        <w:t>Պարզաբանում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չի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տրամադրվում</w:t>
      </w:r>
      <w:r w:rsidRPr="00F24881">
        <w:rPr>
          <w:rFonts w:ascii="Arial Unicode" w:hAnsi="Arial Unicode" w:cs="Arial Unicode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եթե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հարցումը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կատարվել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սույն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բաժն</w:t>
      </w:r>
      <w:r w:rsidRPr="00F24881">
        <w:rPr>
          <w:rFonts w:ascii="Arial Unicode" w:hAnsi="Arial Unicode" w:cs="Arial CIT"/>
          <w:sz w:val="20"/>
          <w:lang w:val="ru-RU"/>
        </w:rPr>
        <w:t>ով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սահմանված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ժամկետի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խախտմամբ</w:t>
      </w:r>
      <w:r w:rsidRPr="00F24881">
        <w:rPr>
          <w:rFonts w:ascii="Arial Unicode" w:hAnsi="Arial Unicode" w:cs="Arial Unicode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ինչպես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նաև</w:t>
      </w:r>
      <w:r w:rsidRPr="00F24881">
        <w:rPr>
          <w:rFonts w:ascii="Arial Unicode" w:hAnsi="Arial Unicode" w:cs="Arial Unicode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եթե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հարցումը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դուրս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սույն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հրավերի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բովանդակության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շրջանակից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եթե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հարցումը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վերաբերում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վերջինիս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կողմից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առաջարկվելիք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սարքերի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սարքավորումների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տեխնիկական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բնութագրերի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հրավերով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նախատեսված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տեխնիկական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բնութագրերին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համարժեքության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</w:t>
      </w:r>
      <w:r w:rsidRPr="00F24881">
        <w:rPr>
          <w:rFonts w:ascii="Arial Unicode" w:hAnsi="Arial Unicode" w:cs="Sylfaen"/>
          <w:sz w:val="20"/>
          <w:lang w:val="af-ZA"/>
        </w:rPr>
        <w:softHyphen/>
      </w:r>
      <w:r w:rsidRPr="00F24881">
        <w:rPr>
          <w:rFonts w:ascii="Arial Unicode" w:hAnsi="Arial Unicode" w:cs="Arial CIT"/>
          <w:sz w:val="20"/>
          <w:lang w:val="ru-RU"/>
        </w:rPr>
        <w:t>պատասխանությանը</w:t>
      </w:r>
      <w:r w:rsidRPr="00F24881">
        <w:rPr>
          <w:rFonts w:ascii="Arial Unicode" w:hAnsi="Arial Unicode" w:cs="Arial AM"/>
          <w:sz w:val="20"/>
        </w:rPr>
        <w:t>։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Ընդ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որում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մասնակիցը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գրավոր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ծանուցվում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պարզաբանում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չտրամադրելու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հիմքերի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</w:rPr>
        <w:t>հարցումը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ստանալու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օրվան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հաջորդող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երկու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օրացուցային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օրվա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ընթացքում</w:t>
      </w:r>
      <w:r w:rsidRPr="00F24881">
        <w:rPr>
          <w:rFonts w:ascii="Arial Unicode" w:hAnsi="Arial Unicode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autoSpaceDE w:val="0"/>
        <w:autoSpaceDN w:val="0"/>
        <w:adjustRightInd w:val="0"/>
        <w:ind w:firstLine="567"/>
        <w:jc w:val="both"/>
        <w:rPr>
          <w:rFonts w:ascii="Arial Unicode" w:hAnsi="Arial Unicode" w:cs="Arial Unicode"/>
          <w:sz w:val="20"/>
          <w:lang w:val="hy-AM"/>
        </w:rPr>
      </w:pPr>
      <w:r w:rsidRPr="00F24881">
        <w:rPr>
          <w:rFonts w:ascii="Arial Unicode" w:hAnsi="Arial Unicode" w:cs="Arial Unicode"/>
          <w:sz w:val="20"/>
          <w:lang w:val="af-ZA"/>
        </w:rPr>
        <w:t xml:space="preserve">3.4 </w:t>
      </w:r>
      <w:r w:rsidRPr="00F24881">
        <w:rPr>
          <w:rFonts w:ascii="Arial Unicode" w:hAnsi="Arial Unicode" w:cs="Arial CIT"/>
          <w:sz w:val="20"/>
          <w:lang w:val="ru-RU"/>
        </w:rPr>
        <w:t>Հայտերի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ներկայացման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վերջնաժամկետը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լրանալուց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առնվազն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հինգ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օրացուցային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առաջ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հրավերում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կարող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են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կատարվել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փոփոխություններ</w:t>
      </w:r>
      <w:r w:rsidRPr="00F24881">
        <w:rPr>
          <w:rFonts w:ascii="Arial Unicode" w:hAnsi="Arial Unicode" w:cs="Arial AM"/>
          <w:sz w:val="20"/>
        </w:rPr>
        <w:t>։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Փ</w:t>
      </w:r>
      <w:r w:rsidRPr="00F24881">
        <w:rPr>
          <w:rFonts w:ascii="Arial Unicode" w:hAnsi="Arial Unicode" w:cs="Arial CIT"/>
          <w:sz w:val="20"/>
          <w:lang w:val="ru-RU"/>
        </w:rPr>
        <w:t>ոփոխություն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կատարելու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օրվան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հաջորդող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երեք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օրացուցային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օրվա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ընթացքում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փոփոխություն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կատարելու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և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դրանք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տրամադրելու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պայմանների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մասին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հայտարարություն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հրապարակվում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տեղեկագրում</w:t>
      </w:r>
      <w:r w:rsidRPr="00F24881">
        <w:rPr>
          <w:rFonts w:ascii="Arial Unicode" w:hAnsi="Arial Unicode" w:cs="Arial AM"/>
          <w:sz w:val="20"/>
        </w:rPr>
        <w:t>։</w:t>
      </w:r>
      <w:r w:rsidRPr="00F24881">
        <w:rPr>
          <w:rFonts w:ascii="Arial Unicode" w:hAnsi="Arial Unicode" w:cs="Arial Unicode"/>
          <w:sz w:val="20"/>
          <w:lang w:val="af-ZA"/>
        </w:rPr>
        <w:t xml:space="preserve"> </w:t>
      </w:r>
    </w:p>
    <w:p w:rsidR="004F77E4" w:rsidRPr="00F24881" w:rsidRDefault="004F77E4" w:rsidP="004F77E4">
      <w:pPr>
        <w:autoSpaceDE w:val="0"/>
        <w:autoSpaceDN w:val="0"/>
        <w:adjustRightInd w:val="0"/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3.5 </w:t>
      </w:r>
      <w:r w:rsidRPr="00F24881">
        <w:rPr>
          <w:rFonts w:ascii="Arial Unicode" w:hAnsi="Arial Unicode" w:cs="Arial CIT"/>
          <w:sz w:val="20"/>
          <w:lang w:val="hy-AM"/>
        </w:rPr>
        <w:t>Յուրաքաչյուր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ոք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իրավունք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ունի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մինչև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հրավերում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փոփոխությունների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վերջնաժամկետը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լրանալը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էլեկտրոնային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փոստի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միջոցով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գնահատող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հանձնաժողովի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քարտուղարին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ներկայացնել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հիմնավորումներ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հրավերով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առարկայի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բնութագրերի՝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օրենքով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մրցակցության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խտրականության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բացառման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պահանջների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տեսակետից՝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առանց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նշելու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անունը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ազգանունը</w:t>
      </w:r>
      <w:r w:rsidRPr="00F24881">
        <w:rPr>
          <w:rFonts w:ascii="Arial Unicode" w:hAnsi="Arial Unicode" w:cs="Sylfaen"/>
          <w:sz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Ներկայացված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հիմնավորումներն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ընդունելի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համարվելու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գնահատող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հանձնաժողովը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ժամկետում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դրանցով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պայմանավորված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փոփոխություններ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հրավերում</w:t>
      </w:r>
      <w:r w:rsidRPr="00F24881">
        <w:rPr>
          <w:rFonts w:ascii="Arial Unicode" w:hAnsi="Arial Unicode" w:cs="Sylfaen"/>
          <w:sz w:val="20"/>
          <w:lang w:val="hy-AM"/>
        </w:rPr>
        <w:t>:</w:t>
      </w:r>
    </w:p>
    <w:p w:rsidR="004F77E4" w:rsidRPr="00F24881" w:rsidRDefault="004F77E4" w:rsidP="004F77E4">
      <w:pPr>
        <w:autoSpaceDE w:val="0"/>
        <w:autoSpaceDN w:val="0"/>
        <w:adjustRightInd w:val="0"/>
        <w:ind w:firstLine="567"/>
        <w:jc w:val="both"/>
        <w:rPr>
          <w:rFonts w:ascii="Arial Unicode" w:hAnsi="Arial Unicode" w:cs="Arial Unicode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Unicode"/>
          <w:sz w:val="20"/>
          <w:lang w:val="hy-AM"/>
        </w:rPr>
        <w:t xml:space="preserve">3.6 </w:t>
      </w:r>
      <w:r w:rsidRPr="00F24881">
        <w:rPr>
          <w:rFonts w:ascii="Arial Unicode" w:hAnsi="Arial Unicode" w:cs="Arial CIT"/>
          <w:sz w:val="20"/>
          <w:lang w:val="hy-AM"/>
        </w:rPr>
        <w:t>Հրավերում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փոփոխություններ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կատարվելու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հայտերը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ներկայացնելու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վերջնաժամկետը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հաշվվում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այդ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փոփոխությունների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մասին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տեղեկագրում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հայտարարության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հրապարակման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օրվանից</w:t>
      </w:r>
      <w:r w:rsidRPr="00F24881">
        <w:rPr>
          <w:rFonts w:ascii="Arial Unicode" w:hAnsi="Arial Unicode" w:cs="Arial AM"/>
          <w:sz w:val="20"/>
          <w:lang w:val="hy-AM"/>
        </w:rPr>
        <w:t>։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Այդ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մասնակիցները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պարտավոր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երկարաձգել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իրենց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ներկայացրած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հայտի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ապահովման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վավերականության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ժամկետը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ներկայացնել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հայտի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նոր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</w:t>
      </w:r>
      <w:r w:rsidRPr="00F24881">
        <w:rPr>
          <w:rStyle w:val="af6"/>
          <w:rFonts w:ascii="Arial Unicode" w:hAnsi="Arial Unicode" w:cs="Sylfaen"/>
          <w:color w:val="FFFFFF"/>
          <w:sz w:val="20"/>
          <w:shd w:val="clear" w:color="auto" w:fill="FFFFFF"/>
          <w:lang w:val="ru-RU"/>
        </w:rPr>
        <w:footnoteReference w:id="6"/>
      </w:r>
      <w:r w:rsidRPr="00F24881">
        <w:rPr>
          <w:rFonts w:ascii="Arial Unicode" w:hAnsi="Arial Unicode" w:cs="Arial AM"/>
          <w:sz w:val="20"/>
          <w:lang w:val="hy-AM"/>
        </w:rPr>
        <w:t>։</w:t>
      </w:r>
      <w:r w:rsidRPr="00F24881">
        <w:rPr>
          <w:rFonts w:ascii="Arial Unicode" w:hAnsi="Arial Unicode" w:cs="Tahoma"/>
          <w:sz w:val="20"/>
          <w:vertAlign w:val="superscript"/>
        </w:rPr>
        <w:t>6</w:t>
      </w:r>
      <w:r w:rsidRPr="00F24881">
        <w:rPr>
          <w:rFonts w:ascii="Arial Unicode" w:hAnsi="Arial Unicode" w:cs="Arial Unicode"/>
          <w:sz w:val="20"/>
          <w:lang w:val="hy-AM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b/>
          <w:sz w:val="20"/>
          <w:lang w:val="hy-AM"/>
        </w:rPr>
      </w:pPr>
    </w:p>
    <w:p w:rsidR="004F77E4" w:rsidRPr="00F24881" w:rsidRDefault="004F77E4" w:rsidP="004F77E4">
      <w:pPr>
        <w:jc w:val="center"/>
        <w:rPr>
          <w:rFonts w:ascii="Arial Unicode" w:hAnsi="Arial Unicode" w:cs="Arial"/>
          <w:b/>
          <w:sz w:val="20"/>
          <w:lang w:val="hy-AM"/>
        </w:rPr>
      </w:pPr>
      <w:r w:rsidRPr="00F24881">
        <w:rPr>
          <w:rFonts w:ascii="Arial Unicode" w:hAnsi="Arial Unicode"/>
          <w:b/>
          <w:sz w:val="20"/>
          <w:lang w:val="hy-AM"/>
        </w:rPr>
        <w:t xml:space="preserve">4.  </w:t>
      </w:r>
      <w:r w:rsidRPr="00F24881">
        <w:rPr>
          <w:rFonts w:ascii="Arial Unicode" w:hAnsi="Arial Unicode" w:cs="Arial CIT"/>
          <w:b/>
          <w:sz w:val="20"/>
          <w:lang w:val="hy-AM"/>
        </w:rPr>
        <w:t>ՀԱՅՏԸ</w:t>
      </w:r>
      <w:r w:rsidRPr="00F24881">
        <w:rPr>
          <w:rFonts w:ascii="Arial Unicode" w:hAnsi="Arial Unicode" w:cs="Arial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ՆԵՐԿԱՅԱՑՆԵԼՈՒ</w:t>
      </w:r>
      <w:r w:rsidRPr="00F24881">
        <w:rPr>
          <w:rFonts w:ascii="Arial Unicode" w:hAnsi="Arial Unicode" w:cs="Arial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ԿԱՐԳԸ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0"/>
          <w:lang w:val="hy-AM"/>
        </w:rPr>
      </w:pPr>
      <w:r w:rsidRPr="00F24881">
        <w:rPr>
          <w:rFonts w:ascii="Arial Unicode" w:hAnsi="Arial Unicode"/>
          <w:b/>
          <w:sz w:val="20"/>
          <w:lang w:val="hy-AM"/>
        </w:rPr>
        <w:t xml:space="preserve"> 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lang w:val="hy-AM"/>
        </w:rPr>
      </w:pPr>
      <w:r w:rsidRPr="00F24881">
        <w:rPr>
          <w:rFonts w:ascii="Arial Unicode" w:hAnsi="Arial Unicode"/>
          <w:sz w:val="20"/>
          <w:lang w:val="hy-AM"/>
        </w:rPr>
        <w:t>4</w:t>
      </w:r>
      <w:r w:rsidRPr="00F24881">
        <w:rPr>
          <w:rFonts w:ascii="Arial Unicode" w:hAnsi="Arial Unicode" w:cs="Sylfaen"/>
          <w:sz w:val="20"/>
          <w:lang w:val="hy-AM"/>
        </w:rPr>
        <w:t xml:space="preserve">.1 </w:t>
      </w:r>
      <w:r w:rsidRPr="00F24881">
        <w:rPr>
          <w:rFonts w:ascii="Arial Unicode" w:hAnsi="Arial Unicode" w:cs="Arial CIT"/>
          <w:sz w:val="20"/>
          <w:lang w:val="hy-AM"/>
        </w:rPr>
        <w:t>Սույն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ընթացակարգին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մասնակցելու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հանձնաժողովին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</w:t>
      </w:r>
      <w:r w:rsidRPr="00F24881">
        <w:rPr>
          <w:rFonts w:ascii="Arial Unicode" w:hAnsi="Arial Unicode" w:cs="Arial AM"/>
          <w:sz w:val="20"/>
          <w:lang w:val="hy-AM"/>
        </w:rPr>
        <w:t>։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սույն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հրավերի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հիման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վրա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մասնակցի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առաջարկն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>: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Arial CIT"/>
        </w:rPr>
        <w:t>Մասնակիցը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կարող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է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հայտ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ներկայացնել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ինչպես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յուրաքանչյուր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չափաբաժնի</w:t>
      </w:r>
      <w:r w:rsidRPr="00F24881">
        <w:rPr>
          <w:rFonts w:ascii="Arial Unicode" w:hAnsi="Arial Unicode"/>
          <w:lang w:val="hy-AM"/>
        </w:rPr>
        <w:t xml:space="preserve">, </w:t>
      </w:r>
      <w:r w:rsidRPr="00F24881">
        <w:rPr>
          <w:rFonts w:ascii="Arial Unicode" w:hAnsi="Arial Unicode" w:cs="Arial CIT"/>
        </w:rPr>
        <w:t>այնպես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էլ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մի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քանի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կամ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բոլոր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չափաբաժինների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</w:rPr>
        <w:t>համար</w:t>
      </w:r>
      <w:r w:rsidRPr="00F24881">
        <w:rPr>
          <w:rFonts w:ascii="Arial Unicode" w:hAnsi="Arial Unicode" w:cs="Arial AM"/>
          <w:szCs w:val="24"/>
          <w:lang w:val="hy-AM"/>
        </w:rPr>
        <w:t>։</w:t>
      </w:r>
      <w:r w:rsidRPr="00F24881">
        <w:rPr>
          <w:rFonts w:ascii="Arial Unicode" w:hAnsi="Arial Unicode" w:cs="Sylfaen"/>
          <w:szCs w:val="24"/>
          <w:lang w:val="hy-AM"/>
        </w:rPr>
        <w:t xml:space="preserve">  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Arial CIT"/>
          <w:szCs w:val="24"/>
          <w:lang w:val="hy-AM"/>
        </w:rPr>
        <w:t>Հայտը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ներկայացվում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է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մինչև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դրա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համար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սույն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հրավերով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սահմանված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ժամկետի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ավարտը։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Arial CIT"/>
          <w:szCs w:val="24"/>
          <w:lang w:val="hy-AM"/>
        </w:rPr>
        <w:t>Հայտի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պատրաստման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կարգը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նկարագրված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է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սույն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հրավերի</w:t>
      </w:r>
      <w:r w:rsidRPr="00F24881">
        <w:rPr>
          <w:rFonts w:ascii="Arial Unicode" w:hAnsi="Arial Unicode" w:cs="Sylfaen"/>
          <w:szCs w:val="24"/>
          <w:lang w:val="hy-AM"/>
        </w:rPr>
        <w:t xml:space="preserve"> 2-</w:t>
      </w:r>
      <w:r w:rsidRPr="00F24881">
        <w:rPr>
          <w:rFonts w:ascii="Arial Unicode" w:hAnsi="Arial Unicode" w:cs="Arial CIT"/>
          <w:szCs w:val="24"/>
          <w:lang w:val="hy-AM"/>
        </w:rPr>
        <w:t>րդ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մասում</w:t>
      </w:r>
      <w:r w:rsidRPr="00F24881">
        <w:rPr>
          <w:rFonts w:ascii="Arial Unicode" w:hAnsi="Arial Unicode" w:cs="Sylfaen"/>
          <w:szCs w:val="24"/>
          <w:lang w:val="hy-AM"/>
        </w:rPr>
        <w:t xml:space="preserve">` </w:t>
      </w:r>
      <w:r w:rsidRPr="00F24881">
        <w:rPr>
          <w:rFonts w:ascii="Arial Unicode" w:hAnsi="Arial Unicode" w:cs="Arial CIT"/>
          <w:szCs w:val="24"/>
          <w:lang w:val="hy-AM"/>
        </w:rPr>
        <w:t>բաց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մրցույթի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հայտերը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պատրաստելու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հրահանգում։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Sylfaen"/>
          <w:szCs w:val="24"/>
          <w:lang w:val="hy-AM"/>
        </w:rPr>
        <w:t xml:space="preserve">4.2  </w:t>
      </w:r>
      <w:r w:rsidRPr="00F24881">
        <w:rPr>
          <w:rFonts w:ascii="Arial Unicode" w:hAnsi="Arial Unicode" w:cs="Arial CIT"/>
          <w:szCs w:val="24"/>
          <w:lang w:val="hy-AM"/>
        </w:rPr>
        <w:t>Ընթացակարգի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հայտերն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անհրաժեշտ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է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ներկայացնել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</w:rPr>
        <w:t>հանձնաժողովին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ոչ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ուշ</w:t>
      </w:r>
      <w:r w:rsidRPr="00F24881">
        <w:rPr>
          <w:rFonts w:ascii="Arial Unicode" w:hAnsi="Arial Unicode" w:cs="Sylfaen"/>
          <w:szCs w:val="24"/>
          <w:lang w:val="hy-AM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քան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սույն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ընթացակարգի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հայտարարությունը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և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հրավերը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տեղեկագրում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հրապարակվելու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օրվանից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հաշված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AM"/>
          <w:szCs w:val="24"/>
          <w:lang w:val="hy-AM"/>
        </w:rPr>
        <w:t>«</w:t>
      </w:r>
      <w:r w:rsidRPr="00F24881">
        <w:rPr>
          <w:rFonts w:ascii="Arial Unicode" w:hAnsi="Arial Unicode" w:cs="Sylfaen"/>
          <w:szCs w:val="24"/>
          <w:lang w:val="hy-AM"/>
        </w:rPr>
        <w:t>-</w:t>
      </w:r>
      <w:r w:rsidR="00CF5D35" w:rsidRPr="00F24881">
        <w:rPr>
          <w:rFonts w:ascii="Arial Unicode" w:hAnsi="Arial Unicode" w:cs="Sylfaen"/>
          <w:szCs w:val="24"/>
          <w:lang w:val="hy-AM"/>
        </w:rPr>
        <w:t>7</w:t>
      </w:r>
      <w:r w:rsidRPr="00F24881">
        <w:rPr>
          <w:rFonts w:ascii="Arial Unicode" w:hAnsi="Arial Unicode" w:cs="Sylfaen"/>
          <w:szCs w:val="24"/>
          <w:lang w:val="hy-AM"/>
        </w:rPr>
        <w:t>-»</w:t>
      </w:r>
      <w:r w:rsidRPr="00F24881">
        <w:rPr>
          <w:rFonts w:ascii="Arial Unicode" w:hAnsi="Arial Unicode" w:cs="Arial CIT"/>
          <w:szCs w:val="24"/>
          <w:lang w:val="hy-AM"/>
        </w:rPr>
        <w:t>րդ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օրվա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ժամը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="00CF5D35" w:rsidRPr="00F24881">
        <w:rPr>
          <w:rFonts w:ascii="Arial Unicode" w:hAnsi="Arial Unicode" w:cs="Sylfaen"/>
          <w:szCs w:val="24"/>
          <w:lang w:val="hy-AM"/>
        </w:rPr>
        <w:t>12-00</w:t>
      </w:r>
      <w:r w:rsidRPr="00F24881">
        <w:rPr>
          <w:rFonts w:ascii="Arial Unicode" w:hAnsi="Arial Unicode" w:cs="Sylfaen"/>
          <w:szCs w:val="24"/>
          <w:lang w:val="hy-AM"/>
        </w:rPr>
        <w:t>-</w:t>
      </w:r>
      <w:r w:rsidRPr="00F24881">
        <w:rPr>
          <w:rFonts w:ascii="Arial Unicode" w:hAnsi="Arial Unicode" w:cs="Arial CIT"/>
          <w:szCs w:val="24"/>
          <w:lang w:val="hy-AM"/>
        </w:rPr>
        <w:t>ն</w:t>
      </w:r>
      <w:r w:rsidRPr="00F24881">
        <w:rPr>
          <w:rFonts w:ascii="Arial Unicode" w:hAnsi="Arial Unicode" w:cs="Sylfaen"/>
          <w:szCs w:val="24"/>
          <w:lang w:val="hy-AM"/>
        </w:rPr>
        <w:t xml:space="preserve">, </w:t>
      </w:r>
      <w:r w:rsidR="00CF5D35" w:rsidRPr="00F24881">
        <w:rPr>
          <w:rFonts w:ascii="Arial Unicode" w:hAnsi="Arial Unicode" w:cs="Arial CIT"/>
          <w:szCs w:val="24"/>
          <w:lang w:val="hy-AM"/>
        </w:rPr>
        <w:t>ՎՁՄ</w:t>
      </w:r>
      <w:r w:rsidR="00CF5D35" w:rsidRPr="00F24881">
        <w:rPr>
          <w:rFonts w:ascii="Arial Unicode" w:hAnsi="Arial Unicode" w:cs="Sylfaen"/>
          <w:szCs w:val="24"/>
          <w:lang w:val="hy-AM"/>
        </w:rPr>
        <w:t xml:space="preserve"> </w:t>
      </w:r>
      <w:r w:rsidR="00CF5D35" w:rsidRPr="00F24881">
        <w:rPr>
          <w:rFonts w:ascii="Arial Unicode" w:hAnsi="Arial Unicode" w:cs="Arial CIT"/>
          <w:szCs w:val="24"/>
          <w:lang w:val="hy-AM"/>
        </w:rPr>
        <w:t>գ</w:t>
      </w:r>
      <w:r w:rsidR="00CF5D35" w:rsidRPr="00F24881">
        <w:rPr>
          <w:rFonts w:ascii="Arial Unicode" w:hAnsi="Arial Unicode" w:cs="Sylfaen"/>
          <w:szCs w:val="24"/>
          <w:lang w:val="hy-AM"/>
        </w:rPr>
        <w:t>.</w:t>
      </w:r>
      <w:r w:rsidR="00CF5D35" w:rsidRPr="00F24881">
        <w:rPr>
          <w:rFonts w:ascii="Arial Unicode" w:hAnsi="Arial Unicode" w:cs="Arial CIT"/>
          <w:szCs w:val="24"/>
          <w:lang w:val="hy-AM"/>
        </w:rPr>
        <w:t>Շատին</w:t>
      </w:r>
      <w:r w:rsidR="00CF5D35" w:rsidRPr="00F24881">
        <w:rPr>
          <w:rFonts w:ascii="Arial Unicode" w:hAnsi="Arial Unicode" w:cs="Sylfaen"/>
          <w:szCs w:val="24"/>
          <w:lang w:val="hy-AM"/>
        </w:rPr>
        <w:t xml:space="preserve"> </w:t>
      </w:r>
      <w:r w:rsidR="00CF5D35" w:rsidRPr="00F24881">
        <w:rPr>
          <w:rFonts w:ascii="Arial Unicode" w:hAnsi="Arial Unicode" w:cs="Arial CIT"/>
          <w:szCs w:val="24"/>
          <w:lang w:val="hy-AM"/>
        </w:rPr>
        <w:t>փ</w:t>
      </w:r>
      <w:r w:rsidR="00CF5D35" w:rsidRPr="00F24881">
        <w:rPr>
          <w:rFonts w:ascii="Arial Unicode" w:hAnsi="Arial Unicode" w:cs="Sylfaen"/>
          <w:szCs w:val="24"/>
          <w:lang w:val="hy-AM"/>
        </w:rPr>
        <w:t>1</w:t>
      </w:r>
      <w:r w:rsidR="00CF5D35" w:rsidRPr="00F24881">
        <w:rPr>
          <w:rFonts w:ascii="Arial Unicode" w:hAnsi="Arial Unicode" w:cs="Arial CIT"/>
          <w:szCs w:val="24"/>
          <w:lang w:val="hy-AM"/>
        </w:rPr>
        <w:t>շ</w:t>
      </w:r>
      <w:r w:rsidR="00CF5D35" w:rsidRPr="00F24881">
        <w:rPr>
          <w:rFonts w:ascii="Arial Unicode" w:hAnsi="Arial Unicode" w:cs="Sylfaen"/>
          <w:szCs w:val="24"/>
          <w:lang w:val="hy-AM"/>
        </w:rPr>
        <w:t>1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հասցեով</w:t>
      </w:r>
      <w:r w:rsidRPr="00F24881">
        <w:rPr>
          <w:rFonts w:ascii="Arial Unicode" w:hAnsi="Arial Unicode" w:cs="Sylfaen"/>
          <w:szCs w:val="24"/>
          <w:lang w:val="hy-AM"/>
        </w:rPr>
        <w:t>: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Arial CIT"/>
          <w:szCs w:val="24"/>
          <w:lang w:val="hy-AM"/>
        </w:rPr>
        <w:t>Ընթացակարգի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հայտերը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ստանում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և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հայտերի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գրանցամատյանում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գրանցում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է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հանձնաժողովի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քարտուղար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="00CF5D35" w:rsidRPr="00F24881">
        <w:rPr>
          <w:rFonts w:ascii="Arial Unicode" w:hAnsi="Arial Unicode" w:cs="Arial CIT"/>
          <w:sz w:val="18"/>
          <w:szCs w:val="18"/>
        </w:rPr>
        <w:t>Մուրադ</w:t>
      </w:r>
      <w:r w:rsidR="00CF5D35" w:rsidRPr="00F24881">
        <w:rPr>
          <w:rFonts w:ascii="Arial Unicode" w:hAnsi="Arial Unicode"/>
          <w:sz w:val="18"/>
          <w:szCs w:val="18"/>
        </w:rPr>
        <w:t xml:space="preserve"> </w:t>
      </w:r>
      <w:r w:rsidR="00CF5D35" w:rsidRPr="00F24881">
        <w:rPr>
          <w:rFonts w:ascii="Arial Unicode" w:hAnsi="Arial Unicode" w:cs="Arial CIT"/>
          <w:sz w:val="18"/>
          <w:szCs w:val="18"/>
        </w:rPr>
        <w:t>Օհանյանին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Հայտերը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քարտուղարի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կողմից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գրանցվում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են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գրանցամատյանում</w:t>
      </w:r>
      <w:r w:rsidRPr="00F24881">
        <w:rPr>
          <w:rFonts w:ascii="Arial Unicode" w:hAnsi="Arial Unicode" w:cs="Sylfaen"/>
          <w:szCs w:val="24"/>
          <w:lang w:val="hy-AM"/>
        </w:rPr>
        <w:t xml:space="preserve">` </w:t>
      </w:r>
      <w:r w:rsidRPr="00F24881">
        <w:rPr>
          <w:rFonts w:ascii="Arial Unicode" w:hAnsi="Arial Unicode" w:cs="Arial CIT"/>
          <w:szCs w:val="24"/>
          <w:lang w:val="hy-AM"/>
        </w:rPr>
        <w:t>ըստ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դրանց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ստացման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հերթականության</w:t>
      </w:r>
      <w:r w:rsidRPr="00F24881">
        <w:rPr>
          <w:rFonts w:ascii="Arial Unicode" w:hAnsi="Arial Unicode" w:cs="Sylfaen"/>
          <w:szCs w:val="24"/>
          <w:lang w:val="hy-AM"/>
        </w:rPr>
        <w:t xml:space="preserve">` </w:t>
      </w:r>
      <w:r w:rsidRPr="00F24881">
        <w:rPr>
          <w:rFonts w:ascii="Arial Unicode" w:hAnsi="Arial Unicode" w:cs="Arial CIT"/>
          <w:szCs w:val="24"/>
          <w:lang w:val="hy-AM"/>
        </w:rPr>
        <w:t>գրանցամատյանում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նշելով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գրանցման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համարը</w:t>
      </w:r>
      <w:r w:rsidRPr="00F24881">
        <w:rPr>
          <w:rFonts w:ascii="Arial Unicode" w:hAnsi="Arial Unicode" w:cs="Sylfaen"/>
          <w:szCs w:val="24"/>
          <w:lang w:val="hy-AM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օրը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և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ժամը</w:t>
      </w:r>
      <w:r w:rsidRPr="00F24881">
        <w:rPr>
          <w:rFonts w:ascii="Arial Unicode" w:hAnsi="Arial Unicode" w:cs="Sylfaen"/>
          <w:szCs w:val="24"/>
          <w:lang w:val="hy-AM"/>
        </w:rPr>
        <w:t xml:space="preserve">: </w:t>
      </w:r>
      <w:r w:rsidRPr="00F24881">
        <w:rPr>
          <w:rFonts w:ascii="Arial Unicode" w:hAnsi="Arial Unicode" w:cs="Arial CIT"/>
          <w:szCs w:val="24"/>
          <w:lang w:val="hy-AM"/>
        </w:rPr>
        <w:t>Մասնակցի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պահանջով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դրա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մասին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տրվում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է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տեղեկանք։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Հայտերը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ներկայացնելու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վերջնաժամկետը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լրանալուց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հետո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ներկայացված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հայտերը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գրանցամատյանում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չեն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գրանցվում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և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դրանք</w:t>
      </w:r>
      <w:r w:rsidRPr="00F24881">
        <w:rPr>
          <w:rFonts w:ascii="Arial Unicode" w:hAnsi="Arial Unicode" w:cs="Sylfaen"/>
          <w:szCs w:val="24"/>
          <w:lang w:val="hy-AM"/>
        </w:rPr>
        <w:t xml:space="preserve">` </w:t>
      </w:r>
      <w:r w:rsidRPr="00F24881">
        <w:rPr>
          <w:rFonts w:ascii="Arial Unicode" w:hAnsi="Arial Unicode" w:cs="Arial CIT"/>
          <w:szCs w:val="24"/>
          <w:lang w:val="hy-AM"/>
        </w:rPr>
        <w:t>ստանալու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օրվան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հաջորդող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երկու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աշխատանքային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օրվա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ընթացքում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քարտուղարի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կողմից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վերադարձվում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են</w:t>
      </w:r>
      <w:r w:rsidRPr="00F24881">
        <w:rPr>
          <w:rFonts w:ascii="Arial Unicode" w:hAnsi="Arial Unicode" w:cs="Sylfaen"/>
          <w:szCs w:val="24"/>
          <w:lang w:val="hy-AM"/>
        </w:rPr>
        <w:t>: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Sylfaen"/>
          <w:szCs w:val="24"/>
          <w:lang w:val="hy-AM"/>
        </w:rPr>
        <w:t xml:space="preserve">4.3 </w:t>
      </w:r>
      <w:r w:rsidRPr="00F24881">
        <w:rPr>
          <w:rFonts w:ascii="Arial Unicode" w:hAnsi="Arial Unicode" w:cs="Arial CIT"/>
          <w:szCs w:val="24"/>
          <w:lang w:val="hy-AM"/>
        </w:rPr>
        <w:t>Մասնակիցը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հայտով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ներկայացնում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է</w:t>
      </w:r>
      <w:r w:rsidRPr="00F24881">
        <w:rPr>
          <w:rFonts w:ascii="Arial Unicode" w:hAnsi="Arial Unicode" w:cs="Sylfaen"/>
          <w:szCs w:val="24"/>
          <w:lang w:val="hy-AM"/>
        </w:rPr>
        <w:t>`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bookmarkStart w:id="3" w:name="_Hlk9261647"/>
      <w:r w:rsidRPr="00F24881">
        <w:rPr>
          <w:rFonts w:ascii="Arial Unicode" w:hAnsi="Arial Unicode" w:cs="Sylfaen"/>
          <w:szCs w:val="24"/>
          <w:lang w:val="hy-AM"/>
        </w:rPr>
        <w:t xml:space="preserve">1) </w:t>
      </w:r>
      <w:r w:rsidRPr="00F24881">
        <w:rPr>
          <w:rFonts w:ascii="Arial Unicode" w:hAnsi="Arial Unicode" w:cs="Arial CIT"/>
          <w:szCs w:val="24"/>
          <w:lang w:val="hy-AM"/>
        </w:rPr>
        <w:t>իր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կողմից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հաստատված՝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սույն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հրավերի</w:t>
      </w:r>
      <w:r w:rsidRPr="00F24881">
        <w:rPr>
          <w:rFonts w:ascii="Arial Unicode" w:hAnsi="Arial Unicode" w:cs="Sylfaen"/>
          <w:szCs w:val="24"/>
          <w:lang w:val="hy-AM"/>
        </w:rPr>
        <w:t xml:space="preserve"> 2-</w:t>
      </w:r>
      <w:r w:rsidRPr="00F24881">
        <w:rPr>
          <w:rFonts w:ascii="Arial Unicode" w:hAnsi="Arial Unicode" w:cs="Arial CIT"/>
          <w:szCs w:val="24"/>
          <w:lang w:val="hy-AM"/>
        </w:rPr>
        <w:t>րդ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մասի</w:t>
      </w:r>
      <w:r w:rsidRPr="00F24881">
        <w:rPr>
          <w:rFonts w:ascii="Arial Unicode" w:hAnsi="Arial Unicode" w:cs="Sylfaen"/>
          <w:szCs w:val="24"/>
          <w:lang w:val="hy-AM"/>
        </w:rPr>
        <w:t xml:space="preserve"> 2.1 </w:t>
      </w:r>
      <w:r w:rsidRPr="00F24881">
        <w:rPr>
          <w:rFonts w:ascii="Arial Unicode" w:hAnsi="Arial Unicode" w:cs="Arial CIT"/>
          <w:szCs w:val="24"/>
          <w:lang w:val="hy-AM"/>
        </w:rPr>
        <w:t>կետով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նախատեսված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դիմում</w:t>
      </w:r>
      <w:r w:rsidRPr="00F24881">
        <w:rPr>
          <w:rFonts w:ascii="Arial Unicode" w:hAnsi="Arial Unicode" w:cs="Sylfaen"/>
          <w:szCs w:val="24"/>
          <w:lang w:val="hy-AM"/>
        </w:rPr>
        <w:t>-</w:t>
      </w:r>
      <w:r w:rsidRPr="00F24881">
        <w:rPr>
          <w:rFonts w:ascii="Arial Unicode" w:hAnsi="Arial Unicode" w:cs="Arial CIT"/>
          <w:szCs w:val="24"/>
          <w:lang w:val="hy-AM"/>
        </w:rPr>
        <w:t>հայտարարություն</w:t>
      </w:r>
      <w:r w:rsidRPr="00F24881">
        <w:rPr>
          <w:rFonts w:ascii="Arial Unicode" w:hAnsi="Arial Unicode" w:cs="Sylfaen"/>
          <w:szCs w:val="24"/>
          <w:lang w:val="hy-AM"/>
        </w:rPr>
        <w:t>`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նշելով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էլեկտրոնային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փոստի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հասցեն</w:t>
      </w:r>
      <w:r w:rsidRPr="00F24881">
        <w:rPr>
          <w:rFonts w:ascii="Arial Unicode" w:hAnsi="Arial Unicode" w:cs="Sylfaen"/>
          <w:lang w:val="hy-AM"/>
        </w:rPr>
        <w:t xml:space="preserve">, </w:t>
      </w:r>
      <w:r w:rsidRPr="00F24881">
        <w:rPr>
          <w:rFonts w:ascii="Arial Unicode" w:hAnsi="Arial Unicode" w:cs="Arial CIT"/>
          <w:lang w:val="hy-AM"/>
        </w:rPr>
        <w:t>հարկ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վճարողի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հաշվառման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համարը</w:t>
      </w:r>
      <w:r w:rsidRPr="00F24881">
        <w:rPr>
          <w:rFonts w:ascii="Arial Unicode" w:hAnsi="Arial Unicode" w:cs="Sylfaen"/>
          <w:lang w:val="hy-AM"/>
        </w:rPr>
        <w:t xml:space="preserve">, </w:t>
      </w:r>
      <w:r w:rsidRPr="00F24881">
        <w:rPr>
          <w:rFonts w:ascii="Arial Unicode" w:hAnsi="Arial Unicode" w:cs="Arial CIT"/>
          <w:lang w:val="hy-AM"/>
        </w:rPr>
        <w:t>գործունեության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հասցեն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և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հեռախոսահամարը</w:t>
      </w:r>
      <w:r w:rsidRPr="00F24881">
        <w:rPr>
          <w:rFonts w:ascii="Arial Unicode" w:hAnsi="Arial Unicode" w:cs="Sylfaen"/>
          <w:szCs w:val="24"/>
          <w:lang w:val="hy-AM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որը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ներառում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է</w:t>
      </w:r>
      <w:r w:rsidRPr="00F24881">
        <w:rPr>
          <w:rFonts w:ascii="Arial Unicode" w:hAnsi="Arial Unicode" w:cs="Sylfaen"/>
          <w:szCs w:val="24"/>
          <w:lang w:val="hy-AM"/>
        </w:rPr>
        <w:t>`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Arial CIT"/>
          <w:szCs w:val="24"/>
          <w:lang w:val="hy-AM"/>
        </w:rPr>
        <w:t>ա</w:t>
      </w:r>
      <w:r w:rsidRPr="00F24881">
        <w:rPr>
          <w:rFonts w:ascii="Arial Unicode" w:hAnsi="Arial Unicode" w:cs="Sylfaen"/>
          <w:szCs w:val="24"/>
          <w:lang w:val="hy-AM"/>
        </w:rPr>
        <w:t xml:space="preserve">) </w:t>
      </w:r>
      <w:r w:rsidRPr="00F24881">
        <w:rPr>
          <w:rFonts w:ascii="Arial Unicode" w:hAnsi="Arial Unicode" w:cs="Arial CIT"/>
          <w:szCs w:val="24"/>
          <w:lang w:val="hy-AM"/>
        </w:rPr>
        <w:t>հավաստում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սույն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հրավերով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սահմանված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մասնակ</w:t>
      </w:r>
      <w:r w:rsidRPr="00F24881">
        <w:rPr>
          <w:rFonts w:ascii="Arial Unicode" w:hAnsi="Arial Unicode" w:cs="Sylfaen"/>
          <w:szCs w:val="24"/>
          <w:lang w:val="hy-AM"/>
        </w:rPr>
        <w:softHyphen/>
      </w:r>
      <w:r w:rsidRPr="00F24881">
        <w:rPr>
          <w:rFonts w:ascii="Arial Unicode" w:hAnsi="Arial Unicode" w:cs="Arial CIT"/>
          <w:szCs w:val="24"/>
          <w:lang w:val="hy-AM"/>
        </w:rPr>
        <w:t>ցության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իրավունքի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պահանջներին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իր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տվյալների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համապատասխանության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մասին</w:t>
      </w:r>
      <w:r w:rsidRPr="00F24881">
        <w:rPr>
          <w:rFonts w:ascii="Arial Unicode" w:hAnsi="Arial Unicode" w:cs="Sylfaen"/>
          <w:szCs w:val="24"/>
          <w:lang w:val="hy-AM"/>
        </w:rPr>
        <w:t>.</w:t>
      </w:r>
    </w:p>
    <w:p w:rsidR="004F77E4" w:rsidRPr="00F24881" w:rsidRDefault="004F77E4" w:rsidP="004F77E4">
      <w:pPr>
        <w:shd w:val="clear" w:color="auto" w:fill="FFFFFF"/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բ</w:t>
      </w:r>
      <w:r w:rsidRPr="00F24881">
        <w:rPr>
          <w:rFonts w:ascii="Arial Unicode" w:hAnsi="Arial Unicode" w:cs="Sylfaen"/>
          <w:sz w:val="20"/>
          <w:lang w:val="hy-AM"/>
        </w:rPr>
        <w:t>)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հավաստում՝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ընտրված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ճանաչվելու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սույն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հրավերի</w:t>
      </w:r>
      <w:r w:rsidRPr="00F24881">
        <w:rPr>
          <w:rFonts w:ascii="Arial Unicode" w:hAnsi="Arial Unicode" w:cs="Sylfaen"/>
          <w:sz w:val="20"/>
          <w:lang w:val="hy-AM"/>
        </w:rPr>
        <w:t xml:space="preserve"> 1-</w:t>
      </w:r>
      <w:r w:rsidRPr="00F24881">
        <w:rPr>
          <w:rFonts w:ascii="Arial Unicode" w:hAnsi="Arial Unicode" w:cs="Arial CIT"/>
          <w:sz w:val="20"/>
          <w:lang w:val="hy-AM"/>
        </w:rPr>
        <w:t>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</w:t>
      </w:r>
      <w:r w:rsidRPr="00F24881">
        <w:rPr>
          <w:rFonts w:ascii="Arial Unicode" w:hAnsi="Arial Unicode" w:cs="Sylfaen"/>
          <w:sz w:val="20"/>
          <w:lang w:val="hy-AM"/>
        </w:rPr>
        <w:t xml:space="preserve"> 2.4 </w:t>
      </w:r>
      <w:r w:rsidRPr="00F24881">
        <w:rPr>
          <w:rFonts w:ascii="Arial Unicode" w:hAnsi="Arial Unicode" w:cs="Arial CIT"/>
          <w:sz w:val="20"/>
          <w:lang w:val="hy-AM"/>
        </w:rPr>
        <w:t>կետով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կարգով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ժամկետում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ներկայացրած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առաջարկի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չափով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պարտավորության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մասին</w:t>
      </w:r>
      <w:r w:rsidRPr="00F24881">
        <w:rPr>
          <w:rFonts w:ascii="Arial Unicode" w:hAnsi="Arial Unicode" w:cs="Sylfaen"/>
          <w:sz w:val="20"/>
          <w:lang w:val="hy-AM"/>
        </w:rPr>
        <w:t xml:space="preserve">. 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Arial CIT"/>
          <w:szCs w:val="24"/>
          <w:lang w:val="hy-AM"/>
        </w:rPr>
        <w:t>գ</w:t>
      </w:r>
      <w:r w:rsidRPr="00F24881">
        <w:rPr>
          <w:rFonts w:ascii="Arial Unicode" w:hAnsi="Arial Unicode" w:cs="Sylfaen"/>
          <w:szCs w:val="24"/>
          <w:lang w:val="hy-AM"/>
        </w:rPr>
        <w:t xml:space="preserve">) </w:t>
      </w:r>
      <w:r w:rsidRPr="00F24881">
        <w:rPr>
          <w:rFonts w:ascii="Arial Unicode" w:hAnsi="Arial Unicode" w:cs="Arial CIT"/>
          <w:szCs w:val="24"/>
          <w:lang w:val="hy-AM"/>
        </w:rPr>
        <w:t>հայտարարություն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սույն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ընթացակարգի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շրջանակում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գերիշխող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դիրքի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չարաշահման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և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հակամրցակցային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համաձայնության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բացակայության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մասին</w:t>
      </w:r>
      <w:r w:rsidRPr="00F24881">
        <w:rPr>
          <w:rFonts w:ascii="Arial Unicode" w:hAnsi="Arial Unicode" w:cs="Sylfaen"/>
          <w:szCs w:val="24"/>
          <w:lang w:val="hy-AM"/>
        </w:rPr>
        <w:t xml:space="preserve">. 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bookmarkStart w:id="4" w:name="_Hlk9261892"/>
      <w:bookmarkEnd w:id="3"/>
      <w:r w:rsidRPr="00F24881">
        <w:rPr>
          <w:rFonts w:ascii="Arial Unicode" w:hAnsi="Arial Unicode" w:cs="Arial CIT"/>
          <w:szCs w:val="24"/>
          <w:lang w:val="hy-AM"/>
        </w:rPr>
        <w:t>դ</w:t>
      </w:r>
      <w:r w:rsidRPr="00F24881">
        <w:rPr>
          <w:rFonts w:ascii="Arial Unicode" w:hAnsi="Arial Unicode" w:cs="Sylfaen"/>
          <w:szCs w:val="24"/>
          <w:lang w:val="hy-AM"/>
        </w:rPr>
        <w:t xml:space="preserve">) </w:t>
      </w:r>
      <w:r w:rsidRPr="00F24881">
        <w:rPr>
          <w:rFonts w:ascii="Arial Unicode" w:hAnsi="Arial Unicode" w:cs="Arial CIT"/>
          <w:szCs w:val="24"/>
          <w:lang w:val="hy-AM"/>
        </w:rPr>
        <w:t>հայտարարություն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սույն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ընթացակարգի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շրջանակում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իրեն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փոխկապակցված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անձանց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և</w:t>
      </w:r>
      <w:r w:rsidRPr="00F24881">
        <w:rPr>
          <w:rFonts w:ascii="Arial Unicode" w:hAnsi="Arial Unicode" w:cs="Sylfaen"/>
          <w:szCs w:val="24"/>
          <w:lang w:val="hy-AM"/>
        </w:rPr>
        <w:t xml:space="preserve"> (</w:t>
      </w:r>
      <w:r w:rsidRPr="00F24881">
        <w:rPr>
          <w:rFonts w:ascii="Arial Unicode" w:hAnsi="Arial Unicode" w:cs="Arial CIT"/>
          <w:szCs w:val="24"/>
          <w:lang w:val="hy-AM"/>
        </w:rPr>
        <w:t>կամ</w:t>
      </w:r>
      <w:r w:rsidRPr="00F24881">
        <w:rPr>
          <w:rFonts w:ascii="Arial Unicode" w:hAnsi="Arial Unicode" w:cs="Sylfaen"/>
          <w:szCs w:val="24"/>
          <w:lang w:val="hy-AM"/>
        </w:rPr>
        <w:t xml:space="preserve">) </w:t>
      </w:r>
      <w:r w:rsidRPr="00F24881">
        <w:rPr>
          <w:rFonts w:ascii="Arial Unicode" w:hAnsi="Arial Unicode" w:cs="Arial CIT"/>
          <w:szCs w:val="24"/>
          <w:lang w:val="hy-AM"/>
        </w:rPr>
        <w:t>իր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կողմից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հիմնադրված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կամ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ավելի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քան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հիսուն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տոկոս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իրեն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պատկանող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բաժնեմաս</w:t>
      </w:r>
      <w:r w:rsidRPr="00F24881">
        <w:rPr>
          <w:rFonts w:ascii="Arial Unicode" w:hAnsi="Arial Unicode" w:cs="Sylfaen"/>
          <w:szCs w:val="24"/>
          <w:lang w:val="hy-AM"/>
        </w:rPr>
        <w:t xml:space="preserve"> (</w:t>
      </w:r>
      <w:r w:rsidRPr="00F24881">
        <w:rPr>
          <w:rFonts w:ascii="Arial Unicode" w:hAnsi="Arial Unicode" w:cs="Arial CIT"/>
          <w:szCs w:val="24"/>
          <w:lang w:val="hy-AM"/>
        </w:rPr>
        <w:t>փայաբաժին</w:t>
      </w:r>
      <w:r w:rsidRPr="00F24881">
        <w:rPr>
          <w:rFonts w:ascii="Arial Unicode" w:hAnsi="Arial Unicode" w:cs="Sylfaen"/>
          <w:szCs w:val="24"/>
          <w:lang w:val="hy-AM"/>
        </w:rPr>
        <w:t xml:space="preserve">) </w:t>
      </w:r>
      <w:r w:rsidRPr="00F24881">
        <w:rPr>
          <w:rFonts w:ascii="Arial Unicode" w:hAnsi="Arial Unicode" w:cs="Arial CIT"/>
          <w:szCs w:val="24"/>
          <w:lang w:val="hy-AM"/>
        </w:rPr>
        <w:t>ունեցող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կազմակերպությունների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միաժամանակյա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մասնակցության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բացակայության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մասին</w:t>
      </w:r>
      <w:r w:rsidRPr="00F24881">
        <w:rPr>
          <w:rFonts w:ascii="Arial Unicode" w:hAnsi="Arial Unicode" w:cs="Sylfaen"/>
          <w:szCs w:val="24"/>
          <w:lang w:val="hy-AM"/>
        </w:rPr>
        <w:t>.</w:t>
      </w:r>
    </w:p>
    <w:p w:rsidR="004F77E4" w:rsidRPr="00F24881" w:rsidRDefault="004F77E4" w:rsidP="004F77E4">
      <w:pPr>
        <w:pStyle w:val="norm"/>
        <w:spacing w:line="240" w:lineRule="auto"/>
        <w:ind w:firstLine="630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ե</w:t>
      </w:r>
      <w:r w:rsidRPr="00F24881">
        <w:rPr>
          <w:rFonts w:ascii="Arial Unicode" w:hAnsi="Arial Unicode"/>
          <w:sz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այն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ֆիզիկական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անձի</w:t>
      </w:r>
      <w:r w:rsidRPr="00F24881">
        <w:rPr>
          <w:rFonts w:ascii="Arial Unicode" w:hAnsi="Arial Unicode" w:cs="Sylfaen"/>
          <w:sz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lang w:val="hy-AM"/>
        </w:rPr>
        <w:t>անձանց</w:t>
      </w:r>
      <w:r w:rsidRPr="00F24881">
        <w:rPr>
          <w:rFonts w:ascii="Arial Unicode" w:hAnsi="Arial Unicode" w:cs="Sylfaen"/>
          <w:sz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տվյալները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ուղղակի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անուղղակի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ունի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մասնակցի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կանոնադրական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կապիտալում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քվեարկող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բաժնետոմսերի</w:t>
      </w:r>
      <w:r w:rsidRPr="00F24881">
        <w:rPr>
          <w:rFonts w:ascii="Arial Unicode" w:hAnsi="Arial Unicode" w:cs="Sylfaen"/>
          <w:sz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lang w:val="hy-AM"/>
        </w:rPr>
        <w:t>բաժնեմասերի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փայերի</w:t>
      </w:r>
      <w:r w:rsidRPr="00F24881">
        <w:rPr>
          <w:rFonts w:ascii="Arial Unicode" w:hAnsi="Arial Unicode" w:cs="Sylfaen"/>
          <w:sz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ավել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քան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տաս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տոկոսը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ներառյալ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ըստ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ներկայացնողի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բաժնետոմսերը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այն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անձի</w:t>
      </w:r>
      <w:r w:rsidRPr="00F24881">
        <w:rPr>
          <w:rFonts w:ascii="Arial Unicode" w:hAnsi="Arial Unicode" w:cs="Sylfaen"/>
          <w:sz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lang w:val="hy-AM"/>
        </w:rPr>
        <w:t>անձանց</w:t>
      </w:r>
      <w:r w:rsidRPr="00F24881">
        <w:rPr>
          <w:rFonts w:ascii="Arial Unicode" w:hAnsi="Arial Unicode" w:cs="Sylfaen"/>
          <w:sz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տվյալները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իրավունք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ունի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նանակելու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ազատելու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մասնակցի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գործադիր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մարմնի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անդամներին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ստանում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մասնակցի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իրականացվող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ձեռնարկատիրական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այլ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գործունեության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արդյունքում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ստացված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շահույթի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տասնհինգ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տոկոսից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ավելին</w:t>
      </w:r>
      <w:r w:rsidRPr="00F24881">
        <w:rPr>
          <w:rFonts w:ascii="Arial Unicode" w:hAnsi="Arial Unicode" w:cs="Sylfaen"/>
          <w:sz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Սույն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ենթակետում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նշված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անձանց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բացակայության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գործադիր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մարմնի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ղեկավարի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անդամների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տվյալները</w:t>
      </w:r>
      <w:r w:rsidRPr="00F24881">
        <w:rPr>
          <w:rFonts w:ascii="Arial Unicode" w:hAnsi="Arial Unicode"/>
          <w:sz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Ընդ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որում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եթե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հայտարարվում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ըտրված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ապա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սույն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պարբերությամբ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տեղեկատվությունը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որը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հայտերը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բացելուց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հետո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ավտոմատ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եղանակով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հրապարակվում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համակարգում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պայմանագիր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կնքելու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որոշման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հայտարարության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հետ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միաժամանակ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հրապարակվում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տեղեկագրում</w:t>
      </w:r>
      <w:r w:rsidRPr="00F24881">
        <w:rPr>
          <w:rFonts w:ascii="Arial Unicode" w:hAnsi="Arial Unicode" w:cs="Sylfaen"/>
          <w:sz w:val="20"/>
          <w:lang w:val="hy-AM"/>
        </w:rPr>
        <w:t>.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</w:p>
    <w:bookmarkEnd w:id="4"/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2)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կողմից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հաստատված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առաջարկ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color w:val="FFFFFF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lastRenderedPageBreak/>
        <w:t xml:space="preserve">  3) </w:t>
      </w:r>
      <w:r w:rsidRPr="00F24881">
        <w:rPr>
          <w:rFonts w:ascii="Arial Unicode" w:hAnsi="Arial Unicode" w:cs="Arial CIT"/>
          <w:sz w:val="20"/>
          <w:lang w:val="hy-AM"/>
        </w:rPr>
        <w:t>հայտի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կանխիկ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փողի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բանկային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երաշխիքի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ձևով</w:t>
      </w:r>
      <w:r w:rsidRPr="00F24881">
        <w:rPr>
          <w:rFonts w:ascii="Arial Unicode" w:hAnsi="Arial Unicode" w:cs="Sylfaen"/>
          <w:sz w:val="20"/>
          <w:lang w:val="hy-AM"/>
        </w:rPr>
        <w:t>:</w:t>
      </w:r>
      <w:r w:rsidRPr="00F24881" w:rsidDel="00B61894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Sylfaen"/>
          <w:sz w:val="20"/>
          <w:vertAlign w:val="superscript"/>
          <w:lang w:val="hy-AM"/>
        </w:rPr>
        <w:t>7</w:t>
      </w:r>
      <w:r w:rsidRPr="00F24881">
        <w:rPr>
          <w:rStyle w:val="af6"/>
          <w:rFonts w:ascii="Arial Unicode" w:hAnsi="Arial Unicode"/>
          <w:color w:val="FFFFFF"/>
          <w:sz w:val="20"/>
          <w:lang w:val="hy-AM"/>
        </w:rPr>
        <w:footnoteReference w:id="7"/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4)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շինարարական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աշխատանքների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գնման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դեպքում՝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-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կողմից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հաստատված՝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լրացված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ծավալաթերթ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-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նախահաշիվ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հաշվի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առնելով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հրավերին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ծավալաթերթով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ըստ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աշխատանքների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նախահաշվային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բաժինների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սահմանված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առավելագույն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կշիռները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Ընդ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որում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կշիռները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կիրառվում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մասնակցի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կողմից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ներկայացված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առաջարկի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նկատմամբ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նկատի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ունենալով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շեղումը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չի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կարող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ավել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պակաս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լինել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հրավերին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ծավալաթերթով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տվյալ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բաժնի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սահմանված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կշռի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չափի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տաս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տոկոսից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Աշխատանքների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բաժինները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չեն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կարող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արհեստականորեն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միավորվել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առանձնացվել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. 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-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կողմից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առաջարկվող՝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հրավերին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նախագշային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փաստաթղթերով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սահմանված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տեխնիկական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բնութագրերին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համապատասխանող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սարքերի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սարքավորումների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տեխնիկական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բնութագրերը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ապրանքային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նշանները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ֆիրմային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անվանումները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մակնիշները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արտադրողները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երաշխիքային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ժամկետները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.</w:t>
      </w:r>
      <w:r w:rsidRPr="00F24881">
        <w:rPr>
          <w:rFonts w:ascii="Arial Unicode" w:hAnsi="Arial Unicode" w:cs="Sylfaen"/>
          <w:sz w:val="20"/>
          <w:szCs w:val="24"/>
          <w:vertAlign w:val="superscript"/>
          <w:lang w:val="hy-AM" w:eastAsia="en-US"/>
        </w:rPr>
        <w:t>8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 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5)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ենթակապալի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պայմանագրի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պատճենը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դրա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կողմ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հանդիսացող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անձի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տվյալները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կնքվելիք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պայմանագիրն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իրականացվելու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ենթակապալի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միջոցով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: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6)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պայմանագրի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պատճենը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մասնակիցները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ընթացակարգին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մասնակցում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կարգով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(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կոնսորցիումով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):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bookmarkStart w:id="5" w:name="_Hlk9262052"/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Ընդ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որում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կարգով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(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կոնսորցիումով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)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ընթացակարգին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մասնակցելու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դեպքում՝</w:t>
      </w:r>
    </w:p>
    <w:p w:rsidR="004F77E4" w:rsidRPr="00F24881" w:rsidRDefault="004F77E4" w:rsidP="004F77E4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պայմանագրի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կողմերից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որևէ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մեկը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չի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կարող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ընթացակարգին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(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միևնույն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չափաբաժնին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)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ներկայացնել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առանձին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պարբերության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պահանջի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չպահպանման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դեպքում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բացման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նիստում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մերժվում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ինչպես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կարգով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այնպես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առանձին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ներկայացված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4F77E4" w:rsidRPr="00F24881" w:rsidRDefault="004F77E4" w:rsidP="004F77E4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պայմանագրով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սահմանված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մասնակիցների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ընդհանուր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գործերը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վարում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պայմանագրի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առանձին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ներկայացվում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իսկ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պայմանագիր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կնքվելու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դեպքում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վճարումները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կատարվում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այդ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մասնակցին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դեպքում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երբ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պայմանագրով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նախատեսվում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ընդհանուր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գործերը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վարելիս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յուրաքանչյուր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իրավունք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ունի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գործել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բոլոր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մասնակիցների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անունից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պայմանագիր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կնքվելու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դեպքում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դրա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հիման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վրա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վճարումները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կատարվում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ներկայացրած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մասնակցին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:</w:t>
      </w:r>
    </w:p>
    <w:bookmarkEnd w:id="5"/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</w:p>
    <w:p w:rsidR="004F77E4" w:rsidRPr="00F24881" w:rsidRDefault="004F77E4" w:rsidP="004F77E4">
      <w:pPr>
        <w:jc w:val="center"/>
        <w:rPr>
          <w:rFonts w:ascii="Arial Unicode" w:hAnsi="Arial Unicode" w:cs="Arial"/>
          <w:b/>
          <w:sz w:val="20"/>
          <w:lang w:val="es-ES"/>
        </w:rPr>
      </w:pPr>
      <w:r w:rsidRPr="00F24881">
        <w:rPr>
          <w:rFonts w:ascii="Arial Unicode" w:hAnsi="Arial Unicode"/>
          <w:b/>
          <w:sz w:val="20"/>
          <w:lang w:val="es-ES"/>
        </w:rPr>
        <w:t xml:space="preserve">5.   </w:t>
      </w:r>
      <w:r w:rsidRPr="00F24881">
        <w:rPr>
          <w:rFonts w:ascii="Arial Unicode" w:hAnsi="Arial Unicode" w:cs="Arial CIT"/>
          <w:b/>
          <w:sz w:val="20"/>
          <w:lang w:val="es-ES"/>
        </w:rPr>
        <w:t>ՀԱՅՏԻ</w:t>
      </w:r>
      <w:r w:rsidRPr="00F24881">
        <w:rPr>
          <w:rFonts w:ascii="Arial Unicode" w:hAnsi="Arial Unicode" w:cs="Arial"/>
          <w:b/>
          <w:sz w:val="20"/>
          <w:lang w:val="es-ES"/>
        </w:rPr>
        <w:t xml:space="preserve">   </w:t>
      </w:r>
      <w:r w:rsidRPr="00F24881">
        <w:rPr>
          <w:rFonts w:ascii="Arial Unicode" w:hAnsi="Arial Unicode" w:cs="Arial CIT"/>
          <w:b/>
          <w:sz w:val="20"/>
          <w:lang w:val="es-ES"/>
        </w:rPr>
        <w:t>ԳՆԱՅԻՆ</w:t>
      </w:r>
      <w:r w:rsidRPr="00F24881">
        <w:rPr>
          <w:rFonts w:ascii="Arial Unicode" w:hAnsi="Arial Unicode" w:cs="Arial"/>
          <w:b/>
          <w:sz w:val="20"/>
          <w:lang w:val="es-ES"/>
        </w:rPr>
        <w:t xml:space="preserve">  </w:t>
      </w:r>
      <w:r w:rsidRPr="00F24881">
        <w:rPr>
          <w:rFonts w:ascii="Arial Unicode" w:hAnsi="Arial Unicode" w:cs="Arial CIT"/>
          <w:b/>
          <w:sz w:val="20"/>
          <w:lang w:val="es-ES"/>
        </w:rPr>
        <w:t>ԱՌԱՋԱՐԿԸ</w:t>
      </w:r>
      <w:r w:rsidRPr="00F24881">
        <w:rPr>
          <w:rFonts w:ascii="Arial Unicode" w:hAnsi="Arial Unicode" w:cs="Arial"/>
          <w:b/>
          <w:sz w:val="20"/>
          <w:lang w:val="es-ES"/>
        </w:rPr>
        <w:t xml:space="preserve"> </w:t>
      </w:r>
    </w:p>
    <w:p w:rsidR="004F77E4" w:rsidRPr="00F24881" w:rsidRDefault="004F77E4" w:rsidP="004F77E4">
      <w:pPr>
        <w:jc w:val="center"/>
        <w:rPr>
          <w:rFonts w:ascii="Arial Unicode" w:hAnsi="Arial Unicode" w:cs="Arial"/>
          <w:b/>
          <w:sz w:val="20"/>
          <w:lang w:val="es-ES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lang w:val="es-ES"/>
        </w:rPr>
      </w:pPr>
      <w:r w:rsidRPr="00F24881">
        <w:rPr>
          <w:rFonts w:ascii="Arial Unicode" w:hAnsi="Arial Unicode" w:cs="Sylfaen"/>
          <w:sz w:val="20"/>
          <w:lang w:val="es-ES"/>
        </w:rPr>
        <w:t xml:space="preserve">5.1 </w:t>
      </w:r>
      <w:r w:rsidRPr="00F24881">
        <w:rPr>
          <w:rFonts w:ascii="Arial Unicode" w:hAnsi="Arial Unicode" w:cs="Arial CIT"/>
          <w:sz w:val="20"/>
          <w:lang w:val="hy-AM"/>
        </w:rPr>
        <w:t>Առաջարկվող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գինը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արժեքից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բացի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ներառում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փոխադրման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ապահովագրման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տուրքերի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հարկերի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այլ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վճարումների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գծով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ծախսերը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կարող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պակաս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լինել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դրանց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ինքնարժեքից</w:t>
      </w:r>
      <w:r w:rsidRPr="00F24881">
        <w:rPr>
          <w:rFonts w:ascii="Arial Unicode" w:hAnsi="Arial Unicode" w:cs="Sylfaen"/>
          <w:sz w:val="20"/>
          <w:lang w:val="es-ES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Առաջարկվող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գնի</w:t>
      </w:r>
      <w:r w:rsidRPr="00F24881">
        <w:rPr>
          <w:rFonts w:ascii="Arial Unicode" w:hAnsi="Arial Unicode" w:cs="Sylfaen"/>
          <w:sz w:val="20"/>
          <w:lang w:val="es-ES"/>
        </w:rPr>
        <w:t xml:space="preserve">  </w:t>
      </w:r>
      <w:r w:rsidRPr="00F24881">
        <w:rPr>
          <w:rFonts w:ascii="Arial Unicode" w:hAnsi="Arial Unicode" w:cs="Arial CIT"/>
          <w:sz w:val="20"/>
          <w:lang w:val="hy-AM"/>
        </w:rPr>
        <w:t>հաշվարկը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պետք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հայտով</w:t>
      </w:r>
      <w:r w:rsidRPr="00F24881">
        <w:rPr>
          <w:rFonts w:ascii="Arial Unicode" w:hAnsi="Arial Unicode"/>
          <w:sz w:val="20"/>
          <w:lang w:val="es-ES"/>
        </w:rPr>
        <w:t>:</w:t>
      </w:r>
    </w:p>
    <w:p w:rsidR="004F77E4" w:rsidRPr="00F24881" w:rsidRDefault="004F77E4" w:rsidP="004F77E4">
      <w:pPr>
        <w:pStyle w:val="norm"/>
        <w:spacing w:line="240" w:lineRule="auto"/>
        <w:ind w:firstLine="567"/>
        <w:rPr>
          <w:rFonts w:ascii="Arial Unicode" w:hAnsi="Arial Unicode" w:cs="Sylfaen"/>
          <w:sz w:val="20"/>
          <w:szCs w:val="24"/>
          <w:lang w:val="es-ES" w:eastAsia="en-US"/>
        </w:rPr>
      </w:pPr>
      <w:r w:rsidRPr="00F24881">
        <w:rPr>
          <w:rFonts w:ascii="Arial Unicode" w:hAnsi="Arial Unicode"/>
          <w:sz w:val="20"/>
          <w:lang w:val="es-ES"/>
        </w:rPr>
        <w:t>5.</w:t>
      </w:r>
      <w:r w:rsidRPr="00F24881">
        <w:rPr>
          <w:rFonts w:ascii="Arial Unicode" w:hAnsi="Arial Unicode"/>
          <w:sz w:val="20"/>
          <w:lang w:val="hy-AM"/>
        </w:rPr>
        <w:t>2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Մ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ասնակիցը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առաջարկը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ներկայացնում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արժեք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(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ինքնարժեքի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կանխատեսվող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շահույթի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հանրագումարը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)</w:t>
      </w:r>
      <w:r w:rsidRPr="00F24881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ավելացված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արժեքի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ընդհանրական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բաղադրիչներից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բաղկացած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հաշվարկի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ձևով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րժեքի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բաղադրիչների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հաշվարկ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`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բացվածք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այլ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մանրամասներ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չեն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պահանջվում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ներկայացվում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ասնակիցը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տվյալ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գործարքի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գծով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Հայաստանի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Հանրապետության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պետական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բյուջե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պետք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վճարի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ավելացված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արժեքի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F24881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</w:t>
      </w:r>
      <w:r w:rsidRPr="00F24881">
        <w:rPr>
          <w:rFonts w:ascii="Arial Unicode" w:hAnsi="Arial Unicode" w:cs="Arial CIT"/>
          <w:sz w:val="20"/>
        </w:rPr>
        <w:t>վող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գնային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առաջարկում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առանձնացված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տողով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նախատեսվում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այդ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հարկատեսակի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գծով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վճարվելիք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գումարի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չափը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:</w:t>
      </w:r>
      <w:r w:rsidRPr="00F24881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Arial CIT"/>
          <w:sz w:val="20"/>
          <w:szCs w:val="24"/>
          <w:lang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ասնակիցների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առաջարկների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գնահատում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ու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համեմատումն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իրականացվում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առանց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կետում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հարկի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գումարի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հաշվարկման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Ընդ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որում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մասնակցի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ենթակա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չէ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մերժման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`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.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առաջարկի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արժեք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ավելացված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արժեքի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սյունակները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լրացված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միայն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իսկ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ընդհանուր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սյունակը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`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միայն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.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առաջարկի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արժեք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ավելացված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արժեքի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սյունակներում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գումարների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միջև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առկա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սակայն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գումարներից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որևէ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մեկի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հանրագումարը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համապատասխանում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ընդհանուր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սյունակում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գումարին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.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առաջարկում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չափաբաժնի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սխալ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սակայն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գնման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առարկայի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անվանումը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ճիշտ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լրացված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4F77E4" w:rsidRPr="00F24881" w:rsidRDefault="004F77E4" w:rsidP="004F77E4">
      <w:pPr>
        <w:shd w:val="clear" w:color="auto" w:fill="FFFFFF"/>
        <w:ind w:firstLine="375"/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      </w:t>
      </w:r>
      <w:r w:rsidRPr="00F24881">
        <w:rPr>
          <w:rFonts w:ascii="Arial Unicode" w:hAnsi="Arial Unicode" w:cs="Arial CIT"/>
          <w:sz w:val="20"/>
          <w:lang w:val="hy-AM"/>
        </w:rPr>
        <w:t>դ</w:t>
      </w:r>
      <w:r w:rsidRPr="00F24881">
        <w:rPr>
          <w:rFonts w:ascii="Arial Unicode" w:hAnsi="Arial Unicode" w:cs="Sylfaen"/>
          <w:sz w:val="20"/>
          <w:lang w:val="hy-AM"/>
        </w:rPr>
        <w:t xml:space="preserve">. </w:t>
      </w:r>
      <w:r w:rsidRPr="00F24881">
        <w:rPr>
          <w:rFonts w:ascii="Arial Unicode" w:hAnsi="Arial Unicode" w:cs="Arial CIT"/>
          <w:sz w:val="20"/>
          <w:lang w:val="hy-AM"/>
        </w:rPr>
        <w:t>գնային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առաջարկի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արժեք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ավելացված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արժեքի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հարկ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ընդհանուր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սյունակներում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տառերով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թվերով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նշված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լումաները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կլորացված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մինչև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հինգ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տասնորդականը՝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ներքև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ամբողջ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թիվը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իսկ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հինգ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տասնորդական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դրանից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ավելին՝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վերև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ամբողջ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թիվը</w:t>
      </w:r>
      <w:r w:rsidRPr="00F24881">
        <w:rPr>
          <w:rFonts w:ascii="Arial Unicode" w:hAnsi="Arial Unicode" w:cs="Sylfaen"/>
          <w:sz w:val="20"/>
          <w:lang w:val="hy-AM"/>
        </w:rPr>
        <w:t xml:space="preserve">.  </w:t>
      </w:r>
    </w:p>
    <w:p w:rsidR="004F77E4" w:rsidRPr="00F24881" w:rsidRDefault="004F77E4" w:rsidP="004F77E4">
      <w:pPr>
        <w:tabs>
          <w:tab w:val="left" w:pos="0"/>
        </w:tabs>
        <w:ind w:firstLine="360"/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       </w:t>
      </w:r>
      <w:r w:rsidRPr="00F24881">
        <w:rPr>
          <w:rFonts w:ascii="Arial Unicode" w:hAnsi="Arial Unicode" w:cs="Arial CIT"/>
          <w:sz w:val="20"/>
          <w:lang w:val="hy-AM"/>
        </w:rPr>
        <w:t>ե</w:t>
      </w:r>
      <w:r w:rsidRPr="00F24881">
        <w:rPr>
          <w:rFonts w:ascii="Arial Unicode" w:hAnsi="Arial Unicode" w:cs="Sylfaen"/>
          <w:sz w:val="20"/>
          <w:lang w:val="hy-AM"/>
        </w:rPr>
        <w:t xml:space="preserve">. </w:t>
      </w:r>
      <w:r w:rsidRPr="00F24881">
        <w:rPr>
          <w:rFonts w:ascii="Arial Unicode" w:hAnsi="Arial Unicode" w:cs="Arial CIT"/>
          <w:sz w:val="20"/>
          <w:lang w:val="hy-AM"/>
        </w:rPr>
        <w:t>գնային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առաջարկի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արժեք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ավելացված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արժեքի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հարկ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սյունակներում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գումարները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լրացված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ինչպես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թվերով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այնպես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էլ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տառերով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դրանք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համապատասխանում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միմյանց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իսկ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ընդհանուր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սյունակում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տառերով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նշված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մեջ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լրացված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ավելորդ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բառեր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որի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արդյունքում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ստացվում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գոյություն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չունեցող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թիվ</w:t>
      </w:r>
      <w:r w:rsidRPr="00F24881">
        <w:rPr>
          <w:rFonts w:ascii="Arial Unicode" w:hAnsi="Arial Unicode" w:cs="Sylfaen"/>
          <w:sz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Ընդ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սույն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պարբերության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մեջ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նշված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գնահատող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հանձնաժողովը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գնահատելիս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հիմք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արժեք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ավելացված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արժեքի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հարկ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սյունակներում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տառերով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լրացված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հանրագումարը</w:t>
      </w:r>
      <w:r w:rsidRPr="00F24881">
        <w:rPr>
          <w:rFonts w:ascii="Arial Unicode" w:hAnsi="Arial Unicode" w:cs="Sylfaen"/>
          <w:sz w:val="20"/>
          <w:lang w:val="hy-AM"/>
        </w:rPr>
        <w:t>.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զ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.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առաջարկի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սյունակներում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լրացված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գումարների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մեջ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լումաները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:</w:t>
      </w:r>
    </w:p>
    <w:p w:rsidR="004F77E4" w:rsidRPr="00F24881" w:rsidRDefault="004F77E4" w:rsidP="004F77E4">
      <w:pPr>
        <w:pStyle w:val="norm"/>
        <w:spacing w:line="240" w:lineRule="auto"/>
        <w:ind w:firstLine="567"/>
        <w:rPr>
          <w:rFonts w:ascii="Arial Unicode" w:hAnsi="Arial Unicode"/>
          <w:sz w:val="20"/>
          <w:lang w:val="es-ES"/>
        </w:rPr>
      </w:pPr>
      <w:r w:rsidRPr="00F24881">
        <w:rPr>
          <w:rFonts w:ascii="Arial Unicode" w:hAnsi="Arial Unicode"/>
          <w:sz w:val="20"/>
          <w:lang w:val="es-ES"/>
        </w:rPr>
        <w:t>5.</w:t>
      </w:r>
      <w:r w:rsidRPr="00F24881">
        <w:rPr>
          <w:rFonts w:ascii="Arial Unicode" w:hAnsi="Arial Unicode"/>
          <w:sz w:val="20"/>
          <w:lang w:val="hy-AM"/>
        </w:rPr>
        <w:t>3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Եթե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կնքվելիք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պայմանագրի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գինը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կայուն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է</w:t>
      </w:r>
      <w:r w:rsidRPr="00F24881">
        <w:rPr>
          <w:rFonts w:ascii="Arial Unicode" w:hAnsi="Arial Unicode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es-ES"/>
        </w:rPr>
        <w:t>ապա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գնային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առաջարկը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ներկայացվում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է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մեկ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թվով՝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պայմանագրի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կատարման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համար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առաջարկվող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ընդհանուր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գնով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և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համակարգում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պարտադիր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լրացվում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է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առանց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Հայաստանի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Հանրա</w:t>
      </w:r>
      <w:r w:rsidRPr="00F24881">
        <w:rPr>
          <w:rFonts w:ascii="Arial Unicode" w:hAnsi="Arial Unicode"/>
          <w:sz w:val="20"/>
          <w:lang w:val="hy-AM"/>
        </w:rPr>
        <w:softHyphen/>
      </w:r>
      <w:r w:rsidRPr="00F24881">
        <w:rPr>
          <w:rFonts w:ascii="Arial Unicode" w:hAnsi="Arial Unicode" w:cs="Arial CIT"/>
          <w:sz w:val="20"/>
          <w:lang w:val="hy-AM"/>
        </w:rPr>
        <w:t>պետության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պետական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բյուջե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վճարվելիք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ավելացված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արժեքի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հարկի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գումարի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հաշվարկման</w:t>
      </w:r>
      <w:r w:rsidRPr="00F24881">
        <w:rPr>
          <w:rFonts w:ascii="Arial Unicode" w:hAnsi="Arial Unicode" w:cs="Arial AM"/>
          <w:sz w:val="20"/>
          <w:lang w:val="es-ES"/>
        </w:rPr>
        <w:t>։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Ընդ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որում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մասնակցից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չի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կարող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պահանջվել</w:t>
      </w:r>
      <w:r w:rsidRPr="00F24881">
        <w:rPr>
          <w:rFonts w:ascii="Arial Unicode" w:hAnsi="Arial Unicode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es-ES"/>
        </w:rPr>
        <w:t>որ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նա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ներկայացնի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գնային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առաջարկի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հիմնավորումներ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կամ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որևէ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այլ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տիպի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տեղեկություններ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կամ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փաստաթղթեր</w:t>
      </w:r>
      <w:r w:rsidRPr="00F24881">
        <w:rPr>
          <w:rFonts w:ascii="Arial Unicode" w:hAnsi="Arial Unicode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es-ES"/>
        </w:rPr>
        <w:t>ինչպես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նաև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մասնակցի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շահույթի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չափը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չի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կարող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հրավերով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սահմանափակվել</w:t>
      </w:r>
      <w:r w:rsidRPr="00F24881">
        <w:rPr>
          <w:rFonts w:ascii="Arial Unicode" w:hAnsi="Arial Unicode"/>
          <w:sz w:val="20"/>
          <w:lang w:val="es-ES"/>
        </w:rPr>
        <w:t>: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/>
          <w:lang w:val="es-ES"/>
        </w:rPr>
      </w:pP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0"/>
          <w:lang w:val="es-ES"/>
        </w:rPr>
      </w:pPr>
      <w:r w:rsidRPr="00F24881">
        <w:rPr>
          <w:rFonts w:ascii="Arial Unicode" w:hAnsi="Arial Unicode"/>
          <w:b/>
          <w:sz w:val="20"/>
          <w:lang w:val="es-ES"/>
        </w:rPr>
        <w:lastRenderedPageBreak/>
        <w:t xml:space="preserve">6. </w:t>
      </w:r>
      <w:r w:rsidRPr="00F24881">
        <w:rPr>
          <w:rFonts w:ascii="Arial Unicode" w:hAnsi="Arial Unicode" w:cs="Arial CIT"/>
          <w:b/>
          <w:sz w:val="20"/>
        </w:rPr>
        <w:t>ՀԱՅՏԻ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ԳՈՐԾՈՂՈՒԹՅԱՆ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ԺԱՄԿԵՏԸ</w:t>
      </w:r>
      <w:r w:rsidRPr="00F24881">
        <w:rPr>
          <w:rFonts w:ascii="Arial Unicode" w:hAnsi="Arial Unicode"/>
          <w:b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b/>
          <w:sz w:val="20"/>
        </w:rPr>
        <w:t>ՀԱՅՏԵՐՈՒՄ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ՓՈՓՈԽՈՒԹՅՈՒՆ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ԿԱՏԱՐԵԼՈՒ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0"/>
          <w:lang w:val="es-ES"/>
        </w:rPr>
      </w:pPr>
      <w:r w:rsidRPr="00F24881">
        <w:rPr>
          <w:rFonts w:ascii="Arial Unicode" w:hAnsi="Arial Unicode" w:cs="Arial CIT"/>
          <w:b/>
          <w:sz w:val="20"/>
        </w:rPr>
        <w:t>ԵՎ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ԴՐԱՆՔ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ՀԵՏ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ՎԵՐՑՆԵԼՈՒ</w:t>
      </w:r>
      <w:r w:rsidRPr="00F24881">
        <w:rPr>
          <w:rFonts w:ascii="Arial Unicode" w:hAnsi="Arial Unicode"/>
          <w:b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</w:rPr>
        <w:t>ԿԱՐԳԸ</w:t>
      </w:r>
    </w:p>
    <w:p w:rsidR="004F77E4" w:rsidRPr="00F24881" w:rsidRDefault="004F77E4" w:rsidP="004F77E4">
      <w:pPr>
        <w:pStyle w:val="a3"/>
        <w:spacing w:line="240" w:lineRule="auto"/>
        <w:ind w:firstLine="567"/>
        <w:rPr>
          <w:rFonts w:ascii="Arial Unicode" w:hAnsi="Arial Unicode"/>
          <w:b/>
          <w:lang w:val="af-ZA"/>
        </w:rPr>
      </w:pPr>
    </w:p>
    <w:p w:rsidR="004F77E4" w:rsidRPr="00F24881" w:rsidRDefault="004F77E4" w:rsidP="004F77E4">
      <w:pPr>
        <w:pStyle w:val="a3"/>
        <w:spacing w:line="240" w:lineRule="auto"/>
        <w:ind w:firstLine="567"/>
        <w:rPr>
          <w:rFonts w:ascii="Arial Unicode" w:hAnsi="Arial Unicode" w:cs="Sylfaen"/>
          <w:i w:val="0"/>
          <w:szCs w:val="24"/>
          <w:lang w:val="af-ZA"/>
        </w:rPr>
      </w:pPr>
      <w:r w:rsidRPr="00F24881">
        <w:rPr>
          <w:rFonts w:ascii="Arial Unicode" w:hAnsi="Arial Unicode"/>
          <w:i w:val="0"/>
          <w:lang w:val="af-ZA"/>
        </w:rPr>
        <w:t>6.1</w:t>
      </w:r>
      <w:r w:rsidRPr="00F24881">
        <w:rPr>
          <w:rFonts w:ascii="Arial Unicode" w:hAnsi="Arial Unicode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Օրենքի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31-</w:t>
      </w:r>
      <w:r w:rsidRPr="00F24881">
        <w:rPr>
          <w:rFonts w:ascii="Arial Unicode" w:hAnsi="Arial Unicode" w:cs="Arial CIT"/>
          <w:i w:val="0"/>
          <w:szCs w:val="24"/>
          <w:lang w:val="ru-RU"/>
        </w:rPr>
        <w:t>րդ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հոդվածի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համաձայն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`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հայտը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վավեր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է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մինչև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Օրենքին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համապատասխան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պայմանագրի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կնքումը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en-US"/>
        </w:rPr>
        <w:t>մ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ասնակցի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կողմից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հայտի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հետ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վերցնելը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հայտի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մերժումը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af-ZA"/>
        </w:rPr>
        <w:t>սույն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ընթացակարգը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չկայացած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հայտարարվելը։</w:t>
      </w:r>
    </w:p>
    <w:p w:rsidR="004F77E4" w:rsidRPr="00F24881" w:rsidRDefault="004F77E4" w:rsidP="004F77E4">
      <w:pPr>
        <w:pStyle w:val="a3"/>
        <w:spacing w:line="240" w:lineRule="auto"/>
        <w:ind w:firstLine="567"/>
        <w:rPr>
          <w:rFonts w:ascii="Arial Unicode" w:hAnsi="Arial Unicode" w:cs="Sylfaen"/>
          <w:i w:val="0"/>
          <w:szCs w:val="24"/>
          <w:lang w:val="af-ZA"/>
        </w:rPr>
      </w:pP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6.2  </w:t>
      </w:r>
      <w:r w:rsidRPr="00F24881">
        <w:rPr>
          <w:rFonts w:ascii="Arial Unicode" w:hAnsi="Arial Unicode" w:cs="Arial CIT"/>
          <w:i w:val="0"/>
          <w:szCs w:val="24"/>
          <w:lang w:val="ru-RU"/>
        </w:rPr>
        <w:t>Օրենքի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31-</w:t>
      </w:r>
      <w:r w:rsidRPr="00F24881">
        <w:rPr>
          <w:rFonts w:ascii="Arial Unicode" w:hAnsi="Arial Unicode" w:cs="Arial CIT"/>
          <w:i w:val="0"/>
          <w:szCs w:val="24"/>
          <w:lang w:val="ru-RU"/>
        </w:rPr>
        <w:t>րդ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հոդվածի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համաձայն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` </w:t>
      </w:r>
      <w:r w:rsidRPr="00F24881">
        <w:rPr>
          <w:rFonts w:ascii="Arial Unicode" w:hAnsi="Arial Unicode" w:cs="Arial CIT"/>
          <w:i w:val="0"/>
          <w:szCs w:val="24"/>
          <w:lang w:val="en-US"/>
        </w:rPr>
        <w:t>մ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ասնակիցը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մինչև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սույն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հրավերի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1-</w:t>
      </w:r>
      <w:r w:rsidRPr="00F24881">
        <w:rPr>
          <w:rFonts w:ascii="Arial Unicode" w:hAnsi="Arial Unicode" w:cs="Arial CIT"/>
          <w:i w:val="0"/>
          <w:szCs w:val="24"/>
          <w:lang w:val="af-ZA"/>
        </w:rPr>
        <w:t>ին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af-ZA"/>
        </w:rPr>
        <w:t>մասի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4.2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կետում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նշված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`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հայտերի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ներկայացման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վերջնաժամկետը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կարող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է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փոփոխել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հետ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վերցնել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իր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հայտը։</w:t>
      </w: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</w:p>
    <w:p w:rsidR="00CF5D35" w:rsidRPr="00F24881" w:rsidRDefault="00CF5D35" w:rsidP="004F77E4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</w:p>
    <w:p w:rsidR="00CF5D35" w:rsidRPr="00F24881" w:rsidRDefault="00CF5D35" w:rsidP="004F77E4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</w:p>
    <w:p w:rsidR="00CF5D35" w:rsidRPr="00F24881" w:rsidRDefault="00CF5D35" w:rsidP="004F77E4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  <w:r w:rsidRPr="00F24881">
        <w:rPr>
          <w:rFonts w:ascii="Arial Unicode" w:hAnsi="Arial Unicode"/>
          <w:b/>
          <w:sz w:val="20"/>
          <w:lang w:val="af-ZA"/>
        </w:rPr>
        <w:t xml:space="preserve">7. </w:t>
      </w:r>
      <w:r w:rsidRPr="00F24881">
        <w:rPr>
          <w:rFonts w:ascii="Arial Unicode" w:hAnsi="Arial Unicode" w:cs="Arial CIT"/>
          <w:b/>
          <w:sz w:val="20"/>
          <w:lang w:val="es-ES"/>
        </w:rPr>
        <w:t>ՀԱՅՏԻ</w:t>
      </w:r>
      <w:r w:rsidRPr="00F24881">
        <w:rPr>
          <w:rFonts w:ascii="Arial Unicode" w:hAnsi="Arial Unicode" w:cs="Times Armenian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es-ES"/>
        </w:rPr>
        <w:t>ԱՊԱՀՈՎՈՒՄԸ</w:t>
      </w:r>
      <w:r w:rsidRPr="00F24881">
        <w:rPr>
          <w:rFonts w:ascii="Arial Unicode" w:hAnsi="Arial Unicode" w:cs="Times Armenian"/>
          <w:b/>
          <w:color w:val="FFFFFF"/>
          <w:sz w:val="20"/>
          <w:lang w:val="af-ZA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 xml:space="preserve">7.1 </w:t>
      </w:r>
      <w:r w:rsidRPr="00F24881">
        <w:rPr>
          <w:rFonts w:ascii="Arial Unicode" w:hAnsi="Arial Unicode" w:cs="Arial CIT"/>
          <w:sz w:val="20"/>
          <w:lang w:val="ru-RU"/>
        </w:rPr>
        <w:t>Մասնակիցը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հայտով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հրավերով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սահմանված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կարգով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Cs/>
          <w:sz w:val="20"/>
          <w:szCs w:val="20"/>
        </w:rPr>
        <w:t>ներկայացնում</w:t>
      </w:r>
      <w:r w:rsidRPr="00F24881">
        <w:rPr>
          <w:rFonts w:ascii="Arial Unicode" w:hAnsi="Arial Unicode" w:cs="Sylfaen"/>
          <w:bCs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bCs/>
          <w:sz w:val="20"/>
          <w:szCs w:val="20"/>
        </w:rPr>
        <w:t>է</w:t>
      </w:r>
      <w:r w:rsidRPr="00F24881">
        <w:rPr>
          <w:rFonts w:ascii="Arial Unicode" w:hAnsi="Arial Unicode" w:cs="Sylfaen"/>
          <w:bCs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bCs/>
          <w:sz w:val="20"/>
          <w:szCs w:val="20"/>
        </w:rPr>
        <w:t>հայտի</w:t>
      </w:r>
      <w:r w:rsidRPr="00F24881">
        <w:rPr>
          <w:rFonts w:ascii="Arial Unicode" w:hAnsi="Arial Unicode" w:cs="Sylfaen"/>
          <w:bCs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bCs/>
          <w:sz w:val="20"/>
          <w:szCs w:val="20"/>
        </w:rPr>
        <w:t>ապահովում</w:t>
      </w:r>
      <w:r w:rsidRPr="00F24881">
        <w:rPr>
          <w:rFonts w:ascii="Arial Unicode" w:hAnsi="Arial Unicode" w:cs="Sylfaen"/>
          <w:bCs/>
          <w:sz w:val="20"/>
          <w:szCs w:val="20"/>
          <w:lang w:val="af-ZA"/>
        </w:rPr>
        <w:t>: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Arial CIT"/>
          <w:sz w:val="20"/>
          <w:szCs w:val="20"/>
        </w:rPr>
        <w:t>Հայտի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ապահովումը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բանկային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երաշխիքի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հավելված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3)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կանխիկ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փողի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ձևով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որի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չափը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հավասար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մասնակցի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առաջարկի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հինգ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տոկոսին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</w:rPr>
        <w:t>Ընդ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եթե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մասնակիցը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ապահովումը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ներկայացրել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կետով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չափից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ավելի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ապա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համարվում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հրավերի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պահանջներին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բավարարող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ենթակա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մերժման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Arial CIT"/>
          <w:sz w:val="20"/>
          <w:szCs w:val="20"/>
        </w:rPr>
        <w:t>Կանխիկ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փողի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ձևով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ապահովումը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պետք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փոխանցվի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Կենտրոնական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գանձապետարանում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լիազորված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մարմնի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անվամբ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բացված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/>
          <w:lang w:val="af-ZA"/>
        </w:rPr>
        <w:t>«</w:t>
      </w:r>
      <w:r w:rsidRPr="00F24881">
        <w:rPr>
          <w:rFonts w:ascii="Arial Unicode" w:hAnsi="Arial Unicode"/>
          <w:sz w:val="20"/>
          <w:szCs w:val="20"/>
          <w:lang w:val="af-ZA"/>
        </w:rPr>
        <w:t>900008000466</w:t>
      </w:r>
      <w:r w:rsidRPr="00F24881">
        <w:rPr>
          <w:rFonts w:ascii="Arial Unicode" w:hAnsi="Arial Unicode"/>
          <w:lang w:val="af-ZA"/>
        </w:rPr>
        <w:t>»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գանձապետական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հաշվին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որը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ենթակա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վերադարձման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ներկայացրած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մասնակցին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ընթացակարգի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շրջանակում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պայմանագիրը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կնքվելուց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ընթացակարգը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չկայացած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հայտարարվելուց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հետո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քսան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աշխատանքային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օրվա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ընթացքում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բացառությամբ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հրավերի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1-</w:t>
      </w:r>
      <w:r w:rsidRPr="00F24881">
        <w:rPr>
          <w:rFonts w:ascii="Arial Unicode" w:hAnsi="Arial Unicode" w:cs="Arial CIT"/>
          <w:sz w:val="20"/>
          <w:szCs w:val="20"/>
        </w:rPr>
        <w:t>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7.3 </w:t>
      </w:r>
      <w:r w:rsidRPr="00F24881">
        <w:rPr>
          <w:rFonts w:ascii="Arial Unicode" w:hAnsi="Arial Unicode" w:cs="Arial CIT"/>
          <w:sz w:val="20"/>
          <w:szCs w:val="20"/>
        </w:rPr>
        <w:t>կետով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նախատեսված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դեպքերի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: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7.2 </w:t>
      </w:r>
      <w:r w:rsidRPr="00F24881">
        <w:rPr>
          <w:rFonts w:ascii="Arial Unicode" w:hAnsi="Arial Unicode" w:cs="Arial CIT"/>
          <w:sz w:val="20"/>
          <w:szCs w:val="20"/>
        </w:rPr>
        <w:t>Գնման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ընթացակարգը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չափաբաժիններով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կազմակերպվելու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դեպքում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եթե</w:t>
      </w:r>
      <w:r w:rsidRPr="00F24881">
        <w:rPr>
          <w:rFonts w:ascii="Arial Unicode" w:hAnsi="Arial Unicode"/>
          <w:sz w:val="20"/>
          <w:szCs w:val="20"/>
          <w:lang w:val="af-ZA"/>
        </w:rPr>
        <w:t>`</w:t>
      </w:r>
      <w:r w:rsidRPr="00F24881" w:rsidDel="0071231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ա</w:t>
      </w:r>
      <w:r w:rsidRPr="00F24881">
        <w:rPr>
          <w:rFonts w:ascii="Arial Unicode" w:hAnsi="Arial Unicode"/>
          <w:sz w:val="20"/>
          <w:szCs w:val="20"/>
          <w:lang w:val="hy-AM"/>
        </w:rPr>
        <w:t>.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proofErr w:type="gramStart"/>
      <w:r w:rsidRPr="00F24881">
        <w:rPr>
          <w:rFonts w:ascii="Arial Unicode" w:hAnsi="Arial Unicode" w:cs="Arial CIT"/>
          <w:sz w:val="20"/>
          <w:szCs w:val="20"/>
        </w:rPr>
        <w:t>մասնակիցը</w:t>
      </w:r>
      <w:proofErr w:type="gramEnd"/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ներկայացնում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մեկից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ավել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չափաբաժինների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համար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ապա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ապահովումը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կարող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ներկայացնել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ինչպես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յուրաքանչյուր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չափաբաժնի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համար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առանձին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այնպես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էլ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մեկ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ապահովում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</w:rPr>
        <w:t>բոլոր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չափաբաժինների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համար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</w:rPr>
        <w:t>Մեկ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ապահովում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ներկայացվելու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դեպքում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դրա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գումարը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հաշվարկվում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չափաբաժինների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գնային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առաջարկների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հանրագումարի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նկատմամբ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: </w:t>
      </w:r>
    </w:p>
    <w:p w:rsidR="004F77E4" w:rsidRPr="00F24881" w:rsidRDefault="004F77E4" w:rsidP="004F77E4">
      <w:pPr>
        <w:ind w:firstLine="375"/>
        <w:jc w:val="both"/>
        <w:rPr>
          <w:rFonts w:ascii="Arial Unicode" w:hAnsi="Arial Unicode"/>
          <w:color w:val="FFFFFF"/>
          <w:sz w:val="20"/>
          <w:szCs w:val="20"/>
          <w:lang w:val="af-ZA"/>
        </w:rPr>
      </w:pPr>
      <w:r w:rsidRPr="00F24881">
        <w:rPr>
          <w:rFonts w:ascii="Arial Unicode" w:hAnsi="Arial Unicode" w:cs="Arial CIT"/>
          <w:sz w:val="20"/>
          <w:szCs w:val="20"/>
        </w:rPr>
        <w:t>բ</w:t>
      </w:r>
      <w:r w:rsidRPr="00F24881">
        <w:rPr>
          <w:rFonts w:ascii="Arial Unicode" w:hAnsi="Arial Unicode"/>
          <w:sz w:val="20"/>
          <w:szCs w:val="20"/>
          <w:lang w:val="hy-AM"/>
        </w:rPr>
        <w:t>.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Մասնակիցը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հրաժարվում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որևէ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չափաբաժնից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պայմանագիր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կնքելուց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զրկվում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պայմանագիր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կնքելու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իրավունքից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ապա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ապահովումը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վճարվում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միայն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այդ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չափաբաժնի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նկատմամբ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հաշվարկված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ապահովման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գումարի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չափով</w:t>
      </w:r>
      <w:proofErr w:type="gramStart"/>
      <w:r w:rsidRPr="00F24881">
        <w:rPr>
          <w:rFonts w:ascii="Arial Unicode" w:hAnsi="Arial Unicode"/>
          <w:sz w:val="20"/>
          <w:szCs w:val="20"/>
          <w:lang w:val="af-ZA"/>
        </w:rPr>
        <w:t>:</w:t>
      </w:r>
      <w:r w:rsidRPr="00F24881">
        <w:rPr>
          <w:rFonts w:ascii="Arial Unicode" w:hAnsi="Arial Unicode"/>
          <w:sz w:val="20"/>
          <w:szCs w:val="20"/>
          <w:vertAlign w:val="superscript"/>
          <w:lang w:val="af-ZA"/>
        </w:rPr>
        <w:t>9</w:t>
      </w:r>
      <w:proofErr w:type="gramEnd"/>
      <w:r w:rsidRPr="00F24881">
        <w:rPr>
          <w:rStyle w:val="af6"/>
          <w:rFonts w:ascii="Arial Unicode" w:hAnsi="Arial Unicode"/>
          <w:color w:val="FFFFFF"/>
          <w:sz w:val="20"/>
          <w:szCs w:val="20"/>
        </w:rPr>
        <w:footnoteReference w:id="8"/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7.3 </w:t>
      </w:r>
      <w:r w:rsidRPr="00F24881">
        <w:rPr>
          <w:rFonts w:ascii="Arial Unicode" w:hAnsi="Arial Unicode" w:cs="Arial CIT"/>
          <w:sz w:val="20"/>
          <w:lang w:val="ru-RU"/>
        </w:rPr>
        <w:t>Մասնակիցը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վճարում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ապահովումը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եթե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նա</w:t>
      </w:r>
      <w:r w:rsidRPr="00F24881">
        <w:rPr>
          <w:rFonts w:ascii="Arial Unicode" w:hAnsi="Arial Unicode" w:cs="Sylfaen"/>
          <w:sz w:val="20"/>
          <w:lang w:val="af-ZA"/>
        </w:rPr>
        <w:t>`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1) </w:t>
      </w:r>
      <w:r w:rsidRPr="00F24881">
        <w:rPr>
          <w:rFonts w:ascii="Arial Unicode" w:hAnsi="Arial Unicode" w:cs="Arial CIT"/>
          <w:sz w:val="20"/>
          <w:lang w:val="ru-RU"/>
        </w:rPr>
        <w:t>հայտարարվել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ընտրված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մասնակից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սակայն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հրաժարվում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զրկվում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պայմանագիր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իրավունքից</w:t>
      </w:r>
      <w:r w:rsidRPr="00F24881">
        <w:rPr>
          <w:rFonts w:ascii="Arial Unicode" w:hAnsi="Arial Unicode" w:cs="Sylfaen"/>
          <w:sz w:val="20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2) </w:t>
      </w:r>
      <w:r w:rsidRPr="00F24881">
        <w:rPr>
          <w:rFonts w:ascii="Arial Unicode" w:hAnsi="Arial Unicode" w:cs="Arial CIT"/>
          <w:sz w:val="20"/>
          <w:lang w:val="ru-RU"/>
        </w:rPr>
        <w:t>խախտել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գնման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գործընթացի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շրջանակում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ստանձնած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պարտավորություն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որը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հանգեցրել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գործընթացին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տվյալ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</w:t>
      </w:r>
      <w:r w:rsidRPr="00F24881">
        <w:rPr>
          <w:rFonts w:ascii="Arial Unicode" w:hAnsi="Arial Unicode" w:cs="Arial CIT"/>
          <w:sz w:val="20"/>
          <w:lang w:val="ru-RU"/>
        </w:rPr>
        <w:t>ասնակցի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հետագա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մասնակցության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դադարեցմանը</w:t>
      </w:r>
      <w:r w:rsidRPr="00F24881">
        <w:rPr>
          <w:rFonts w:ascii="Arial Unicode" w:hAnsi="Arial Unicode" w:cs="Sylfaen"/>
          <w:sz w:val="20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3) </w:t>
      </w:r>
      <w:r w:rsidRPr="00F24881">
        <w:rPr>
          <w:rFonts w:ascii="Arial Unicode" w:hAnsi="Arial Unicode" w:cs="Arial CIT"/>
          <w:sz w:val="20"/>
          <w:lang w:val="ru-RU"/>
        </w:rPr>
        <w:t>հայտերի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բացումից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հետո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հրաժարվել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ընթացակարգի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հետագա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մասնակցությունից։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>7.4</w:t>
      </w:r>
      <w:r w:rsidRPr="00F24881">
        <w:rPr>
          <w:rFonts w:ascii="Arial Unicode" w:hAnsi="Arial Unicode"/>
          <w:sz w:val="20"/>
          <w:lang w:val="af-ZA"/>
        </w:rPr>
        <w:tab/>
      </w:r>
      <w:r w:rsidRPr="00F24881">
        <w:rPr>
          <w:rFonts w:ascii="Arial Unicode" w:hAnsi="Arial Unicode" w:cs="Arial CIT"/>
          <w:sz w:val="20"/>
          <w:lang w:val="ru-RU"/>
        </w:rPr>
        <w:t>Հայտի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ապահով</w:t>
      </w:r>
      <w:r w:rsidRPr="00F24881">
        <w:rPr>
          <w:rFonts w:ascii="Arial Unicode" w:hAnsi="Arial Unicode" w:cs="Arial CIT"/>
          <w:sz w:val="20"/>
        </w:rPr>
        <w:t>ումը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պետք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վավեր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լինի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ներկայացվելու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օրվանից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հաշված</w:t>
      </w:r>
      <w:r w:rsidRPr="00F24881">
        <w:rPr>
          <w:rFonts w:ascii="Arial Unicode" w:hAnsi="Arial Unicode" w:cs="Sylfaen"/>
          <w:sz w:val="20"/>
          <w:lang w:val="af-ZA"/>
        </w:rPr>
        <w:t xml:space="preserve"> 90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Sylfaen"/>
          <w:sz w:val="20"/>
          <w:lang w:val="af-ZA"/>
        </w:rPr>
        <w:t>(</w:t>
      </w:r>
      <w:r w:rsidRPr="00F24881">
        <w:rPr>
          <w:rFonts w:ascii="Arial Unicode" w:hAnsi="Arial Unicode" w:cs="Arial CIT"/>
          <w:sz w:val="20"/>
          <w:lang w:val="hy-AM"/>
        </w:rPr>
        <w:t>իննսուն</w:t>
      </w:r>
      <w:r w:rsidRPr="00F24881">
        <w:rPr>
          <w:rFonts w:ascii="Arial Unicode" w:hAnsi="Arial Unicode" w:cs="Sylfaen"/>
          <w:sz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</w:rPr>
        <w:t>աշխատանքային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</w:rPr>
        <w:t>Հայտի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ապահովումը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ենթակա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վերադարձման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ներկայացրած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մասնակցին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ընթացակարգի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շրջանակում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պայմանագիրը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կնքվելուց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ընթացակարգը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չկայացած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հայտարարվելուց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հետո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քսան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աշխատանքային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օրվա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ընթացքում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բացառությամբ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հրավերի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1-</w:t>
      </w:r>
      <w:r w:rsidRPr="00F24881">
        <w:rPr>
          <w:rFonts w:ascii="Arial Unicode" w:hAnsi="Arial Unicode" w:cs="Arial CIT"/>
          <w:sz w:val="20"/>
          <w:szCs w:val="20"/>
        </w:rPr>
        <w:t>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7.3 </w:t>
      </w:r>
      <w:r w:rsidRPr="00F24881">
        <w:rPr>
          <w:rFonts w:ascii="Arial Unicode" w:hAnsi="Arial Unicode" w:cs="Arial CIT"/>
          <w:sz w:val="20"/>
          <w:szCs w:val="20"/>
        </w:rPr>
        <w:t>կետով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նախատեսված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դեպքերի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: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b/>
          <w:sz w:val="20"/>
          <w:lang w:val="hy-AM"/>
        </w:rPr>
      </w:pPr>
      <w:r w:rsidRPr="00F24881">
        <w:rPr>
          <w:rFonts w:ascii="Arial Unicode" w:hAnsi="Arial Unicode"/>
          <w:b/>
          <w:sz w:val="20"/>
          <w:lang w:val="af-ZA"/>
        </w:rPr>
        <w:t xml:space="preserve">8.  </w:t>
      </w:r>
      <w:r w:rsidRPr="00F24881">
        <w:rPr>
          <w:rFonts w:ascii="Arial Unicode" w:hAnsi="Arial Unicode" w:cs="Arial CIT"/>
          <w:b/>
          <w:sz w:val="20"/>
          <w:lang w:val="af-ZA"/>
        </w:rPr>
        <w:t>ՀԱՅՏԵՐԻ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ԲԱՑՈՒՄԸ</w:t>
      </w:r>
      <w:r w:rsidRPr="00F24881">
        <w:rPr>
          <w:rFonts w:ascii="Arial Unicode" w:hAnsi="Arial Unicode"/>
          <w:b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b/>
          <w:sz w:val="20"/>
          <w:lang w:val="af-ZA"/>
        </w:rPr>
        <w:t>ԳՆԱՀԱՏՈՒՄԸ</w:t>
      </w:r>
      <w:r w:rsidRPr="00F24881">
        <w:rPr>
          <w:rFonts w:ascii="Arial Unicode" w:hAnsi="Arial Unicode"/>
          <w:b/>
          <w:sz w:val="20"/>
          <w:lang w:val="af-ZA"/>
        </w:rPr>
        <w:t xml:space="preserve">  </w:t>
      </w:r>
      <w:r w:rsidRPr="00F24881">
        <w:rPr>
          <w:rFonts w:ascii="Arial Unicode" w:hAnsi="Arial Unicode" w:cs="Arial CIT"/>
          <w:b/>
          <w:sz w:val="20"/>
          <w:lang w:val="af-ZA"/>
        </w:rPr>
        <w:t>ԵՎ</w:t>
      </w:r>
      <w:r w:rsidRPr="00F24881">
        <w:rPr>
          <w:rFonts w:ascii="Arial Unicode" w:hAnsi="Arial Unicode"/>
          <w:b/>
          <w:sz w:val="20"/>
          <w:lang w:val="af-ZA"/>
        </w:rPr>
        <w:t xml:space="preserve">  </w:t>
      </w: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  <w:r w:rsidRPr="00F24881">
        <w:rPr>
          <w:rFonts w:ascii="Arial Unicode" w:hAnsi="Arial Unicode" w:cs="Arial CIT"/>
          <w:b/>
          <w:sz w:val="20"/>
          <w:lang w:val="af-ZA"/>
        </w:rPr>
        <w:t>ԱՐԴՅՈՒՆՔՆԵՐԻ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ԱՄՓՈՓՈՒՄԸ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Tahoma"/>
        </w:rPr>
      </w:pPr>
      <w:r w:rsidRPr="00F24881">
        <w:rPr>
          <w:rFonts w:ascii="Arial Unicode" w:hAnsi="Arial Unicode"/>
        </w:rPr>
        <w:t xml:space="preserve">8.1 </w:t>
      </w:r>
      <w:r w:rsidRPr="00F24881">
        <w:rPr>
          <w:rFonts w:ascii="Arial Unicode" w:hAnsi="Arial Unicode" w:cs="Arial CIT"/>
          <w:lang w:val="ru-RU"/>
        </w:rPr>
        <w:t>Հայտերի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  <w:lang w:val="ru-RU"/>
        </w:rPr>
        <w:t>բացումը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  <w:lang w:val="ru-RU"/>
        </w:rPr>
        <w:t>կկատարվի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հանձնաժողովի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հայտերի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բացման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նիստում</w:t>
      </w:r>
      <w:r w:rsidRPr="00F24881" w:rsidDel="00D63E9A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Sylfaen"/>
          <w:szCs w:val="24"/>
        </w:rPr>
        <w:t xml:space="preserve">`  </w:t>
      </w:r>
      <w:r w:rsidRPr="00F24881">
        <w:rPr>
          <w:rFonts w:ascii="Arial Unicode" w:hAnsi="Arial Unicode" w:cs="Arial CIT"/>
          <w:szCs w:val="24"/>
          <w:lang w:val="ru-RU"/>
        </w:rPr>
        <w:t>սույն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ընթացակարգի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հայտարարությունը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հրավերը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տեղեկագրում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en-US"/>
        </w:rPr>
        <w:t>հ</w:t>
      </w:r>
      <w:r w:rsidRPr="00F24881">
        <w:rPr>
          <w:rFonts w:ascii="Arial Unicode" w:hAnsi="Arial Unicode" w:cs="Arial CIT"/>
          <w:szCs w:val="24"/>
          <w:lang w:val="ru-RU"/>
        </w:rPr>
        <w:t>րապարակվելու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en-US"/>
        </w:rPr>
        <w:t>օրվանից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հաշված</w:t>
      </w:r>
      <w:r w:rsidRPr="00F24881">
        <w:rPr>
          <w:rFonts w:ascii="Arial Unicode" w:hAnsi="Arial Unicode" w:cs="Sylfaen"/>
          <w:szCs w:val="24"/>
        </w:rPr>
        <w:t xml:space="preserve"> «-</w:t>
      </w:r>
      <w:r w:rsidR="00CF5D35" w:rsidRPr="00F24881">
        <w:rPr>
          <w:rFonts w:ascii="Arial Unicode" w:hAnsi="Arial Unicode" w:cs="Sylfaen"/>
          <w:szCs w:val="24"/>
        </w:rPr>
        <w:t>7</w:t>
      </w:r>
      <w:r w:rsidRPr="00F24881">
        <w:rPr>
          <w:rFonts w:ascii="Arial Unicode" w:hAnsi="Arial Unicode" w:cs="Sylfaen"/>
          <w:szCs w:val="24"/>
        </w:rPr>
        <w:t>-»</w:t>
      </w:r>
      <w:r w:rsidRPr="00F24881">
        <w:rPr>
          <w:rFonts w:ascii="Arial Unicode" w:hAnsi="Arial Unicode" w:cs="Arial CIT"/>
          <w:szCs w:val="24"/>
          <w:lang w:val="ru-RU"/>
        </w:rPr>
        <w:t>րդ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օրվա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ժամը</w:t>
      </w:r>
      <w:r w:rsidRPr="00F24881">
        <w:rPr>
          <w:rFonts w:ascii="Arial Unicode" w:hAnsi="Arial Unicode" w:cs="Sylfaen"/>
          <w:szCs w:val="24"/>
        </w:rPr>
        <w:t xml:space="preserve"> </w:t>
      </w:r>
      <w:r w:rsidR="00CF5D35" w:rsidRPr="00F24881">
        <w:rPr>
          <w:rFonts w:ascii="Arial Unicode" w:hAnsi="Arial Unicode" w:cs="Sylfaen"/>
          <w:szCs w:val="24"/>
        </w:rPr>
        <w:t>12-00</w:t>
      </w:r>
      <w:r w:rsidRPr="00F24881">
        <w:rPr>
          <w:rFonts w:ascii="Arial Unicode" w:hAnsi="Arial Unicode" w:cs="Sylfaen"/>
          <w:szCs w:val="24"/>
        </w:rPr>
        <w:t>-</w:t>
      </w:r>
      <w:r w:rsidRPr="00F24881">
        <w:rPr>
          <w:rFonts w:ascii="Arial Unicode" w:hAnsi="Arial Unicode" w:cs="Arial CIT"/>
          <w:szCs w:val="24"/>
          <w:lang w:val="en-US"/>
        </w:rPr>
        <w:t>ի</w:t>
      </w:r>
      <w:r w:rsidRPr="00F24881">
        <w:rPr>
          <w:rFonts w:ascii="Arial Unicode" w:hAnsi="Arial Unicode" w:cs="Arial CIT"/>
          <w:szCs w:val="24"/>
          <w:lang w:val="ru-RU"/>
        </w:rPr>
        <w:t>ն։</w:t>
      </w:r>
      <w:r w:rsidRPr="00F24881">
        <w:rPr>
          <w:rFonts w:ascii="Arial Unicode" w:hAnsi="Arial Unicode" w:cs="Sylfaen"/>
          <w:szCs w:val="24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Arial CIT"/>
          <w:sz w:val="20"/>
          <w:lang w:val="ru-RU"/>
        </w:rPr>
        <w:t>Հայտերի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բացման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գնահատման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նիստում</w:t>
      </w:r>
      <w:r w:rsidRPr="00F24881">
        <w:rPr>
          <w:rFonts w:ascii="Arial Unicode" w:hAnsi="Arial Unicode" w:cs="Arial CIT"/>
          <w:sz w:val="20"/>
        </w:rPr>
        <w:t>՝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1) </w:t>
      </w:r>
      <w:r w:rsidRPr="00F24881">
        <w:rPr>
          <w:rFonts w:ascii="Arial Unicode" w:hAnsi="Arial Unicode" w:cs="Arial CIT"/>
          <w:sz w:val="20"/>
        </w:rPr>
        <w:t>հանձնաժողովի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նախագահը</w:t>
      </w:r>
      <w:r w:rsidRPr="00F24881">
        <w:rPr>
          <w:rFonts w:ascii="Arial Unicode" w:hAnsi="Arial Unicode" w:cs="Sylfaen"/>
          <w:sz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lang w:val="hy-AM"/>
        </w:rPr>
        <w:t>նիստը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նախագահողը</w:t>
      </w:r>
      <w:r w:rsidRPr="00F24881">
        <w:rPr>
          <w:rFonts w:ascii="Arial Unicode" w:hAnsi="Arial Unicode" w:cs="Sylfaen"/>
          <w:sz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նիստը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հայտարարում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բացված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հրապա</w:t>
      </w:r>
      <w:r w:rsidRPr="00F24881">
        <w:rPr>
          <w:rFonts w:ascii="Arial Unicode" w:hAnsi="Arial Unicode" w:cs="Sylfaen"/>
          <w:sz w:val="20"/>
          <w:lang w:val="hy-AM"/>
        </w:rPr>
        <w:softHyphen/>
      </w:r>
      <w:r w:rsidRPr="00F24881">
        <w:rPr>
          <w:rFonts w:ascii="Arial Unicode" w:hAnsi="Arial Unicode" w:cs="Arial CIT"/>
          <w:sz w:val="20"/>
          <w:lang w:val="hy-AM"/>
        </w:rPr>
        <w:t>րակում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af-ZA"/>
        </w:rPr>
        <w:t>`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ընթացակարգի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շրջանակում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գնվելիք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աշխատանքների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գինը՝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մեկ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թվով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արտահայտված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ինչպես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նաև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հայտեր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ներկայացրած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առաջարկները՝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մեկ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թվով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արտահայտված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հիմք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ընդունելով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տառերով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գրվածը</w:t>
      </w:r>
      <w:r w:rsidRPr="00F24881">
        <w:rPr>
          <w:rFonts w:ascii="Arial Unicode" w:hAnsi="Arial Unicode" w:cs="Sylfaen"/>
          <w:sz w:val="20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 xml:space="preserve">2)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կետի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1-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ենթակետում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նշված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փաստաթղթերը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նախագահին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նիստը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նախագահողին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փոխանցվելուց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հետո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հանձնաժողովը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գնահատում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sz w:val="20"/>
          <w:szCs w:val="20"/>
          <w:lang w:val="hy-AM"/>
        </w:rPr>
        <w:t>`</w:t>
      </w:r>
    </w:p>
    <w:p w:rsidR="004F77E4" w:rsidRPr="00F24881" w:rsidRDefault="004F77E4" w:rsidP="004F77E4">
      <w:pPr>
        <w:ind w:firstLine="375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ա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հայտեր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պարունակող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ծրարները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կազմելու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ներկայացնելու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համապատասխանությունը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կարգին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բացում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համապատասխանող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գնահատված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հայտերը</w:t>
      </w:r>
      <w:r w:rsidRPr="00F24881">
        <w:rPr>
          <w:rFonts w:ascii="Arial Unicode" w:hAnsi="Arial Unicode"/>
          <w:sz w:val="20"/>
          <w:szCs w:val="20"/>
          <w:lang w:val="hy-AM"/>
        </w:rPr>
        <w:t>,</w:t>
      </w:r>
    </w:p>
    <w:p w:rsidR="004F77E4" w:rsidRPr="00F24881" w:rsidRDefault="004F77E4" w:rsidP="004F77E4">
      <w:pPr>
        <w:ind w:firstLine="375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բ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բացված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յուրաքանչյուր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ծրարում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պահանջվող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փաստաթղթերի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առկայությունը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դրանց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կազմման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համապատասխանությունը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հրավերով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վավերապայմաններին</w:t>
      </w:r>
      <w:r w:rsidRPr="00F24881">
        <w:rPr>
          <w:rFonts w:ascii="Arial Unicode" w:hAnsi="Arial Unicode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ind w:firstLine="375"/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 xml:space="preserve">3)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հանձնաժողովի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նախագահը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հայտարարում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հայտեր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ներկայացրած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մասնակիցների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գնային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առաջարկները՝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մեկ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թվով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արտահայտված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>,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հիմք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ընդունելով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տառերով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գրվածը</w:t>
      </w:r>
      <w:r w:rsidRPr="00F24881">
        <w:rPr>
          <w:rFonts w:ascii="Arial Unicode" w:hAnsi="Arial Unicode" w:cs="Sylfaen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8.2 </w:t>
      </w:r>
      <w:r w:rsidRPr="00F24881">
        <w:rPr>
          <w:rFonts w:ascii="Arial Unicode" w:hAnsi="Arial Unicode" w:cs="Arial CIT"/>
          <w:sz w:val="20"/>
          <w:lang w:val="hy-AM"/>
        </w:rPr>
        <w:t>Հայտերը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գնահատվում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հրավերով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կարգով</w:t>
      </w:r>
      <w:r w:rsidRPr="00F24881">
        <w:rPr>
          <w:rFonts w:ascii="Arial Unicode" w:hAnsi="Arial Unicode" w:cs="Sylfaen"/>
          <w:sz w:val="20"/>
          <w:lang w:val="af-ZA"/>
        </w:rPr>
        <w:t xml:space="preserve">: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Arial CIT"/>
          <w:sz w:val="20"/>
        </w:rPr>
        <w:lastRenderedPageBreak/>
        <w:t>Գնման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ընթացակարգի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չափաբաժինների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քանակը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յոթանասունհինգը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չգերազանցելու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դեպքում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գնահատումն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իրականացվում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դրանց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ներկայացման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վերջնաժամկետը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լրանալու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օրվանից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proofErr w:type="gramStart"/>
      <w:r w:rsidRPr="00F24881">
        <w:rPr>
          <w:rFonts w:ascii="Arial Unicode" w:hAnsi="Arial Unicode" w:cs="Arial CIT"/>
          <w:sz w:val="20"/>
        </w:rPr>
        <w:t>հաշված</w:t>
      </w:r>
      <w:r w:rsidRPr="00F24881">
        <w:rPr>
          <w:rFonts w:ascii="Arial Unicode" w:hAnsi="Arial Unicode" w:cs="Sylfaen"/>
          <w:sz w:val="20"/>
          <w:lang w:val="af-ZA"/>
        </w:rPr>
        <w:t xml:space="preserve">  </w:t>
      </w:r>
      <w:r w:rsidRPr="00F24881">
        <w:rPr>
          <w:rFonts w:ascii="Arial Unicode" w:hAnsi="Arial Unicode" w:cs="Arial CIT"/>
          <w:sz w:val="20"/>
        </w:rPr>
        <w:t>տաս</w:t>
      </w:r>
      <w:proofErr w:type="gramEnd"/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իսկ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գերազանցելու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դեպքում՝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տասնհինգ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աշխատանքային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օրվա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ընթացքում</w:t>
      </w:r>
      <w:r w:rsidRPr="00F24881">
        <w:rPr>
          <w:rFonts w:ascii="Arial Unicode" w:hAnsi="Arial Unicode" w:cs="Sylfaen"/>
          <w:sz w:val="20"/>
          <w:lang w:val="af-ZA"/>
        </w:rPr>
        <w:t xml:space="preserve">: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Arial CIT"/>
          <w:sz w:val="20"/>
        </w:rPr>
        <w:t>Բավարար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գնահատվում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հրավերով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նախատեսված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պայմաններին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համապատասխանող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հայտերը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հակառակ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դեպքում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հայտերը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գնահատվում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անբավարար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մերժվում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</w:rPr>
        <w:t>Ընդ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որում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հայտերի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բացման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գնահատման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նիստում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հանձնաժողովը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մերժում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այն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հայտերը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որոնցում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բացակայում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գնային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առաջարկները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դրանք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ներկայացված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հրավերի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պահանջներին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անհամապատասխան</w:t>
      </w:r>
      <w:r w:rsidRPr="00F24881">
        <w:rPr>
          <w:rFonts w:ascii="Arial Unicode" w:hAnsi="Arial Unicode" w:cs="Sylfaen"/>
          <w:sz w:val="20"/>
          <w:lang w:val="af-ZA"/>
        </w:rPr>
        <w:t>: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Sylfaen"/>
          <w:szCs w:val="24"/>
        </w:rPr>
        <w:t xml:space="preserve">8.3 </w:t>
      </w:r>
      <w:r w:rsidRPr="00F24881">
        <w:rPr>
          <w:rFonts w:ascii="Arial Unicode" w:hAnsi="Arial Unicode" w:cs="Arial CIT"/>
          <w:szCs w:val="24"/>
          <w:lang w:val="hy-AM"/>
        </w:rPr>
        <w:t>Ընտրված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մասնակիցը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որոշվում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է</w:t>
      </w:r>
      <w:r w:rsidRPr="00F24881">
        <w:rPr>
          <w:rFonts w:ascii="Arial Unicode" w:hAnsi="Arial Unicode" w:cs="Sylfaen"/>
          <w:szCs w:val="24"/>
        </w:rPr>
        <w:t xml:space="preserve">` </w:t>
      </w:r>
      <w:r w:rsidRPr="00F24881">
        <w:rPr>
          <w:rFonts w:ascii="Arial Unicode" w:hAnsi="Arial Unicode" w:cs="Arial CIT"/>
          <w:szCs w:val="24"/>
          <w:lang w:val="ru-RU"/>
        </w:rPr>
        <w:t>բավարար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գնահատված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հայտեր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ներկայացրած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մասնակիցների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թվից</w:t>
      </w:r>
      <w:r w:rsidRPr="00F24881">
        <w:rPr>
          <w:rFonts w:ascii="Arial Unicode" w:hAnsi="Arial Unicode" w:cs="Sylfaen"/>
          <w:szCs w:val="24"/>
        </w:rPr>
        <w:t xml:space="preserve">` </w:t>
      </w:r>
      <w:r w:rsidRPr="00F24881">
        <w:rPr>
          <w:rFonts w:ascii="Arial Unicode" w:hAnsi="Arial Unicode" w:cs="Arial CIT"/>
          <w:szCs w:val="24"/>
          <w:lang w:val="ru-RU"/>
        </w:rPr>
        <w:t>նվազագույն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գնային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առաջարկ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ներկայացրած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en-US"/>
        </w:rPr>
        <w:t>մ</w:t>
      </w:r>
      <w:r w:rsidRPr="00F24881">
        <w:rPr>
          <w:rFonts w:ascii="Arial Unicode" w:hAnsi="Arial Unicode" w:cs="Arial CIT"/>
          <w:szCs w:val="24"/>
          <w:lang w:val="ru-RU"/>
        </w:rPr>
        <w:t>ասնակցին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նախապատվություն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տալու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սկզբունքով։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Ընդ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որում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ru-RU"/>
        </w:rPr>
        <w:t>հանձնաժողովի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կողմից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ընտրված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en-US"/>
        </w:rPr>
        <w:t>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en-US"/>
        </w:rPr>
        <w:t>հաջորդաբար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en-US"/>
        </w:rPr>
        <w:t>տեղեր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զբաղեցրած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մասնակիցներին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որոշելիս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գնային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առաջարկների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գնահատումը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համեմատումն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իրականացվում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է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առանց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սույն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հրավերի</w:t>
      </w:r>
      <w:r w:rsidRPr="00F24881">
        <w:rPr>
          <w:rFonts w:ascii="Arial Unicode" w:hAnsi="Arial Unicode" w:cs="Sylfaen"/>
          <w:szCs w:val="24"/>
        </w:rPr>
        <w:t xml:space="preserve"> 1-</w:t>
      </w:r>
      <w:r w:rsidRPr="00F24881">
        <w:rPr>
          <w:rFonts w:ascii="Arial Unicode" w:hAnsi="Arial Unicode" w:cs="Arial CIT"/>
          <w:szCs w:val="24"/>
        </w:rPr>
        <w:t>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մասի</w:t>
      </w:r>
      <w:r w:rsidRPr="00F24881">
        <w:rPr>
          <w:rFonts w:ascii="Arial Unicode" w:hAnsi="Arial Unicode" w:cs="Sylfaen"/>
          <w:szCs w:val="24"/>
        </w:rPr>
        <w:t xml:space="preserve"> 5.2-</w:t>
      </w:r>
      <w:r w:rsidRPr="00F24881">
        <w:rPr>
          <w:rFonts w:ascii="Arial Unicode" w:hAnsi="Arial Unicode" w:cs="Arial CIT"/>
          <w:szCs w:val="24"/>
        </w:rPr>
        <w:t>րդ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կետում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նշված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հարկի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գումարի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հաշվարկման</w:t>
      </w:r>
      <w:r w:rsidRPr="00F24881">
        <w:rPr>
          <w:rFonts w:ascii="Arial Unicode" w:hAnsi="Arial Unicode" w:cs="Sylfaen"/>
          <w:lang w:val="hy-AM"/>
        </w:rPr>
        <w:t>:</w:t>
      </w:r>
    </w:p>
    <w:p w:rsidR="004F77E4" w:rsidRPr="00F24881" w:rsidRDefault="004F77E4" w:rsidP="004F77E4">
      <w:pPr>
        <w:pStyle w:val="a3"/>
        <w:spacing w:line="240" w:lineRule="auto"/>
        <w:ind w:firstLine="567"/>
        <w:rPr>
          <w:rFonts w:ascii="Arial Unicode" w:hAnsi="Arial Unicode" w:cs="Sylfaen"/>
          <w:i w:val="0"/>
          <w:szCs w:val="24"/>
          <w:lang w:val="af-ZA"/>
        </w:rPr>
      </w:pP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8.4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Եթե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հայտում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անհամապատասխանություն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է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տեղ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գտել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տառերով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և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թվերով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գրված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գումարների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միջև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ապա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հիմք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է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ընդունվում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տառերով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գրված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hy-AM"/>
        </w:rPr>
        <w:t>գումարը։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Եթե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առաջարկվող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գները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ներկայացված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են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երկու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ավելի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արժույթներով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ապա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դրանք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համեմատվում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են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Հայաստանի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Հանրապետության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դրամով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` </w:t>
      </w:r>
      <w:r w:rsidR="00CF5D35" w:rsidRPr="00F24881">
        <w:rPr>
          <w:rFonts w:ascii="Arial Unicode" w:hAnsi="Arial Unicode" w:cs="Arial CIT"/>
          <w:i w:val="0"/>
          <w:szCs w:val="24"/>
          <w:lang w:val="af-ZA"/>
        </w:rPr>
        <w:t>կենտրոնական</w:t>
      </w:r>
      <w:r w:rsidR="00CF5D35"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="00CF5D35" w:rsidRPr="00F24881">
        <w:rPr>
          <w:rFonts w:ascii="Arial Unicode" w:hAnsi="Arial Unicode" w:cs="Arial CIT"/>
          <w:i w:val="0"/>
          <w:szCs w:val="24"/>
          <w:lang w:val="af-ZA"/>
        </w:rPr>
        <w:t>բանկի</w:t>
      </w:r>
      <w:r w:rsidR="00CF5D35"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="00CF5D35" w:rsidRPr="00F24881">
        <w:rPr>
          <w:rFonts w:ascii="Arial Unicode" w:hAnsi="Arial Unicode" w:cs="Arial CIT"/>
          <w:i w:val="0"/>
          <w:szCs w:val="24"/>
          <w:lang w:val="af-ZA"/>
        </w:rPr>
        <w:t>կողմից</w:t>
      </w:r>
      <w:r w:rsidR="00CF5D35"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="00CF5D35" w:rsidRPr="00F24881">
        <w:rPr>
          <w:rFonts w:ascii="Arial Unicode" w:hAnsi="Arial Unicode" w:cs="Arial CIT"/>
          <w:i w:val="0"/>
          <w:szCs w:val="24"/>
          <w:lang w:val="af-ZA"/>
        </w:rPr>
        <w:t>սահմանված</w:t>
      </w:r>
      <w:r w:rsidR="00CF5D35"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="00CF5D35" w:rsidRPr="00F24881">
        <w:rPr>
          <w:rFonts w:ascii="Arial Unicode" w:hAnsi="Arial Unicode" w:cs="Arial CIT"/>
          <w:i w:val="0"/>
          <w:szCs w:val="24"/>
          <w:lang w:val="af-ZA"/>
        </w:rPr>
        <w:t>տվյալ</w:t>
      </w:r>
      <w:r w:rsidR="00CF5D35"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="00CF5D35" w:rsidRPr="00F24881">
        <w:rPr>
          <w:rFonts w:ascii="Arial Unicode" w:hAnsi="Arial Unicode" w:cs="Arial CIT"/>
          <w:i w:val="0"/>
          <w:szCs w:val="24"/>
          <w:lang w:val="af-ZA"/>
        </w:rPr>
        <w:t>օրվա</w:t>
      </w:r>
      <w:r w:rsidR="00CF5D35"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Style w:val="af6"/>
          <w:rFonts w:ascii="Arial Unicode" w:hAnsi="Arial Unicode" w:cs="Sylfaen"/>
          <w:i w:val="0"/>
          <w:color w:val="FFFFFF"/>
          <w:szCs w:val="24"/>
          <w:lang w:val="af-ZA"/>
        </w:rPr>
        <w:footnoteReference w:id="9"/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փոխարժեքով։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</w:p>
    <w:p w:rsidR="004F77E4" w:rsidRPr="00F24881" w:rsidRDefault="004F77E4" w:rsidP="004F77E4">
      <w:pPr>
        <w:pStyle w:val="a3"/>
        <w:spacing w:line="240" w:lineRule="auto"/>
        <w:ind w:firstLine="567"/>
        <w:rPr>
          <w:rFonts w:ascii="Arial Unicode" w:hAnsi="Arial Unicode" w:cs="Sylfaen"/>
          <w:i w:val="0"/>
          <w:szCs w:val="24"/>
          <w:lang w:val="af-ZA"/>
        </w:rPr>
      </w:pP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8.5 </w:t>
      </w:r>
      <w:r w:rsidRPr="00F24881">
        <w:rPr>
          <w:rFonts w:ascii="Arial Unicode" w:hAnsi="Arial Unicode" w:cs="Arial CIT"/>
          <w:i w:val="0"/>
          <w:szCs w:val="24"/>
          <w:lang w:val="af-ZA"/>
        </w:rPr>
        <w:t>Հ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անձնաժողովի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en-US"/>
        </w:rPr>
        <w:t>պ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ատվիրատուի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և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en-US"/>
        </w:rPr>
        <w:t>մ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ասնակիցների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միջև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բանակցություններն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արգելվում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են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բացառությամբ</w:t>
      </w:r>
      <w:r w:rsidRPr="00F24881">
        <w:rPr>
          <w:rFonts w:ascii="Arial Unicode" w:hAnsi="Arial Unicode" w:cs="Sylfaen"/>
          <w:i w:val="0"/>
          <w:szCs w:val="24"/>
          <w:lang w:val="af-ZA"/>
        </w:rPr>
        <w:t>`</w:t>
      </w: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 w:cs="Sylfaen"/>
          <w:i w:val="0"/>
          <w:szCs w:val="24"/>
          <w:lang w:val="af-ZA"/>
        </w:rPr>
      </w:pP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1)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երբ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ընթացակարգին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մասնակցել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է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մեկ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af-ZA"/>
        </w:rPr>
        <w:t>մ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ասնակից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որի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ներկայացրած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հայտը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համապատասխանում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է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հրավերի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պահանջներին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հայտերի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գնահատման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արդյունքում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հրավերի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պահանջներին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համապատասխան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է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գնահատվել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միայն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մեկ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af-ZA"/>
        </w:rPr>
        <w:t>մ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ասնակցի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հայտ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առաջարկված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նվազագույն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գների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հավասարության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դեպքում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եթե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ոչ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գնային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պայմանները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բավարարող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գնահատված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հայտեր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ներկայացրած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բոլոր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մասնակիցների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ներկայացրած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գնային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առաջարկները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գերազանցում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են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այդ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գնումը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կատարելու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համար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նախատեսված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` </w:t>
      </w:r>
      <w:r w:rsidRPr="00F24881">
        <w:rPr>
          <w:rFonts w:ascii="Arial Unicode" w:hAnsi="Arial Unicode" w:cs="Arial CIT"/>
          <w:i w:val="0"/>
          <w:szCs w:val="24"/>
          <w:lang w:val="en-US"/>
        </w:rPr>
        <w:t>սույն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en-US"/>
        </w:rPr>
        <w:t>հրավերի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1-</w:t>
      </w:r>
      <w:r w:rsidRPr="00F24881">
        <w:rPr>
          <w:rFonts w:ascii="Arial Unicode" w:hAnsi="Arial Unicode" w:cs="Arial CIT"/>
          <w:i w:val="0"/>
          <w:szCs w:val="24"/>
          <w:lang w:val="en-US"/>
        </w:rPr>
        <w:t>ին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en-US"/>
        </w:rPr>
        <w:t>մասի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8.1 </w:t>
      </w:r>
      <w:r w:rsidRPr="00F24881">
        <w:rPr>
          <w:rFonts w:ascii="Arial Unicode" w:hAnsi="Arial Unicode" w:cs="Arial CIT"/>
          <w:i w:val="0"/>
          <w:szCs w:val="24"/>
          <w:lang w:val="en-US"/>
        </w:rPr>
        <w:t>կետի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2-</w:t>
      </w:r>
      <w:r w:rsidRPr="00F24881">
        <w:rPr>
          <w:rFonts w:ascii="Arial Unicode" w:hAnsi="Arial Unicode" w:cs="Arial CIT"/>
          <w:i w:val="0"/>
          <w:szCs w:val="24"/>
          <w:lang w:val="en-US"/>
        </w:rPr>
        <w:t>րդ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en-US"/>
        </w:rPr>
        <w:t>պարբերությամբ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en-US"/>
        </w:rPr>
        <w:t>նախատեսված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ֆինանսական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միջոցները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գնումն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իրականացվում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է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Օրենքի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15-</w:t>
      </w:r>
      <w:r w:rsidRPr="00F24881">
        <w:rPr>
          <w:rFonts w:ascii="Arial Unicode" w:hAnsi="Arial Unicode" w:cs="Arial CIT"/>
          <w:i w:val="0"/>
          <w:szCs w:val="24"/>
          <w:lang w:val="ru-RU"/>
        </w:rPr>
        <w:t>րդ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հոդվածի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6-</w:t>
      </w:r>
      <w:r w:rsidRPr="00F24881">
        <w:rPr>
          <w:rFonts w:ascii="Arial Unicode" w:hAnsi="Arial Unicode" w:cs="Arial CIT"/>
          <w:i w:val="0"/>
          <w:szCs w:val="24"/>
          <w:lang w:val="ru-RU"/>
        </w:rPr>
        <w:t>րդ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մասի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հիման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վրա։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Սույն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կետի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համաձայն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վարվող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բանակցությունները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կարող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են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հանգեցնել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միայն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առաջարկված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գնի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նվազեցմանը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վճարման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պայմանների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փոփոխությանը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իսկ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բանակցությունները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վարվում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են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միաժամանակյա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`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բոլոր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մասնակիցների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հետ</w:t>
      </w:r>
      <w:r w:rsidRPr="00F24881">
        <w:rPr>
          <w:rFonts w:ascii="Arial Unicode" w:hAnsi="Arial Unicode" w:cs="Sylfaen"/>
          <w:i w:val="0"/>
          <w:szCs w:val="24"/>
          <w:lang w:val="af-ZA"/>
        </w:rPr>
        <w:t>.</w:t>
      </w:r>
    </w:p>
    <w:p w:rsidR="004F77E4" w:rsidRPr="00F24881" w:rsidDel="00992C40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F24881">
        <w:rPr>
          <w:rFonts w:ascii="Arial Unicode" w:hAnsi="Arial Unicode" w:cs="Sylfaen"/>
          <w:szCs w:val="24"/>
        </w:rPr>
        <w:t xml:space="preserve">2)  </w:t>
      </w:r>
      <w:r w:rsidRPr="00F24881">
        <w:rPr>
          <w:rFonts w:ascii="Arial Unicode" w:hAnsi="Arial Unicode" w:cs="Arial CIT"/>
          <w:szCs w:val="24"/>
          <w:lang w:val="ru-RU"/>
        </w:rPr>
        <w:t>Օրենքով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նախատեսված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այլ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դեպքերի։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F24881">
        <w:rPr>
          <w:rFonts w:ascii="Arial Unicode" w:hAnsi="Arial Unicode"/>
          <w:sz w:val="20"/>
          <w:lang w:val="af-ZA"/>
        </w:rPr>
        <w:t xml:space="preserve">8.6 </w:t>
      </w:r>
      <w:r w:rsidRPr="00F24881">
        <w:rPr>
          <w:rFonts w:ascii="Arial Unicode" w:hAnsi="Arial Unicode" w:cs="Arial CIT"/>
          <w:sz w:val="20"/>
          <w:lang w:val="af-ZA"/>
        </w:rPr>
        <w:t>Հ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անձնաժողովը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հրավերի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պահանջների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նկատմամբ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բավարար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գնահատված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հայտեր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ասնակիցներից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որոշում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հայտարարում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ընտրված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հաջորդաբար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տեղեր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զբաղեցրած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մասնակիցներին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Շինարարական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ծրագրերի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գնման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դեպքում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հանձնաժողովը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գնահատում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նաև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ներկայացված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սարքերի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սարքավորումների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տեխնիկական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բնութագրերի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համապատասխանությունը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հրավերի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պահանջներին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Առաջարկված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նվազագույն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հավասարության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դեպքում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կամ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ոչ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պայմաններին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բավարարող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գնահատված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հայտեր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բոլոր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առաջարկները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գերազանցում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ընթացակարգի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շրջանակում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գնվելիք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շխատանքների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հայտով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սահմանված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գինը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կամ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գնումն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իրականացվում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Օրենքի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15-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րդ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հոդվածի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6-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րդ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մասի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հիման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վրա՝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ընտրված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հաջորդաբար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տեղեր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զբաղեցրած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ասնակիցներին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որոշելու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նպատակով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հանձնաժողովի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նիստում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առաջարկված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նվազեցման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նպատակով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ոչ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պայման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softHyphen/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բավարարող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գնահատված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բոլոր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հետ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վարվում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միաժամանակյա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նիստին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ներկա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բոլոր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ասնակիցները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(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համապատասխան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լիազորություն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ունեցող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ներկայացուցիչները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),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հակառակ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դեպքում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հանձնաժողովի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նիստը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կասեցվում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մեկ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աշխատանքային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օրվա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ընթացքում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հանձնաժողովի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քարտուղարը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բավարար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գնահատված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հայտեր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բոլոր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մասնակիցներին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էլեկտրոնային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եղանակով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միաժամանակ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ծանուցում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նվազեցման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շուրջ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միաժամանակյա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վարման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օրվա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ժամի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վայրի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մասին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,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color w:val="FF0000"/>
          <w:sz w:val="20"/>
          <w:szCs w:val="24"/>
          <w:lang w:val="af-ZA" w:eastAsia="en-US"/>
        </w:rPr>
      </w:pP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վարվում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ոչ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շուտ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քան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ծանուցումն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ուղարկվելու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օրվան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հաջորդող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օրվանից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երկրորդ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ոչ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ուշ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քան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հինգերորդ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աշխատանքային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օրը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դ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յուրաքանչյուր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մա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սնակցի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`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տվյալ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պահին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առաջարկը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հրապարակվում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մյուս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մինչև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նախատեսված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վերջնաժամկետի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ավարտը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ասնակիցը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կարող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վերանայել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իր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առաջարկը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,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ե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սահմանված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վերջնաժամկետը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լրանալու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պահին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ըստ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դրան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ներկա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որոնք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չեն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գերազանցում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գնման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հայտով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սահմանված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գինը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որոշվում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հայտարարվում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ընտրված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հաջորդաբար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տեղերը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զբաղեցրած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ասնակիցները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,</w:t>
      </w:r>
    </w:p>
    <w:p w:rsidR="004F77E4" w:rsidRPr="00F24881" w:rsidRDefault="004F77E4" w:rsidP="004F77E4">
      <w:pPr>
        <w:shd w:val="clear" w:color="auto" w:fill="FFFFFF"/>
        <w:ind w:firstLine="375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Arial CIT"/>
          <w:sz w:val="20"/>
          <w:lang w:val="ru-RU"/>
        </w:rPr>
        <w:t>զ</w:t>
      </w:r>
      <w:r w:rsidRPr="00F24881">
        <w:rPr>
          <w:rFonts w:ascii="Arial Unicode" w:hAnsi="Arial Unicode" w:cs="Sylfaen"/>
          <w:sz w:val="20"/>
          <w:lang w:val="af-ZA"/>
        </w:rPr>
        <w:t>.</w:t>
      </w:r>
      <w:r w:rsidRPr="00F24881">
        <w:rPr>
          <w:rFonts w:ascii="Arial Unicode" w:hAnsi="Arial Unicode" w:cs="Arial CIT"/>
          <w:sz w:val="20"/>
          <w:lang w:val="ru-RU"/>
        </w:rPr>
        <w:t>բանակցությունների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սահմանված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վերջնաժամկետը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լրանալու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պահին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եթե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դրան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մասնակիցների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ներկայացրած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գները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գերազանցում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գնման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սահմանված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գինը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ապա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գնահատող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հանձնաժողովը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կարող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բանակցությունների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արդյունքում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ցածր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գնային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առաջարկ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ներկայացրած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մասնակցին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հայտարարել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ընտրված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մասնակից՝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պայմանով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որ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վերջինիս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կնքվող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պայմանագրով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նախատեսված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կողմերի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իրավունքներն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պարտականություններն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ուժի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մեջ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մտնում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գնման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սահմանված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գինը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գերազանցող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չափով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լրացուցիչ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ֆինանսական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միջոցներ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նախատեսվելու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դրա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հիման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վրա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կողմերի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միջև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համաձայնագիր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դեպքում</w:t>
      </w:r>
      <w:r w:rsidRPr="00F24881">
        <w:rPr>
          <w:rFonts w:ascii="Arial Unicode" w:hAnsi="Arial Unicode" w:cs="Sylfaen"/>
          <w:sz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lang w:val="ru-RU"/>
        </w:rPr>
        <w:t>Ընդ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որում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համաձայնագիրը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լրացուցիչ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ֆինանսական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միջոցները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նախատեսվելուն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հաջորդող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տասնհինգ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աշխատանքային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օրվա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ընթացքում՝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աշխատանքի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կատարման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ժամկետները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երկարաձգելով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օրվանից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մինչև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համաձայնագրի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ընկած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ժամանակահատվածով</w:t>
      </w:r>
      <w:r w:rsidRPr="00F24881">
        <w:rPr>
          <w:rFonts w:ascii="Arial Unicode" w:hAnsi="Arial Unicode" w:cs="Sylfaen"/>
          <w:sz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պարբերության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համաձայն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պայմանագիրը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լուծվում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եթե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կնքելուն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հաջորդող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վաթսուն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օրացուցային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օրվա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ընթացքում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լրացուցիչ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ֆինանսական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միջոցներ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չեն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նախատեսվում</w:t>
      </w:r>
      <w:r w:rsidRPr="00F24881">
        <w:rPr>
          <w:rFonts w:ascii="MS Gothic" w:eastAsia="MS Gothic" w:hAnsi="MS Gothic" w:cs="MS Gothic" w:hint="eastAsia"/>
          <w:sz w:val="20"/>
          <w:lang w:val="hy-AM"/>
        </w:rPr>
        <w:t>․</w:t>
      </w:r>
    </w:p>
    <w:p w:rsidR="004F77E4" w:rsidRPr="00F24881" w:rsidRDefault="004F77E4" w:rsidP="004F77E4">
      <w:pPr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. </w:t>
      </w:r>
      <w:r w:rsidRPr="00F24881">
        <w:rPr>
          <w:rFonts w:ascii="Arial Unicode" w:hAnsi="Arial Unicode" w:cs="Arial CIT"/>
          <w:sz w:val="20"/>
          <w:lang w:val="hy-AM"/>
        </w:rPr>
        <w:t>բանակցությունների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վերջնաժամկետը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լրանալու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պահին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եթե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դրան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ներկայացրած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գները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գերազանցում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գինը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նվազագույն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գները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lastRenderedPageBreak/>
        <w:t>հավասար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գնման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ընթացակարգը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Օրենքի</w:t>
      </w:r>
      <w:r w:rsidRPr="00F24881">
        <w:rPr>
          <w:rFonts w:ascii="Arial Unicode" w:hAnsi="Arial Unicode" w:cs="Sylfaen"/>
          <w:sz w:val="20"/>
          <w:lang w:val="af-ZA"/>
        </w:rPr>
        <w:t xml:space="preserve"> 37-</w:t>
      </w:r>
      <w:r w:rsidRPr="00F24881">
        <w:rPr>
          <w:rFonts w:ascii="Arial Unicode" w:hAnsi="Arial Unicode" w:cs="Arial CIT"/>
          <w:sz w:val="20"/>
          <w:lang w:val="hy-AM"/>
        </w:rPr>
        <w:t>րդ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հոդվածի</w:t>
      </w:r>
      <w:r w:rsidRPr="00F24881">
        <w:rPr>
          <w:rFonts w:ascii="Arial Unicode" w:hAnsi="Arial Unicode" w:cs="Sylfaen"/>
          <w:sz w:val="20"/>
          <w:lang w:val="af-ZA"/>
        </w:rPr>
        <w:t xml:space="preserve"> 1-</w:t>
      </w:r>
      <w:r w:rsidRPr="00F24881">
        <w:rPr>
          <w:rFonts w:ascii="Arial Unicode" w:hAnsi="Arial Unicode" w:cs="Arial CIT"/>
          <w:sz w:val="20"/>
          <w:lang w:val="hy-AM"/>
        </w:rPr>
        <w:t>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</w:t>
      </w:r>
      <w:r w:rsidRPr="00F24881">
        <w:rPr>
          <w:rFonts w:ascii="Arial Unicode" w:hAnsi="Arial Unicode" w:cs="Sylfaen"/>
          <w:sz w:val="20"/>
          <w:lang w:val="af-ZA"/>
        </w:rPr>
        <w:t xml:space="preserve"> 1-</w:t>
      </w:r>
      <w:r w:rsidRPr="00F24881">
        <w:rPr>
          <w:rFonts w:ascii="Arial Unicode" w:hAnsi="Arial Unicode" w:cs="Arial CIT"/>
          <w:sz w:val="20"/>
          <w:lang w:val="hy-AM"/>
        </w:rPr>
        <w:t>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կետի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հիման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վրա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հայտարարվում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չկայացած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բացառությամբ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սույն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ենթակետի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AM"/>
          <w:sz w:val="20"/>
          <w:lang w:val="hy-AM"/>
        </w:rPr>
        <w:t>«</w:t>
      </w:r>
      <w:r w:rsidRPr="00F24881">
        <w:rPr>
          <w:rFonts w:ascii="Arial Unicode" w:hAnsi="Arial Unicode" w:cs="Arial CIT"/>
          <w:sz w:val="20"/>
          <w:lang w:val="hy-AM"/>
        </w:rPr>
        <w:t>զ</w:t>
      </w:r>
      <w:r w:rsidRPr="00F24881">
        <w:rPr>
          <w:rFonts w:ascii="Arial Unicode" w:hAnsi="Arial Unicode" w:cs="Arial AM"/>
          <w:sz w:val="20"/>
          <w:lang w:val="hy-AM"/>
        </w:rPr>
        <w:t>»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պարբերությամբ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դեպքի</w:t>
      </w:r>
      <w:r w:rsidRPr="00F24881">
        <w:rPr>
          <w:rFonts w:ascii="Arial Unicode" w:hAnsi="Arial Unicode" w:cs="Sylfaen"/>
          <w:sz w:val="20"/>
          <w:lang w:val="hy-AM"/>
        </w:rPr>
        <w:t>: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8.7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Պահանջի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որևէ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մասնակցի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հայտիպատճենները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հանձնաժողովի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քարտուղարն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անհապաղ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տրամադրում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նման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պահանջ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ներկայացրած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այլ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մասնակցին</w:t>
      </w:r>
      <w:r w:rsidRPr="00F24881">
        <w:rPr>
          <w:rFonts w:ascii="Arial Unicode" w:hAnsi="Arial Unicode"/>
          <w:sz w:val="20"/>
          <w:szCs w:val="20"/>
          <w:lang w:val="af-ZA"/>
        </w:rPr>
        <w:t>: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Պահանջի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կատարման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անհնարինության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պահանջ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ներկայացրած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անձին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անհապաղ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տրամադրվում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հայտում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ներառված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փաստաթղթերը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որոնց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վերջինս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ծանոթանում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տեղում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իրավունք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ունի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լուսանկարել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դրանք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և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վերադարձնում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հանձնաժողովի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քարտուղարին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նիստի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ընթացքում՝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առանց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խոչընդոտելու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հանձնաժողովի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բնականոն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գործունեությանը</w:t>
      </w:r>
      <w:r w:rsidRPr="00F24881">
        <w:rPr>
          <w:rFonts w:ascii="Arial Unicode" w:hAnsi="Arial Unicode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F24881">
        <w:rPr>
          <w:rFonts w:ascii="Arial Unicode" w:hAnsi="Arial Unicode"/>
          <w:sz w:val="20"/>
          <w:lang w:val="af-ZA"/>
        </w:rPr>
        <w:t xml:space="preserve">8.7 </w:t>
      </w:r>
      <w:r w:rsidRPr="00F24881">
        <w:rPr>
          <w:rFonts w:ascii="Arial Unicode" w:hAnsi="Arial Unicode" w:cs="Arial CIT"/>
          <w:sz w:val="20"/>
          <w:lang w:val="af-ZA"/>
        </w:rPr>
        <w:t>Եթե</w:t>
      </w:r>
      <w:r w:rsidRPr="00F24881">
        <w:rPr>
          <w:rFonts w:ascii="Arial Unicode" w:hAnsi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հայտերի</w:t>
      </w:r>
      <w:r w:rsidRPr="00F24881">
        <w:rPr>
          <w:rFonts w:ascii="Arial Unicode" w:hAnsi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բացման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գնահատման</w:t>
      </w:r>
      <w:r w:rsidRPr="00F24881">
        <w:rPr>
          <w:rFonts w:ascii="Arial Unicode" w:hAnsi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նիստի</w:t>
      </w:r>
      <w:r w:rsidRPr="00F24881">
        <w:rPr>
          <w:rFonts w:ascii="Arial Unicode" w:hAnsi="Arial Unicode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ընթացքում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իրականացված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գնահատման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արդյուն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softHyphen/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քում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մասնակցի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արձանագրվում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անհամապատասխանություններ՝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հրավերի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պահանջների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նկատմամբ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,</w:t>
      </w:r>
      <w:bookmarkStart w:id="6" w:name="_Hlk9262487"/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bookmarkEnd w:id="6"/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հանձնաժողովը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մեկ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աշխատանքային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օրով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կասեցնում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նիստը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իսկ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հանձնաժողովի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քարտուղարը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նույն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օրը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դրա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էլեկտրոնային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եղանակով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տեղեկացնում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ասնակցին՝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առաջարկելով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մինչև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կասեցման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ժամկետի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ավարտը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շտկել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: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Գնահատող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հանձնաժողովը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կարող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պատճառաբանված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որոշման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դեպքում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Կարգի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67-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րդ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կետի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հիման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վրա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ՀՀ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պետական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եկամուտների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կոմիտեի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միջոցով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ստուգել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մասնակցի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(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մասնակիցների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)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՝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Օրենքի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6-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րդ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հոդվածի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1-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մասի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2-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րդ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կետին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բավարարելու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մասին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հայտով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ներկայացված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հավաստման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իսկությունը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պարբերության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կիրառման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դեպքում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կոմիտե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ներկայացվող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տեղեկատվությունը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պետք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առնվազն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պարունակի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տվյալներ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մասնակցի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(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մասնակիցների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)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անվանման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հարկ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վճարողի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հաշվառման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համարի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հայտը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ներկայացվելու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ամիս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ամսաթվի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տարեթվի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մասին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: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արձանագրվել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ՀՀ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պետական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եկամուտների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կոմիտեից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ստացված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տեղեկատվության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հիման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վրա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մասնակցին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ուղարկվող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ծանուցմանը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կցվում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նաև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կոմիտեից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ստացված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տեղեկատվության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բնօրինակից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սկանավորված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տարբերակը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Մասնակցին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ուղարկվող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ծանուցման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մեջ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մանրամասն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նկարագրվում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հատման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ընթացքում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հայտնաբերված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բոլոր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անհամապատասխանությունները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:   </w:t>
      </w:r>
    </w:p>
    <w:p w:rsidR="004F77E4" w:rsidRPr="00F24881" w:rsidRDefault="004F77E4" w:rsidP="004F77E4">
      <w:pPr>
        <w:pStyle w:val="norm"/>
        <w:spacing w:line="240" w:lineRule="auto"/>
        <w:ind w:firstLine="567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8.8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հրավերի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8.7-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րդ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կետով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սահմանված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ժամկետում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ասնակիցը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շտկում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արձանագրված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վերջինիս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գնահատվում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բավարար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Հակառակ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դեպքում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տվյալ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մասնակցի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գնահատվում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անբավարար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մերժվում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իսկ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ընտրված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ճանաչվում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հաջորդող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տեղ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զբաղեցրած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մասնակիցը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>:</w:t>
      </w:r>
    </w:p>
    <w:p w:rsidR="004F77E4" w:rsidRPr="00F24881" w:rsidRDefault="004F77E4" w:rsidP="004F77E4">
      <w:pPr>
        <w:pStyle w:val="norm"/>
        <w:spacing w:line="240" w:lineRule="auto"/>
        <w:ind w:firstLine="567"/>
        <w:rPr>
          <w:rFonts w:ascii="Arial Unicode" w:hAnsi="Arial Unicode" w:cs="Sylfaen"/>
          <w:sz w:val="20"/>
          <w:szCs w:val="24"/>
          <w:lang w:val="hy-AM" w:eastAsia="en-US"/>
        </w:rPr>
      </w:pP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հայտի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գնահատման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արդյունքում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արձանագրվել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ՀՀ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պետական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եկամուտների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կոմիտեից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ստացված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տեղեկատվության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արդյունքում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համարվում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շտկված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մասնակիցը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ներկայացնում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տրամադրած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տեղեկատվության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մեջ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գումարի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վճարումը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հիմնավորող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փաստաթղթի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բնօրինակից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արտատպված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(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սկանավորված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) </w:t>
      </w:r>
      <w:r w:rsidRPr="00F24881">
        <w:rPr>
          <w:rFonts w:ascii="Arial Unicode" w:hAnsi="Arial Unicode" w:cs="Arial CIT"/>
          <w:sz w:val="20"/>
          <w:szCs w:val="24"/>
          <w:lang w:val="hy-AM" w:eastAsia="en-US"/>
        </w:rPr>
        <w:t>օրինակը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:  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Sylfaen"/>
          <w:szCs w:val="24"/>
        </w:rPr>
        <w:t xml:space="preserve">8.9 </w:t>
      </w:r>
      <w:r w:rsidRPr="00F24881">
        <w:rPr>
          <w:rFonts w:ascii="Arial Unicode" w:hAnsi="Arial Unicode" w:cs="Arial CIT"/>
          <w:szCs w:val="24"/>
          <w:lang w:val="hy-AM"/>
        </w:rPr>
        <w:t>Հանձնաժողովի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անդամը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քարտուղարը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չի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կարող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մասնակցել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հանձնաժողովի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աշխատանքներին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եթե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բացման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նիստում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պարզվում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է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որ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վերջիններիս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կողմից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հիմնադրված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բաժնեմաս</w:t>
      </w:r>
      <w:r w:rsidRPr="00F24881">
        <w:rPr>
          <w:rFonts w:ascii="Arial Unicode" w:hAnsi="Arial Unicode" w:cs="Sylfaen"/>
          <w:szCs w:val="24"/>
        </w:rPr>
        <w:t xml:space="preserve"> (</w:t>
      </w:r>
      <w:r w:rsidRPr="00F24881">
        <w:rPr>
          <w:rFonts w:ascii="Arial Unicode" w:hAnsi="Arial Unicode" w:cs="Arial CIT"/>
          <w:szCs w:val="24"/>
          <w:lang w:val="hy-AM"/>
        </w:rPr>
        <w:t>փայաբաժին</w:t>
      </w:r>
      <w:r w:rsidRPr="00F24881">
        <w:rPr>
          <w:rFonts w:ascii="Arial Unicode" w:hAnsi="Arial Unicode" w:cs="Sylfaen"/>
          <w:szCs w:val="24"/>
        </w:rPr>
        <w:t xml:space="preserve">) </w:t>
      </w:r>
      <w:r w:rsidRPr="00F24881">
        <w:rPr>
          <w:rFonts w:ascii="Arial Unicode" w:hAnsi="Arial Unicode" w:cs="Arial CIT"/>
          <w:szCs w:val="24"/>
          <w:lang w:val="hy-AM"/>
        </w:rPr>
        <w:t>ունեցող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կազմակերպությունը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կամ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իրենց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մերձավոր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ազգակցությամբ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խնամիությամբ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կապված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անձը</w:t>
      </w:r>
      <w:r w:rsidRPr="00F24881">
        <w:rPr>
          <w:rFonts w:ascii="Arial Unicode" w:hAnsi="Arial Unicode" w:cs="Sylfaen"/>
          <w:szCs w:val="24"/>
        </w:rPr>
        <w:t xml:space="preserve"> (</w:t>
      </w:r>
      <w:r w:rsidRPr="00F24881">
        <w:rPr>
          <w:rFonts w:ascii="Arial Unicode" w:hAnsi="Arial Unicode" w:cs="Arial CIT"/>
          <w:szCs w:val="24"/>
          <w:lang w:val="hy-AM"/>
        </w:rPr>
        <w:t>ծնող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ամուսին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երեխա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եղբայր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քույր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ինչպես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նաև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ամուսնու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ծնող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երեխա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եղբայր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քույր</w:t>
      </w:r>
      <w:r w:rsidRPr="00F24881">
        <w:rPr>
          <w:rFonts w:ascii="Arial Unicode" w:hAnsi="Arial Unicode" w:cs="Sylfaen"/>
          <w:szCs w:val="24"/>
        </w:rPr>
        <w:t xml:space="preserve">) </w:t>
      </w:r>
      <w:r w:rsidRPr="00F24881">
        <w:rPr>
          <w:rFonts w:ascii="Arial Unicode" w:hAnsi="Arial Unicode" w:cs="Arial CIT"/>
          <w:szCs w:val="24"/>
          <w:lang w:val="hy-AM"/>
        </w:rPr>
        <w:t>կամ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այդ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անձի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կողմից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հիմնադրված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բաժնեմաս</w:t>
      </w:r>
      <w:r w:rsidRPr="00F24881">
        <w:rPr>
          <w:rFonts w:ascii="Arial Unicode" w:hAnsi="Arial Unicode" w:cs="Sylfaen"/>
          <w:szCs w:val="24"/>
        </w:rPr>
        <w:t xml:space="preserve"> (</w:t>
      </w:r>
      <w:r w:rsidRPr="00F24881">
        <w:rPr>
          <w:rFonts w:ascii="Arial Unicode" w:hAnsi="Arial Unicode" w:cs="Arial CIT"/>
          <w:szCs w:val="24"/>
          <w:lang w:val="hy-AM"/>
        </w:rPr>
        <w:t>փայաբաժին</w:t>
      </w:r>
      <w:r w:rsidRPr="00F24881">
        <w:rPr>
          <w:rFonts w:ascii="Arial Unicode" w:hAnsi="Arial Unicode" w:cs="Sylfaen"/>
          <w:szCs w:val="24"/>
        </w:rPr>
        <w:t xml:space="preserve">) </w:t>
      </w:r>
      <w:r w:rsidRPr="00F24881">
        <w:rPr>
          <w:rFonts w:ascii="Arial Unicode" w:hAnsi="Arial Unicode" w:cs="Arial CIT"/>
          <w:szCs w:val="24"/>
          <w:lang w:val="hy-AM"/>
        </w:rPr>
        <w:t>ունեցող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կազմակերպությունը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տվյալ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ընթացակարգին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մասնակցելու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համար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ներկայացրել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է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</w:t>
      </w:r>
      <w:r w:rsidRPr="00F24881">
        <w:rPr>
          <w:rFonts w:ascii="Arial Unicode" w:hAnsi="Arial Unicode" w:cs="Sylfaen"/>
          <w:szCs w:val="24"/>
        </w:rPr>
        <w:t>: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Եթե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առկա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է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սույն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կետով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նախատեսված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պայմանը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hy-AM"/>
        </w:rPr>
        <w:t>ապա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բացման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նիստից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անմիջապես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հետո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տվյալ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ընթացակարգի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առնչությամբ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շահերի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բախում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ունեցող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հանձնաժողովի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անդամը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կամ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քարտուղարը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ինքնաբացարկ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է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հայտնում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տվյալ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ընթացակարգից</w:t>
      </w:r>
      <w:r w:rsidRPr="00F24881">
        <w:rPr>
          <w:rFonts w:ascii="Arial Unicode" w:hAnsi="Arial Unicode" w:cs="Sylfaen"/>
          <w:szCs w:val="24"/>
        </w:rPr>
        <w:t xml:space="preserve">: 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Sylfaen"/>
          <w:szCs w:val="24"/>
          <w:lang w:val="hy-AM"/>
        </w:rPr>
        <w:t xml:space="preserve">8.10 </w:t>
      </w:r>
      <w:r w:rsidRPr="00F24881">
        <w:rPr>
          <w:rFonts w:ascii="Arial Unicode" w:hAnsi="Arial Unicode" w:cs="Arial CIT"/>
          <w:szCs w:val="24"/>
          <w:lang w:val="es-ES"/>
        </w:rPr>
        <w:t>Հայտերը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es-ES"/>
        </w:rPr>
        <w:t>բացվելուց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es-ES"/>
        </w:rPr>
        <w:t>և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es-ES"/>
        </w:rPr>
        <w:t>գնահատվելուց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es-ES"/>
        </w:rPr>
        <w:t>հետո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es-ES"/>
        </w:rPr>
        <w:t>հետո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es-ES"/>
        </w:rPr>
        <w:t>կազմվում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es-ES"/>
        </w:rPr>
        <w:t>է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es-ES"/>
        </w:rPr>
        <w:t>արձանագրություն</w:t>
      </w:r>
      <w:r w:rsidRPr="00F24881">
        <w:rPr>
          <w:rFonts w:ascii="Arial Unicode" w:hAnsi="Arial Unicode" w:cs="Sylfaen"/>
          <w:szCs w:val="24"/>
          <w:lang w:val="es-ES"/>
        </w:rPr>
        <w:t>`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գնումների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մասին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ՀՀ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օրենսդրությամբ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սահմանված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կարգով</w:t>
      </w:r>
      <w:r w:rsidRPr="00F24881">
        <w:rPr>
          <w:rFonts w:ascii="Arial Unicode" w:hAnsi="Arial Unicode" w:cs="Sylfaen"/>
          <w:lang w:val="hy-AM"/>
        </w:rPr>
        <w:t xml:space="preserve">: </w:t>
      </w:r>
      <w:r w:rsidRPr="00F24881">
        <w:rPr>
          <w:rFonts w:ascii="Arial Unicode" w:hAnsi="Arial Unicode" w:cs="Arial CIT"/>
          <w:lang w:val="hy-AM"/>
        </w:rPr>
        <w:t>Ընդ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որում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հանձնաժողովի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նիստի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արձանագրության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մեջ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մանրամասն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նկարագրվում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են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հայտերի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գնահատման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արդյունքում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արձանագրված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անհամապատասխանությունները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և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դրանցով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պայմանավորված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հայտերի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մերժման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հիմքերը</w:t>
      </w:r>
      <w:r w:rsidRPr="00F24881">
        <w:rPr>
          <w:rFonts w:ascii="Arial Unicode" w:hAnsi="Arial Unicode" w:cs="Sylfaen"/>
          <w:lang w:val="hy-AM"/>
        </w:rPr>
        <w:t xml:space="preserve">: </w:t>
      </w:r>
      <w:r w:rsidRPr="00F24881">
        <w:rPr>
          <w:rFonts w:ascii="Arial Unicode" w:hAnsi="Arial Unicode" w:cs="Arial CIT"/>
          <w:szCs w:val="24"/>
          <w:lang w:val="hy-AM"/>
        </w:rPr>
        <w:t>Արձանագրությունն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ստորագրում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հանձնաժողովի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նիստին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ներկա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անդամները։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F24881">
        <w:rPr>
          <w:rFonts w:ascii="Arial Unicode" w:hAnsi="Arial Unicode" w:cs="Sylfaen"/>
          <w:szCs w:val="24"/>
          <w:lang w:val="hy-AM"/>
        </w:rPr>
        <w:t>8.11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Հանձնաժողովի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քարտուղարը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հայտերի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բացման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և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գնահատման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նիստի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ավարտից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հետո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ոչ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ուշ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քան</w:t>
      </w:r>
      <w:r w:rsidRPr="00F24881">
        <w:rPr>
          <w:rFonts w:ascii="Arial Unicode" w:hAnsi="Arial Unicode" w:cs="Arial"/>
          <w:spacing w:val="-8"/>
          <w:sz w:val="24"/>
          <w:szCs w:val="24"/>
        </w:rPr>
        <w:t xml:space="preserve"> 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հաջորդող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աշխատանքային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օրը</w:t>
      </w:r>
      <w:r w:rsidRPr="00F24881">
        <w:rPr>
          <w:rFonts w:ascii="Arial Unicode" w:hAnsi="Arial Unicode" w:cs="Sylfaen"/>
          <w:szCs w:val="24"/>
        </w:rPr>
        <w:t xml:space="preserve">` 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lang w:val="hy-AM"/>
        </w:rPr>
      </w:pPr>
      <w:r w:rsidRPr="00F24881">
        <w:rPr>
          <w:rFonts w:ascii="Arial Unicode" w:hAnsi="Arial Unicode" w:cs="Sylfaen"/>
          <w:lang w:val="hy-AM"/>
        </w:rPr>
        <w:t xml:space="preserve">1) </w:t>
      </w:r>
      <w:r w:rsidRPr="00F24881">
        <w:rPr>
          <w:rFonts w:ascii="Arial Unicode" w:hAnsi="Arial Unicode" w:cs="Arial CIT"/>
          <w:lang w:val="hy-AM"/>
        </w:rPr>
        <w:t>հայտերի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բացման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նիստի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արձանագրության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բնօրինակից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արտատպված</w:t>
      </w:r>
      <w:r w:rsidRPr="00F24881">
        <w:rPr>
          <w:rFonts w:ascii="Arial Unicode" w:hAnsi="Arial Unicode" w:cs="Sylfaen"/>
          <w:lang w:val="hy-AM"/>
        </w:rPr>
        <w:t xml:space="preserve"> (</w:t>
      </w:r>
      <w:r w:rsidRPr="00F24881">
        <w:rPr>
          <w:rFonts w:ascii="Arial Unicode" w:hAnsi="Arial Unicode" w:cs="Arial CIT"/>
          <w:lang w:val="hy-AM"/>
        </w:rPr>
        <w:t>սկանավորված</w:t>
      </w:r>
      <w:r w:rsidRPr="00F24881">
        <w:rPr>
          <w:rFonts w:ascii="Arial Unicode" w:hAnsi="Arial Unicode" w:cs="Sylfaen"/>
          <w:lang w:val="hy-AM"/>
        </w:rPr>
        <w:t xml:space="preserve">) </w:t>
      </w:r>
      <w:r w:rsidRPr="00F24881">
        <w:rPr>
          <w:rFonts w:ascii="Arial Unicode" w:hAnsi="Arial Unicode" w:cs="Arial CIT"/>
          <w:lang w:val="hy-AM"/>
        </w:rPr>
        <w:t>տարբերակը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և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սույն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հրավերի</w:t>
      </w:r>
      <w:r w:rsidRPr="00F24881">
        <w:rPr>
          <w:rFonts w:ascii="Arial Unicode" w:hAnsi="Arial Unicode" w:cs="Sylfaen"/>
          <w:lang w:val="hy-AM"/>
        </w:rPr>
        <w:t xml:space="preserve"> 1-</w:t>
      </w:r>
      <w:r w:rsidRPr="00F24881">
        <w:rPr>
          <w:rFonts w:ascii="Arial Unicode" w:hAnsi="Arial Unicode" w:cs="Arial CIT"/>
          <w:lang w:val="hy-AM"/>
        </w:rPr>
        <w:t>ին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մասի</w:t>
      </w:r>
      <w:r w:rsidRPr="00F24881">
        <w:rPr>
          <w:rFonts w:ascii="Arial Unicode" w:hAnsi="Arial Unicode" w:cs="Sylfaen"/>
          <w:lang w:val="hy-AM"/>
        </w:rPr>
        <w:t xml:space="preserve"> 3.5 </w:t>
      </w:r>
      <w:r w:rsidRPr="00F24881">
        <w:rPr>
          <w:rFonts w:ascii="Arial Unicode" w:hAnsi="Arial Unicode" w:cs="Arial CIT"/>
          <w:lang w:val="hy-AM"/>
        </w:rPr>
        <w:t>կետում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նշված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հիմնավորումների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քննարկման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ամփոփաթերթը</w:t>
      </w:r>
      <w:r w:rsidRPr="00F24881">
        <w:rPr>
          <w:rFonts w:ascii="Arial Unicode" w:hAnsi="Arial Unicode" w:cs="Sylfaen"/>
          <w:lang w:val="hy-AM"/>
        </w:rPr>
        <w:t xml:space="preserve">, </w:t>
      </w:r>
      <w:r w:rsidRPr="00F24881">
        <w:rPr>
          <w:rFonts w:ascii="Arial Unicode" w:hAnsi="Arial Unicode" w:cs="Arial CIT"/>
          <w:lang w:val="hy-AM"/>
        </w:rPr>
        <w:t>որը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պարունակում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է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տեղեկություններ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նաև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հիմնավորումները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ստանալու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ամսաթվի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և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էլեկտրոնային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փոստի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հասցեների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վերաբերյալ</w:t>
      </w:r>
      <w:r w:rsidRPr="00F24881">
        <w:rPr>
          <w:rFonts w:ascii="Arial Unicode" w:hAnsi="Arial Unicode" w:cs="Sylfaen"/>
          <w:lang w:val="hy-AM"/>
        </w:rPr>
        <w:t xml:space="preserve">,  </w:t>
      </w:r>
      <w:r w:rsidRPr="00F24881">
        <w:rPr>
          <w:rFonts w:ascii="Arial Unicode" w:hAnsi="Arial Unicode" w:cs="Arial CIT"/>
          <w:lang w:val="hy-AM"/>
        </w:rPr>
        <w:t>հրապարակում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է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տեղեկագրում</w:t>
      </w:r>
      <w:r w:rsidRPr="00F24881">
        <w:rPr>
          <w:rFonts w:ascii="Arial Unicode" w:hAnsi="Arial Unicode" w:cs="Sylfaen"/>
          <w:lang w:val="hy-AM"/>
        </w:rPr>
        <w:t xml:space="preserve">: </w:t>
      </w:r>
      <w:r w:rsidRPr="00F24881">
        <w:rPr>
          <w:rFonts w:ascii="Arial Unicode" w:hAnsi="Arial Unicode" w:cs="Arial CIT"/>
          <w:lang w:val="hy-AM"/>
        </w:rPr>
        <w:t>Եթե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հիմնավորումներ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չեն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ներկայացվել</w:t>
      </w:r>
      <w:r w:rsidRPr="00F24881">
        <w:rPr>
          <w:rFonts w:ascii="Arial Unicode" w:hAnsi="Arial Unicode" w:cs="Sylfaen"/>
          <w:lang w:val="hy-AM"/>
        </w:rPr>
        <w:t xml:space="preserve">, </w:t>
      </w:r>
      <w:r w:rsidRPr="00F24881">
        <w:rPr>
          <w:rFonts w:ascii="Arial Unicode" w:hAnsi="Arial Unicode" w:cs="Arial CIT"/>
          <w:lang w:val="hy-AM"/>
        </w:rPr>
        <w:t>ապա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հանձնաժողովի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նիստի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արձանագրության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մեջ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դրա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մասին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կատարվում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են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համապատասխան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lang w:val="hy-AM"/>
        </w:rPr>
        <w:t>նշումներ</w:t>
      </w:r>
      <w:r w:rsidRPr="00F24881">
        <w:rPr>
          <w:rFonts w:ascii="Arial Unicode" w:hAnsi="Arial Unicode" w:cs="Sylfaen"/>
          <w:lang w:val="hy-AM"/>
        </w:rPr>
        <w:t>.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F24881">
        <w:rPr>
          <w:rFonts w:ascii="Arial Unicode" w:hAnsi="Arial Unicode" w:cs="Sylfaen"/>
          <w:szCs w:val="24"/>
        </w:rPr>
        <w:t xml:space="preserve">2) </w:t>
      </w:r>
      <w:r w:rsidRPr="00F24881">
        <w:rPr>
          <w:rFonts w:ascii="Arial Unicode" w:hAnsi="Arial Unicode" w:cs="Arial CIT"/>
          <w:szCs w:val="24"/>
        </w:rPr>
        <w:t>իր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գնահատող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հանձնաժողովի</w:t>
      </w:r>
      <w:r w:rsidRPr="00F24881">
        <w:rPr>
          <w:rFonts w:ascii="Arial Unicode" w:hAnsi="Arial Unicode" w:cs="Sylfaen"/>
          <w:szCs w:val="24"/>
        </w:rPr>
        <w:t xml:space="preserve">` </w:t>
      </w:r>
      <w:r w:rsidRPr="00F24881">
        <w:rPr>
          <w:rFonts w:ascii="Arial Unicode" w:hAnsi="Arial Unicode" w:cs="Arial CIT"/>
          <w:szCs w:val="24"/>
        </w:rPr>
        <w:t>հայտերի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բացման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նիստին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ներկա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անդամների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կողմից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ստորագրված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շահերի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բախման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բացակայության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մասին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հայտարարությունների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բնօրինակներից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արտատպված</w:t>
      </w:r>
      <w:r w:rsidRPr="00F24881">
        <w:rPr>
          <w:rFonts w:ascii="Arial Unicode" w:hAnsi="Arial Unicode" w:cs="Sylfaen"/>
          <w:szCs w:val="24"/>
        </w:rPr>
        <w:t xml:space="preserve"> (</w:t>
      </w:r>
      <w:r w:rsidRPr="00F24881">
        <w:rPr>
          <w:rFonts w:ascii="Arial Unicode" w:hAnsi="Arial Unicode" w:cs="Arial CIT"/>
          <w:szCs w:val="24"/>
        </w:rPr>
        <w:t>սկանավորված</w:t>
      </w:r>
      <w:r w:rsidRPr="00F24881">
        <w:rPr>
          <w:rFonts w:ascii="Arial Unicode" w:hAnsi="Arial Unicode" w:cs="Sylfaen"/>
          <w:szCs w:val="24"/>
        </w:rPr>
        <w:t xml:space="preserve">) </w:t>
      </w:r>
      <w:r w:rsidRPr="00F24881">
        <w:rPr>
          <w:rFonts w:ascii="Arial Unicode" w:hAnsi="Arial Unicode" w:cs="Arial CIT"/>
          <w:szCs w:val="24"/>
        </w:rPr>
        <w:t>տարբերակները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հրապարակում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է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տեղեկագրում</w:t>
      </w:r>
      <w:r w:rsidRPr="00F24881">
        <w:rPr>
          <w:rFonts w:ascii="Arial Unicode" w:hAnsi="Arial Unicode" w:cs="Sylfaen"/>
          <w:szCs w:val="24"/>
        </w:rPr>
        <w:t xml:space="preserve">: </w:t>
      </w:r>
      <w:r w:rsidRPr="00F24881">
        <w:rPr>
          <w:rFonts w:ascii="Arial Unicode" w:hAnsi="Arial Unicode" w:cs="Arial CIT"/>
          <w:szCs w:val="24"/>
        </w:rPr>
        <w:t>Հանձնաժողովի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այն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անդամները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</w:rPr>
        <w:t>որոնք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հանձնաժողովի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աշխատանքների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մասնակցում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հայտերի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բացման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գնահատման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նիստից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հետո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հրավիրվող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նիստերին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</w:rPr>
        <w:t>ստորագրում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սույն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ենթակետում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նախատեսված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հայտարարությունները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</w:rPr>
        <w:t>որոնք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տեղեկագրում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քարտուղարը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հրապարակում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է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ստորագրմանը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հաջորդող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աշխատանքային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օրը</w:t>
      </w:r>
      <w:r w:rsidRPr="00F24881">
        <w:rPr>
          <w:rFonts w:ascii="Arial Unicode" w:hAnsi="Arial Unicode" w:cs="Sylfaen"/>
          <w:szCs w:val="24"/>
        </w:rPr>
        <w:t>:</w:t>
      </w:r>
    </w:p>
    <w:p w:rsidR="004F77E4" w:rsidRPr="00F24881" w:rsidRDefault="004F77E4" w:rsidP="004F77E4">
      <w:pPr>
        <w:ind w:firstLine="375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8.12 </w:t>
      </w:r>
      <w:r w:rsidRPr="00F24881">
        <w:rPr>
          <w:rFonts w:ascii="Arial Unicode" w:hAnsi="Arial Unicode" w:cs="Arial CIT"/>
          <w:sz w:val="20"/>
        </w:rPr>
        <w:t>Օրենքի</w:t>
      </w:r>
      <w:r w:rsidRPr="00F24881">
        <w:rPr>
          <w:rFonts w:ascii="Arial Unicode" w:hAnsi="Arial Unicode" w:cs="Sylfaen"/>
          <w:sz w:val="20"/>
          <w:lang w:val="af-ZA"/>
        </w:rPr>
        <w:t xml:space="preserve"> 6-</w:t>
      </w:r>
      <w:r w:rsidRPr="00F24881">
        <w:rPr>
          <w:rFonts w:ascii="Arial Unicode" w:hAnsi="Arial Unicode" w:cs="Arial CIT"/>
          <w:sz w:val="20"/>
        </w:rPr>
        <w:t>րդ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հոդվածի</w:t>
      </w:r>
      <w:r w:rsidRPr="00F24881">
        <w:rPr>
          <w:rFonts w:ascii="Arial Unicode" w:hAnsi="Arial Unicode" w:cs="Sylfaen"/>
          <w:sz w:val="20"/>
          <w:lang w:val="af-ZA"/>
        </w:rPr>
        <w:t xml:space="preserve"> 1-</w:t>
      </w:r>
      <w:r w:rsidRPr="00F24881">
        <w:rPr>
          <w:rFonts w:ascii="Arial Unicode" w:hAnsi="Arial Unicode" w:cs="Arial CIT"/>
          <w:sz w:val="20"/>
        </w:rPr>
        <w:t>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մասի</w:t>
      </w:r>
      <w:r w:rsidRPr="00F24881">
        <w:rPr>
          <w:rFonts w:ascii="Arial Unicode" w:hAnsi="Arial Unicode" w:cs="Sylfaen"/>
          <w:sz w:val="20"/>
          <w:lang w:val="af-ZA"/>
        </w:rPr>
        <w:t xml:space="preserve"> 6-</w:t>
      </w:r>
      <w:r w:rsidRPr="00F24881">
        <w:rPr>
          <w:rFonts w:ascii="Arial Unicode" w:hAnsi="Arial Unicode" w:cs="Arial CIT"/>
          <w:sz w:val="20"/>
        </w:rPr>
        <w:t>րդ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կետով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նախատեսված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հիմքերն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հայտ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գալու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օրվան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հաջորդող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հինգ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աշխատանքային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օրվա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ընթացքում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պատվիրատուն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տվյալ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տվյալները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</w:rPr>
        <w:t>համապատասխան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հիմքերով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գրավոր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ուղարկում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լիազորված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մարմին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</w:rPr>
        <w:t>որը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դրանք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ստանալուն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հաջորդող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հինգ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աշխատանքային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օրվա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ընթացքում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bookmarkStart w:id="7" w:name="_Hlk9262748"/>
      <w:r w:rsidRPr="00F24881">
        <w:rPr>
          <w:rFonts w:ascii="Arial Unicode" w:hAnsi="Arial Unicode" w:cs="Arial CIT"/>
          <w:sz w:val="20"/>
        </w:rPr>
        <w:t>նախաձեռնում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տվյալ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գնումների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գործընթացին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իրավունք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չունեցող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մասնակիցների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ցուցակում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ներառելու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ընթացակարգ</w:t>
      </w:r>
      <w:bookmarkEnd w:id="7"/>
      <w:r w:rsidRPr="00F24881">
        <w:rPr>
          <w:rFonts w:ascii="Arial Unicode" w:hAnsi="Arial Unicode" w:cs="Sylfaen"/>
          <w:sz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</w:rPr>
        <w:t>Ընդ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որում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եթե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գնումներին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իրավունք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ունենալու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հավաստումը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որակվում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որպես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իրականությանը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չհամապատասխանող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մասնակիցը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հրավերով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սահմանված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կարգով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ժամկետներում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չի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ներկայացնում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հրավերով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նախատեսված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փաստաթղթերը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ընտրված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մասնակիցը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չի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ներկայացնում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որակավորման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ապահովումը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ապա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այդ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հանգամանքը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համարվում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որպես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գնման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գործընթացի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շրջանակում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ստանձնված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պարտավորության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խախտում</w:t>
      </w:r>
      <w:r w:rsidRPr="00F24881">
        <w:rPr>
          <w:rFonts w:ascii="Arial Unicode" w:hAnsi="Arial Unicode" w:cs="Sylfaen"/>
          <w:sz w:val="20"/>
          <w:lang w:val="af-ZA"/>
        </w:rPr>
        <w:t xml:space="preserve">: </w:t>
      </w:r>
    </w:p>
    <w:p w:rsidR="004F77E4" w:rsidRPr="00F24881" w:rsidRDefault="004F77E4" w:rsidP="004F77E4">
      <w:pPr>
        <w:ind w:firstLine="375"/>
        <w:jc w:val="both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/>
          <w:color w:val="000000"/>
          <w:sz w:val="20"/>
          <w:szCs w:val="20"/>
          <w:lang w:val="af-ZA"/>
        </w:rPr>
        <w:t xml:space="preserve">      8.13 </w:t>
      </w:r>
      <w:r w:rsidRPr="00F24881">
        <w:rPr>
          <w:rFonts w:ascii="Arial Unicode" w:hAnsi="Arial Unicode" w:cs="Arial CIT"/>
          <w:color w:val="000000"/>
          <w:sz w:val="20"/>
          <w:szCs w:val="20"/>
        </w:rPr>
        <w:t>Ե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թե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</w:t>
      </w:r>
      <w:r w:rsidRPr="00F24881">
        <w:rPr>
          <w:rFonts w:ascii="Arial Unicode" w:hAnsi="Arial Unicode" w:cs="Arial CIT"/>
          <w:color w:val="000000"/>
          <w:sz w:val="20"/>
          <w:szCs w:val="20"/>
        </w:rPr>
        <w:t>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</w:rPr>
        <w:t>Օ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րենքի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6-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րդ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հոդվածի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1-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5-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րդ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6-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րդ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մասերով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ցուցակներում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ներառվել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հայտը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ներկայացնելու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օրվանից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հետո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ապա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նրա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հայտը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ենթակա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pStyle w:val="norm"/>
        <w:spacing w:line="240" w:lineRule="auto"/>
        <w:ind w:firstLine="706"/>
        <w:rPr>
          <w:rFonts w:ascii="Arial Unicode" w:hAnsi="Arial Unicode" w:cs="Sylfaen"/>
          <w:sz w:val="20"/>
          <w:szCs w:val="24"/>
          <w:lang w:val="af-ZA" w:eastAsia="en-US"/>
        </w:rPr>
      </w:pPr>
      <w:r w:rsidRPr="00F24881">
        <w:rPr>
          <w:rFonts w:ascii="Arial Unicode" w:hAnsi="Arial Unicode" w:cs="Sylfaen"/>
          <w:sz w:val="20"/>
          <w:szCs w:val="24"/>
          <w:lang w:val="af-ZA" w:eastAsia="en-US"/>
        </w:rPr>
        <w:lastRenderedPageBreak/>
        <w:t xml:space="preserve">8.14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հրավերի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1-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մասի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8.8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8.9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կետ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եր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նշված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փաստաթղթերը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մասնակիցը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սահմանված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ժամկետում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հանձնա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softHyphen/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ժողովի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քարտուղարին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ներկայաց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ն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af-ZA" w:eastAsia="en-US"/>
        </w:rPr>
        <w:t>վերջինիս՝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հրավերով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նախատեսված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էլեկտրոնային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փոստին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ուղարկելու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միջոցով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: 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Քարտուղարը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պարտավոր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փաստաթղթերն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ստանալու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օրը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հաստատել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դրանց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ստանալու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հանգամանքը՝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հրավերում</w:t>
      </w:r>
      <w:r w:rsidRPr="00F24881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նշված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իր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էլեկտրոնային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փոստից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մասնակցի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էլեկտրոնային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փոստին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հավաստում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ուղարկելու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val="ru-RU" w:eastAsia="en-US"/>
        </w:rPr>
        <w:t>միջոցով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: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F24881">
        <w:rPr>
          <w:rFonts w:ascii="Arial Unicode" w:hAnsi="Arial Unicode" w:cs="Sylfaen"/>
          <w:szCs w:val="24"/>
        </w:rPr>
        <w:t xml:space="preserve">8.15 </w:t>
      </w:r>
      <w:r w:rsidRPr="00F24881">
        <w:rPr>
          <w:rFonts w:ascii="Arial Unicode" w:hAnsi="Arial Unicode" w:cs="Arial CIT"/>
          <w:szCs w:val="24"/>
          <w:lang w:val="ru-RU"/>
        </w:rPr>
        <w:t>Մասնակիցները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նրանց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ներկայացուցիչները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կարող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ներկա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լինել</w:t>
      </w:r>
      <w:r w:rsidRPr="00F24881">
        <w:rPr>
          <w:rFonts w:ascii="Arial Unicode" w:hAnsi="Arial Unicode" w:cs="Sylfaen"/>
          <w:szCs w:val="24"/>
        </w:rPr>
        <w:t xml:space="preserve">  </w:t>
      </w:r>
      <w:r w:rsidRPr="00F24881">
        <w:rPr>
          <w:rFonts w:ascii="Arial Unicode" w:hAnsi="Arial Unicode" w:cs="Arial CIT"/>
          <w:szCs w:val="24"/>
          <w:lang w:val="ru-RU"/>
        </w:rPr>
        <w:t>հանձնաժողովի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նիստերին։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Մասնակիցները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կամ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նրանց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ներկայացուցիչները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կարող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պահանջել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հանձնաժողովի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նիստերի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արձանագրությունների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պատճենները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ru-RU"/>
        </w:rPr>
        <w:t>որոնք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տրամադրվում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մեկ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օրացուցային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օրվա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ընթացքում։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8.16 </w:t>
      </w:r>
      <w:r w:rsidRPr="00F24881">
        <w:rPr>
          <w:rFonts w:ascii="Arial Unicode" w:hAnsi="Arial Unicode" w:cs="Arial CIT"/>
          <w:sz w:val="20"/>
          <w:lang w:val="ru-RU"/>
        </w:rPr>
        <w:t>Հանձնաժողովի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lang w:val="ru-RU"/>
        </w:rPr>
        <w:t>պատվիրատուի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կողմից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էլեկտրոնային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ծանուցումներն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ուղարկվում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մասնակցի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հայտում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նշված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էլեկտրոնային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փոստին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ուղարկելու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միջոցով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իսկ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մասնակցի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կողմից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ru-RU"/>
        </w:rPr>
        <w:t>իր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նշված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էլեկտրոնային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փոստից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հրավերում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նշված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ru-RU"/>
        </w:rPr>
        <w:t>հանձնաժողովի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քարտուղարի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էլեկտրոնային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փոստին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ուղարկվելու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միջոցով</w:t>
      </w:r>
      <w:r w:rsidRPr="00F24881">
        <w:rPr>
          <w:rFonts w:ascii="Arial Unicode" w:hAnsi="Arial Unicode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 w:cs="Arial CIT"/>
          <w:sz w:val="20"/>
          <w:szCs w:val="20"/>
          <w:lang w:val="af-ZA"/>
        </w:rPr>
        <w:t>Տեղեկությունների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փաստաթղթերի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էլեկտրոնային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եղանակով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փոխանակման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մասնակիցը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տեղեկությունները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փաստաթղթերը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ուղարկում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հաստատված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բնօրինակ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փաստաթղթից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արտատպված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սկանավորված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տարբերակով</w:t>
      </w:r>
      <w:r w:rsidRPr="00F24881">
        <w:rPr>
          <w:rFonts w:ascii="Arial Unicode" w:hAnsi="Arial Unicode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/>
          <w:lang w:val="hy-AM"/>
        </w:rPr>
      </w:pPr>
      <w:r w:rsidRPr="00F24881">
        <w:rPr>
          <w:rFonts w:ascii="Arial Unicode" w:hAnsi="Arial Unicode"/>
        </w:rPr>
        <w:t>8</w:t>
      </w:r>
      <w:r w:rsidRPr="00F24881">
        <w:rPr>
          <w:rFonts w:ascii="Arial Unicode" w:hAnsi="Arial Unicode"/>
          <w:lang w:val="hy-AM"/>
        </w:rPr>
        <w:t>.</w:t>
      </w:r>
      <w:r w:rsidRPr="00F24881">
        <w:rPr>
          <w:rFonts w:ascii="Arial Unicode" w:hAnsi="Arial Unicode"/>
        </w:rPr>
        <w:t>17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Հայտերի</w:t>
      </w:r>
      <w:r w:rsidRPr="00F24881">
        <w:rPr>
          <w:rFonts w:ascii="Arial Unicode" w:hAnsi="Arial Unicode" w:cs="Arial"/>
        </w:rPr>
        <w:t xml:space="preserve"> </w:t>
      </w:r>
      <w:r w:rsidRPr="00F24881">
        <w:rPr>
          <w:rFonts w:ascii="Arial Unicode" w:hAnsi="Arial Unicode" w:cs="Arial CIT"/>
        </w:rPr>
        <w:t>գնահատումը</w:t>
      </w:r>
      <w:r w:rsidRPr="00F24881">
        <w:rPr>
          <w:rFonts w:ascii="Arial Unicode" w:hAnsi="Arial Unicode" w:cs="Arial"/>
        </w:rPr>
        <w:t xml:space="preserve"> </w:t>
      </w:r>
      <w:r w:rsidRPr="00F24881">
        <w:rPr>
          <w:rFonts w:ascii="Arial Unicode" w:hAnsi="Arial Unicode" w:cs="Arial CIT"/>
        </w:rPr>
        <w:t>և</w:t>
      </w:r>
      <w:r w:rsidRPr="00F24881">
        <w:rPr>
          <w:rFonts w:ascii="Arial Unicode" w:hAnsi="Arial Unicode" w:cs="Arial"/>
        </w:rPr>
        <w:t xml:space="preserve"> </w:t>
      </w:r>
      <w:r w:rsidRPr="00F24881">
        <w:rPr>
          <w:rFonts w:ascii="Arial Unicode" w:hAnsi="Arial Unicode" w:cs="Arial CIT"/>
        </w:rPr>
        <w:t>ընտրված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մասնակցի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որոշումն</w:t>
      </w:r>
      <w:r w:rsidRPr="00F24881">
        <w:rPr>
          <w:rFonts w:ascii="Arial Unicode" w:hAnsi="Arial Unicode" w:cs="Arial"/>
        </w:rPr>
        <w:t xml:space="preserve"> </w:t>
      </w:r>
      <w:r w:rsidRPr="00F24881">
        <w:rPr>
          <w:rFonts w:ascii="Arial Unicode" w:hAnsi="Arial Unicode" w:cs="Arial CIT"/>
        </w:rPr>
        <w:t>իրականացվում</w:t>
      </w:r>
      <w:r w:rsidRPr="00F24881">
        <w:rPr>
          <w:rFonts w:ascii="Arial Unicode" w:hAnsi="Arial Unicode" w:cs="Arial"/>
        </w:rPr>
        <w:t xml:space="preserve"> </w:t>
      </w:r>
      <w:r w:rsidRPr="00F24881">
        <w:rPr>
          <w:rFonts w:ascii="Arial Unicode" w:hAnsi="Arial Unicode" w:cs="Arial CIT"/>
        </w:rPr>
        <w:t>է</w:t>
      </w:r>
      <w:r w:rsidRPr="00F24881">
        <w:rPr>
          <w:rFonts w:ascii="Arial Unicode" w:hAnsi="Arial Unicode" w:cs="Arial"/>
        </w:rPr>
        <w:t xml:space="preserve"> </w:t>
      </w:r>
      <w:r w:rsidRPr="00F24881">
        <w:rPr>
          <w:rFonts w:ascii="Arial Unicode" w:hAnsi="Arial Unicode" w:cs="Arial CIT"/>
        </w:rPr>
        <w:t>ըստ</w:t>
      </w:r>
      <w:r w:rsidRPr="00F24881">
        <w:rPr>
          <w:rFonts w:ascii="Arial Unicode" w:hAnsi="Arial Unicode" w:cs="Arial"/>
        </w:rPr>
        <w:t xml:space="preserve"> </w:t>
      </w:r>
      <w:r w:rsidRPr="00F24881">
        <w:rPr>
          <w:rFonts w:ascii="Arial Unicode" w:hAnsi="Arial Unicode" w:cs="Arial CIT"/>
        </w:rPr>
        <w:t>առանձին</w:t>
      </w:r>
      <w:r w:rsidRPr="00F24881">
        <w:rPr>
          <w:rFonts w:ascii="Arial Unicode" w:hAnsi="Arial Unicode" w:cs="Arial"/>
        </w:rPr>
        <w:t xml:space="preserve"> </w:t>
      </w:r>
      <w:r w:rsidRPr="00F24881">
        <w:rPr>
          <w:rFonts w:ascii="Arial Unicode" w:hAnsi="Arial Unicode" w:cs="Arial CIT"/>
        </w:rPr>
        <w:t>չափաբաժինների</w:t>
      </w:r>
      <w:r w:rsidRPr="00F24881">
        <w:rPr>
          <w:rFonts w:ascii="Arial Unicode" w:hAnsi="Arial Unicode" w:cs="Sylfaen"/>
          <w:vertAlign w:val="superscript"/>
        </w:rPr>
        <w:t>11</w:t>
      </w:r>
      <w:r w:rsidRPr="00F24881">
        <w:rPr>
          <w:rStyle w:val="af6"/>
          <w:rFonts w:ascii="Arial Unicode" w:hAnsi="Arial Unicode" w:cs="Sylfaen"/>
          <w:color w:val="FFFFFF"/>
        </w:rPr>
        <w:footnoteReference w:id="10"/>
      </w:r>
      <w:r w:rsidRPr="00F24881">
        <w:rPr>
          <w:rFonts w:ascii="Arial Unicode" w:hAnsi="Arial Unicode" w:cs="Arial AM"/>
        </w:rPr>
        <w:t>։</w:t>
      </w:r>
      <w:r w:rsidRPr="00F24881">
        <w:rPr>
          <w:rFonts w:ascii="Arial Unicode" w:hAnsi="Arial Unicode" w:cs="Tahoma"/>
          <w:lang w:val="hy-AM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/>
          <w:sz w:val="20"/>
          <w:szCs w:val="20"/>
          <w:lang w:val="af-ZA"/>
        </w:rPr>
        <w:t xml:space="preserve">8.18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Ընտրված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մասնակցի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կողմից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պայմանագիրը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չկնքելու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հրաժարվելու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կամ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պայմանագիր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կնքելու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իրավունքից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զրկվելու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հանձնաժողովի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որոշմամբ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ընտրված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մասնակից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ճանաչվում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հաջորդող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տեղ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զբաղեցրած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մասնակիցը՝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սույն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հրավերի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1-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մասի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8.12-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ից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8.19-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րդ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կետերով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ընթացակարգի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կիրառմամբ</w:t>
      </w:r>
      <w:r w:rsidRPr="00F24881">
        <w:rPr>
          <w:rFonts w:ascii="Arial Unicode" w:hAnsi="Arial Unicode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F24881">
        <w:rPr>
          <w:rFonts w:ascii="Arial Unicode" w:hAnsi="Arial Unicode" w:cs="Sylfaen"/>
          <w:szCs w:val="24"/>
        </w:rPr>
        <w:t>8</w:t>
      </w:r>
      <w:r w:rsidRPr="00F24881">
        <w:rPr>
          <w:rFonts w:ascii="Arial Unicode" w:hAnsi="Arial Unicode" w:cs="Sylfaen"/>
          <w:szCs w:val="24"/>
          <w:lang w:val="hy-AM"/>
        </w:rPr>
        <w:t>.</w:t>
      </w:r>
      <w:r w:rsidRPr="00F24881">
        <w:rPr>
          <w:rFonts w:ascii="Arial Unicode" w:hAnsi="Arial Unicode" w:cs="Sylfaen"/>
          <w:szCs w:val="24"/>
        </w:rPr>
        <w:t xml:space="preserve">19 </w:t>
      </w:r>
      <w:r w:rsidRPr="00F24881">
        <w:rPr>
          <w:rFonts w:ascii="Arial Unicode" w:hAnsi="Arial Unicode" w:cs="Arial CIT"/>
          <w:szCs w:val="24"/>
          <w:lang w:val="ru-RU"/>
        </w:rPr>
        <w:t>Մասնակից</w:t>
      </w:r>
      <w:r w:rsidRPr="00F24881">
        <w:rPr>
          <w:rFonts w:ascii="Arial Unicode" w:hAnsi="Arial Unicode" w:cs="Arial CIT"/>
          <w:szCs w:val="24"/>
          <w:lang w:val="en-US"/>
        </w:rPr>
        <w:t>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իրեն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ներկայացված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պահանջների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համապատասխանության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հիմնավորման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նպատակով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կարող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է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ներկայացնել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լրացուցիչ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այլ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փաստաթղթեր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ru-RU"/>
        </w:rPr>
        <w:t>տեղեկություններ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նյութեր։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F24881">
        <w:rPr>
          <w:rFonts w:ascii="Arial Unicode" w:hAnsi="Arial Unicode" w:cs="Arial CIT"/>
          <w:szCs w:val="24"/>
          <w:lang w:val="en-US"/>
        </w:rPr>
        <w:t>Հ</w:t>
      </w:r>
      <w:r w:rsidRPr="00F24881">
        <w:rPr>
          <w:rFonts w:ascii="Arial Unicode" w:hAnsi="Arial Unicode" w:cs="Arial CIT"/>
          <w:szCs w:val="24"/>
          <w:lang w:val="ru-RU"/>
        </w:rPr>
        <w:t>անձնաժողովը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կարող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է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ստուգել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en-US"/>
        </w:rPr>
        <w:t>մ</w:t>
      </w:r>
      <w:r w:rsidRPr="00F24881">
        <w:rPr>
          <w:rFonts w:ascii="Arial Unicode" w:hAnsi="Arial Unicode" w:cs="Arial CIT"/>
          <w:szCs w:val="24"/>
          <w:lang w:val="ru-RU"/>
        </w:rPr>
        <w:t>ասնակցի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ներկայացրած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տվյալների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իսկությունը</w:t>
      </w:r>
      <w:r w:rsidRPr="00F24881">
        <w:rPr>
          <w:rFonts w:ascii="Arial Unicode" w:hAnsi="Arial Unicode" w:cs="Sylfaen"/>
          <w:szCs w:val="24"/>
        </w:rPr>
        <w:t xml:space="preserve">` </w:t>
      </w:r>
      <w:r w:rsidRPr="00F24881">
        <w:rPr>
          <w:rFonts w:ascii="Arial Unicode" w:hAnsi="Arial Unicode" w:cs="Arial CIT"/>
          <w:szCs w:val="24"/>
          <w:lang w:val="ru-RU"/>
        </w:rPr>
        <w:t>օգտագործելով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պաշտոնական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աղբյուրներից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ստացված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տվյալներ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կամ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դրա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մասին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ստանալով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իրավասու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մարմինների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գրավոր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եզրակացությունը</w:t>
      </w:r>
      <w:r w:rsidRPr="00F24881">
        <w:rPr>
          <w:rFonts w:ascii="Arial Unicode" w:hAnsi="Arial Unicode" w:cs="Sylfaen"/>
          <w:szCs w:val="24"/>
        </w:rPr>
        <w:t xml:space="preserve">: </w:t>
      </w:r>
      <w:r w:rsidRPr="00F24881">
        <w:rPr>
          <w:rFonts w:ascii="Arial Unicode" w:hAnsi="Arial Unicode" w:cs="Arial CIT"/>
          <w:szCs w:val="24"/>
          <w:lang w:val="ru-RU"/>
        </w:rPr>
        <w:t>Նման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հարցում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ուղարկվելու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դեպքում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համապատասխան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պետական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տեղական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ինքնակառավարման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մարմինները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հարցումն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ստանալու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օրվան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հաջորդող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երկու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աշխատանքային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օրվա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ընթացքում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տրամադրում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գրավոր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եզրակացություն</w:t>
      </w:r>
      <w:r w:rsidRPr="00F24881">
        <w:rPr>
          <w:rFonts w:ascii="Arial Unicode" w:hAnsi="Arial Unicode" w:cs="Sylfaen"/>
          <w:szCs w:val="24"/>
        </w:rPr>
        <w:t xml:space="preserve">: </w:t>
      </w:r>
      <w:r w:rsidRPr="00F24881">
        <w:rPr>
          <w:rFonts w:ascii="Arial Unicode" w:hAnsi="Arial Unicode" w:cs="Arial CIT"/>
          <w:szCs w:val="24"/>
          <w:lang w:val="ru-RU"/>
        </w:rPr>
        <w:t>Եթե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en-US"/>
        </w:rPr>
        <w:t>մ</w:t>
      </w:r>
      <w:r w:rsidRPr="00F24881">
        <w:rPr>
          <w:rFonts w:ascii="Arial Unicode" w:hAnsi="Arial Unicode" w:cs="Arial CIT"/>
          <w:szCs w:val="24"/>
          <w:lang w:val="ru-RU"/>
        </w:rPr>
        <w:t>ասնակցի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ներկայացրած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տվյալների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իսկության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ստուգման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արդյունքում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տվյալները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որակվում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են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իրականությանը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չհամապա</w:t>
      </w:r>
      <w:r w:rsidRPr="00F24881">
        <w:rPr>
          <w:rFonts w:ascii="Arial Unicode" w:hAnsi="Arial Unicode" w:cs="Sylfaen"/>
          <w:szCs w:val="24"/>
        </w:rPr>
        <w:softHyphen/>
      </w:r>
      <w:r w:rsidRPr="00F24881">
        <w:rPr>
          <w:rFonts w:ascii="Arial Unicode" w:hAnsi="Arial Unicode" w:cs="Arial CIT"/>
          <w:szCs w:val="24"/>
          <w:lang w:val="ru-RU"/>
        </w:rPr>
        <w:t>տասխանող</w:t>
      </w:r>
      <w:r w:rsidRPr="00F24881">
        <w:rPr>
          <w:rFonts w:ascii="Arial Unicode" w:hAnsi="Arial Unicode" w:cs="Sylfaen"/>
          <w:szCs w:val="24"/>
        </w:rPr>
        <w:t xml:space="preserve">, </w:t>
      </w:r>
      <w:r w:rsidRPr="00F24881">
        <w:rPr>
          <w:rFonts w:ascii="Arial Unicode" w:hAnsi="Arial Unicode" w:cs="Arial CIT"/>
          <w:szCs w:val="24"/>
          <w:lang w:val="ru-RU"/>
        </w:rPr>
        <w:t>ապա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տվյալ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մասնակցի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հայտը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մերժվում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է</w:t>
      </w:r>
      <w:r w:rsidRPr="00F24881">
        <w:rPr>
          <w:rFonts w:ascii="Arial Unicode" w:hAnsi="Arial Unicode" w:cs="Sylfaen"/>
          <w:szCs w:val="24"/>
        </w:rPr>
        <w:t>: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F24881">
        <w:rPr>
          <w:rFonts w:ascii="Arial Unicode" w:hAnsi="Arial Unicode" w:cs="Sylfaen"/>
          <w:szCs w:val="24"/>
        </w:rPr>
        <w:t>8</w:t>
      </w:r>
      <w:r w:rsidRPr="00F24881">
        <w:rPr>
          <w:rFonts w:ascii="Arial Unicode" w:hAnsi="Arial Unicode" w:cs="Sylfaen"/>
          <w:szCs w:val="24"/>
          <w:lang w:val="hy-AM"/>
        </w:rPr>
        <w:t>.</w:t>
      </w:r>
      <w:r w:rsidRPr="00F24881">
        <w:rPr>
          <w:rFonts w:ascii="Arial Unicode" w:hAnsi="Arial Unicode" w:cs="Sylfaen"/>
          <w:szCs w:val="24"/>
        </w:rPr>
        <w:t xml:space="preserve">20 </w:t>
      </w:r>
      <w:r w:rsidRPr="00F24881">
        <w:rPr>
          <w:rFonts w:ascii="Arial Unicode" w:hAnsi="Arial Unicode" w:cs="Arial CIT"/>
          <w:szCs w:val="24"/>
          <w:lang w:val="hy-AM"/>
        </w:rPr>
        <w:t>Սույն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հրավերի</w:t>
      </w:r>
      <w:r w:rsidRPr="00F24881">
        <w:rPr>
          <w:rFonts w:ascii="Arial Unicode" w:hAnsi="Arial Unicode" w:cs="Sylfaen"/>
          <w:szCs w:val="24"/>
        </w:rPr>
        <w:t xml:space="preserve"> 1-</w:t>
      </w:r>
      <w:r w:rsidRPr="00F24881">
        <w:rPr>
          <w:rFonts w:ascii="Arial Unicode" w:hAnsi="Arial Unicode" w:cs="Arial CIT"/>
          <w:szCs w:val="24"/>
          <w:lang w:val="hy-AM"/>
        </w:rPr>
        <w:t>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մասի</w:t>
      </w:r>
      <w:r w:rsidRPr="00F24881">
        <w:rPr>
          <w:rFonts w:ascii="Arial Unicode" w:hAnsi="Arial Unicode" w:cs="Sylfaen"/>
          <w:szCs w:val="24"/>
        </w:rPr>
        <w:t xml:space="preserve"> 8.19 </w:t>
      </w:r>
      <w:r w:rsidRPr="00F24881">
        <w:rPr>
          <w:rFonts w:ascii="Arial Unicode" w:hAnsi="Arial Unicode" w:cs="Arial CIT"/>
          <w:szCs w:val="24"/>
          <w:lang w:val="hy-AM"/>
        </w:rPr>
        <w:t>կետի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կիրառման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նպատակով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կարող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է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հրավիրվել</w:t>
      </w:r>
      <w:r w:rsidRPr="00F24881">
        <w:rPr>
          <w:rFonts w:ascii="Arial Unicode" w:hAnsi="Arial Unicode" w:cs="Sylfaen"/>
          <w:szCs w:val="24"/>
          <w:lang w:val="hy-AM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հանձնաժողովի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արտահերթ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նիստ։</w:t>
      </w:r>
    </w:p>
    <w:p w:rsidR="004F77E4" w:rsidRPr="00F24881" w:rsidRDefault="004F77E4" w:rsidP="004F77E4">
      <w:pPr>
        <w:pStyle w:val="norm"/>
        <w:spacing w:line="240" w:lineRule="auto"/>
        <w:ind w:firstLine="567"/>
        <w:rPr>
          <w:rFonts w:ascii="Arial Unicode" w:hAnsi="Arial Unicode" w:cs="Tahoma"/>
          <w:sz w:val="20"/>
          <w:lang w:val="hy-AM"/>
        </w:rPr>
      </w:pPr>
      <w:r w:rsidRPr="00F24881">
        <w:rPr>
          <w:rFonts w:ascii="Arial Unicode" w:hAnsi="Arial Unicode"/>
          <w:spacing w:val="-6"/>
          <w:sz w:val="20"/>
          <w:lang w:val="hy-AM"/>
        </w:rPr>
        <w:t>8.</w:t>
      </w:r>
      <w:r w:rsidRPr="00F24881">
        <w:rPr>
          <w:rFonts w:ascii="Arial Unicode" w:hAnsi="Arial Unicode"/>
          <w:spacing w:val="-6"/>
          <w:sz w:val="20"/>
          <w:lang w:val="af-ZA"/>
        </w:rPr>
        <w:t xml:space="preserve">21 </w:t>
      </w:r>
      <w:r w:rsidRPr="00F24881">
        <w:rPr>
          <w:rFonts w:ascii="Arial Unicode" w:hAnsi="Arial Unicode" w:cs="Arial CIT"/>
          <w:sz w:val="20"/>
          <w:lang w:val="hy-AM"/>
        </w:rPr>
        <w:t>Մինչև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պայմանագիր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կնքելը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պատվիրատուն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տեղեկագրում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հրապարակում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հայտարարություն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պայմանագիր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կնքելու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որոշման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ոչ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ուշ</w:t>
      </w:r>
      <w:r w:rsidRPr="00F24881">
        <w:rPr>
          <w:rFonts w:ascii="Arial Unicode" w:hAnsi="Arial Unicode" w:cs="Tahoma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քան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ընտրված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մասնակցի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որոշման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ընդունմանը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հաջորդող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առաջին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աշխատանքային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օրը</w:t>
      </w:r>
      <w:r w:rsidRPr="00F24881">
        <w:rPr>
          <w:rFonts w:ascii="Arial Unicode" w:hAnsi="Arial Unicode" w:cs="Tahoma"/>
          <w:sz w:val="20"/>
          <w:lang w:val="hy-AM"/>
        </w:rPr>
        <w:t>:</w:t>
      </w:r>
      <w:r w:rsidRPr="00F24881">
        <w:rPr>
          <w:rFonts w:ascii="Arial Unicode" w:hAnsi="Arial Unicode" w:cs="Sylfaen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Պայմանագիր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կնքելու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որոշումը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պարունակում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ամփոփ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տեղեկատվություն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հայտերի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գնահատման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ընտրված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մասնակցի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ընտրությունը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հիմնավորող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պատճառների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ու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հայտարարություն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անգործության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ժամկետի</w:t>
      </w:r>
      <w:r w:rsidRPr="00F24881">
        <w:rPr>
          <w:rFonts w:ascii="Arial Unicode" w:hAnsi="Arial Unicode" w:cs="Tahoma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վերաբերյալ</w:t>
      </w:r>
      <w:r w:rsidRPr="00F24881">
        <w:rPr>
          <w:rFonts w:ascii="Arial Unicode" w:hAnsi="Arial Unicode" w:cs="Tahoma"/>
          <w:sz w:val="20"/>
          <w:lang w:val="hy-AM"/>
        </w:rPr>
        <w:t>: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F24881">
        <w:rPr>
          <w:rFonts w:ascii="Arial Unicode" w:hAnsi="Arial Unicode" w:cs="Sylfaen"/>
          <w:szCs w:val="24"/>
          <w:lang w:val="hy-AM"/>
        </w:rPr>
        <w:t xml:space="preserve">8.22 </w:t>
      </w:r>
      <w:r w:rsidRPr="00F24881">
        <w:rPr>
          <w:rFonts w:ascii="Arial Unicode" w:hAnsi="Arial Unicode" w:cs="Arial CIT"/>
          <w:szCs w:val="24"/>
          <w:lang w:val="hy-AM"/>
        </w:rPr>
        <w:t>Անգործության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ժամկետը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պայմանագիր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կնքելու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մասին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որոշման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հայտարարության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հրապարակման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օրվան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հաջորդող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օրվա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</w:rPr>
        <w:t>պ</w:t>
      </w:r>
      <w:r w:rsidRPr="00F24881">
        <w:rPr>
          <w:rFonts w:ascii="Arial Unicode" w:hAnsi="Arial Unicode" w:cs="Arial CIT"/>
          <w:szCs w:val="24"/>
          <w:lang w:val="hy-AM"/>
        </w:rPr>
        <w:t>ատվիրատուի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կողմից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պայմանագիրը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կնքելու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իրավասության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առաջացման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օրվա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միջև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ընկած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ժամանակահատվածն</w:t>
      </w:r>
      <w:r w:rsidRPr="00F24881">
        <w:rPr>
          <w:rFonts w:ascii="Arial Unicode" w:hAnsi="Arial Unicode" w:cs="Sylfaen"/>
          <w:szCs w:val="24"/>
        </w:rPr>
        <w:t xml:space="preserve"> </w:t>
      </w:r>
      <w:r w:rsidRPr="00F24881">
        <w:rPr>
          <w:rFonts w:ascii="Arial Unicode" w:hAnsi="Arial Unicode" w:cs="Arial CIT"/>
          <w:szCs w:val="24"/>
          <w:lang w:val="hy-AM"/>
        </w:rPr>
        <w:t>է։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/>
          <w:i/>
          <w:lang w:val="es-ES"/>
        </w:rPr>
      </w:pPr>
      <w:r w:rsidRPr="00F24881">
        <w:rPr>
          <w:rFonts w:ascii="Arial Unicode" w:hAnsi="Arial Unicode" w:cs="Arial CIT"/>
          <w:lang w:val="es-ES"/>
        </w:rPr>
        <w:t>Անգործության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ժամկետը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սույն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ընթացակարգի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դեպքում</w:t>
      </w:r>
      <w:r w:rsidRPr="00F24881">
        <w:rPr>
          <w:rFonts w:ascii="Arial Unicode" w:hAnsi="Arial Unicode" w:cs="Sylfaen"/>
          <w:lang w:val="es-ES"/>
        </w:rPr>
        <w:t xml:space="preserve"> </w:t>
      </w:r>
      <w:r w:rsidRPr="00F24881">
        <w:rPr>
          <w:rFonts w:ascii="Arial Unicode" w:hAnsi="Arial Unicode" w:cs="Arial AM"/>
          <w:lang w:val="es-ES"/>
        </w:rPr>
        <w:t>«</w:t>
      </w:r>
      <w:r w:rsidRPr="00F24881">
        <w:rPr>
          <w:rFonts w:ascii="Arial Unicode" w:hAnsi="Arial Unicode" w:cs="Sylfaen"/>
          <w:lang w:val="es-ES"/>
        </w:rPr>
        <w:t xml:space="preserve">    </w:t>
      </w:r>
      <w:r w:rsidR="0091628A" w:rsidRPr="00F24881">
        <w:rPr>
          <w:rFonts w:ascii="Arial Unicode" w:hAnsi="Arial Unicode" w:cs="Sylfaen"/>
          <w:lang w:val="es-ES"/>
        </w:rPr>
        <w:t>5</w:t>
      </w:r>
      <w:r w:rsidRPr="00F24881">
        <w:rPr>
          <w:rFonts w:ascii="Arial Unicode" w:hAnsi="Arial Unicode" w:cs="Sylfaen"/>
          <w:lang w:val="es-ES"/>
        </w:rPr>
        <w:t xml:space="preserve">  » </w:t>
      </w:r>
      <w:r w:rsidRPr="00F24881">
        <w:rPr>
          <w:rFonts w:ascii="Arial Unicode" w:hAnsi="Arial Unicode" w:cs="Arial CIT"/>
          <w:lang w:val="es-ES"/>
        </w:rPr>
        <w:t>օրացուցային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օր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է</w:t>
      </w:r>
      <w:r w:rsidRPr="00F24881">
        <w:rPr>
          <w:rFonts w:ascii="Arial Unicode" w:hAnsi="Arial Unicode" w:cs="Arial AM"/>
          <w:lang w:val="es-ES"/>
        </w:rPr>
        <w:t>։</w:t>
      </w:r>
      <w:r w:rsidRPr="00F24881">
        <w:rPr>
          <w:rFonts w:ascii="Arial Unicode" w:hAnsi="Arial Unicode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Անգործության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ժամկետը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կիրառելի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չէ</w:t>
      </w:r>
      <w:r w:rsidRPr="00F24881">
        <w:rPr>
          <w:rFonts w:ascii="Arial Unicode" w:hAnsi="Arial Unicode" w:cs="Arial"/>
          <w:lang w:val="es-ES"/>
        </w:rPr>
        <w:t xml:space="preserve">, </w:t>
      </w:r>
      <w:r w:rsidRPr="00F24881">
        <w:rPr>
          <w:rFonts w:ascii="Arial Unicode" w:hAnsi="Arial Unicode" w:cs="Arial CIT"/>
          <w:lang w:val="es-ES"/>
        </w:rPr>
        <w:t>եթե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միայն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մեկ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մասնակից</w:t>
      </w:r>
      <w:r w:rsidRPr="00F24881">
        <w:rPr>
          <w:rFonts w:ascii="Arial Unicode" w:hAnsi="Arial Unicode" w:cs="Sylfaen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է</w:t>
      </w:r>
      <w:r w:rsidRPr="00F24881">
        <w:rPr>
          <w:rFonts w:ascii="Arial Unicode" w:hAnsi="Arial Unicode" w:cs="Sylfaen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հայտ</w:t>
      </w:r>
      <w:r w:rsidRPr="00F24881">
        <w:rPr>
          <w:rFonts w:ascii="Arial Unicode" w:hAnsi="Arial Unicode" w:cs="Sylfaen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ներկայացրել</w:t>
      </w:r>
      <w:r w:rsidRPr="00F24881">
        <w:rPr>
          <w:rFonts w:ascii="Arial Unicode" w:hAnsi="Arial Unicode"/>
          <w:i/>
          <w:lang w:val="es-ES"/>
        </w:rPr>
        <w:t>,</w:t>
      </w:r>
      <w:r w:rsidRPr="00F24881">
        <w:rPr>
          <w:rFonts w:ascii="Arial Unicode" w:hAnsi="Arial Unicode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որի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հետ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կնքվում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է</w:t>
      </w:r>
      <w:r w:rsidRPr="00F24881">
        <w:rPr>
          <w:rFonts w:ascii="Arial Unicode" w:hAnsi="Arial Unicode" w:cs="Arial"/>
          <w:lang w:val="es-ES"/>
        </w:rPr>
        <w:t xml:space="preserve"> </w:t>
      </w:r>
      <w:r w:rsidRPr="00F24881">
        <w:rPr>
          <w:rFonts w:ascii="Arial Unicode" w:hAnsi="Arial Unicode" w:cs="Arial CIT"/>
          <w:lang w:val="es-ES"/>
        </w:rPr>
        <w:t>պայմանագիր</w:t>
      </w:r>
      <w:r w:rsidRPr="00F24881">
        <w:rPr>
          <w:rFonts w:ascii="Arial Unicode" w:hAnsi="Arial Unicode" w:cs="Arial"/>
          <w:lang w:val="es-ES"/>
        </w:rPr>
        <w:t>:</w:t>
      </w:r>
    </w:p>
    <w:p w:rsidR="004F77E4" w:rsidRPr="00F24881" w:rsidRDefault="004F77E4" w:rsidP="004F77E4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es-ES"/>
        </w:rPr>
      </w:pPr>
      <w:r w:rsidRPr="00F24881">
        <w:rPr>
          <w:rFonts w:ascii="Arial Unicode" w:hAnsi="Arial Unicode" w:cs="Arial CIT"/>
          <w:szCs w:val="24"/>
          <w:lang w:val="ru-RU"/>
        </w:rPr>
        <w:t>Պատվիրատուն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պայմանագիրը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կնքում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է</w:t>
      </w:r>
      <w:r w:rsidRPr="00F24881">
        <w:rPr>
          <w:rFonts w:ascii="Arial Unicode" w:hAnsi="Arial Unicode" w:cs="Sylfaen"/>
          <w:szCs w:val="24"/>
          <w:lang w:val="es-ES"/>
        </w:rPr>
        <w:t xml:space="preserve">, </w:t>
      </w:r>
      <w:r w:rsidRPr="00F24881">
        <w:rPr>
          <w:rFonts w:ascii="Arial Unicode" w:hAnsi="Arial Unicode" w:cs="Arial CIT"/>
          <w:szCs w:val="24"/>
          <w:lang w:val="ru-RU"/>
        </w:rPr>
        <w:t>եթե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սույն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կետով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նախատեսված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անգործության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ժամկետում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որևէ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es-ES"/>
        </w:rPr>
        <w:t>մ</w:t>
      </w:r>
      <w:r w:rsidRPr="00F24881">
        <w:rPr>
          <w:rFonts w:ascii="Arial Unicode" w:hAnsi="Arial Unicode" w:cs="Arial CIT"/>
          <w:szCs w:val="24"/>
          <w:lang w:val="ru-RU"/>
        </w:rPr>
        <w:t>ասնակից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</w:rPr>
        <w:t>գնումների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հետ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կապված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բողոքներ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քննող</w:t>
      </w:r>
      <w:r w:rsidRPr="00F24881">
        <w:rPr>
          <w:rFonts w:ascii="Arial Unicode" w:hAnsi="Arial Unicode" w:cs="Sylfaen"/>
        </w:rPr>
        <w:t xml:space="preserve"> </w:t>
      </w:r>
      <w:r w:rsidRPr="00F24881">
        <w:rPr>
          <w:rFonts w:ascii="Arial Unicode" w:hAnsi="Arial Unicode" w:cs="Arial CIT"/>
        </w:rPr>
        <w:t>անձին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չի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բողոքարկում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պայմանագիր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կնքելու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մասին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որոշումը։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Մինչև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անգործության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ժամկետը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լրանալը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կամ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առանց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պայմանագիր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կնքելու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մասին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հայտարարության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հրապարակման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կնք</w:t>
      </w:r>
      <w:r w:rsidRPr="00F24881">
        <w:rPr>
          <w:rFonts w:ascii="Arial Unicode" w:hAnsi="Arial Unicode" w:cs="Arial CIT"/>
          <w:szCs w:val="24"/>
          <w:lang w:val="en-US"/>
        </w:rPr>
        <w:t>վ</w:t>
      </w:r>
      <w:r w:rsidRPr="00F24881">
        <w:rPr>
          <w:rFonts w:ascii="Arial Unicode" w:hAnsi="Arial Unicode" w:cs="Arial CIT"/>
          <w:szCs w:val="24"/>
          <w:lang w:val="ru-RU"/>
        </w:rPr>
        <w:t>ած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պայմանագիրն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առ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ոչինչ</w:t>
      </w:r>
      <w:r w:rsidRPr="00F24881">
        <w:rPr>
          <w:rFonts w:ascii="Arial Unicode" w:hAnsi="Arial Unicode" w:cs="Sylfaen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szCs w:val="24"/>
          <w:lang w:val="ru-RU"/>
        </w:rPr>
        <w:t>է։</w:t>
      </w: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b/>
          <w:sz w:val="20"/>
          <w:lang w:val="es-ES"/>
        </w:rPr>
      </w:pP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b/>
          <w:sz w:val="20"/>
          <w:lang w:val="es-ES"/>
        </w:rPr>
      </w:pPr>
    </w:p>
    <w:p w:rsidR="004F77E4" w:rsidRPr="00F24881" w:rsidRDefault="004F77E4" w:rsidP="004F77E4">
      <w:pPr>
        <w:jc w:val="center"/>
        <w:rPr>
          <w:rFonts w:ascii="Arial Unicode" w:hAnsi="Arial Unicode" w:cs="Arial"/>
          <w:b/>
          <w:iCs/>
          <w:sz w:val="20"/>
          <w:lang w:val="af-ZA"/>
        </w:rPr>
      </w:pPr>
      <w:r w:rsidRPr="00F24881">
        <w:rPr>
          <w:rFonts w:ascii="Arial Unicode" w:hAnsi="Arial Unicode"/>
          <w:b/>
          <w:iCs/>
          <w:sz w:val="20"/>
          <w:lang w:val="es-ES"/>
        </w:rPr>
        <w:t>9</w:t>
      </w:r>
      <w:r w:rsidRPr="00F24881">
        <w:rPr>
          <w:rFonts w:ascii="Arial Unicode" w:hAnsi="Arial Unicode"/>
          <w:b/>
          <w:iCs/>
          <w:sz w:val="20"/>
          <w:lang w:val="af-ZA"/>
        </w:rPr>
        <w:t xml:space="preserve">. </w:t>
      </w:r>
      <w:r w:rsidRPr="00F24881">
        <w:rPr>
          <w:rFonts w:ascii="Arial Unicode" w:hAnsi="Arial Unicode" w:cs="Arial CIT"/>
          <w:b/>
          <w:iCs/>
          <w:sz w:val="20"/>
          <w:lang w:val="af-ZA"/>
        </w:rPr>
        <w:t>ՊԱՅՄԱՆԱԳՐԻ</w:t>
      </w:r>
      <w:r w:rsidRPr="00F24881">
        <w:rPr>
          <w:rFonts w:ascii="Arial Unicode" w:hAnsi="Arial Unicode" w:cs="Arial"/>
          <w:b/>
          <w:iCs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iCs/>
          <w:sz w:val="20"/>
          <w:lang w:val="af-ZA"/>
        </w:rPr>
        <w:t>ԿՆՔՈՒՄԸ</w:t>
      </w:r>
      <w:r w:rsidRPr="00F24881">
        <w:rPr>
          <w:rFonts w:ascii="Arial Unicode" w:hAnsi="Arial Unicode" w:cs="Arial"/>
          <w:b/>
          <w:iCs/>
          <w:sz w:val="20"/>
          <w:lang w:val="af-ZA"/>
        </w:rPr>
        <w:t xml:space="preserve"> 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iCs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/>
          <w:iCs/>
          <w:sz w:val="20"/>
          <w:lang w:val="es-ES"/>
        </w:rPr>
        <w:t>9</w:t>
      </w:r>
      <w:r w:rsidRPr="00F24881">
        <w:rPr>
          <w:rFonts w:ascii="Arial Unicode" w:hAnsi="Arial Unicode"/>
          <w:iCs/>
          <w:sz w:val="20"/>
          <w:lang w:val="af-ZA"/>
        </w:rPr>
        <w:t xml:space="preserve">.1 </w:t>
      </w:r>
      <w:r w:rsidRPr="00F24881">
        <w:rPr>
          <w:rFonts w:ascii="Arial Unicode" w:hAnsi="Arial Unicode" w:cs="Arial CIT"/>
          <w:sz w:val="20"/>
          <w:lang w:val="ru-RU"/>
        </w:rPr>
        <w:t>Պայմանագիր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հանձնաժողովի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որոշման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հիման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վրա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</w:rPr>
        <w:t>պ</w:t>
      </w:r>
      <w:r w:rsidRPr="00F24881">
        <w:rPr>
          <w:rFonts w:ascii="Arial Unicode" w:hAnsi="Arial Unicode" w:cs="Arial CIT"/>
          <w:sz w:val="20"/>
          <w:lang w:val="ru-RU"/>
        </w:rPr>
        <w:t>ատվիրատուի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կողմից։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Պայմանագիրը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գրավոր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ru-RU"/>
        </w:rPr>
        <w:t>մեկ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փաստաթուղթ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կազմելու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միջոցով։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9.2 </w:t>
      </w:r>
      <w:r w:rsidRPr="00F24881">
        <w:rPr>
          <w:rFonts w:ascii="Arial Unicode" w:hAnsi="Arial Unicode" w:cs="Arial CIT"/>
          <w:sz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հրավերի</w:t>
      </w:r>
      <w:r w:rsidRPr="00F24881">
        <w:rPr>
          <w:rFonts w:ascii="Arial Unicode" w:hAnsi="Arial Unicode" w:cs="Sylfaen"/>
          <w:sz w:val="20"/>
          <w:lang w:val="af-ZA"/>
        </w:rPr>
        <w:t xml:space="preserve"> 1-</w:t>
      </w:r>
      <w:r w:rsidRPr="00F24881">
        <w:rPr>
          <w:rFonts w:ascii="Arial Unicode" w:hAnsi="Arial Unicode" w:cs="Arial CIT"/>
          <w:sz w:val="20"/>
        </w:rPr>
        <w:t>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մասի</w:t>
      </w:r>
      <w:r w:rsidRPr="00F24881">
        <w:rPr>
          <w:rFonts w:ascii="Arial Unicode" w:hAnsi="Arial Unicode" w:cs="Sylfaen"/>
          <w:sz w:val="20"/>
          <w:lang w:val="af-ZA"/>
        </w:rPr>
        <w:t xml:space="preserve"> 8</w:t>
      </w:r>
      <w:r w:rsidRPr="00F24881">
        <w:rPr>
          <w:rFonts w:ascii="Arial Unicode" w:hAnsi="Arial Unicode" w:cs="Sylfaen"/>
          <w:sz w:val="20"/>
          <w:lang w:val="hy-AM"/>
        </w:rPr>
        <w:t>.</w:t>
      </w:r>
      <w:r w:rsidRPr="00F24881">
        <w:rPr>
          <w:rFonts w:ascii="Arial Unicode" w:hAnsi="Arial Unicode" w:cs="Sylfaen"/>
          <w:sz w:val="20"/>
          <w:lang w:val="af-ZA"/>
        </w:rPr>
        <w:t xml:space="preserve">22 </w:t>
      </w:r>
      <w:r w:rsidRPr="00F24881">
        <w:rPr>
          <w:rFonts w:ascii="Arial Unicode" w:hAnsi="Arial Unicode" w:cs="Arial CIT"/>
          <w:sz w:val="20"/>
          <w:lang w:val="ru-RU"/>
        </w:rPr>
        <w:t>կետով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սահմանված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անգործության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ժամկետը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լրանալուն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հաջորդող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չորս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աշխատանքային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օրվա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ընթացքում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</w:t>
      </w:r>
      <w:r w:rsidRPr="00F24881">
        <w:rPr>
          <w:rFonts w:ascii="Arial Unicode" w:hAnsi="Arial Unicode" w:cs="Arial CIT"/>
          <w:sz w:val="20"/>
          <w:lang w:val="ru-RU"/>
        </w:rPr>
        <w:t>ատվիրատուն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ծանուցում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ընտրված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</w:t>
      </w:r>
      <w:r w:rsidRPr="00F24881">
        <w:rPr>
          <w:rFonts w:ascii="Arial Unicode" w:hAnsi="Arial Unicode" w:cs="Arial CIT"/>
          <w:sz w:val="20"/>
          <w:lang w:val="ru-RU"/>
        </w:rPr>
        <w:t>ասնակցին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ru-RU"/>
        </w:rPr>
        <w:t>ներկայացնելով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պայմանագիր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առաջարկը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նախագիծը</w:t>
      </w:r>
      <w:r w:rsidRPr="00F24881">
        <w:rPr>
          <w:rFonts w:ascii="Arial Unicode" w:hAnsi="Arial Unicode" w:cs="Sylfaen"/>
          <w:sz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lang w:val="ru-RU"/>
        </w:rPr>
        <w:t>Ընդ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որում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պայմանագիրը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կարող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կնքվել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ոչ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շուտ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քան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հրավերի</w:t>
      </w:r>
      <w:r w:rsidRPr="00F24881">
        <w:rPr>
          <w:rFonts w:ascii="Arial Unicode" w:hAnsi="Arial Unicode" w:cs="Sylfaen"/>
          <w:sz w:val="20"/>
          <w:lang w:val="af-ZA"/>
        </w:rPr>
        <w:t xml:space="preserve"> 1-</w:t>
      </w:r>
      <w:r w:rsidRPr="00F24881">
        <w:rPr>
          <w:rFonts w:ascii="Arial Unicode" w:hAnsi="Arial Unicode" w:cs="Arial CIT"/>
          <w:sz w:val="20"/>
        </w:rPr>
        <w:t>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մասի</w:t>
      </w:r>
      <w:r w:rsidRPr="00F24881">
        <w:rPr>
          <w:rFonts w:ascii="Arial Unicode" w:hAnsi="Arial Unicode" w:cs="Sylfaen"/>
          <w:sz w:val="20"/>
          <w:lang w:val="af-ZA"/>
        </w:rPr>
        <w:t xml:space="preserve"> 8</w:t>
      </w:r>
      <w:r w:rsidRPr="00F24881">
        <w:rPr>
          <w:rFonts w:ascii="Arial Unicode" w:hAnsi="Arial Unicode" w:cs="Sylfaen"/>
          <w:sz w:val="20"/>
          <w:lang w:val="hy-AM"/>
        </w:rPr>
        <w:t>.</w:t>
      </w:r>
      <w:r w:rsidRPr="00F24881">
        <w:rPr>
          <w:rFonts w:ascii="Arial Unicode" w:hAnsi="Arial Unicode" w:cs="Sylfaen"/>
          <w:sz w:val="20"/>
          <w:lang w:val="af-ZA"/>
        </w:rPr>
        <w:t xml:space="preserve">22 </w:t>
      </w:r>
      <w:r w:rsidRPr="00F24881">
        <w:rPr>
          <w:rFonts w:ascii="Arial Unicode" w:hAnsi="Arial Unicode" w:cs="Arial CIT"/>
          <w:sz w:val="20"/>
          <w:lang w:val="ru-RU"/>
        </w:rPr>
        <w:t>կետով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սահմանված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անգործության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ժամկետը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լրանալու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օրվան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հաջորդող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երկրորդ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աշխատանքային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օրը</w:t>
      </w:r>
      <w:r w:rsidRPr="00F24881">
        <w:rPr>
          <w:rFonts w:ascii="Arial Unicode" w:hAnsi="Arial Unicode" w:cs="Sylfaen"/>
          <w:sz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>9</w:t>
      </w:r>
      <w:r w:rsidRPr="00F24881">
        <w:rPr>
          <w:rFonts w:ascii="Arial Unicode" w:hAnsi="Arial Unicode" w:cs="Sylfaen"/>
          <w:sz w:val="20"/>
          <w:lang w:val="hy-AM"/>
        </w:rPr>
        <w:t>.3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Ընտրված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</w:t>
      </w:r>
      <w:r w:rsidRPr="00F24881">
        <w:rPr>
          <w:rFonts w:ascii="Arial Unicode" w:hAnsi="Arial Unicode" w:cs="Arial CIT"/>
          <w:sz w:val="20"/>
          <w:lang w:val="ru-RU"/>
        </w:rPr>
        <w:t>ասնակցին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պայմանագիր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առաջարկը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կնքվելիք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նախագիծը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հանձնաժողովի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քարտուղարը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տրամադրում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էլեկտրոնային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եղանակով</w:t>
      </w:r>
      <w:r w:rsidRPr="00F24881">
        <w:rPr>
          <w:rFonts w:ascii="Arial Unicode" w:hAnsi="Arial Unicode" w:cs="Sylfaen"/>
          <w:sz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lang w:val="ru-RU"/>
        </w:rPr>
        <w:t>Ընդ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որում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շինարարական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աշխատանքների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գնման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դեպքում</w:t>
      </w:r>
      <w:r w:rsidRPr="00F24881">
        <w:rPr>
          <w:rFonts w:ascii="Arial Unicode" w:hAnsi="Arial Unicode" w:cs="Sylfaen"/>
          <w:sz w:val="20"/>
          <w:lang w:val="af-ZA"/>
        </w:rPr>
        <w:t xml:space="preserve">  </w:t>
      </w:r>
      <w:r w:rsidRPr="00F24881">
        <w:rPr>
          <w:rFonts w:ascii="Arial Unicode" w:hAnsi="Arial Unicode" w:cs="Arial CIT"/>
          <w:sz w:val="20"/>
          <w:lang w:val="ru-RU"/>
        </w:rPr>
        <w:t>պայմանագրում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ներառվում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ընտրված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մասնակցի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կողմից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սարքերը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սարքավորումները</w:t>
      </w:r>
      <w:r w:rsidRPr="00F24881">
        <w:rPr>
          <w:rFonts w:ascii="Arial Unicode" w:hAnsi="Arial Unicode" w:cs="Sylfaen"/>
          <w:sz w:val="20"/>
          <w:lang w:val="af-ZA"/>
        </w:rPr>
        <w:t xml:space="preserve">: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>9</w:t>
      </w:r>
      <w:r w:rsidRPr="00F24881">
        <w:rPr>
          <w:rFonts w:ascii="Arial Unicode" w:hAnsi="Arial Unicode" w:cs="Sylfaen"/>
          <w:sz w:val="20"/>
          <w:lang w:val="hy-AM"/>
        </w:rPr>
        <w:t>.</w:t>
      </w:r>
      <w:r w:rsidRPr="00F24881">
        <w:rPr>
          <w:rFonts w:ascii="Arial Unicode" w:hAnsi="Arial Unicode" w:cs="Sylfaen"/>
          <w:sz w:val="20"/>
          <w:lang w:val="af-ZA"/>
        </w:rPr>
        <w:t xml:space="preserve">4 </w:t>
      </w:r>
      <w:r w:rsidRPr="00F24881">
        <w:rPr>
          <w:rFonts w:ascii="Arial Unicode" w:hAnsi="Arial Unicode" w:cs="Arial CIT"/>
          <w:sz w:val="20"/>
          <w:lang w:val="hy-AM"/>
        </w:rPr>
        <w:t>Եթե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ընտրված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պայմանագիր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կնքելու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ծանուցումը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նախագիծ</w:t>
      </w:r>
      <w:r w:rsidRPr="00F24881">
        <w:rPr>
          <w:rFonts w:ascii="Arial Unicode" w:hAnsi="Arial Unicode" w:cs="Arial CIT"/>
          <w:sz w:val="20"/>
        </w:rPr>
        <w:t>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ստանալուց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հետո</w:t>
      </w:r>
      <w:r w:rsidRPr="00F24881">
        <w:rPr>
          <w:rFonts w:ascii="Arial Unicode" w:hAnsi="Arial Unicode" w:cs="Sylfaen"/>
          <w:sz w:val="20"/>
          <w:lang w:val="af-ZA"/>
        </w:rPr>
        <w:t xml:space="preserve">` 10 </w:t>
      </w:r>
      <w:r w:rsidRPr="00F24881">
        <w:rPr>
          <w:rFonts w:ascii="Arial Unicode" w:hAnsi="Arial Unicode" w:cs="Arial CIT"/>
          <w:sz w:val="20"/>
        </w:rPr>
        <w:t>աշխատանքային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օրվա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ընթացքում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ստորագրում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պայմանագիրը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պ</w:t>
      </w:r>
      <w:r w:rsidRPr="00F24881">
        <w:rPr>
          <w:rFonts w:ascii="Arial Unicode" w:hAnsi="Arial Unicode" w:cs="Arial CIT"/>
          <w:sz w:val="20"/>
          <w:lang w:val="ru-RU"/>
        </w:rPr>
        <w:t>ատվիրատուին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ներկայացնում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որակավորման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ապահովումը</w:t>
      </w:r>
      <w:r w:rsidRPr="00F24881">
        <w:rPr>
          <w:rFonts w:ascii="Arial Unicode" w:hAnsi="Arial Unicode" w:cs="Sylfaen"/>
          <w:sz w:val="20"/>
          <w:lang w:val="af-ZA"/>
        </w:rPr>
        <w:t>,</w:t>
      </w:r>
      <w:r w:rsidRPr="00F24881">
        <w:rPr>
          <w:rFonts w:ascii="Arial Unicode" w:hAnsi="Arial Unicode" w:cs="Sylfaen"/>
          <w:i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զրկվում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պայմանագիրը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ստորագրելու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իրավունքից։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Arial CIT"/>
          <w:sz w:val="20"/>
          <w:lang w:val="hy-AM"/>
        </w:rPr>
        <w:lastRenderedPageBreak/>
        <w:t>Ընդ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ընտրված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մասնակցի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հաստատված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նախագիծը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</w:rPr>
        <w:t>պ</w:t>
      </w:r>
      <w:r w:rsidRPr="00F24881">
        <w:rPr>
          <w:rFonts w:ascii="Arial Unicode" w:hAnsi="Arial Unicode" w:cs="Arial CIT"/>
          <w:sz w:val="20"/>
          <w:lang w:val="hy-AM"/>
        </w:rPr>
        <w:t>ատվիրատուին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գրավոր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դրա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գրությունը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հաշվառվում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</w:rPr>
        <w:t>պ</w:t>
      </w:r>
      <w:r w:rsidRPr="00F24881">
        <w:rPr>
          <w:rFonts w:ascii="Arial Unicode" w:hAnsi="Arial Unicode" w:cs="Arial CIT"/>
          <w:sz w:val="20"/>
          <w:lang w:val="hy-AM"/>
        </w:rPr>
        <w:t>ատվիրատուի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փաստաթղթաշրջանառության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համակարգում</w:t>
      </w:r>
      <w:r w:rsidRPr="00F24881">
        <w:rPr>
          <w:rFonts w:ascii="Arial Unicode" w:hAnsi="Arial Unicode" w:cs="Sylfaen"/>
          <w:sz w:val="20"/>
          <w:lang w:val="hy-AM"/>
        </w:rPr>
        <w:t xml:space="preserve">:  </w:t>
      </w:r>
      <w:r w:rsidRPr="00F24881">
        <w:rPr>
          <w:rFonts w:ascii="Arial Unicode" w:hAnsi="Arial Unicode" w:cs="Arial CIT"/>
          <w:sz w:val="20"/>
          <w:lang w:val="hy-AM"/>
        </w:rPr>
        <w:t>Պատվիրատուի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ղեկավարի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նախագիծը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հաստատվում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այդ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իրավասության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առաջացմանը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հաջորդող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երկու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օրվա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ընթացքում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հաստատմանը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հաջորդող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աշխատանքային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ուղեկցող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գրությամբ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տրամադրվում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ընտրված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մասնակցին</w:t>
      </w:r>
      <w:r w:rsidRPr="00F24881">
        <w:rPr>
          <w:rFonts w:ascii="Arial Unicode" w:hAnsi="Arial Unicode" w:cs="Sylfaen"/>
          <w:sz w:val="20"/>
          <w:lang w:val="hy-AM"/>
        </w:rPr>
        <w:t>:</w:t>
      </w:r>
    </w:p>
    <w:p w:rsidR="004F77E4" w:rsidRPr="00F24881" w:rsidRDefault="004F77E4" w:rsidP="004F77E4">
      <w:pPr>
        <w:pStyle w:val="a3"/>
        <w:spacing w:line="240" w:lineRule="auto"/>
        <w:ind w:firstLine="567"/>
        <w:rPr>
          <w:rFonts w:ascii="Arial Unicode" w:hAnsi="Arial Unicode" w:cs="Sylfaen"/>
          <w:i w:val="0"/>
          <w:szCs w:val="24"/>
          <w:lang w:val="af-ZA"/>
        </w:rPr>
      </w:pP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9.5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Մինչև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սույն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հրավերի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1-</w:t>
      </w:r>
      <w:r w:rsidRPr="00F24881">
        <w:rPr>
          <w:rFonts w:ascii="Arial Unicode" w:hAnsi="Arial Unicode" w:cs="Arial CIT"/>
          <w:i w:val="0"/>
          <w:szCs w:val="24"/>
          <w:lang w:val="af-ZA"/>
        </w:rPr>
        <w:t>ին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af-ZA"/>
        </w:rPr>
        <w:t>մասի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9</w:t>
      </w:r>
      <w:r w:rsidRPr="00F24881">
        <w:rPr>
          <w:rFonts w:ascii="Arial Unicode" w:hAnsi="Arial Unicode" w:cs="Sylfaen"/>
          <w:i w:val="0"/>
          <w:szCs w:val="24"/>
          <w:lang w:val="hy-AM"/>
        </w:rPr>
        <w:t>.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4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կետով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նախատեսված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ժամկետի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ավարտը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կողմերի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համաձայնությամբ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կարող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են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պայմանագրի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նախագծում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կատարվել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փոփոխություններ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սակայն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դրանք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չեն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կարող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հանգեցնել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գնման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առարկայի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բնութագրերի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փոփոխմանը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ներառյալ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ընտրված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մասնակցի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առաջարկած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գնի</w:t>
      </w:r>
      <w:r w:rsidRPr="00F24881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F24881">
        <w:rPr>
          <w:rFonts w:ascii="Arial Unicode" w:hAnsi="Arial Unicode" w:cs="Arial CIT"/>
          <w:i w:val="0"/>
          <w:szCs w:val="24"/>
          <w:lang w:val="ru-RU"/>
        </w:rPr>
        <w:t>ավելացմանը։</w:t>
      </w:r>
      <w:r w:rsidRPr="00F24881">
        <w:rPr>
          <w:rFonts w:ascii="Arial Unicode" w:hAnsi="Arial Unicode"/>
          <w:spacing w:val="-8"/>
          <w:lang w:val="af-ZA"/>
        </w:rPr>
        <w:t xml:space="preserve"> 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iCs/>
          <w:sz w:val="20"/>
          <w:lang w:val="af-ZA"/>
        </w:rPr>
      </w:pPr>
    </w:p>
    <w:p w:rsidR="004F77E4" w:rsidRPr="00F24881" w:rsidRDefault="004F77E4" w:rsidP="004F77E4">
      <w:pPr>
        <w:jc w:val="center"/>
        <w:rPr>
          <w:rFonts w:ascii="Arial Unicode" w:hAnsi="Arial Unicode" w:cs="Arial"/>
          <w:b/>
          <w:iCs/>
          <w:sz w:val="20"/>
          <w:lang w:val="af-ZA"/>
        </w:rPr>
      </w:pPr>
      <w:r w:rsidRPr="00F24881">
        <w:rPr>
          <w:rFonts w:ascii="Arial Unicode" w:hAnsi="Arial Unicode"/>
          <w:b/>
          <w:iCs/>
          <w:sz w:val="20"/>
          <w:lang w:val="af-ZA"/>
        </w:rPr>
        <w:t xml:space="preserve">10. </w:t>
      </w:r>
      <w:r w:rsidRPr="00F24881">
        <w:rPr>
          <w:rFonts w:ascii="Arial Unicode" w:hAnsi="Arial Unicode" w:cs="Arial CIT"/>
          <w:b/>
          <w:iCs/>
          <w:sz w:val="20"/>
          <w:lang w:val="hy-AM"/>
        </w:rPr>
        <w:t>ՈՐԱԿԱՎՈՐՄԱՆ</w:t>
      </w:r>
      <w:r w:rsidRPr="00F24881">
        <w:rPr>
          <w:rFonts w:ascii="Arial Unicode" w:hAnsi="Arial Unicode" w:cs="Arial"/>
          <w:b/>
          <w:iCs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iCs/>
          <w:sz w:val="20"/>
          <w:lang w:val="hy-AM"/>
        </w:rPr>
        <w:t>ԵՎ</w:t>
      </w:r>
      <w:r w:rsidRPr="00F24881">
        <w:rPr>
          <w:rFonts w:ascii="Arial Unicode" w:hAnsi="Arial Unicode" w:cs="Sylfaen"/>
          <w:b/>
          <w:iCs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iCs/>
          <w:sz w:val="20"/>
          <w:lang w:val="af-ZA"/>
        </w:rPr>
        <w:t>ՊԱՅՄԱՆԱԳՐԻ</w:t>
      </w:r>
      <w:r w:rsidRPr="00F24881">
        <w:rPr>
          <w:rFonts w:ascii="Arial Unicode" w:hAnsi="Arial Unicode" w:cs="Sylfaen"/>
          <w:b/>
          <w:iCs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iCs/>
          <w:sz w:val="20"/>
          <w:lang w:val="af-ZA"/>
        </w:rPr>
        <w:t>ԱՊԱՀՈՎՈՒՄ</w:t>
      </w:r>
      <w:r w:rsidRPr="00F24881">
        <w:rPr>
          <w:rFonts w:ascii="Arial Unicode" w:hAnsi="Arial Unicode" w:cs="Arial CIT"/>
          <w:b/>
          <w:iCs/>
          <w:sz w:val="20"/>
          <w:lang w:val="hy-AM"/>
        </w:rPr>
        <w:t>ՆԵՐ</w:t>
      </w:r>
      <w:r w:rsidRPr="00F24881">
        <w:rPr>
          <w:rFonts w:ascii="Arial Unicode" w:hAnsi="Arial Unicode" w:cs="Arial CIT"/>
          <w:b/>
          <w:iCs/>
          <w:sz w:val="20"/>
          <w:lang w:val="af-ZA"/>
        </w:rPr>
        <w:t>Ը</w:t>
      </w:r>
      <w:r w:rsidRPr="00F24881">
        <w:rPr>
          <w:rFonts w:ascii="Arial Unicode" w:hAnsi="Arial Unicode" w:cs="Arial"/>
          <w:b/>
          <w:iCs/>
          <w:sz w:val="20"/>
          <w:lang w:val="af-ZA"/>
        </w:rPr>
        <w:t xml:space="preserve"> 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iCs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/>
          <w:iCs/>
          <w:sz w:val="20"/>
          <w:lang w:val="af-ZA"/>
        </w:rPr>
        <w:t>10.</w:t>
      </w:r>
      <w:r w:rsidRPr="00F24881">
        <w:rPr>
          <w:rFonts w:ascii="Arial Unicode" w:hAnsi="Arial Unicode" w:cs="Sylfaen"/>
          <w:sz w:val="20"/>
          <w:lang w:val="af-ZA"/>
        </w:rPr>
        <w:t xml:space="preserve">1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</w:t>
      </w:r>
      <w:r w:rsidRPr="00F24881">
        <w:rPr>
          <w:rFonts w:ascii="Arial Unicode" w:hAnsi="Arial Unicode" w:cs="Arial CIT"/>
          <w:sz w:val="20"/>
          <w:lang w:val="ru-RU"/>
        </w:rPr>
        <w:t>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ապահովում</w:t>
      </w:r>
      <w:r w:rsidRPr="00F24881">
        <w:rPr>
          <w:rFonts w:ascii="Arial Unicode" w:hAnsi="Arial Unicode" w:cs="Arial CIT"/>
          <w:sz w:val="20"/>
          <w:lang w:val="hy-AM"/>
        </w:rPr>
        <w:t>ները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ներկայացնելու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պահանջի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հիման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վրա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այն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ստանալու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օրվանից</w:t>
      </w:r>
      <w:r w:rsidRPr="00F24881">
        <w:rPr>
          <w:rFonts w:ascii="Arial Unicode" w:hAnsi="Arial Unicode" w:cs="Sylfaen"/>
          <w:sz w:val="20"/>
          <w:lang w:val="af-ZA"/>
        </w:rPr>
        <w:t xml:space="preserve"> 10, </w:t>
      </w:r>
      <w:r w:rsidRPr="00F24881">
        <w:rPr>
          <w:rFonts w:ascii="Arial Unicode" w:hAnsi="Arial Unicode" w:cs="Arial CIT"/>
          <w:sz w:val="20"/>
          <w:lang w:val="af-ZA"/>
        </w:rPr>
        <w:t>իսկ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կնքվելիք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պայմանագրով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կանխավճար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նախատեսված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լինելու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դեպքում</w:t>
      </w:r>
      <w:r w:rsidRPr="00F24881">
        <w:rPr>
          <w:rFonts w:ascii="Arial Unicode" w:hAnsi="Arial Unicode" w:cs="Sylfaen"/>
          <w:sz w:val="20"/>
          <w:lang w:val="af-ZA"/>
        </w:rPr>
        <w:t xml:space="preserve">  15  </w:t>
      </w:r>
      <w:r w:rsidRPr="00F24881">
        <w:rPr>
          <w:rFonts w:ascii="Arial Unicode" w:hAnsi="Arial Unicode" w:cs="Arial CIT"/>
          <w:sz w:val="20"/>
          <w:lang w:val="af-ZA"/>
        </w:rPr>
        <w:t>աշխատանքային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օրվա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ընթացքում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ընտրված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մասնակիցը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պարտավոր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ներկայացնել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ապահովում</w:t>
      </w:r>
      <w:r w:rsidRPr="00F24881">
        <w:rPr>
          <w:rFonts w:ascii="Arial Unicode" w:hAnsi="Arial Unicode" w:cs="Arial CIT"/>
          <w:sz w:val="20"/>
          <w:lang w:val="hy-AM"/>
        </w:rPr>
        <w:t>ներ</w:t>
      </w:r>
      <w:r w:rsidRPr="00F24881">
        <w:rPr>
          <w:rFonts w:ascii="Arial Unicode" w:hAnsi="Arial Unicode" w:cs="Arial AM"/>
          <w:sz w:val="20"/>
          <w:lang w:val="ru-RU"/>
        </w:rPr>
        <w:t>։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Ընտրված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մասնակցի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պայմանագիր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եթե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վերջինս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ներկայացնում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ապահովում</w:t>
      </w:r>
      <w:r w:rsidRPr="00F24881">
        <w:rPr>
          <w:rFonts w:ascii="Arial Unicode" w:hAnsi="Arial Unicode" w:cs="Arial CIT"/>
          <w:sz w:val="20"/>
          <w:lang w:val="hy-AM"/>
        </w:rPr>
        <w:t>ներ</w:t>
      </w:r>
      <w:r w:rsidRPr="00F24881">
        <w:rPr>
          <w:rFonts w:ascii="Arial Unicode" w:hAnsi="Arial Unicode" w:cs="Arial CIT"/>
          <w:sz w:val="20"/>
        </w:rPr>
        <w:t>ը</w:t>
      </w:r>
      <w:r w:rsidRPr="00F24881">
        <w:rPr>
          <w:rFonts w:ascii="Arial Unicode" w:hAnsi="Arial Unicode" w:cs="Arial AM"/>
          <w:sz w:val="20"/>
          <w:lang w:val="ru-RU"/>
        </w:rPr>
        <w:t>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Arial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hy-AM"/>
        </w:rPr>
        <w:t>10.2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Որակավորման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ապահովման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չափը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հավասար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ընտրված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գնային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առաջարկի</w:t>
      </w:r>
      <w:r w:rsidR="00D34783" w:rsidRPr="00F24881">
        <w:rPr>
          <w:rFonts w:ascii="Arial Unicode" w:hAnsi="Arial Unicode" w:cs="Sylfaen"/>
          <w:sz w:val="20"/>
          <w:lang w:val="hy-AM"/>
        </w:rPr>
        <w:t xml:space="preserve"> 15 </w:t>
      </w:r>
      <w:r w:rsidR="00D34783" w:rsidRPr="00F24881">
        <w:rPr>
          <w:rFonts w:ascii="Arial Unicode" w:hAnsi="Arial Unicode" w:cs="Sylfaen"/>
          <w:sz w:val="20"/>
          <w:lang w:val="af-ZA"/>
        </w:rPr>
        <w:t xml:space="preserve">/  </w:t>
      </w:r>
      <w:r w:rsidR="00D34783" w:rsidRPr="00F24881">
        <w:rPr>
          <w:rFonts w:ascii="Arial Unicode" w:hAnsi="Arial Unicode" w:cs="Arial CIT"/>
          <w:sz w:val="20"/>
        </w:rPr>
        <w:t>առաջին</w:t>
      </w:r>
      <w:r w:rsidR="00D34783" w:rsidRPr="00F24881">
        <w:rPr>
          <w:rFonts w:ascii="Arial Unicode" w:hAnsi="Arial Unicode" w:cs="Sylfaen"/>
          <w:sz w:val="20"/>
          <w:lang w:val="af-ZA"/>
        </w:rPr>
        <w:t xml:space="preserve"> </w:t>
      </w:r>
      <w:r w:rsidR="00D34783" w:rsidRPr="00F24881">
        <w:rPr>
          <w:rFonts w:ascii="Arial Unicode" w:hAnsi="Arial Unicode" w:cs="Arial CIT"/>
          <w:sz w:val="20"/>
        </w:rPr>
        <w:t>չափաբաժնի</w:t>
      </w:r>
      <w:r w:rsidR="00D34783" w:rsidRPr="00F24881">
        <w:rPr>
          <w:rFonts w:ascii="Arial Unicode" w:hAnsi="Arial Unicode" w:cs="Sylfaen"/>
          <w:sz w:val="20"/>
          <w:lang w:val="af-ZA"/>
        </w:rPr>
        <w:t xml:space="preserve"> </w:t>
      </w:r>
      <w:r w:rsidR="00D34783" w:rsidRPr="00F24881">
        <w:rPr>
          <w:rFonts w:ascii="Arial Unicode" w:hAnsi="Arial Unicode" w:cs="Arial CIT"/>
          <w:sz w:val="20"/>
        </w:rPr>
        <w:t>համար</w:t>
      </w:r>
      <w:r w:rsidR="00D34783" w:rsidRPr="00F24881">
        <w:rPr>
          <w:rFonts w:ascii="Arial Unicode" w:hAnsi="Arial Unicode" w:cs="Sylfaen"/>
          <w:sz w:val="20"/>
          <w:lang w:val="af-ZA"/>
        </w:rPr>
        <w:t xml:space="preserve">  </w:t>
      </w:r>
      <w:r w:rsidR="00D34783" w:rsidRPr="00F24881">
        <w:rPr>
          <w:rFonts w:ascii="Arial Unicode" w:hAnsi="Arial Unicode" w:cs="Arial CIT"/>
          <w:sz w:val="20"/>
        </w:rPr>
        <w:t>և</w:t>
      </w:r>
      <w:r w:rsidR="00D34783" w:rsidRPr="00F24881">
        <w:rPr>
          <w:rFonts w:ascii="Arial Unicode" w:hAnsi="Arial Unicode" w:cs="Sylfaen"/>
          <w:sz w:val="20"/>
          <w:lang w:val="af-ZA"/>
        </w:rPr>
        <w:t xml:space="preserve">  30/ </w:t>
      </w:r>
      <w:r w:rsidR="00D34783" w:rsidRPr="00F24881">
        <w:rPr>
          <w:rFonts w:ascii="Arial Unicode" w:hAnsi="Arial Unicode" w:cs="Arial CIT"/>
          <w:sz w:val="20"/>
        </w:rPr>
        <w:t>երկրորդ</w:t>
      </w:r>
      <w:r w:rsidR="00D34783" w:rsidRPr="00F24881">
        <w:rPr>
          <w:rFonts w:ascii="Arial Unicode" w:hAnsi="Arial Unicode" w:cs="Sylfaen"/>
          <w:sz w:val="20"/>
          <w:lang w:val="af-ZA"/>
        </w:rPr>
        <w:t xml:space="preserve"> </w:t>
      </w:r>
      <w:r w:rsidR="00D34783" w:rsidRPr="00F24881">
        <w:rPr>
          <w:rFonts w:ascii="Arial Unicode" w:hAnsi="Arial Unicode" w:cs="Arial CIT"/>
          <w:sz w:val="20"/>
        </w:rPr>
        <w:t>չափաբաժնի</w:t>
      </w:r>
      <w:r w:rsidR="00D34783" w:rsidRPr="00F24881">
        <w:rPr>
          <w:rFonts w:ascii="Arial Unicode" w:hAnsi="Arial Unicode" w:cs="Sylfaen"/>
          <w:sz w:val="20"/>
          <w:lang w:val="af-ZA"/>
        </w:rPr>
        <w:t xml:space="preserve"> </w:t>
      </w:r>
      <w:r w:rsidR="00D34783" w:rsidRPr="00F24881">
        <w:rPr>
          <w:rFonts w:ascii="Arial Unicode" w:hAnsi="Arial Unicode" w:cs="Arial CIT"/>
          <w:sz w:val="20"/>
        </w:rPr>
        <w:t>համար</w:t>
      </w:r>
      <w:r w:rsidR="00D34783"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Sylfaen"/>
          <w:sz w:val="20"/>
          <w:lang w:val="hy-AM"/>
        </w:rPr>
        <w:t>: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Որակավորման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ապահովումը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ներկայացվում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էտուժանքի</w:t>
      </w:r>
      <w:r w:rsidRPr="00F24881">
        <w:rPr>
          <w:rFonts w:ascii="Arial Unicode" w:hAnsi="Arial Unicode" w:cs="Sylfaen"/>
          <w:sz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</w:rPr>
        <w:t>հավելված</w:t>
      </w:r>
      <w:r w:rsidRPr="00F24881">
        <w:rPr>
          <w:rFonts w:ascii="Arial Unicode" w:hAnsi="Arial Unicode" w:cs="Sylfaen"/>
          <w:sz w:val="20"/>
          <w:lang w:val="af-ZA"/>
        </w:rPr>
        <w:t xml:space="preserve"> 4</w:t>
      </w:r>
      <w:r w:rsidRPr="00F24881">
        <w:rPr>
          <w:rFonts w:ascii="MS Gothic" w:eastAsia="MS Gothic" w:hAnsi="MS Gothic" w:cs="MS Gothic" w:hint="eastAsia"/>
          <w:sz w:val="20"/>
          <w:lang w:val="af-ZA"/>
        </w:rPr>
        <w:t>․</w:t>
      </w:r>
      <w:r w:rsidRPr="00F24881">
        <w:rPr>
          <w:rFonts w:ascii="Arial Unicode" w:hAnsi="Arial Unicode" w:cs="Sylfaen"/>
          <w:sz w:val="20"/>
          <w:lang w:val="af-ZA"/>
        </w:rPr>
        <w:t xml:space="preserve">2)  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կանխիկ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փողի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բանկերի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ապահովագրական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կազմակերպությունների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կողմից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տրամադրված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երաշխիքների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ձևով</w:t>
      </w:r>
      <w:r w:rsidRPr="00F24881" w:rsidDel="000A6F09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Sylfaen"/>
          <w:sz w:val="20"/>
          <w:lang w:val="af-ZA"/>
        </w:rPr>
        <w:t>:</w:t>
      </w:r>
      <w:r w:rsidRPr="00F24881">
        <w:rPr>
          <w:rFonts w:ascii="Arial Unicode" w:hAnsi="Arial Unicode" w:cs="Arial CIT"/>
          <w:sz w:val="20"/>
          <w:lang w:val="af-ZA"/>
        </w:rPr>
        <w:t>Ընդ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որում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ապահովումը</w:t>
      </w:r>
      <w:r w:rsidRPr="00F24881">
        <w:rPr>
          <w:rFonts w:ascii="Arial Unicode" w:hAnsi="Arial Unicode"/>
          <w:color w:val="000000"/>
          <w:shd w:val="clear" w:color="auto" w:fill="FFFFFF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պետք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վավեր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լինի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առնվազն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մինչև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պայմանագրի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կատարման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արդյունքը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պատվիրատուից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կողմից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ամբողջական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ընդունվելու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օրվան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հաջորդող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Sylfaen"/>
          <w:sz w:val="20"/>
          <w:lang w:val="hy-AM"/>
        </w:rPr>
        <w:t>2</w:t>
      </w:r>
      <w:r w:rsidRPr="00F24881">
        <w:rPr>
          <w:rFonts w:ascii="Arial Unicode" w:hAnsi="Arial Unicode" w:cs="Sylfaen"/>
          <w:sz w:val="20"/>
          <w:lang w:val="af-ZA"/>
        </w:rPr>
        <w:t>0-</w:t>
      </w:r>
      <w:r w:rsidRPr="00F24881">
        <w:rPr>
          <w:rFonts w:ascii="Arial Unicode" w:hAnsi="Arial Unicode" w:cs="Arial CIT"/>
          <w:sz w:val="20"/>
        </w:rPr>
        <w:t>րդ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աշխատանքային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օրը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ներառյալ</w:t>
      </w:r>
      <w:r w:rsidRPr="00F24881">
        <w:rPr>
          <w:rFonts w:ascii="Arial Unicode" w:hAnsi="Arial Unicode" w:cs="Arial"/>
          <w:sz w:val="20"/>
          <w:lang w:val="af-ZA"/>
        </w:rPr>
        <w:t>:</w:t>
      </w:r>
      <w:r w:rsidRPr="00F24881">
        <w:rPr>
          <w:rStyle w:val="af6"/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Style w:val="af6"/>
          <w:rFonts w:ascii="Arial Unicode" w:hAnsi="Arial Unicode" w:cs="Arial"/>
          <w:sz w:val="20"/>
        </w:rPr>
        <w:footnoteReference w:id="11"/>
      </w:r>
      <w:r w:rsidRPr="00F24881">
        <w:rPr>
          <w:rFonts w:ascii="Arial Unicode" w:hAnsi="Arial Unicode" w:cs="Arial"/>
          <w:sz w:val="20"/>
          <w:vertAlign w:val="superscript"/>
          <w:lang w:val="hy-AM"/>
        </w:rPr>
        <w:t>.1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F24881">
        <w:rPr>
          <w:rFonts w:ascii="Arial Unicode" w:hAnsi="Arial Unicode" w:cs="Arial CIT"/>
          <w:sz w:val="20"/>
        </w:rPr>
        <w:t>Եթե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ընթացակարգը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կազմակերպված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չափաբաժիններով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ընտրված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ճանաչվում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մեկից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ավելի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չափաբաժինների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մասովապա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կարող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ներկայացնել՝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ինչպես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յուրաքանչյուր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չափաբաժնի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առանձին</w:t>
      </w:r>
      <w:r w:rsidRPr="00F24881">
        <w:rPr>
          <w:rFonts w:ascii="Arial Unicode" w:hAnsi="Arial Unicode" w:cs="Arial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այնպես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էլ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մեկ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</w:t>
      </w:r>
      <w:r w:rsidRPr="00F24881">
        <w:rPr>
          <w:rFonts w:ascii="Arial Unicode" w:hAnsi="Arial Unicode" w:cs="Arial"/>
          <w:sz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lang w:val="hy-AM"/>
        </w:rPr>
        <w:t>բոլոր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չափաբաժինների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Arial"/>
          <w:sz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Մեկ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ներկայացվելու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դրա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հաշվարկվում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ընդհանուր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նկատմամբ</w:t>
      </w:r>
      <w:r w:rsidRPr="00F24881">
        <w:rPr>
          <w:rFonts w:ascii="Arial Unicode" w:hAnsi="Arial Unicode" w:cs="Arial"/>
          <w:sz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Կանխիկ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փողի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ձևով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պետք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փոխանցվի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Կենտրոնական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գանձապետարանում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լիազորված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մարմնի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անվամբ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բացված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AM"/>
          <w:sz w:val="20"/>
          <w:lang w:val="hy-AM"/>
        </w:rPr>
        <w:t>«</w:t>
      </w:r>
      <w:r w:rsidRPr="00F24881">
        <w:rPr>
          <w:rFonts w:ascii="Arial Unicode" w:hAnsi="Arial Unicode" w:cs="Arial"/>
          <w:sz w:val="20"/>
          <w:lang w:val="hy-AM"/>
        </w:rPr>
        <w:t>900008000698</w:t>
      </w:r>
      <w:r w:rsidRPr="00F24881">
        <w:rPr>
          <w:rFonts w:ascii="Arial Unicode" w:hAnsi="Arial Unicode" w:cs="Arial AM"/>
          <w:sz w:val="20"/>
          <w:lang w:val="hy-AM"/>
        </w:rPr>
        <w:t>»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գանձապետական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հաշվին</w:t>
      </w:r>
      <w:r w:rsidRPr="00F24881">
        <w:rPr>
          <w:rFonts w:ascii="Arial Unicode" w:hAnsi="Arial Unicode" w:cs="Arial"/>
          <w:sz w:val="20"/>
          <w:lang w:val="hy-AM"/>
        </w:rPr>
        <w:t xml:space="preserve">.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="Arial"/>
          <w:sz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այն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ներկայացնողին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վերադարձվում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արդյունքը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պատվիրատուի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ամբողջական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ընդունվելուն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հաջորդող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հինգ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աշխատանքային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օրվա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ընթացքում</w:t>
      </w:r>
      <w:r w:rsidRPr="00F24881">
        <w:rPr>
          <w:rFonts w:ascii="Arial Unicode" w:hAnsi="Arial Unicode" w:cs="Arial"/>
          <w:sz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 w:cs="Arial"/>
          <w:sz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Եթե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կատարումը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փուլային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յուրաքանչյուր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փուլի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կատարումը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ուղղակիորեն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փոխկապակցված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պայմանագրով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պահանջներին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համապատասխան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ստացվելիք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վերջնարդյունքի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հետ</w:t>
      </w:r>
      <w:r w:rsidRPr="00F24881">
        <w:rPr>
          <w:rFonts w:ascii="Arial Unicode" w:hAnsi="Arial Unicode" w:cs="Arial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ապա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յուրաքանչյուր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փուլի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արդյունքը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պատվիրատուի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ընդունվելուց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հետո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նվազեցվում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այդ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փուլի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նկատմամբ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հաշվարկված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համամասնությամբ</w:t>
      </w:r>
      <w:r w:rsidRPr="00F24881" w:rsidDel="004F5648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"/>
          <w:sz w:val="20"/>
          <w:lang w:val="hy-AM"/>
        </w:rPr>
        <w:t xml:space="preserve">: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Arial"/>
          <w:color w:val="FFFFFF"/>
          <w:sz w:val="20"/>
          <w:lang w:val="af-ZA"/>
        </w:rPr>
      </w:pPr>
      <w:r w:rsidRPr="00F24881">
        <w:rPr>
          <w:rFonts w:ascii="Arial Unicode" w:hAnsi="Arial Unicode" w:cs="Arial CIT"/>
          <w:sz w:val="20"/>
          <w:lang w:val="hy-AM"/>
        </w:rPr>
        <w:t>Երաշխիքի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ձևով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ընտրված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հավելված</w:t>
      </w:r>
      <w:r w:rsidRPr="00F24881">
        <w:rPr>
          <w:rFonts w:ascii="Arial Unicode" w:hAnsi="Arial Unicode" w:cs="Arial"/>
          <w:sz w:val="20"/>
          <w:lang w:val="hy-AM"/>
        </w:rPr>
        <w:t xml:space="preserve"> 4-</w:t>
      </w:r>
      <w:r w:rsidRPr="00F24881">
        <w:rPr>
          <w:rFonts w:ascii="Arial Unicode" w:hAnsi="Arial Unicode" w:cs="Arial CIT"/>
          <w:sz w:val="20"/>
          <w:lang w:val="hy-AM"/>
        </w:rPr>
        <w:t>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հավելված</w:t>
      </w:r>
      <w:r w:rsidRPr="00F24881">
        <w:rPr>
          <w:rFonts w:ascii="Arial Unicode" w:hAnsi="Arial Unicode" w:cs="Arial"/>
          <w:sz w:val="20"/>
          <w:lang w:val="hy-AM"/>
        </w:rPr>
        <w:t xml:space="preserve"> 4.1-</w:t>
      </w:r>
      <w:r w:rsidRPr="00F24881">
        <w:rPr>
          <w:rFonts w:ascii="Arial Unicode" w:hAnsi="Arial Unicode" w:cs="Arial CIT"/>
          <w:sz w:val="20"/>
          <w:lang w:val="hy-AM"/>
        </w:rPr>
        <w:t>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համաձայն</w:t>
      </w:r>
      <w:r w:rsidRPr="00F24881">
        <w:rPr>
          <w:rFonts w:ascii="Arial Unicode" w:hAnsi="Arial Unicode" w:cs="Arial"/>
          <w:sz w:val="20"/>
          <w:lang w:val="hy-AM"/>
        </w:rPr>
        <w:t>:</w:t>
      </w:r>
      <w:r w:rsidRPr="00F24881">
        <w:rPr>
          <w:rFonts w:ascii="Arial Unicode" w:hAnsi="Arial Unicode" w:cs="Arial"/>
          <w:sz w:val="20"/>
          <w:vertAlign w:val="superscript"/>
          <w:lang w:val="af-ZA"/>
        </w:rPr>
        <w:t>12</w:t>
      </w:r>
      <w:r w:rsidRPr="00F24881">
        <w:rPr>
          <w:rFonts w:ascii="Arial Unicode" w:hAnsi="Arial Unicode" w:cs="Arial"/>
          <w:sz w:val="20"/>
          <w:lang w:val="af-ZA"/>
        </w:rPr>
        <w:t xml:space="preserve"> </w:t>
      </w:r>
      <w:r w:rsidRPr="00F24881">
        <w:rPr>
          <w:rFonts w:ascii="Arial Unicode" w:hAnsi="Arial Unicode" w:cs="Arial"/>
          <w:color w:val="FFFFFF"/>
          <w:sz w:val="20"/>
          <w:lang w:val="af-ZA"/>
        </w:rPr>
        <w:t xml:space="preserve"> </w:t>
      </w:r>
      <w:r w:rsidRPr="00F24881">
        <w:rPr>
          <w:rStyle w:val="af6"/>
          <w:rFonts w:ascii="Arial Unicode" w:hAnsi="Arial Unicode" w:cs="Arial"/>
          <w:color w:val="FFFFFF"/>
          <w:sz w:val="20"/>
        </w:rPr>
        <w:footnoteReference w:id="12"/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վերադարձվում</w:t>
      </w:r>
      <w:r w:rsidRPr="00F24881">
        <w:rPr>
          <w:rFonts w:ascii="Arial Unicode" w:hAnsi="Arial Unicode" w:cs="Arial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եթե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այն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ներկայացրած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անձը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խախտում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պայմանագրով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նախատեսված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պարտավորություն</w:t>
      </w:r>
      <w:r w:rsidRPr="00F24881">
        <w:rPr>
          <w:rFonts w:ascii="Arial Unicode" w:hAnsi="Arial Unicode" w:cs="Arial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որը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հանգեցնում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պատվիրատուի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միակողմանի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լուծմանը</w:t>
      </w:r>
      <w:r w:rsidRPr="00F24881">
        <w:rPr>
          <w:rFonts w:ascii="Arial Unicode" w:hAnsi="Arial Unicode" w:cs="Arial"/>
          <w:sz w:val="20"/>
          <w:lang w:val="hy-AM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vertAlign w:val="superscript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10.3.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չափը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կազմում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կնքվելիք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գնի</w:t>
      </w:r>
      <w:r w:rsidRPr="00F24881">
        <w:rPr>
          <w:rFonts w:ascii="Arial Unicode" w:hAnsi="Arial Unicode" w:cs="Sylfaen"/>
          <w:sz w:val="20"/>
          <w:lang w:val="af-ZA"/>
        </w:rPr>
        <w:t xml:space="preserve"> 10  </w:t>
      </w:r>
      <w:r w:rsidRPr="00F24881">
        <w:rPr>
          <w:rFonts w:ascii="Arial Unicode" w:hAnsi="Arial Unicode" w:cs="Arial CIT"/>
          <w:sz w:val="20"/>
          <w:lang w:val="hy-AM"/>
        </w:rPr>
        <w:t>տոկոսը</w:t>
      </w:r>
      <w:r w:rsidRPr="00F24881">
        <w:rPr>
          <w:rFonts w:ascii="Arial Unicode" w:hAnsi="Arial Unicode" w:cs="Sylfaen"/>
          <w:sz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բանկային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երախիքի</w:t>
      </w:r>
      <w:r w:rsidRPr="00F24881">
        <w:rPr>
          <w:rFonts w:ascii="Arial Unicode" w:hAnsi="Arial Unicode" w:cs="Sylfaen"/>
          <w:sz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lang w:val="hy-AM"/>
        </w:rPr>
        <w:t>հավելված</w:t>
      </w:r>
      <w:r w:rsidRPr="00F24881">
        <w:rPr>
          <w:rFonts w:ascii="Arial Unicode" w:hAnsi="Arial Unicode" w:cs="Sylfaen"/>
          <w:sz w:val="20"/>
          <w:lang w:val="hy-AM"/>
        </w:rPr>
        <w:t xml:space="preserve"> 5)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կանխիկ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փողի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ձևով</w:t>
      </w:r>
      <w:r w:rsidRPr="00F24881">
        <w:rPr>
          <w:rFonts w:ascii="Arial Unicode" w:hAnsi="Arial Unicode" w:cs="Sylfaen"/>
          <w:sz w:val="20"/>
          <w:lang w:val="hy-AM"/>
        </w:rPr>
        <w:t>:</w:t>
      </w:r>
      <w:r w:rsidRPr="00F24881">
        <w:rPr>
          <w:rFonts w:ascii="Arial Unicode" w:hAnsi="Arial Unicode" w:cs="Sylfaen"/>
          <w:sz w:val="20"/>
          <w:vertAlign w:val="superscript"/>
          <w:lang w:val="hy-AM"/>
        </w:rPr>
        <w:t>13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Եթե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ընթացակարգը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կազմակերպված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չափաբաժիններով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ընտրված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ճանաչվում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մեկից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ավելի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չափաբաժինների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մասովապա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կարող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ներկայացնել՝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ինչպես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յուրաքանչյուր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չափաբաժնի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առանձին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այնպես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էլ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մեկ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</w:t>
      </w:r>
      <w:r w:rsidRPr="00F24881">
        <w:rPr>
          <w:rFonts w:ascii="Arial Unicode" w:hAnsi="Arial Unicode" w:cs="Sylfaen"/>
          <w:sz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lang w:val="hy-AM"/>
        </w:rPr>
        <w:t>բոլոր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չափաբաժինների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Մեկ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դրա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հաշվարկվում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ընդհանուր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նկատմամբ</w:t>
      </w:r>
      <w:r w:rsidRPr="00F24881">
        <w:rPr>
          <w:rFonts w:ascii="Arial Unicode" w:hAnsi="Arial Unicode" w:cs="Arial"/>
          <w:sz w:val="20"/>
          <w:lang w:val="hy-AM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պետք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վավեր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լինի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առնվազն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մինչև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կնքվելիք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պարտավորությունների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ամբողջական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վերջին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օրվան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հաջորդող</w:t>
      </w:r>
      <w:r w:rsidRPr="00F24881">
        <w:rPr>
          <w:rFonts w:ascii="Arial Unicode" w:hAnsi="Arial Unicode" w:cs="Sylfaen"/>
          <w:sz w:val="20"/>
          <w:lang w:val="hy-AM"/>
        </w:rPr>
        <w:t xml:space="preserve"> 90-</w:t>
      </w:r>
      <w:r w:rsidRPr="00F24881">
        <w:rPr>
          <w:rFonts w:ascii="Arial Unicode" w:hAnsi="Arial Unicode" w:cs="Arial CIT"/>
          <w:sz w:val="20"/>
          <w:lang w:val="hy-AM"/>
        </w:rPr>
        <w:t>րդ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ներառյալ</w:t>
      </w:r>
      <w:r w:rsidRPr="00F24881">
        <w:rPr>
          <w:rFonts w:ascii="Arial Unicode" w:hAnsi="Arial Unicode" w:cs="Sylfaen"/>
          <w:sz w:val="20"/>
          <w:lang w:val="hy-AM"/>
        </w:rPr>
        <w:t>: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ապահովումը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ներկայացրած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անձին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վերադարձվում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կնքված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ստանձնված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պարտավորությունների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ամբողջական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դեպքում՝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ամբողջական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պարտավորությունների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ժամկետը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լրանալուն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հաջորդող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5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ընթացքում</w:t>
      </w:r>
      <w:r w:rsidRPr="00F24881">
        <w:rPr>
          <w:rFonts w:ascii="Arial Unicode" w:hAnsi="Arial Unicode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Կանխիկ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փողի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ձևով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պետք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փոխանցվի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Կենտրոնական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գանձապետարանում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լիազորված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մարմնի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անվամբ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բացված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AM"/>
          <w:sz w:val="20"/>
          <w:lang w:val="hy-AM"/>
        </w:rPr>
        <w:t>«</w:t>
      </w:r>
      <w:r w:rsidRPr="00F24881">
        <w:rPr>
          <w:rFonts w:ascii="Arial Unicode" w:hAnsi="Arial Unicode" w:cs="Arial"/>
          <w:sz w:val="20"/>
          <w:lang w:val="hy-AM"/>
        </w:rPr>
        <w:t>900008000664</w:t>
      </w:r>
      <w:r w:rsidRPr="00F24881">
        <w:rPr>
          <w:rFonts w:ascii="Arial Unicode" w:hAnsi="Arial Unicode" w:cs="Arial AM"/>
          <w:sz w:val="20"/>
          <w:lang w:val="hy-AM"/>
        </w:rPr>
        <w:t>»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գանձապետական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հաշվին</w:t>
      </w:r>
      <w:r w:rsidRPr="00F24881">
        <w:rPr>
          <w:rFonts w:ascii="Arial Unicode" w:hAnsi="Arial Unicode" w:cs="Arial"/>
          <w:sz w:val="20"/>
          <w:lang w:val="hy-AM"/>
        </w:rPr>
        <w:t xml:space="preserve">. 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10.4 </w:t>
      </w:r>
      <w:r w:rsidRPr="00F24881">
        <w:rPr>
          <w:rFonts w:ascii="Arial Unicode" w:hAnsi="Arial Unicode" w:cs="Arial CIT"/>
          <w:sz w:val="20"/>
          <w:lang w:val="hy-AM"/>
        </w:rPr>
        <w:t>Եթե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գնման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ընթացակարգը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կազմակերպված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Օրենքի</w:t>
      </w:r>
      <w:r w:rsidRPr="00F24881">
        <w:rPr>
          <w:rFonts w:ascii="Arial Unicode" w:hAnsi="Arial Unicode" w:cs="Arial"/>
          <w:sz w:val="20"/>
          <w:lang w:val="hy-AM"/>
        </w:rPr>
        <w:t xml:space="preserve"> 15-</w:t>
      </w:r>
      <w:r w:rsidRPr="00F24881">
        <w:rPr>
          <w:rFonts w:ascii="Arial Unicode" w:hAnsi="Arial Unicode" w:cs="Arial CIT"/>
          <w:sz w:val="20"/>
          <w:lang w:val="hy-AM"/>
        </w:rPr>
        <w:t>րդ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հոդվածի</w:t>
      </w:r>
      <w:r w:rsidRPr="00F24881">
        <w:rPr>
          <w:rFonts w:ascii="Arial Unicode" w:hAnsi="Arial Unicode" w:cs="Arial"/>
          <w:sz w:val="20"/>
          <w:lang w:val="hy-AM"/>
        </w:rPr>
        <w:t xml:space="preserve"> 6-</w:t>
      </w:r>
      <w:r w:rsidRPr="00F24881">
        <w:rPr>
          <w:rFonts w:ascii="Arial Unicode" w:hAnsi="Arial Unicode" w:cs="Arial CIT"/>
          <w:sz w:val="20"/>
          <w:lang w:val="hy-AM"/>
        </w:rPr>
        <w:t>րդ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հիման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վրա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պայմանագիրը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կնքելու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իրավասության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առաջացման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պահին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նախատեսված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չեն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ֆինանսական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միջոցներ</w:t>
      </w:r>
      <w:r w:rsidRPr="00F24881">
        <w:rPr>
          <w:rFonts w:ascii="Arial Unicode" w:hAnsi="Arial Unicode" w:cs="Arial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ապա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ապահովումները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միակողմանի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հաստատված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հայտարարության</w:t>
      </w:r>
      <w:r w:rsidRPr="00F24881">
        <w:rPr>
          <w:rFonts w:ascii="Arial Unicode" w:hAnsi="Arial Unicode" w:cs="Arial"/>
          <w:sz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lang w:val="hy-AM"/>
        </w:rPr>
        <w:t>տուժանքի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կանխիկ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փողի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ձևով</w:t>
      </w:r>
      <w:r w:rsidRPr="00F24881">
        <w:rPr>
          <w:rFonts w:ascii="Arial Unicode" w:hAnsi="Arial Unicode" w:cs="Arial"/>
          <w:sz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Եթե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պայմանագիրը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կնքելու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իրավասության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առաջացման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պահին՝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նախատեսված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ֆինանսական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միջոցները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գերազանցում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Arial"/>
          <w:sz w:val="20"/>
          <w:lang w:val="hy-AM"/>
        </w:rPr>
        <w:t xml:space="preserve"> 25 </w:t>
      </w:r>
      <w:r w:rsidRPr="00F24881">
        <w:rPr>
          <w:rFonts w:ascii="Arial Unicode" w:hAnsi="Arial Unicode" w:cs="Arial CIT"/>
          <w:sz w:val="20"/>
          <w:lang w:val="hy-AM"/>
        </w:rPr>
        <w:t>մլն</w:t>
      </w:r>
      <w:r w:rsidRPr="00F24881">
        <w:rPr>
          <w:rFonts w:ascii="Arial Unicode" w:hAnsi="Arial Unicode" w:cs="Arial"/>
          <w:sz w:val="20"/>
          <w:lang w:val="hy-AM"/>
        </w:rPr>
        <w:t xml:space="preserve">. </w:t>
      </w:r>
      <w:r w:rsidRPr="00F24881">
        <w:rPr>
          <w:rFonts w:ascii="Arial Unicode" w:hAnsi="Arial Unicode" w:cs="Arial CIT"/>
          <w:sz w:val="20"/>
          <w:lang w:val="hy-AM"/>
        </w:rPr>
        <w:t>ՀՀ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դրամը</w:t>
      </w:r>
      <w:r w:rsidRPr="00F24881">
        <w:rPr>
          <w:rFonts w:ascii="Arial Unicode" w:hAnsi="Arial Unicode" w:cs="Arial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սակայն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ամբողջական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հետագայում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ևս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պահանւջվում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ֆինանսական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միջոցներ</w:t>
      </w:r>
      <w:r w:rsidRPr="00F24881">
        <w:rPr>
          <w:rFonts w:ascii="Arial Unicode" w:hAnsi="Arial Unicode" w:cs="Arial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ապա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ապահովումները</w:t>
      </w:r>
      <w:r w:rsidRPr="00F24881">
        <w:rPr>
          <w:rFonts w:ascii="Arial Unicode" w:hAnsi="Arial Unicode" w:cs="Arial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հատկացված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ֆինանսական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միջոցների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մասով</w:t>
      </w:r>
      <w:r w:rsidRPr="00F24881">
        <w:rPr>
          <w:rFonts w:ascii="Arial Unicode" w:hAnsi="Arial Unicode" w:cs="Arial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ներկայացվում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երաշխիքի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կանխիկ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փողի</w:t>
      </w:r>
      <w:r w:rsidRPr="00F24881">
        <w:rPr>
          <w:rFonts w:ascii="Arial Unicode" w:hAnsi="Arial Unicode" w:cs="Arial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իսկ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պահանջվող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ֆինանսական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միջոցների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մասով՝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միակողմանի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հաստատված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հայտարարության՝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տուժանքի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կանխիկ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փողի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ձևով</w:t>
      </w:r>
      <w:r w:rsidRPr="00F24881">
        <w:rPr>
          <w:rFonts w:ascii="Arial Unicode" w:hAnsi="Arial Unicode" w:cs="Arial"/>
          <w:sz w:val="20"/>
          <w:lang w:val="hy-AM"/>
        </w:rPr>
        <w:t xml:space="preserve">: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i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hy-AM"/>
        </w:rPr>
        <w:lastRenderedPageBreak/>
        <w:t>10</w:t>
      </w:r>
      <w:r w:rsidRPr="00F24881">
        <w:rPr>
          <w:rFonts w:ascii="Arial Unicode" w:hAnsi="Arial Unicode" w:cs="Sylfaen"/>
          <w:sz w:val="20"/>
          <w:lang w:val="af-ZA"/>
        </w:rPr>
        <w:t xml:space="preserve">.5 </w:t>
      </w:r>
      <w:r w:rsidRPr="00F24881">
        <w:rPr>
          <w:rFonts w:ascii="Arial Unicode" w:hAnsi="Arial Unicode" w:cs="Arial CIT"/>
          <w:sz w:val="20"/>
          <w:lang w:val="hy-AM"/>
        </w:rPr>
        <w:t>Պայմանագրով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պ</w:t>
      </w:r>
      <w:r w:rsidRPr="00F24881">
        <w:rPr>
          <w:rFonts w:ascii="Arial Unicode" w:hAnsi="Arial Unicode" w:cs="Arial CIT"/>
          <w:sz w:val="20"/>
          <w:lang w:val="hy-AM"/>
        </w:rPr>
        <w:t>ատվիրատուի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կանխավճար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հատկացվելու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նախատեսվելու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ընտրված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պ</w:t>
      </w:r>
      <w:r w:rsidRPr="00F24881">
        <w:rPr>
          <w:rFonts w:ascii="Arial Unicode" w:hAnsi="Arial Unicode" w:cs="Arial CIT"/>
          <w:sz w:val="20"/>
          <w:lang w:val="hy-AM"/>
        </w:rPr>
        <w:t>ատվիրատուին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նաև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կանխավճարի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hy-AM"/>
        </w:rPr>
        <w:t>կանխավճարի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չափով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af-ZA"/>
        </w:rPr>
        <w:t>բանկային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երաշխիքի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ձևով</w:t>
      </w:r>
      <w:r w:rsidRPr="00F24881">
        <w:rPr>
          <w:rFonts w:ascii="Arial Unicode" w:hAnsi="Arial Unicode" w:cs="Sylfaen"/>
          <w:sz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lang w:val="hy-AM"/>
        </w:rPr>
        <w:t>հավելված՝</w:t>
      </w:r>
      <w:r w:rsidRPr="00F24881">
        <w:rPr>
          <w:rFonts w:ascii="Arial Unicode" w:hAnsi="Arial Unicode" w:cs="Sylfaen"/>
          <w:sz w:val="20"/>
          <w:lang w:val="hy-AM"/>
        </w:rPr>
        <w:t xml:space="preserve"> 5</w:t>
      </w:r>
      <w:r w:rsidRPr="00F24881">
        <w:rPr>
          <w:rFonts w:ascii="MS Gothic" w:eastAsia="MS Gothic" w:hAnsi="MS Gothic" w:cs="MS Gothic" w:hint="eastAsia"/>
          <w:sz w:val="20"/>
          <w:lang w:val="hy-AM"/>
        </w:rPr>
        <w:t>․</w:t>
      </w:r>
      <w:r w:rsidRPr="00F24881">
        <w:rPr>
          <w:rFonts w:ascii="Arial Unicode" w:hAnsi="Arial Unicode" w:cs="Sylfaen"/>
          <w:sz w:val="20"/>
          <w:lang w:val="hy-AM"/>
        </w:rPr>
        <w:t>2):</w:t>
      </w:r>
      <w:r w:rsidRPr="00F24881">
        <w:rPr>
          <w:rFonts w:ascii="Arial Unicode" w:hAnsi="Arial Unicode" w:cs="Sylfaen"/>
          <w:i/>
          <w:sz w:val="20"/>
          <w:lang w:val="af-ZA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10.6 </w:t>
      </w:r>
      <w:r w:rsidRPr="00F24881">
        <w:rPr>
          <w:rFonts w:ascii="Arial Unicode" w:hAnsi="Arial Unicode" w:cs="Arial CIT"/>
          <w:sz w:val="20"/>
          <w:lang w:val="af-ZA"/>
        </w:rPr>
        <w:t>Եթե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չափաբաժիններով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կազմակերպված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գնման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ընթացակարգի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շրջանակում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կնքված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պայմանագիրը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չկատարելու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ոչ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պատշաճ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կատարելու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հետևանքով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որևէ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չափաբաժնի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մասով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լուծվում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af-ZA"/>
        </w:rPr>
        <w:t>ապա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որակավորման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պայմանագրի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ապահովումները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վճարվում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միայն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այդ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չափաբաժնի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նկատմամբ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հաշվարկված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գումարի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չափով</w:t>
      </w:r>
      <w:r w:rsidRPr="00F24881">
        <w:rPr>
          <w:rFonts w:ascii="Arial Unicode" w:hAnsi="Arial Unicode" w:cs="Sylfaen"/>
          <w:sz w:val="20"/>
          <w:lang w:val="af-ZA"/>
        </w:rPr>
        <w:t xml:space="preserve">: 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szCs w:val="22"/>
          <w:lang w:val="af-ZA"/>
        </w:rPr>
      </w:pPr>
    </w:p>
    <w:p w:rsidR="004F77E4" w:rsidRPr="00F24881" w:rsidRDefault="004F77E4" w:rsidP="004F77E4">
      <w:pPr>
        <w:jc w:val="center"/>
        <w:rPr>
          <w:rFonts w:ascii="Arial Unicode" w:hAnsi="Arial Unicode" w:cs="Arial"/>
          <w:b/>
          <w:sz w:val="20"/>
          <w:lang w:val="af-ZA"/>
        </w:rPr>
      </w:pPr>
      <w:r w:rsidRPr="00F24881">
        <w:rPr>
          <w:rFonts w:ascii="Arial Unicode" w:hAnsi="Arial Unicode"/>
          <w:b/>
          <w:sz w:val="20"/>
          <w:lang w:val="af-ZA"/>
        </w:rPr>
        <w:t xml:space="preserve">11. </w:t>
      </w:r>
      <w:r w:rsidRPr="00F24881">
        <w:rPr>
          <w:rFonts w:ascii="Arial Unicode" w:hAnsi="Arial Unicode" w:cs="Arial CIT"/>
          <w:b/>
          <w:sz w:val="20"/>
          <w:lang w:val="af-ZA"/>
        </w:rPr>
        <w:t>ԸՆԹԱՑԱԿԱՐԳԸ</w:t>
      </w:r>
      <w:r w:rsidRPr="00F24881">
        <w:rPr>
          <w:rFonts w:ascii="Arial Unicode" w:hAnsi="Arial Unicode" w:cs="Arial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ՉԿԱՅԱՑԱԾ</w:t>
      </w:r>
      <w:r w:rsidRPr="00F24881">
        <w:rPr>
          <w:rFonts w:ascii="Arial Unicode" w:hAnsi="Arial Unicode" w:cs="Arial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ՀԱՅՏԱՐԱՐԵԼԸ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/>
          <w:sz w:val="20"/>
          <w:lang w:val="af-ZA"/>
        </w:rPr>
        <w:t>11.</w:t>
      </w:r>
      <w:r w:rsidRPr="00F24881">
        <w:rPr>
          <w:rFonts w:ascii="Arial Unicode" w:hAnsi="Arial Unicode" w:cs="Sylfaen"/>
          <w:sz w:val="20"/>
          <w:lang w:val="af-ZA"/>
        </w:rPr>
        <w:t xml:space="preserve">1 </w:t>
      </w:r>
      <w:r w:rsidRPr="00F24881">
        <w:rPr>
          <w:rFonts w:ascii="Arial Unicode" w:hAnsi="Arial Unicode" w:cs="Arial CIT"/>
          <w:sz w:val="20"/>
          <w:lang w:val="ru-RU"/>
        </w:rPr>
        <w:t>Օրենքի</w:t>
      </w:r>
      <w:r w:rsidRPr="00F24881">
        <w:rPr>
          <w:rFonts w:ascii="Arial Unicode" w:hAnsi="Arial Unicode" w:cs="Sylfaen"/>
          <w:sz w:val="20"/>
          <w:lang w:val="af-ZA"/>
        </w:rPr>
        <w:t xml:space="preserve"> 37-</w:t>
      </w:r>
      <w:r w:rsidRPr="00F24881">
        <w:rPr>
          <w:rFonts w:ascii="Arial Unicode" w:hAnsi="Arial Unicode" w:cs="Arial CIT"/>
          <w:sz w:val="20"/>
          <w:lang w:val="ru-RU"/>
        </w:rPr>
        <w:t>րդ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հոդվածի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համաձայն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ru-RU"/>
        </w:rPr>
        <w:t>հանձնաժողովը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ընթացակարգը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չկայացած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հայտարարում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եթե</w:t>
      </w:r>
      <w:r w:rsidRPr="00F24881">
        <w:rPr>
          <w:rFonts w:ascii="Arial Unicode" w:hAnsi="Arial Unicode" w:cs="Sylfaen"/>
          <w:sz w:val="20"/>
          <w:lang w:val="af-ZA"/>
        </w:rPr>
        <w:t>`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1) </w:t>
      </w:r>
      <w:r w:rsidRPr="00F24881">
        <w:rPr>
          <w:rFonts w:ascii="Arial Unicode" w:hAnsi="Arial Unicode" w:cs="Arial CIT"/>
          <w:sz w:val="20"/>
          <w:lang w:val="ru-RU"/>
        </w:rPr>
        <w:t>հայտերից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ոչ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մեկը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չի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համապատասխանում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հրավերի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պայմաններին</w:t>
      </w:r>
      <w:r w:rsidRPr="00F24881">
        <w:rPr>
          <w:rFonts w:ascii="Arial Unicode" w:hAnsi="Arial Unicode" w:cs="Sylfaen"/>
          <w:sz w:val="20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color w:val="FFFFFF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2) </w:t>
      </w:r>
      <w:r w:rsidRPr="00F24881">
        <w:rPr>
          <w:rFonts w:ascii="Arial Unicode" w:hAnsi="Arial Unicode" w:cs="Arial CIT"/>
          <w:sz w:val="20"/>
          <w:lang w:val="ru-RU"/>
        </w:rPr>
        <w:t>դադարում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գոյություն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ունենալ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գնման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պահանջը</w:t>
      </w:r>
      <w:r w:rsidRPr="00F24881">
        <w:rPr>
          <w:rFonts w:ascii="Arial Unicode" w:hAnsi="Arial Unicode" w:cs="Sylfaen"/>
          <w:sz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Ընդ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</w:t>
      </w:r>
      <w:r w:rsidRPr="00F24881">
        <w:rPr>
          <w:rFonts w:ascii="Arial Unicode" w:hAnsi="Arial Unicode" w:cs="Arial CIT"/>
          <w:sz w:val="20"/>
          <w:lang w:val="ru-RU"/>
        </w:rPr>
        <w:t>ետության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համայնքների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կարիքների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կազմակերպված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գնման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ընթացակարգը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կարող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ամբողջությամբ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չկայացած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հայտարարվել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համապատասխանաբար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Հայաստանի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Հանրապետության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կառավարության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համայնքի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ավագանու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այլ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պատվիրատուների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դեպքում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ru-RU"/>
        </w:rPr>
        <w:t>ընդհանուր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կառավարումն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իրականացնող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լիազորված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մարմնի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ղեկավարի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</w:rPr>
        <w:t>իսկ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հիմնադրամների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դեպքում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հոգաբարձուների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խորհրդի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որոշման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հիման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վրա</w:t>
      </w:r>
      <w:r w:rsidRPr="00F24881">
        <w:rPr>
          <w:rFonts w:ascii="Arial Unicode" w:hAnsi="Arial Unicode" w:cs="Sylfaen"/>
          <w:sz w:val="20"/>
          <w:lang w:val="af-ZA"/>
        </w:rPr>
        <w:t>:</w:t>
      </w:r>
      <w:r w:rsidRPr="00F24881">
        <w:rPr>
          <w:rFonts w:ascii="Arial Unicode" w:hAnsi="Arial Unicode" w:cs="Sylfaen"/>
          <w:sz w:val="20"/>
          <w:vertAlign w:val="superscript"/>
          <w:lang w:val="af-ZA"/>
        </w:rPr>
        <w:t>14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Sylfaen"/>
          <w:color w:val="FFFFFF"/>
          <w:sz w:val="20"/>
          <w:lang w:val="af-ZA"/>
        </w:rPr>
        <w:t xml:space="preserve">  </w:t>
      </w:r>
      <w:r w:rsidRPr="00F24881">
        <w:rPr>
          <w:rStyle w:val="af6"/>
          <w:rFonts w:ascii="Arial Unicode" w:hAnsi="Arial Unicode" w:cs="Sylfaen"/>
          <w:color w:val="FFFFFF"/>
          <w:sz w:val="20"/>
        </w:rPr>
        <w:footnoteReference w:id="13"/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3) </w:t>
      </w:r>
      <w:r w:rsidRPr="00F24881">
        <w:rPr>
          <w:rFonts w:ascii="Arial Unicode" w:hAnsi="Arial Unicode" w:cs="Arial CIT"/>
          <w:sz w:val="20"/>
          <w:lang w:val="hy-AM"/>
        </w:rPr>
        <w:t>ոչ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ներկայացվել</w:t>
      </w:r>
      <w:r w:rsidRPr="00F24881">
        <w:rPr>
          <w:rFonts w:ascii="Arial Unicode" w:hAnsi="Arial Unicode" w:cs="Sylfaen"/>
          <w:sz w:val="20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4) </w:t>
      </w:r>
      <w:r w:rsidRPr="00F24881">
        <w:rPr>
          <w:rFonts w:ascii="Arial Unicode" w:hAnsi="Arial Unicode" w:cs="Arial CIT"/>
          <w:sz w:val="20"/>
          <w:lang w:val="ru-RU"/>
        </w:rPr>
        <w:t>պայմանագիր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չի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կնքվում։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11.2 </w:t>
      </w:r>
      <w:r w:rsidRPr="00F24881">
        <w:rPr>
          <w:rFonts w:ascii="Arial Unicode" w:hAnsi="Arial Unicode" w:cs="Arial CIT"/>
          <w:sz w:val="20"/>
          <w:lang w:val="af-ZA"/>
        </w:rPr>
        <w:t>Գ</w:t>
      </w:r>
      <w:r w:rsidRPr="00F24881">
        <w:rPr>
          <w:rFonts w:ascii="Arial Unicode" w:hAnsi="Arial Unicode" w:cs="Arial CIT"/>
          <w:sz w:val="20"/>
          <w:lang w:val="ru-RU"/>
        </w:rPr>
        <w:t>նման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ընթացակարգը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չկայացած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հայտարարվելու</w:t>
      </w:r>
      <w:r w:rsidRPr="00F24881">
        <w:rPr>
          <w:rFonts w:ascii="Arial Unicode" w:hAnsi="Arial Unicode" w:cs="Arial CIT"/>
          <w:sz w:val="20"/>
        </w:rPr>
        <w:t>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հաջորդող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աշխատանքային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օրվա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ընթացքում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af-ZA"/>
        </w:rPr>
        <w:t>պ</w:t>
      </w:r>
      <w:r w:rsidRPr="00F24881">
        <w:rPr>
          <w:rFonts w:ascii="Arial Unicode" w:hAnsi="Arial Unicode" w:cs="Arial CIT"/>
          <w:sz w:val="20"/>
          <w:lang w:val="ru-RU"/>
        </w:rPr>
        <w:t>ատվիրատուն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տեղեկագրում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հրապարակում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հայտարարություն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որում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նշվում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գնման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ընթացակարգը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չկայացած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հայտարարվելու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հիմնավորումը։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</w:p>
    <w:p w:rsidR="004F77E4" w:rsidRPr="00F24881" w:rsidRDefault="004F77E4" w:rsidP="004F77E4">
      <w:pPr>
        <w:pStyle w:val="a3"/>
        <w:spacing w:line="240" w:lineRule="auto"/>
        <w:rPr>
          <w:rFonts w:ascii="Arial Unicode" w:hAnsi="Arial Unicode"/>
          <w:i w:val="0"/>
          <w:sz w:val="18"/>
          <w:szCs w:val="18"/>
          <w:u w:val="single"/>
          <w:lang w:val="af-ZA"/>
        </w:rPr>
      </w:pP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0"/>
          <w:lang w:val="af-ZA"/>
        </w:rPr>
      </w:pPr>
      <w:r w:rsidRPr="00F24881">
        <w:rPr>
          <w:rFonts w:ascii="Arial Unicode" w:hAnsi="Arial Unicode"/>
          <w:b/>
          <w:sz w:val="20"/>
          <w:lang w:val="af-ZA"/>
        </w:rPr>
        <w:t xml:space="preserve">12. </w:t>
      </w:r>
      <w:r w:rsidRPr="00F24881">
        <w:rPr>
          <w:rFonts w:ascii="Arial Unicode" w:hAnsi="Arial Unicode" w:cs="Arial CIT"/>
          <w:b/>
          <w:sz w:val="20"/>
          <w:lang w:val="af-ZA"/>
        </w:rPr>
        <w:t>ԳՆՄԱՆ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ԳՈՐԾԸՆԹԱՑԻ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ՀԵՏ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ԿԱՊՎԱԾ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ԳՈՐԾՈՂՈՒԹՅՈՒՆՆԵՐԸ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ԵՎ</w:t>
      </w:r>
      <w:r w:rsidRPr="00F24881">
        <w:rPr>
          <w:rFonts w:ascii="Arial Unicode" w:hAnsi="Arial Unicode"/>
          <w:b/>
          <w:sz w:val="20"/>
          <w:lang w:val="af-ZA"/>
        </w:rPr>
        <w:t xml:space="preserve"> (</w:t>
      </w:r>
      <w:r w:rsidRPr="00F24881">
        <w:rPr>
          <w:rFonts w:ascii="Arial Unicode" w:hAnsi="Arial Unicode" w:cs="Arial CIT"/>
          <w:b/>
          <w:sz w:val="20"/>
          <w:lang w:val="af-ZA"/>
        </w:rPr>
        <w:t>ԿԱՄ</w:t>
      </w:r>
      <w:r w:rsidRPr="00F24881">
        <w:rPr>
          <w:rFonts w:ascii="Arial Unicode" w:hAnsi="Arial Unicode"/>
          <w:b/>
          <w:sz w:val="20"/>
          <w:lang w:val="af-ZA"/>
        </w:rPr>
        <w:t xml:space="preserve">) 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0"/>
          <w:lang w:val="af-ZA"/>
        </w:rPr>
      </w:pPr>
      <w:r w:rsidRPr="00F24881">
        <w:rPr>
          <w:rFonts w:ascii="Arial Unicode" w:hAnsi="Arial Unicode" w:cs="Arial CIT"/>
          <w:b/>
          <w:sz w:val="20"/>
          <w:lang w:val="af-ZA"/>
        </w:rPr>
        <w:t>ԸՆԴՈՒՆՎԱԾ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ՈՐՈՇՈՒՄՆԵՐԸ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ԲՈՂՈՔԱՐԿԵԼՈՒ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ՄԱՍՆԱԿՑԻ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0"/>
          <w:lang w:val="af-ZA"/>
        </w:rPr>
      </w:pPr>
      <w:r w:rsidRPr="00F24881">
        <w:rPr>
          <w:rFonts w:ascii="Arial Unicode" w:hAnsi="Arial Unicode" w:cs="Arial CIT"/>
          <w:b/>
          <w:sz w:val="20"/>
          <w:lang w:val="af-ZA"/>
        </w:rPr>
        <w:t>ԻՐԱՎՈՒՆՔԸ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ԵՎ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af-ZA"/>
        </w:rPr>
        <w:t>ԿԱՐԳԸ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>12.1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Յուրաքանչյուր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ունի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բողոքարկելու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հանձնաժողովի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գործողությունները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անգործությունը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որոշումները։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12.2 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թվում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քննման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հարաբերությունները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վարչական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հարաբերություններ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չեն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դրանք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կարգավորվում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Հայաստանի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Հանարապետության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քաղաքացիաիրավական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հարաբերությունները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կարգավորող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օրենսդրությամբ։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12.3 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Յուրաքանչյուր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ունի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նախքան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կնքումը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բողոքարկելու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հանձնաժողովի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գործողությունները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անգործությունը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bookmarkStart w:id="8" w:name="_Hlk9264573"/>
      <w:r w:rsidRPr="00F24881">
        <w:rPr>
          <w:rFonts w:ascii="Arial Unicode" w:hAnsi="Arial Unicode" w:cs="Arial CIT"/>
          <w:sz w:val="20"/>
          <w:szCs w:val="20"/>
          <w:lang w:val="af-ZA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գործունեության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կարգը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հաստատված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ՀՀ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ֆինանսների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նախարարի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2018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թվականի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դեկտեմբերի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6-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N 600-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հրամանով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>.</w:t>
      </w:r>
    </w:p>
    <w:bookmarkEnd w:id="8"/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դատական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կարգով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բողոքարկելու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հանձնաժողովի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գործողությունները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անգործությունը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որոշումները։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12.4 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Եթե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բողոքարկում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պայմանագիր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կնքելու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ապա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</w:t>
      </w:r>
      <w:r w:rsidRPr="00F24881">
        <w:rPr>
          <w:rFonts w:ascii="Arial Unicode" w:hAnsi="Arial Unicode" w:cs="Arial CIT"/>
          <w:sz w:val="20"/>
          <w:szCs w:val="20"/>
        </w:rPr>
        <w:t>ն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հրավերի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1-</w:t>
      </w:r>
      <w:r w:rsidRPr="00F24881">
        <w:rPr>
          <w:rFonts w:ascii="Arial Unicode" w:hAnsi="Arial Unicode" w:cs="Arial CIT"/>
          <w:sz w:val="20"/>
          <w:szCs w:val="20"/>
        </w:rPr>
        <w:t>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8.28-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րդ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կետով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անգործության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ժամանակահատվածում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առարկայի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բնութագրերը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հրավերի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պահանջները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ապա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</w:t>
      </w:r>
      <w:r w:rsidRPr="00F24881">
        <w:rPr>
          <w:rFonts w:ascii="Arial Unicode" w:hAnsi="Arial Unicode" w:cs="Arial CIT"/>
          <w:sz w:val="20"/>
          <w:szCs w:val="20"/>
        </w:rPr>
        <w:t>ն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մինչև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հայտերի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վերջնաժամկետը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լրանալը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12.5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ստորագրված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դրանում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ներառելով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անվանումը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անունը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ազգանունը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հաստատող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փաստաթղթի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հասցեն</w:t>
      </w:r>
      <w:r w:rsidRPr="00F24881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անվանումը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հասցեն</w:t>
      </w:r>
      <w:r w:rsidRPr="00F24881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3)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բողոքարկվող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ընթացակարգի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ծածկագիրը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առարկան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4)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վեճի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առարկան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պահանջը</w:t>
      </w:r>
      <w:r w:rsidRPr="00F24881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5)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փաստացի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իրավական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հիմքերը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ապացույցները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 w:eastAsia="ru-RU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6)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վճարը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կատարած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լինելը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հիմնավորող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փաստաթղթի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</w:rPr>
        <w:t>Ը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վճարի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չափը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կազմում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30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հազար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ՀՀ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դրամ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վճարվում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ՀՀ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պետական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բյուջե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նպատակով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լիազորված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մարմնի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անվամբ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բացված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/>
          <w:sz w:val="20"/>
          <w:szCs w:val="20"/>
          <w:lang w:val="af-ZA"/>
        </w:rPr>
        <w:t>«</w:t>
      </w:r>
      <w:r w:rsidRPr="00F24881">
        <w:rPr>
          <w:rFonts w:ascii="Arial Unicode" w:hAnsi="Arial Unicode" w:cs="Sylfaen"/>
          <w:sz w:val="20"/>
          <w:szCs w:val="20"/>
          <w:lang w:val="af-ZA"/>
        </w:rPr>
        <w:t>900008000482</w:t>
      </w:r>
      <w:r w:rsidRPr="00F24881">
        <w:rPr>
          <w:rFonts w:ascii="Arial Unicode" w:hAnsi="Arial Unicode"/>
          <w:sz w:val="20"/>
          <w:szCs w:val="20"/>
          <w:lang w:val="af-ZA"/>
        </w:rPr>
        <w:t>»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գանձապետական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հաշվին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  <w:r w:rsidRPr="00F24881">
        <w:rPr>
          <w:rFonts w:ascii="Arial Unicode" w:hAnsi="Arial Unicode" w:cs="Sylfaen"/>
          <w:sz w:val="20"/>
          <w:szCs w:val="20"/>
          <w:lang w:val="af-ZA" w:eastAsia="ru-RU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7)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բանկի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անվանումը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հաշվեհամարը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որի</w:t>
      </w:r>
      <w:r w:rsidRPr="00F24881">
        <w:rPr>
          <w:rFonts w:ascii="Arial Unicode" w:hAnsi="Arial Unicode" w:cs="Arial CIT"/>
          <w:sz w:val="20"/>
          <w:szCs w:val="20"/>
        </w:rPr>
        <w:t>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բավարարվելու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պետք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փոխանցվի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վճարը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8)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այլ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անհրաժեշտ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տեղեկություններ։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12.6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Բողոքը՝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անձին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ներկայացվում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Հայաստանի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Հանրապետություն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0010,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.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Երևան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Մելիք</w:t>
      </w:r>
      <w:r w:rsidRPr="00F24881">
        <w:rPr>
          <w:rFonts w:ascii="Arial Unicode" w:hAnsi="Arial Unicode" w:cs="Sylfaen"/>
          <w:sz w:val="20"/>
          <w:szCs w:val="20"/>
          <w:lang w:val="af-ZA"/>
        </w:rPr>
        <w:t>-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Ադամյան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1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հասցեով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կամ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դրա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բնօրինակից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արտատպված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սկանավորված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տաբերակը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secretariat@minfin.am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հասցեով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էլեկտրոնային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փոստին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ուղարկելու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միջոցով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  <w:r w:rsidRPr="00F24881">
        <w:rPr>
          <w:rFonts w:ascii="Arial" w:hAnsi="Arial" w:cs="Arial"/>
          <w:sz w:val="20"/>
          <w:szCs w:val="20"/>
          <w:lang w:val="af-ZA"/>
        </w:rPr>
        <w:t> 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 12.7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թվում</w:t>
      </w:r>
      <w:r w:rsidRPr="00F24881">
        <w:rPr>
          <w:rFonts w:ascii="Arial Unicode" w:hAnsi="Arial Unicode" w:cs="Arial CIT"/>
          <w:sz w:val="20"/>
          <w:szCs w:val="20"/>
        </w:rPr>
        <w:t>՝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մասնակի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բավարարվելու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մասին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կողմից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կայացված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տեղեկագրում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հրապարակվելուն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հաջորդող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տվյալ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կայացրած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lastRenderedPageBreak/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անձը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լիազորված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մարմնին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տրամադրում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վճարը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կատարած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լինելը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հավաստող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փաստաթղթի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բանկի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անվանումը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հաշվեհամարը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պետք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փոխանցվի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վերադարձվող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գումարը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</w:rPr>
        <w:t>Լ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իազորված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մարմինը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կետում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նշված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փաստաթղթի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ստանալու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հաջորդող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հինգ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վճարը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փոխանցում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վճարած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բանկային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հաշվին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փոխանցելու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միջոցով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12.8 </w:t>
      </w:r>
      <w:bookmarkStart w:id="9" w:name="_Hlk9264773"/>
      <w:r w:rsidRPr="00F24881">
        <w:rPr>
          <w:rFonts w:ascii="Arial Unicode" w:hAnsi="Arial Unicode" w:cs="Arial CIT"/>
          <w:sz w:val="20"/>
          <w:szCs w:val="20"/>
          <w:lang w:val="af-ZA"/>
        </w:rPr>
        <w:t>Եթե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չի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բավարարում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Օրենքի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րդ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հոդվածով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պահանջներին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ապա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ստանալուն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հաջորդող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երկու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օրվա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ընթացքում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անձն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այդ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մասին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գրությամբ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տեղեկացնում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ներկայացրած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անձին՝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նրան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տալով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երկու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օր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ժամկետ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արձանագրված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թերությունները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վերացնելու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համար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Գրությունը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ելքագրվելու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օրը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անձը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դրա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բնօրինակից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արտատպված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սկանավորված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տարբերակը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ուղարկում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նաև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բողոքում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նշված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էլեկտրոնային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փոստի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հասցեին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bookmarkEnd w:id="9"/>
      <w:r w:rsidRPr="00F24881">
        <w:rPr>
          <w:rFonts w:ascii="Arial Unicode" w:hAnsi="Arial Unicode" w:cs="Arial CIT"/>
          <w:sz w:val="20"/>
          <w:szCs w:val="20"/>
          <w:lang w:val="ru-RU"/>
        </w:rPr>
        <w:t>Ընդ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եթե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հրավերի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1-</w:t>
      </w:r>
      <w:r w:rsidRPr="00F24881">
        <w:rPr>
          <w:rFonts w:ascii="Arial Unicode" w:hAnsi="Arial Unicode" w:cs="Arial CIT"/>
          <w:sz w:val="20"/>
          <w:szCs w:val="20"/>
        </w:rPr>
        <w:t>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12.4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կետի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2-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րդ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ենթակետով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ժամկետում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չի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բավարարել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րդ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պահանջները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ապա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կետով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ժամկետում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շտկված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համարվում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ժամկետում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>12.9</w:t>
      </w:r>
      <w:bookmarkStart w:id="10" w:name="_Hlk9264833"/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վարույթ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ընդունելու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մեկ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դրա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հայտարարությունը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հրապարակում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տեղեկագրում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հայտարարության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մեջ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նշվում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նպատակով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հրավիրվող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նիստերին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առցանց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հետևելու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համացանցային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հղումը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համարվում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վարույթ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ընդունված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արձանագրված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թերությունների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վերացման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հրավերի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12.8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կետով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ժամկետը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լրանալու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իսկ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թերությունները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վերացված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ներկայացվելու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տրամադրվելու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12.10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վարույթ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ընդունվելու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երկու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գրությամբ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դիմում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պատվիրատուին՝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դիրքորոշում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ինչպես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նաև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կայացնելու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անհրաժեշտ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գրությամբ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նշված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փաստաթղթերը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պահանջով՝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կցելով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փաստաթղթերը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առկայության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պատվիրատուի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դիրքորոշումը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պահանջված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փաստաթղթեր</w:t>
      </w:r>
      <w:r w:rsidRPr="00F24881">
        <w:rPr>
          <w:rFonts w:ascii="Arial Unicode" w:hAnsi="Arial Unicode" w:cs="Arial CIT"/>
          <w:sz w:val="20"/>
          <w:szCs w:val="20"/>
        </w:rPr>
        <w:t>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նձին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դրանց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բնօրինակից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արտատպված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սկանավորված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ձևով</w:t>
      </w:r>
      <w:r w:rsidRPr="00F24881">
        <w:rPr>
          <w:rFonts w:ascii="Arial Unicode" w:hAnsi="Arial Unicode" w:cs="Arial CIT"/>
          <w:sz w:val="20"/>
          <w:szCs w:val="20"/>
        </w:rPr>
        <w:t>՝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հրավերի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12.5 </w:t>
      </w:r>
      <w:r w:rsidRPr="00F24881">
        <w:rPr>
          <w:rFonts w:ascii="Arial Unicode" w:hAnsi="Arial Unicode" w:cs="Arial CIT"/>
          <w:sz w:val="20"/>
          <w:szCs w:val="20"/>
        </w:rPr>
        <w:t>կետում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նշված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էլեկտրոնային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փոստին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ուղարկվելու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միջոցով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կետում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նշված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փաստաթղթերը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ատվիրատուն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ներկայացնում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պահանջ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ստանալու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հաշված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երկու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bookmarkEnd w:id="10"/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12.11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կայացվում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այնպիսի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ընթացակարգով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ատվիրատուն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ներգրավված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բոլոր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կողմերն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ունենան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լինելու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նպատակով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հրավիրված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նիստերին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իրենց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տեսակետները։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12.12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քննությունն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իրականացվում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կայացվում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վարույթն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ընդունվելու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ոչ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ուշ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քսան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օրացուցային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Նշված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ժամկետը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կարող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երկարաձգվել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մեկ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անգամ՝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մինչև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տասն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</w:t>
      </w:r>
      <w:r w:rsidRPr="00F24881">
        <w:rPr>
          <w:rFonts w:ascii="Arial Unicode" w:hAnsi="Arial Unicode" w:cs="Arial CIT"/>
          <w:sz w:val="20"/>
          <w:szCs w:val="20"/>
        </w:rPr>
        <w:t>ա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ցուցային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օրով՝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պատճառաբանված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միջանկյալ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որոշմամբ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միջանկյալ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կայացնելու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նձն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ապահովում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դրա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մասին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համապատասխան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հայտարարության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հրապարակումը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տեղեկագրում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իրավապարտադիր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կարող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փոփոխվել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վերացվել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թվում՝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մասնակի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միայն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դատարանի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կողմից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12.13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F24881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F24881">
        <w:rPr>
          <w:rFonts w:ascii="Arial Unicode" w:hAnsi="Arial Unicode" w:cs="Arial CIT"/>
          <w:sz w:val="20"/>
          <w:szCs w:val="20"/>
        </w:rPr>
        <w:t>իրավունք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ունի</w:t>
      </w:r>
      <w:r w:rsidRPr="00F24881" w:rsidDel="00B90C4B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պատվիրատուի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հանձնաժողովի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գործողությունների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անգործության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վերաբերյալ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ընդունելու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հետևյալ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որոշումները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Arial CIT"/>
          <w:sz w:val="20"/>
          <w:szCs w:val="20"/>
        </w:rPr>
        <w:t>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. </w:t>
      </w:r>
      <w:proofErr w:type="gramStart"/>
      <w:r w:rsidRPr="00F24881">
        <w:rPr>
          <w:rFonts w:ascii="Arial Unicode" w:hAnsi="Arial Unicode" w:cs="Arial CIT"/>
          <w:sz w:val="20"/>
          <w:szCs w:val="20"/>
        </w:rPr>
        <w:t>արգելելու</w:t>
      </w:r>
      <w:proofErr w:type="gramEnd"/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կատարել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որոշակի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գործողություններ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ընդունել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որոշումներ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>,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Arial CIT"/>
          <w:sz w:val="20"/>
          <w:szCs w:val="20"/>
        </w:rPr>
        <w:t>բ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. </w:t>
      </w:r>
      <w:proofErr w:type="gramStart"/>
      <w:r w:rsidRPr="00F24881">
        <w:rPr>
          <w:rFonts w:ascii="Arial Unicode" w:hAnsi="Arial Unicode" w:cs="Arial CIT"/>
          <w:sz w:val="20"/>
          <w:szCs w:val="20"/>
        </w:rPr>
        <w:t>պարտավորեցնելու</w:t>
      </w:r>
      <w:proofErr w:type="gramEnd"/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ընդունել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համապատասխան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որոշումներ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ներառյալ՝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չկայացած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հայտարարելու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ընթացակարգը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բացառությամբ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պայմանագիրը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անվավեր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ճանաչելու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որոշման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F24881">
        <w:rPr>
          <w:rFonts w:ascii="Arial Unicode" w:hAnsi="Arial Unicode" w:cs="Arial CIT"/>
          <w:sz w:val="20"/>
          <w:szCs w:val="20"/>
        </w:rPr>
        <w:t>որոշում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կայացնում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մասնակցին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գործընթացին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մասնակցելու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իրավունք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չունեցող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մասնակիցների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ցուցակում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ներառելու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3) </w:t>
      </w:r>
      <w:r w:rsidRPr="00F24881">
        <w:rPr>
          <w:rFonts w:ascii="Arial Unicode" w:hAnsi="Arial Unicode" w:cs="Arial CIT"/>
          <w:sz w:val="20"/>
          <w:szCs w:val="20"/>
        </w:rPr>
        <w:t>հաշվառում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կողմից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ընդունված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որոշումները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դրանց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նկատմամբ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իրականացնում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հսկողություն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12.14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կողմից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բավարարվելու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պ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ատվիրատուն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պատասխանատվություն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պատճառված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կարգով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հիմնավորված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վնասի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հատուցման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համար։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Arial Unicode" w:hAnsi="Arial Unicode"/>
          <w:color w:val="000000"/>
          <w:sz w:val="21"/>
          <w:szCs w:val="21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12.15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քննությունը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բաց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հանրության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bookmarkStart w:id="11" w:name="_Hlk9265079"/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քննությունն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իրականացվում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նիստերի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միջոցով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Նիստերը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ձայնագրվում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կայացված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մեկտեղ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հրապարակվում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տեղեկագրում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Ձայնագրման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անհնարինության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նիստերը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սղագրվում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Նիստերը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առցանց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հեռարձակվում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նաև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համացանցում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bookmarkEnd w:id="11"/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 w:rsidDel="00714C96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12.16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Յուրաքանչյուր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շահերը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խախտվել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կարող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խախտվել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հիմք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ծառայած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գործողությունների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արդյունքում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ունի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մասնակցելու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ընթացակարգին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մինչև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ընդունելու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ժամկետը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ներկայացնելով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համանման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բողոք։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րդ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ընթացակարգին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չմասնակցած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զրկվում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համանման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իրավունքից։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12.17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կայացնելու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հաջորդող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երկու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որոշումը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հրապարակում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տեղեկագրում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նշելով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հրապարակման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af-ZA"/>
        </w:rPr>
        <w:t>ամսաթիվը</w:t>
      </w:r>
      <w:r w:rsidRPr="00F24881">
        <w:rPr>
          <w:rFonts w:ascii="Arial Unicode" w:hAnsi="Arial Unicode" w:cs="Arial AM"/>
          <w:sz w:val="20"/>
          <w:szCs w:val="20"/>
          <w:lang w:val="ru-RU"/>
        </w:rPr>
        <w:t>։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ուժի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մեջ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մտնում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տեղե</w:t>
      </w:r>
      <w:r w:rsidRPr="00F24881">
        <w:rPr>
          <w:rFonts w:ascii="Arial Unicode" w:hAnsi="Arial Unicode" w:cs="Arial CIT"/>
          <w:sz w:val="20"/>
          <w:szCs w:val="20"/>
        </w:rPr>
        <w:t>կ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ագրում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հրապարակելուն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հաջորդող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lastRenderedPageBreak/>
        <w:t xml:space="preserve">12.18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Յուրաքանչյուր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շահագրգռված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կոնկրետ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գործարքի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կնքման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հարցում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վնասներ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կրել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հանձնաժողովի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կատարած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գործողության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անգործության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հետևանքով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ունի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դատական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կարգով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պահանջելու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վնասների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փոխհատուցում։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12.19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ինքնաբերաբար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կասեցնում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գործընթացը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</w:rPr>
        <w:t>Օ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րենքի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րդ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9-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րդ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մասով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հայտարարությունը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հրապարակվելու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մինչև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բողոքի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քննության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արդյունքներով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ընդունված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որոշման՝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ուժի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մեջ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մտնելու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51-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րդ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նձը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կայացնում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գործընթացի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կասեցումը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մասին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եթե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օրենքի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2-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րդ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1-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մասով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մարմինների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ղեկավարները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իսկ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իրավաբանական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անձանց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գործադիր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մարմնի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ղեկավարը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հայտնում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հանրային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պաշտպանության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ազգային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անվտանգության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շահերից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ելնելով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անհրաժեշտ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շարունակել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գործընթացը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b/>
          <w:sz w:val="20"/>
          <w:szCs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որոշմամբ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կասեցումը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կարող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հանվել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եթե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հիմնավորումների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հանրային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պաշտպանության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ազգային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անվտանգության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շահերից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ելնելով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անհրաժեշտ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շարունակել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գործընթացը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կետ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ով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հրապարակում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տեղեկագրում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կայացնելու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օրվան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հաջորդող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4F77E4" w:rsidRPr="00F24881" w:rsidRDefault="004F77E4" w:rsidP="004F77E4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b/>
          <w:szCs w:val="22"/>
          <w:lang w:val="af-ZA"/>
        </w:rPr>
      </w:pPr>
      <w:r w:rsidRPr="00F24881">
        <w:rPr>
          <w:rFonts w:ascii="Arial Unicode" w:hAnsi="Arial Unicode" w:cs="Sylfaen"/>
          <w:b/>
          <w:szCs w:val="22"/>
          <w:lang w:val="es-ES"/>
        </w:rPr>
        <w:br w:type="page"/>
      </w:r>
      <w:r w:rsidRPr="00F24881">
        <w:rPr>
          <w:rFonts w:ascii="Arial Unicode" w:hAnsi="Arial Unicode" w:cs="Arial CIT"/>
          <w:b/>
          <w:szCs w:val="22"/>
          <w:lang w:val="es-ES"/>
        </w:rPr>
        <w:lastRenderedPageBreak/>
        <w:t>ՄԱՍ</w:t>
      </w:r>
      <w:r w:rsidRPr="00F24881">
        <w:rPr>
          <w:rFonts w:ascii="Arial Unicode" w:hAnsi="Arial Unicode"/>
          <w:b/>
          <w:szCs w:val="22"/>
          <w:lang w:val="af-ZA"/>
        </w:rPr>
        <w:t xml:space="preserve">  II</w:t>
      </w:r>
    </w:p>
    <w:p w:rsidR="004F77E4" w:rsidRPr="00F24881" w:rsidRDefault="004F77E4" w:rsidP="004F77E4">
      <w:pPr>
        <w:pStyle w:val="aa"/>
        <w:ind w:right="-7"/>
        <w:jc w:val="center"/>
        <w:rPr>
          <w:rFonts w:ascii="Arial Unicode" w:hAnsi="Arial Unicode"/>
          <w:b/>
          <w:szCs w:val="22"/>
          <w:lang w:val="af-ZA"/>
        </w:rPr>
      </w:pPr>
      <w:r w:rsidRPr="00F24881">
        <w:rPr>
          <w:rFonts w:ascii="Arial Unicode" w:hAnsi="Arial Unicode" w:cs="Arial CIT"/>
          <w:b/>
          <w:szCs w:val="22"/>
          <w:lang w:val="es-ES"/>
        </w:rPr>
        <w:t>Հ</w:t>
      </w:r>
      <w:r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b/>
          <w:szCs w:val="22"/>
          <w:lang w:val="es-ES"/>
        </w:rPr>
        <w:t>Ր</w:t>
      </w:r>
      <w:r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b/>
          <w:szCs w:val="22"/>
          <w:lang w:val="es-ES"/>
        </w:rPr>
        <w:t>Ա</w:t>
      </w:r>
      <w:r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b/>
          <w:szCs w:val="22"/>
          <w:lang w:val="es-ES"/>
        </w:rPr>
        <w:t>Հ</w:t>
      </w:r>
      <w:r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b/>
          <w:szCs w:val="22"/>
          <w:lang w:val="es-ES"/>
        </w:rPr>
        <w:t>Ա</w:t>
      </w:r>
      <w:r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b/>
          <w:szCs w:val="22"/>
          <w:lang w:val="es-ES"/>
        </w:rPr>
        <w:t>Ն</w:t>
      </w:r>
      <w:r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Pr="00F24881">
        <w:rPr>
          <w:rFonts w:ascii="Arial Unicode" w:hAnsi="Arial Unicode" w:cs="Arial CIT"/>
          <w:b/>
          <w:szCs w:val="22"/>
          <w:lang w:val="es-ES"/>
        </w:rPr>
        <w:t>Գ</w:t>
      </w:r>
    </w:p>
    <w:p w:rsidR="004F77E4" w:rsidRPr="00F24881" w:rsidRDefault="00E0370B" w:rsidP="004F77E4">
      <w:pPr>
        <w:pStyle w:val="aa"/>
        <w:ind w:right="-7"/>
        <w:jc w:val="center"/>
        <w:rPr>
          <w:rFonts w:ascii="Arial Unicode" w:hAnsi="Arial Unicode"/>
          <w:b/>
          <w:szCs w:val="22"/>
          <w:lang w:val="af-ZA"/>
        </w:rPr>
      </w:pPr>
      <w:r w:rsidRPr="00F24881">
        <w:rPr>
          <w:rFonts w:ascii="Arial Unicode" w:hAnsi="Arial Unicode" w:cs="Arial CIT"/>
          <w:b/>
          <w:szCs w:val="22"/>
          <w:lang w:val="es-ES"/>
        </w:rPr>
        <w:t>ԳՆԱՆՇՄԱՆ</w:t>
      </w:r>
      <w:r w:rsidRPr="00F24881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F24881">
        <w:rPr>
          <w:rFonts w:ascii="Arial Unicode" w:hAnsi="Arial Unicode" w:cs="Arial CIT"/>
          <w:b/>
          <w:szCs w:val="22"/>
          <w:lang w:val="es-ES"/>
        </w:rPr>
        <w:t>ՀԱՐՑՄԱՆ</w:t>
      </w:r>
      <w:r w:rsidRPr="00F24881">
        <w:rPr>
          <w:rFonts w:ascii="Arial Unicode" w:hAnsi="Arial Unicode" w:cs="Sylfaen"/>
          <w:b/>
          <w:szCs w:val="22"/>
          <w:lang w:val="es-ES"/>
        </w:rPr>
        <w:t xml:space="preserve"> 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 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Մ</w:t>
      </w:r>
      <w:r w:rsidR="004F77E4" w:rsidRPr="00F24881">
        <w:rPr>
          <w:rFonts w:ascii="Arial Unicode" w:hAnsi="Arial Unicode" w:cs="Sylfaen"/>
          <w:b/>
          <w:szCs w:val="22"/>
          <w:lang w:val="es-ES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Ր</w:t>
      </w:r>
      <w:r w:rsidR="004F77E4" w:rsidRPr="00F24881">
        <w:rPr>
          <w:rFonts w:ascii="Arial Unicode" w:hAnsi="Arial Unicode" w:cs="Sylfaen"/>
          <w:b/>
          <w:szCs w:val="22"/>
          <w:lang w:val="es-ES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Ց</w:t>
      </w:r>
      <w:r w:rsidR="004F77E4" w:rsidRPr="00F24881">
        <w:rPr>
          <w:rFonts w:ascii="Arial Unicode" w:hAnsi="Arial Unicode" w:cs="Sylfaen"/>
          <w:b/>
          <w:szCs w:val="22"/>
          <w:lang w:val="es-ES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ՈՒ</w:t>
      </w:r>
      <w:r w:rsidR="004F77E4" w:rsidRPr="00F24881">
        <w:rPr>
          <w:rFonts w:ascii="Arial Unicode" w:hAnsi="Arial Unicode" w:cs="Sylfaen"/>
          <w:b/>
          <w:szCs w:val="22"/>
          <w:lang w:val="es-ES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Յ</w:t>
      </w:r>
      <w:r w:rsidR="004F77E4" w:rsidRPr="00F24881">
        <w:rPr>
          <w:rFonts w:ascii="Arial Unicode" w:hAnsi="Arial Unicode" w:cs="Sylfaen"/>
          <w:b/>
          <w:szCs w:val="22"/>
          <w:lang w:val="es-ES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Թ</w:t>
      </w:r>
      <w:r w:rsidR="004F77E4" w:rsidRPr="00F24881">
        <w:rPr>
          <w:rFonts w:ascii="Arial Unicode" w:hAnsi="Arial Unicode" w:cs="Sylfaen"/>
          <w:b/>
          <w:szCs w:val="22"/>
          <w:lang w:val="es-ES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Ի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 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Հ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Ա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Յ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Տ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Ը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 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Պ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Ա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Տ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Ր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Ա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Ս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Տ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Ե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Լ</w:t>
      </w:r>
      <w:r w:rsidR="004F77E4" w:rsidRPr="00F24881">
        <w:rPr>
          <w:rFonts w:ascii="Arial Unicode" w:hAnsi="Arial Unicode"/>
          <w:b/>
          <w:szCs w:val="22"/>
          <w:lang w:val="af-ZA"/>
        </w:rPr>
        <w:t xml:space="preserve"> </w:t>
      </w:r>
      <w:r w:rsidR="004F77E4" w:rsidRPr="00F24881">
        <w:rPr>
          <w:rFonts w:ascii="Arial Unicode" w:hAnsi="Arial Unicode" w:cs="Arial CIT"/>
          <w:b/>
          <w:szCs w:val="22"/>
          <w:lang w:val="es-ES"/>
        </w:rPr>
        <w:t>ՈՒ</w:t>
      </w: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szCs w:val="22"/>
          <w:lang w:val="af-ZA"/>
        </w:rPr>
      </w:pP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0"/>
          <w:lang w:val="af-ZA"/>
        </w:rPr>
      </w:pPr>
      <w:r w:rsidRPr="00F24881">
        <w:rPr>
          <w:rFonts w:ascii="Arial Unicode" w:hAnsi="Arial Unicode"/>
          <w:b/>
          <w:sz w:val="20"/>
          <w:lang w:val="af-ZA"/>
        </w:rPr>
        <w:t xml:space="preserve">1. </w:t>
      </w:r>
      <w:r w:rsidRPr="00F24881">
        <w:rPr>
          <w:rFonts w:ascii="Arial Unicode" w:hAnsi="Arial Unicode" w:cs="Arial CIT"/>
          <w:b/>
          <w:sz w:val="20"/>
          <w:lang w:val="es-ES"/>
        </w:rPr>
        <w:t>ԸՆԴՀԱՆՈՒՐ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es-ES"/>
        </w:rPr>
        <w:t>ԴՐՈՒՅԹՆԵՐ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Cs w:val="22"/>
          <w:lang w:val="af-ZA"/>
        </w:rPr>
      </w:pPr>
      <w:r w:rsidRPr="00F24881">
        <w:rPr>
          <w:rFonts w:ascii="Arial Unicode" w:hAnsi="Arial Unicode"/>
          <w:szCs w:val="22"/>
          <w:lang w:val="af-ZA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1.1 </w:t>
      </w:r>
      <w:r w:rsidRPr="00F24881">
        <w:rPr>
          <w:rFonts w:ascii="Arial Unicode" w:hAnsi="Arial Unicode" w:cs="Arial CIT"/>
          <w:sz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հրահանգը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նպատակ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ունի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օժանդակել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մ</w:t>
      </w:r>
      <w:r w:rsidRPr="00F24881">
        <w:rPr>
          <w:rFonts w:ascii="Arial Unicode" w:hAnsi="Arial Unicode" w:cs="Arial CIT"/>
          <w:sz w:val="20"/>
          <w:lang w:val="ru-RU"/>
        </w:rPr>
        <w:t>ասնակիցներին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հայտը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պատրաստելիս։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1.2 </w:t>
      </w:r>
      <w:r w:rsidRPr="00F24881">
        <w:rPr>
          <w:rFonts w:ascii="Arial Unicode" w:hAnsi="Arial Unicode" w:cs="Arial CIT"/>
          <w:sz w:val="20"/>
          <w:lang w:val="ru-RU"/>
        </w:rPr>
        <w:t>Նպատակահարմարության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դեպքում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մ</w:t>
      </w:r>
      <w:r w:rsidRPr="00F24881">
        <w:rPr>
          <w:rFonts w:ascii="Arial Unicode" w:hAnsi="Arial Unicode" w:cs="Arial CIT"/>
          <w:sz w:val="20"/>
          <w:lang w:val="ru-RU"/>
        </w:rPr>
        <w:t>ասնակիցը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պահանջվող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տեղեկությունները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կարող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ներկայացնել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հրահանգով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առաջարկվող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ձևերից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տարբերվող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ru-RU"/>
        </w:rPr>
        <w:t>այլ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ձևերով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ru-RU"/>
        </w:rPr>
        <w:t>պահպանելով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պահանջվող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վավերապայմանները։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1.3 </w:t>
      </w:r>
      <w:r w:rsidRPr="00F24881">
        <w:rPr>
          <w:rFonts w:ascii="Arial Unicode" w:hAnsi="Arial Unicode" w:cs="Arial CIT"/>
          <w:sz w:val="20"/>
          <w:lang w:val="ru-RU"/>
        </w:rPr>
        <w:t>Հայտերը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հայերենից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բացի</w:t>
      </w:r>
      <w:r w:rsidRPr="00F24881">
        <w:rPr>
          <w:rFonts w:ascii="Arial Unicode" w:hAnsi="Arial Unicode" w:cs="Sylfaen"/>
          <w:sz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lang w:val="ru-RU"/>
        </w:rPr>
        <w:t>կարող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ներկայացվել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նաև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անգլերեն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ռուսերեն։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szCs w:val="22"/>
          <w:lang w:val="af-ZA"/>
        </w:rPr>
      </w:pP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0"/>
          <w:lang w:val="af-ZA"/>
        </w:rPr>
      </w:pPr>
      <w:r w:rsidRPr="00F24881">
        <w:rPr>
          <w:rFonts w:ascii="Arial Unicode" w:hAnsi="Arial Unicode"/>
          <w:b/>
          <w:sz w:val="20"/>
          <w:lang w:val="af-ZA"/>
        </w:rPr>
        <w:t xml:space="preserve">2. </w:t>
      </w:r>
      <w:r w:rsidRPr="00F24881">
        <w:rPr>
          <w:rFonts w:ascii="Arial Unicode" w:hAnsi="Arial Unicode" w:cs="Arial CIT"/>
          <w:b/>
          <w:sz w:val="20"/>
          <w:lang w:val="es-ES"/>
        </w:rPr>
        <w:t>ԸՆԹԱՑԱԿԱՐԳԻ</w:t>
      </w:r>
      <w:r w:rsidRPr="00F24881">
        <w:rPr>
          <w:rFonts w:ascii="Arial Unicode" w:hAnsi="Arial Unicode"/>
          <w:b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es-ES"/>
        </w:rPr>
        <w:t>ՀԱՅՏԸ</w:t>
      </w:r>
    </w:p>
    <w:p w:rsidR="004F77E4" w:rsidRPr="00F24881" w:rsidRDefault="004F77E4" w:rsidP="004F77E4">
      <w:pPr>
        <w:ind w:firstLine="720"/>
        <w:jc w:val="center"/>
        <w:rPr>
          <w:rFonts w:ascii="Arial Unicode" w:hAnsi="Arial Unicode"/>
          <w:szCs w:val="22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Ընթացակարգին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մասնակցելու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ասնակիցը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հրավերի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2-</w:t>
      </w:r>
      <w:r w:rsidRPr="00F24881">
        <w:rPr>
          <w:rFonts w:ascii="Arial Unicode" w:hAnsi="Arial Unicode" w:cs="Arial CIT"/>
          <w:sz w:val="20"/>
          <w:szCs w:val="20"/>
        </w:rPr>
        <w:t>րդ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3-</w:t>
      </w:r>
      <w:r w:rsidRPr="00F24881">
        <w:rPr>
          <w:rFonts w:ascii="Arial Unicode" w:hAnsi="Arial Unicode" w:cs="Arial CIT"/>
          <w:sz w:val="20"/>
          <w:szCs w:val="20"/>
        </w:rPr>
        <w:t>րդ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բաժնով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սահմանված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կարգով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ներկայացնում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հայտ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Հայտին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կցվում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հրավերով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համապատասխան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փաստաթղթեր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ը</w:t>
      </w:r>
      <w:r w:rsidRPr="00F24881">
        <w:rPr>
          <w:rFonts w:ascii="Arial Unicode" w:hAnsi="Arial Unicode"/>
          <w:sz w:val="20"/>
          <w:szCs w:val="20"/>
          <w:lang w:val="es-ES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F24881">
        <w:rPr>
          <w:rFonts w:ascii="Arial Unicode" w:hAnsi="Arial Unicode" w:cs="Arial CIT"/>
          <w:sz w:val="20"/>
        </w:rPr>
        <w:t>Մասնակիցը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հայտով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ներկայացնում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իր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կողմից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հաստատված</w:t>
      </w:r>
      <w:r w:rsidRPr="00F24881">
        <w:rPr>
          <w:rFonts w:ascii="Arial Unicode" w:hAnsi="Arial Unicode" w:cs="Sylfaen"/>
          <w:sz w:val="20"/>
          <w:lang w:val="es-ES"/>
        </w:rPr>
        <w:t>`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F24881">
        <w:rPr>
          <w:rFonts w:ascii="Arial Unicode" w:hAnsi="Arial Unicode" w:cs="Sylfaen"/>
          <w:sz w:val="20"/>
          <w:lang w:val="es-ES"/>
        </w:rPr>
        <w:t xml:space="preserve">2.1 </w:t>
      </w:r>
      <w:r w:rsidRPr="00F24881">
        <w:rPr>
          <w:rFonts w:ascii="Arial Unicode" w:hAnsi="Arial Unicode" w:cs="Arial CIT"/>
          <w:sz w:val="20"/>
          <w:lang w:val="ru-RU"/>
        </w:rPr>
        <w:t>ընթացակարգին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մասնակցելու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դիմում</w:t>
      </w:r>
      <w:r w:rsidRPr="00F24881">
        <w:rPr>
          <w:rFonts w:ascii="Arial Unicode" w:hAnsi="Arial Unicode" w:cs="Sylfaen"/>
          <w:sz w:val="20"/>
          <w:lang w:val="es-ES"/>
        </w:rPr>
        <w:t>-</w:t>
      </w:r>
      <w:r w:rsidRPr="00F24881">
        <w:rPr>
          <w:rFonts w:ascii="Arial Unicode" w:hAnsi="Arial Unicode" w:cs="Arial CIT"/>
          <w:sz w:val="20"/>
        </w:rPr>
        <w:t>հայտարարություն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af-ZA"/>
        </w:rPr>
        <w:t>համաձայն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հ</w:t>
      </w:r>
      <w:r w:rsidRPr="00F24881">
        <w:rPr>
          <w:rFonts w:ascii="Arial Unicode" w:hAnsi="Arial Unicode" w:cs="Arial CIT"/>
          <w:sz w:val="20"/>
          <w:lang w:val="ru-RU"/>
        </w:rPr>
        <w:t>ավելված</w:t>
      </w:r>
      <w:r w:rsidRPr="00F24881">
        <w:rPr>
          <w:rFonts w:ascii="Arial Unicode" w:hAnsi="Arial Unicode" w:cs="Sylfaen"/>
          <w:sz w:val="20"/>
          <w:lang w:val="af-ZA"/>
        </w:rPr>
        <w:t xml:space="preserve"> N 1-</w:t>
      </w:r>
      <w:r w:rsidRPr="00F24881">
        <w:rPr>
          <w:rFonts w:ascii="Arial Unicode" w:hAnsi="Arial Unicode" w:cs="Arial CIT"/>
          <w:sz w:val="20"/>
          <w:lang w:val="af-ZA"/>
        </w:rPr>
        <w:t>ի</w:t>
      </w:r>
      <w:r w:rsidRPr="00F24881">
        <w:rPr>
          <w:rFonts w:ascii="Arial Unicode" w:hAnsi="Arial Unicode" w:cs="Sylfaen"/>
          <w:sz w:val="20"/>
          <w:lang w:val="es-ES"/>
        </w:rPr>
        <w:t>.</w:t>
      </w:r>
    </w:p>
    <w:p w:rsidR="004F77E4" w:rsidRPr="00F24881" w:rsidRDefault="004F77E4" w:rsidP="004F77E4">
      <w:pPr>
        <w:pStyle w:val="norm"/>
        <w:spacing w:line="276" w:lineRule="auto"/>
        <w:ind w:firstLine="567"/>
        <w:rPr>
          <w:rFonts w:ascii="Arial Unicode" w:hAnsi="Arial Unicode" w:cs="Sylfaen"/>
          <w:sz w:val="20"/>
          <w:szCs w:val="24"/>
          <w:lang w:val="af-ZA" w:eastAsia="en-US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2.2 </w:t>
      </w:r>
      <w:r w:rsidRPr="00F24881">
        <w:rPr>
          <w:rFonts w:ascii="Arial Unicode" w:hAnsi="Arial Unicode" w:cs="Arial CIT"/>
          <w:sz w:val="20"/>
          <w:lang w:val="af-ZA"/>
        </w:rPr>
        <w:t>ենթակապալի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պայմանագրի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պատճենը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դրա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կողմ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հանդիսացող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անձի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տվյալները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պայմանագիրն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իրականացվելու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գործակալության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միջոցով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.</w:t>
      </w:r>
    </w:p>
    <w:p w:rsidR="004F77E4" w:rsidRPr="00F24881" w:rsidRDefault="004F77E4" w:rsidP="004F77E4">
      <w:pPr>
        <w:pStyle w:val="norm"/>
        <w:spacing w:line="240" w:lineRule="auto"/>
        <w:ind w:firstLine="567"/>
        <w:rPr>
          <w:rFonts w:ascii="Arial Unicode" w:hAnsi="Arial Unicode" w:cs="Sylfaen"/>
          <w:color w:val="FFFFFF"/>
          <w:sz w:val="20"/>
          <w:szCs w:val="24"/>
          <w:lang w:val="af-ZA" w:eastAsia="en-US"/>
        </w:rPr>
      </w:pP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2.3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համատեղ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գործունեության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պայմանագիրը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եթե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մասնակիցները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գնման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ընթացակարգին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մասնակցում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համատեղ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գործունեության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կարգով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(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կոնսորցիումով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).</w:t>
      </w:r>
      <w:r w:rsidRPr="00F24881">
        <w:rPr>
          <w:rFonts w:ascii="Arial Unicode" w:hAnsi="Arial Unicode" w:cs="Sylfaen"/>
          <w:sz w:val="20"/>
          <w:szCs w:val="24"/>
          <w:vertAlign w:val="superscript"/>
          <w:lang w:val="af-ZA" w:eastAsia="en-US"/>
        </w:rPr>
        <w:t>15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Sylfaen"/>
          <w:color w:val="FFFFFF"/>
          <w:sz w:val="20"/>
          <w:szCs w:val="24"/>
          <w:lang w:val="af-ZA" w:eastAsia="en-US"/>
        </w:rPr>
        <w:t xml:space="preserve">   </w:t>
      </w:r>
      <w:r w:rsidRPr="00F24881">
        <w:rPr>
          <w:rStyle w:val="af6"/>
          <w:rFonts w:ascii="Arial Unicode" w:hAnsi="Arial Unicode" w:cs="Sylfaen"/>
          <w:color w:val="FFFFFF"/>
          <w:sz w:val="20"/>
          <w:szCs w:val="24"/>
          <w:lang w:val="af-ZA" w:eastAsia="en-US"/>
        </w:rPr>
        <w:footnoteReference w:id="14"/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vertAlign w:val="superscript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2.4 </w:t>
      </w:r>
      <w:r w:rsidRPr="00F24881">
        <w:rPr>
          <w:rFonts w:ascii="Arial Unicode" w:hAnsi="Arial Unicode" w:cs="Arial CIT"/>
          <w:sz w:val="20"/>
          <w:lang w:val="hy-AM"/>
        </w:rPr>
        <w:t>հայտի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որը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կանխիկ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փողի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բանկային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երաշխիքի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ձևով</w:t>
      </w:r>
      <w:r w:rsidRPr="00F24881">
        <w:rPr>
          <w:rFonts w:ascii="Arial Unicode" w:hAnsi="Arial Unicode" w:cs="Sylfaen"/>
          <w:sz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</w:rPr>
        <w:t>հավելված</w:t>
      </w:r>
      <w:r w:rsidRPr="00F24881">
        <w:rPr>
          <w:rFonts w:ascii="Arial Unicode" w:hAnsi="Arial Unicode" w:cs="Sylfaen"/>
          <w:sz w:val="20"/>
          <w:lang w:val="af-ZA"/>
        </w:rPr>
        <w:t xml:space="preserve"> N 3)</w:t>
      </w:r>
      <w:r w:rsidRPr="00F24881">
        <w:rPr>
          <w:rFonts w:ascii="Arial Unicode" w:hAnsi="Arial Unicode" w:cs="Sylfaen"/>
          <w:sz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Ընդ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հայտով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կանխիկ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փողի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վճարումը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հավաստող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բնօրինակ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փաստաթղթի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բանկային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երաշխիքի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բնօրինակ</w:t>
      </w:r>
      <w:r w:rsidRPr="00F24881">
        <w:rPr>
          <w:rFonts w:ascii="Arial Unicode" w:hAnsi="Arial Unicode" w:cs="Arial CIT"/>
          <w:sz w:val="20"/>
        </w:rPr>
        <w:t>ը</w:t>
      </w:r>
      <w:r w:rsidRPr="00F24881">
        <w:rPr>
          <w:rFonts w:ascii="Arial Unicode" w:hAnsi="Arial Unicode" w:cs="Sylfaen"/>
          <w:sz w:val="20"/>
          <w:lang w:val="af-ZA"/>
        </w:rPr>
        <w:t>:</w:t>
      </w:r>
      <w:r w:rsidRPr="00F24881" w:rsidDel="00B26608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/>
          <w:sz w:val="20"/>
          <w:vertAlign w:val="superscript"/>
          <w:lang w:val="af-ZA"/>
        </w:rPr>
        <w:t>16</w:t>
      </w:r>
      <w:r w:rsidRPr="00F24881">
        <w:rPr>
          <w:rStyle w:val="af6"/>
          <w:rFonts w:ascii="Arial Unicode" w:hAnsi="Arial Unicode"/>
          <w:color w:val="FFFFFF"/>
          <w:sz w:val="20"/>
          <w:lang w:val="hy-AM"/>
        </w:rPr>
        <w:footnoteReference w:id="15"/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Sylfaen"/>
          <w:sz w:val="20"/>
          <w:lang w:val="af-ZA"/>
        </w:rPr>
        <w:t xml:space="preserve">2.5 </w:t>
      </w:r>
      <w:r w:rsidRPr="00F24881">
        <w:rPr>
          <w:rFonts w:ascii="Arial Unicode" w:hAnsi="Arial Unicode" w:cs="Arial CIT"/>
          <w:sz w:val="20"/>
          <w:lang w:val="hy-AM"/>
        </w:rPr>
        <w:t>գնային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առաջարկ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hy-AM"/>
        </w:rPr>
        <w:t>համաձայն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հավելված</w:t>
      </w:r>
      <w:r w:rsidRPr="00F24881">
        <w:rPr>
          <w:rFonts w:ascii="Arial Unicode" w:hAnsi="Arial Unicode" w:cs="Sylfaen"/>
          <w:sz w:val="20"/>
          <w:lang w:val="af-ZA"/>
        </w:rPr>
        <w:t xml:space="preserve"> N 2-</w:t>
      </w:r>
      <w:r w:rsidRPr="00F24881">
        <w:rPr>
          <w:rFonts w:ascii="Arial Unicode" w:hAnsi="Arial Unicode" w:cs="Arial CIT"/>
          <w:sz w:val="20"/>
          <w:lang w:val="hy-AM"/>
        </w:rPr>
        <w:t>ի</w:t>
      </w:r>
      <w:r w:rsidRPr="00F24881">
        <w:rPr>
          <w:rFonts w:ascii="Arial Unicode" w:hAnsi="Arial Unicode" w:cs="Sylfaen"/>
          <w:sz w:val="20"/>
          <w:lang w:val="af-ZA"/>
        </w:rPr>
        <w:t xml:space="preserve">: </w:t>
      </w:r>
      <w:r w:rsidRPr="00F24881">
        <w:rPr>
          <w:rFonts w:ascii="Arial Unicode" w:hAnsi="Arial Unicode" w:cs="Arial CIT"/>
          <w:sz w:val="20"/>
          <w:lang w:val="af-ZA"/>
        </w:rPr>
        <w:t>Գնային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առաջարկը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արժեք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Sylfaen"/>
          <w:sz w:val="20"/>
          <w:lang w:val="af-ZA"/>
        </w:rPr>
        <w:t>(</w:t>
      </w:r>
      <w:r w:rsidRPr="00F24881">
        <w:rPr>
          <w:rFonts w:ascii="Arial Unicode" w:hAnsi="Arial Unicode" w:cs="Arial CIT"/>
          <w:sz w:val="20"/>
          <w:lang w:val="af-ZA"/>
        </w:rPr>
        <w:t>ինքնարժեքի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կանխատեսվող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շահույթի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af-ZA"/>
        </w:rPr>
        <w:t>հանրագումարը</w:t>
      </w:r>
      <w:r w:rsidRPr="00F24881">
        <w:rPr>
          <w:rFonts w:ascii="Arial Unicode" w:hAnsi="Arial Unicode" w:cs="Sylfaen"/>
          <w:sz w:val="20"/>
          <w:lang w:val="af-ZA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ավելացված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արժեքի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հարկ</w:t>
      </w:r>
      <w:r w:rsidRPr="00F24881" w:rsidDel="001A1F55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ընդհանրական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բաղադրիչներից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բաղկացած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հաշվարկի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ձևով։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</w:rPr>
        <w:t>Ա</w:t>
      </w:r>
      <w:r w:rsidRPr="00F24881">
        <w:rPr>
          <w:rFonts w:ascii="Arial Unicode" w:hAnsi="Arial Unicode" w:cs="Arial CIT"/>
          <w:sz w:val="20"/>
          <w:lang w:val="hy-AM"/>
        </w:rPr>
        <w:t>րժեքի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բաղադրիչների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հաշվարկ</w:t>
      </w:r>
      <w:r w:rsidRPr="00F24881">
        <w:rPr>
          <w:rFonts w:ascii="Arial Unicode" w:hAnsi="Arial Unicode" w:cs="Sylfaen"/>
          <w:sz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lang w:val="ru-RU"/>
        </w:rPr>
        <w:t>բացվածք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այլ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մանրամասներ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չեն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պահանջվում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և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ներկայացվում</w:t>
      </w:r>
      <w:r w:rsidRPr="00F24881">
        <w:rPr>
          <w:rFonts w:ascii="Arial Unicode" w:hAnsi="Arial Unicode" w:cs="Sylfaen"/>
          <w:sz w:val="20"/>
          <w:lang w:val="af-ZA"/>
        </w:rPr>
        <w:t>.</w:t>
      </w:r>
    </w:p>
    <w:p w:rsidR="004F77E4" w:rsidRPr="00F24881" w:rsidRDefault="004F77E4" w:rsidP="004F77E4">
      <w:pPr>
        <w:pStyle w:val="norm"/>
        <w:spacing w:line="240" w:lineRule="auto"/>
        <w:ind w:firstLine="567"/>
        <w:rPr>
          <w:rFonts w:ascii="Arial Unicode" w:hAnsi="Arial Unicode" w:cs="Sylfaen"/>
          <w:sz w:val="20"/>
          <w:szCs w:val="24"/>
          <w:lang w:val="af-ZA" w:eastAsia="en-US"/>
        </w:rPr>
      </w:pPr>
      <w:r w:rsidRPr="00F24881">
        <w:rPr>
          <w:rFonts w:ascii="Arial Unicode" w:hAnsi="Arial Unicode"/>
          <w:sz w:val="20"/>
          <w:lang w:val="af-ZA"/>
        </w:rPr>
        <w:t xml:space="preserve">2.6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շինարարական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աշխատանքների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գնման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դեպքում՝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-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իր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կողմից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հաստատված՝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լրացված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ծավալաթերթ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-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նախահաշիվ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հաշվի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առնելով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հրավերին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կցված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ծավալաթերթով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ըստ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աշխատանքների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նախահաշվային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բաժինների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համար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սահմանված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առավելագույն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կշիռները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Ընդ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որում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կշիռները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կիրառվում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են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մասնակցի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կողմից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ներկայացված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գնային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առաջարկի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նկատմամբ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նկատի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ունենալով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որ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շեղումը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չի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կարող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ավել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կամ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պակաս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լինել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հրավերին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կցված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ծավալաթերթով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տվյալ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բաժնի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համար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սահմանված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կշռի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չափի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տաս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տոկոսից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Աշխատանքների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բաժինները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չեն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կարող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արհեստականորեն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միավորվել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կամ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առանձնացվել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-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իր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կողմից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առաջարկվող՝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հրավերին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կցված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նախագծային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փաստաթղթերով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սահմանված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տեխնիկական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բնութագրերին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համապատասխանող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սարքերի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սարքավորումների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տեխնիկական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բնութագրերը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ապրանքային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նշանները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ֆիրմային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անվանումները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մակնիշները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արտադրողները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և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երաշխիքային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F24881">
        <w:rPr>
          <w:rFonts w:ascii="Arial Unicode" w:hAnsi="Arial Unicode" w:cs="Arial CIT"/>
          <w:sz w:val="20"/>
          <w:szCs w:val="24"/>
          <w:lang w:eastAsia="en-US"/>
        </w:rPr>
        <w:t>ժամկետները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>:</w:t>
      </w:r>
      <w:r w:rsidRPr="00F24881">
        <w:rPr>
          <w:rFonts w:ascii="Arial Unicode" w:hAnsi="Arial Unicode" w:cs="Sylfaen"/>
          <w:sz w:val="20"/>
          <w:szCs w:val="24"/>
          <w:vertAlign w:val="superscript"/>
          <w:lang w:val="af-ZA" w:eastAsia="en-US"/>
        </w:rPr>
        <w:t>17</w:t>
      </w:r>
      <w:r w:rsidRPr="00F24881">
        <w:rPr>
          <w:rFonts w:ascii="Arial Unicode" w:hAnsi="Arial Unicode" w:cs="Sylfaen"/>
          <w:sz w:val="20"/>
          <w:szCs w:val="24"/>
          <w:lang w:val="af-ZA" w:eastAsia="en-US"/>
        </w:rPr>
        <w:t xml:space="preserve"> 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4F77E4" w:rsidRPr="00F24881" w:rsidRDefault="004F77E4" w:rsidP="004F77E4">
      <w:pPr>
        <w:jc w:val="center"/>
        <w:rPr>
          <w:rFonts w:ascii="Arial Unicode" w:hAnsi="Arial Unicode" w:cs="Sylfaen"/>
          <w:b/>
          <w:sz w:val="20"/>
          <w:lang w:val="es-ES"/>
        </w:rPr>
      </w:pPr>
      <w:r w:rsidRPr="00F24881">
        <w:rPr>
          <w:rFonts w:ascii="Arial Unicode" w:hAnsi="Arial Unicode"/>
          <w:b/>
          <w:sz w:val="20"/>
          <w:lang w:val="es-ES"/>
        </w:rPr>
        <w:t xml:space="preserve">3. </w:t>
      </w:r>
      <w:r w:rsidRPr="00F24881">
        <w:rPr>
          <w:rFonts w:ascii="Arial Unicode" w:hAnsi="Arial Unicode" w:cs="Arial CIT"/>
          <w:b/>
          <w:sz w:val="20"/>
          <w:lang w:val="es-ES"/>
        </w:rPr>
        <w:t>ՀԱՅՏԸ</w:t>
      </w:r>
      <w:r w:rsidRPr="00F24881">
        <w:rPr>
          <w:rFonts w:ascii="Arial Unicode" w:hAnsi="Arial Unicode" w:cs="Arial"/>
          <w:b/>
          <w:sz w:val="20"/>
          <w:lang w:val="es-ES"/>
        </w:rPr>
        <w:t xml:space="preserve">  </w:t>
      </w:r>
      <w:r w:rsidRPr="00F24881">
        <w:rPr>
          <w:rFonts w:ascii="Arial Unicode" w:hAnsi="Arial Unicode" w:cs="Arial CIT"/>
          <w:b/>
          <w:sz w:val="20"/>
          <w:lang w:val="es-ES"/>
        </w:rPr>
        <w:t>ՊԱՏՐԱՍՏԵԼՈՒ</w:t>
      </w:r>
      <w:r w:rsidRPr="00F24881">
        <w:rPr>
          <w:rFonts w:ascii="Arial Unicode" w:hAnsi="Arial Unicode" w:cs="Arial"/>
          <w:b/>
          <w:sz w:val="20"/>
          <w:lang w:val="es-ES"/>
        </w:rPr>
        <w:t xml:space="preserve">  </w:t>
      </w:r>
      <w:r w:rsidRPr="00F24881">
        <w:rPr>
          <w:rFonts w:ascii="Arial Unicode" w:hAnsi="Arial Unicode" w:cs="Arial CIT"/>
          <w:b/>
          <w:sz w:val="20"/>
          <w:lang w:val="es-ES"/>
        </w:rPr>
        <w:t>ԿԱՐԳԸ</w:t>
      </w:r>
    </w:p>
    <w:p w:rsidR="004F77E4" w:rsidRPr="00F24881" w:rsidRDefault="004F77E4" w:rsidP="004F77E4">
      <w:pPr>
        <w:jc w:val="center"/>
        <w:rPr>
          <w:rFonts w:ascii="Arial Unicode" w:hAnsi="Arial Unicode" w:cs="Sylfaen"/>
          <w:b/>
          <w:sz w:val="20"/>
          <w:lang w:val="es-ES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3.1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Մասնակիցը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հայտը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ներկայացնում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է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հրավերով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ru-RU"/>
        </w:rPr>
        <w:t>կարգով։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F24881">
        <w:rPr>
          <w:rFonts w:ascii="Arial Unicode" w:hAnsi="Arial Unicode" w:cs="Arial CIT"/>
          <w:sz w:val="20"/>
          <w:szCs w:val="20"/>
        </w:rPr>
        <w:t>Մասնակցի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առաջարկները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դրանց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վերաբերող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փաստաթղթերը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դրվում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ծրարի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մեջ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որը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սոսնձում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այն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ներկայացնողը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</w:rPr>
        <w:t>Ծրարում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ներառված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փաստաթղթերը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կազմվում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բնօրինակից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Sylfaen"/>
          <w:sz w:val="20"/>
          <w:szCs w:val="20"/>
          <w:lang w:val="es-ES"/>
        </w:rPr>
        <w:t>/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բացառությամբ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3-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րդ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կողմի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տրամադրված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հաստատված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փաստաթղթերի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որոնց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ներկայացվում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է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դրանց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բնօրինակից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պատճենահանված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տարբերակը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/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______</w:t>
      </w:r>
      <w:r w:rsidR="005A5C7C" w:rsidRPr="00F24881">
        <w:rPr>
          <w:rFonts w:ascii="Arial Unicode" w:hAnsi="Arial Unicode" w:cs="Arial CIT"/>
          <w:sz w:val="20"/>
          <w:szCs w:val="20"/>
          <w:lang w:val="es-ES"/>
        </w:rPr>
        <w:t>մեկ</w:t>
      </w:r>
      <w:r w:rsidR="005A5C7C"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/>
          <w:sz w:val="20"/>
          <w:szCs w:val="20"/>
          <w:lang w:val="es-ES"/>
        </w:rPr>
        <w:t>_______</w:t>
      </w:r>
      <w:r w:rsidRPr="00F24881">
        <w:rPr>
          <w:rFonts w:ascii="Arial Unicode" w:hAnsi="Arial Unicode" w:cs="Arial CIT"/>
          <w:sz w:val="20"/>
          <w:szCs w:val="20"/>
        </w:rPr>
        <w:t>օրինակ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պատճեններից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</w:rPr>
        <w:t>Փաստաթղթերի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փաթեթների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վրա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համապատասխանաբար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գրվում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«</w:t>
      </w:r>
      <w:r w:rsidRPr="00F24881">
        <w:rPr>
          <w:rFonts w:ascii="Arial Unicode" w:hAnsi="Arial Unicode" w:cs="Arial CIT"/>
          <w:sz w:val="20"/>
          <w:szCs w:val="20"/>
        </w:rPr>
        <w:t>բնօրինակ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»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«</w:t>
      </w:r>
      <w:r w:rsidRPr="00F24881">
        <w:rPr>
          <w:rFonts w:ascii="Arial Unicode" w:hAnsi="Arial Unicode" w:cs="Arial CIT"/>
          <w:sz w:val="20"/>
          <w:szCs w:val="20"/>
        </w:rPr>
        <w:t>պատճեն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» </w:t>
      </w:r>
      <w:r w:rsidRPr="00F24881">
        <w:rPr>
          <w:rFonts w:ascii="Arial Unicode" w:hAnsi="Arial Unicode" w:cs="Arial CIT"/>
          <w:sz w:val="20"/>
          <w:szCs w:val="20"/>
        </w:rPr>
        <w:t>բառերը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: </w:t>
      </w:r>
      <w:r w:rsidRPr="00F24881">
        <w:rPr>
          <w:rFonts w:ascii="Arial Unicode" w:hAnsi="Arial Unicode" w:cs="Arial CIT"/>
          <w:sz w:val="20"/>
          <w:lang w:val="ru-RU"/>
        </w:rPr>
        <w:t>Հայտում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ներառվող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բնօրինակ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փաստաթղթերի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փոխարեն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կարող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են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ներկայացվել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դրանց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նոտարական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կարգով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վավերացված</w:t>
      </w:r>
      <w:r w:rsidRPr="00F24881">
        <w:rPr>
          <w:rFonts w:ascii="Arial Unicode" w:hAnsi="Arial Unicode" w:cs="Sylfaen"/>
          <w:sz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lang w:val="ru-RU"/>
        </w:rPr>
        <w:t>օրինակները։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 w:cs="Arial CIT"/>
          <w:sz w:val="20"/>
          <w:szCs w:val="20"/>
        </w:rPr>
        <w:t>Ծրարը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հրավերով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նախատեսված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</w:rPr>
        <w:t>մասնակցի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կազմած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փաստաթղթերն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ստորագրում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դրանք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ներկայացնող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անձը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վերջինիս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լիազորված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անձը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</w:rPr>
        <w:t>այսուհետ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</w:rPr>
        <w:t>գործակալ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): </w:t>
      </w:r>
      <w:r w:rsidRPr="00F24881">
        <w:rPr>
          <w:rFonts w:ascii="Arial Unicode" w:hAnsi="Arial Unicode" w:cs="Arial CIT"/>
          <w:sz w:val="20"/>
          <w:szCs w:val="20"/>
        </w:rPr>
        <w:t>Եթե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ներկայացնում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գործակալը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ապա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հայտով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ներկայացվում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վերջինիս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այդ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լիազորությունը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վերապահված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լինելու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մասին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փաստաթուղթ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/>
          <w:sz w:val="20"/>
          <w:szCs w:val="20"/>
          <w:lang w:val="af-ZA"/>
        </w:rPr>
        <w:t xml:space="preserve">3.2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հրահանգի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3.1 </w:t>
      </w:r>
      <w:r w:rsidRPr="00F24881">
        <w:rPr>
          <w:rFonts w:ascii="Arial Unicode" w:hAnsi="Arial Unicode" w:cs="Arial CIT"/>
          <w:sz w:val="20"/>
          <w:szCs w:val="20"/>
        </w:rPr>
        <w:t>կետում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նշված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ծրարի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վրա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կազմելու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լեզվով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նշվում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` </w:t>
      </w:r>
    </w:p>
    <w:p w:rsidR="004F77E4" w:rsidRPr="00F24881" w:rsidRDefault="004F77E4" w:rsidP="004F77E4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/>
          <w:sz w:val="20"/>
          <w:szCs w:val="20"/>
          <w:lang w:val="af-ZA"/>
        </w:rPr>
        <w:t xml:space="preserve">1) </w:t>
      </w:r>
      <w:r w:rsidRPr="00F24881">
        <w:rPr>
          <w:rFonts w:ascii="Arial Unicode" w:hAnsi="Arial Unicode" w:cs="Arial CIT"/>
          <w:sz w:val="20"/>
          <w:szCs w:val="20"/>
        </w:rPr>
        <w:t>պատվիրատուի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անվանումը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ներկայացման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վայրը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</w:rPr>
        <w:t>հասցեն</w:t>
      </w:r>
      <w:r w:rsidRPr="00F24881">
        <w:rPr>
          <w:rFonts w:ascii="Arial Unicode" w:hAnsi="Arial Unicode"/>
          <w:sz w:val="20"/>
          <w:szCs w:val="20"/>
          <w:lang w:val="af-ZA"/>
        </w:rPr>
        <w:t>).</w:t>
      </w:r>
    </w:p>
    <w:p w:rsidR="004F77E4" w:rsidRPr="00F24881" w:rsidRDefault="004F77E4" w:rsidP="004F77E4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/>
          <w:sz w:val="20"/>
          <w:szCs w:val="20"/>
          <w:lang w:val="af-ZA"/>
        </w:rPr>
        <w:t xml:space="preserve">2) </w:t>
      </w:r>
      <w:r w:rsidRPr="00F24881">
        <w:rPr>
          <w:rFonts w:ascii="Arial Unicode" w:hAnsi="Arial Unicode" w:cs="Arial CIT"/>
          <w:sz w:val="20"/>
          <w:szCs w:val="20"/>
        </w:rPr>
        <w:t>ընթացակարգի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ծածկագիրը</w:t>
      </w:r>
      <w:r w:rsidRPr="00F24881">
        <w:rPr>
          <w:rFonts w:ascii="Arial Unicode" w:hAnsi="Arial Unicode"/>
          <w:sz w:val="20"/>
          <w:szCs w:val="20"/>
          <w:lang w:val="af-ZA"/>
        </w:rPr>
        <w:t>.</w:t>
      </w:r>
    </w:p>
    <w:p w:rsidR="004F77E4" w:rsidRPr="00F24881" w:rsidRDefault="004F77E4" w:rsidP="004F77E4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/>
          <w:sz w:val="20"/>
          <w:szCs w:val="20"/>
          <w:lang w:val="af-ZA"/>
        </w:rPr>
        <w:t>3) «</w:t>
      </w:r>
      <w:r w:rsidRPr="00F24881">
        <w:rPr>
          <w:rFonts w:ascii="Arial Unicode" w:hAnsi="Arial Unicode" w:cs="Arial CIT"/>
          <w:sz w:val="20"/>
          <w:szCs w:val="20"/>
        </w:rPr>
        <w:t>չբացել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մինչև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հայտերի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բացման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նիստը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» </w:t>
      </w:r>
      <w:r w:rsidRPr="00F24881">
        <w:rPr>
          <w:rFonts w:ascii="Arial Unicode" w:hAnsi="Arial Unicode" w:cs="Arial CIT"/>
          <w:sz w:val="20"/>
          <w:szCs w:val="20"/>
        </w:rPr>
        <w:t>բառերը</w:t>
      </w:r>
      <w:r w:rsidRPr="00F24881">
        <w:rPr>
          <w:rFonts w:ascii="Arial Unicode" w:hAnsi="Arial Unicode"/>
          <w:sz w:val="20"/>
          <w:szCs w:val="20"/>
          <w:lang w:val="af-ZA"/>
        </w:rPr>
        <w:t>.</w:t>
      </w:r>
    </w:p>
    <w:p w:rsidR="004F77E4" w:rsidRPr="00F24881" w:rsidRDefault="004F77E4" w:rsidP="004F77E4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F24881">
        <w:rPr>
          <w:rFonts w:ascii="Arial Unicode" w:hAnsi="Arial Unicode"/>
          <w:sz w:val="20"/>
          <w:szCs w:val="20"/>
          <w:lang w:val="af-ZA"/>
        </w:rPr>
        <w:t xml:space="preserve">4) </w:t>
      </w:r>
      <w:r w:rsidRPr="00F24881">
        <w:rPr>
          <w:rFonts w:ascii="Arial Unicode" w:hAnsi="Arial Unicode" w:cs="Arial CIT"/>
          <w:sz w:val="20"/>
          <w:szCs w:val="20"/>
        </w:rPr>
        <w:t>մասնակցի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անվանումը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</w:rPr>
        <w:t>անունը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), </w:t>
      </w:r>
      <w:r w:rsidRPr="00F24881">
        <w:rPr>
          <w:rFonts w:ascii="Arial Unicode" w:hAnsi="Arial Unicode" w:cs="Arial CIT"/>
          <w:sz w:val="20"/>
          <w:szCs w:val="20"/>
        </w:rPr>
        <w:t>գտնվելու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վայրը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հեռախոսահամարը</w:t>
      </w:r>
      <w:r w:rsidRPr="00F24881">
        <w:rPr>
          <w:rFonts w:ascii="Arial Unicode" w:hAnsi="Arial Unicode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F24881">
        <w:rPr>
          <w:rFonts w:ascii="Arial Unicode" w:hAnsi="Arial Unicode" w:cs="Sylfaen"/>
          <w:sz w:val="20"/>
          <w:szCs w:val="20"/>
          <w:lang w:val="af-ZA"/>
        </w:rPr>
        <w:lastRenderedPageBreak/>
        <w:t xml:space="preserve">3.3 </w:t>
      </w:r>
      <w:r w:rsidRPr="00F24881">
        <w:rPr>
          <w:rFonts w:ascii="Arial Unicode" w:hAnsi="Arial Unicode" w:cs="Arial CIT"/>
          <w:sz w:val="20"/>
          <w:szCs w:val="20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հրահանգի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3.1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3.2 </w:t>
      </w:r>
      <w:r w:rsidRPr="00F24881">
        <w:rPr>
          <w:rFonts w:ascii="Arial Unicode" w:hAnsi="Arial Unicode" w:cs="Arial CIT"/>
          <w:sz w:val="20"/>
          <w:szCs w:val="20"/>
        </w:rPr>
        <w:t>կետերի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պահանջներին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չհամապատասխանող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հայտերը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</w:rPr>
        <w:t>հանձնաժողովը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հայտերի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բացման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նիստում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մերժում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և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նույնությամբ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վերադարձնում</w:t>
      </w:r>
      <w:r w:rsidRPr="00F24881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ներկայացնողին</w:t>
      </w:r>
      <w:r w:rsidRPr="00F24881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4F77E4" w:rsidRPr="00F24881" w:rsidRDefault="004F77E4" w:rsidP="004F77E4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F77E4" w:rsidRPr="00F24881" w:rsidRDefault="004F77E4" w:rsidP="004F77E4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F77E4" w:rsidRPr="00F24881" w:rsidRDefault="004F77E4" w:rsidP="004F77E4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F77E4" w:rsidRPr="00F24881" w:rsidRDefault="004F77E4" w:rsidP="004F77E4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  <w:r w:rsidRPr="00F24881">
        <w:rPr>
          <w:rFonts w:ascii="Arial Unicode" w:hAnsi="Arial Unicode" w:cs="Sylfaen"/>
          <w:b/>
          <w:sz w:val="20"/>
          <w:lang w:val="es-ES"/>
        </w:rPr>
        <w:br w:type="page"/>
      </w:r>
    </w:p>
    <w:p w:rsidR="004F77E4" w:rsidRPr="00F24881" w:rsidRDefault="004F77E4" w:rsidP="004F77E4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F77E4" w:rsidRPr="00F24881" w:rsidRDefault="004F77E4" w:rsidP="004F77E4">
      <w:pPr>
        <w:pStyle w:val="norm"/>
        <w:spacing w:line="240" w:lineRule="auto"/>
        <w:ind w:firstLine="284"/>
        <w:jc w:val="right"/>
        <w:rPr>
          <w:rFonts w:ascii="Arial Unicode" w:hAnsi="Arial Unicode" w:cs="Arial"/>
          <w:b/>
          <w:sz w:val="20"/>
          <w:lang w:val="es-ES"/>
        </w:rPr>
      </w:pPr>
      <w:r w:rsidRPr="00F24881">
        <w:rPr>
          <w:rFonts w:ascii="Arial Unicode" w:hAnsi="Arial Unicode" w:cs="Arial CIT"/>
          <w:b/>
          <w:sz w:val="20"/>
          <w:lang w:val="es-ES"/>
        </w:rPr>
        <w:t>Հավելված</w:t>
      </w:r>
      <w:r w:rsidRPr="00F24881">
        <w:rPr>
          <w:rFonts w:ascii="Arial Unicode" w:hAnsi="Arial Unicode" w:cs="Arial"/>
          <w:b/>
          <w:sz w:val="20"/>
          <w:lang w:val="es-ES"/>
        </w:rPr>
        <w:t xml:space="preserve">  N 1</w:t>
      </w:r>
    </w:p>
    <w:p w:rsidR="004F77E4" w:rsidRPr="00F24881" w:rsidRDefault="005A5C7C" w:rsidP="004F77E4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2021/056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</w:t>
      </w:r>
      <w:r w:rsidR="004F77E4" w:rsidRPr="00F24881">
        <w:rPr>
          <w:rFonts w:ascii="Arial Unicode" w:hAnsi="Arial Unicode" w:cs="Arial CIT"/>
          <w:b/>
          <w:lang w:val="es-ES"/>
        </w:rPr>
        <w:t>ծածկագրով</w:t>
      </w:r>
    </w:p>
    <w:p w:rsidR="004F77E4" w:rsidRPr="00F24881" w:rsidRDefault="005A5C7C" w:rsidP="004F77E4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Գնանշման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հարցման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="004F77E4" w:rsidRPr="00F24881">
        <w:rPr>
          <w:rFonts w:ascii="Arial Unicode" w:hAnsi="Arial Unicode" w:cs="Arial"/>
          <w:b/>
          <w:lang w:val="es-ES"/>
        </w:rPr>
        <w:t xml:space="preserve"> </w:t>
      </w:r>
      <w:r w:rsidR="004F77E4" w:rsidRPr="00F24881">
        <w:rPr>
          <w:rFonts w:ascii="Arial Unicode" w:hAnsi="Arial Unicode" w:cs="Arial CIT"/>
          <w:b/>
          <w:lang w:val="es-ES"/>
        </w:rPr>
        <w:t>մրցույթի</w:t>
      </w:r>
      <w:r w:rsidR="004F77E4" w:rsidRPr="00F24881">
        <w:rPr>
          <w:rFonts w:ascii="Arial Unicode" w:hAnsi="Arial Unicode" w:cs="Arial"/>
          <w:b/>
          <w:lang w:val="es-ES"/>
        </w:rPr>
        <w:t xml:space="preserve"> </w:t>
      </w:r>
      <w:r w:rsidR="004F77E4" w:rsidRPr="00F24881">
        <w:rPr>
          <w:rFonts w:ascii="Arial Unicode" w:hAnsi="Arial Unicode" w:cs="Arial CIT"/>
          <w:b/>
          <w:lang w:val="es-ES"/>
        </w:rPr>
        <w:t>հրավերի</w:t>
      </w:r>
    </w:p>
    <w:p w:rsidR="004F77E4" w:rsidRPr="00F24881" w:rsidRDefault="004F77E4" w:rsidP="004F77E4">
      <w:pPr>
        <w:jc w:val="center"/>
        <w:rPr>
          <w:rFonts w:ascii="Arial Unicode" w:hAnsi="Arial Unicode" w:cs="Sylfaen"/>
          <w:b/>
          <w:lang w:val="es-ES"/>
        </w:rPr>
      </w:pPr>
    </w:p>
    <w:p w:rsidR="004F77E4" w:rsidRPr="00F24881" w:rsidRDefault="004F77E4" w:rsidP="004F77E4">
      <w:pPr>
        <w:jc w:val="center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ԴԻՄՈՒՄՀԱՅՏԱՐԱՐՈՒԹՅՈՒՆ</w:t>
      </w:r>
      <w:r w:rsidRPr="00F24881">
        <w:rPr>
          <w:rFonts w:ascii="Arial Unicode" w:hAnsi="Arial Unicode" w:cs="Sylfaen"/>
          <w:b/>
          <w:lang w:val="es-ES"/>
        </w:rPr>
        <w:t>*</w:t>
      </w:r>
    </w:p>
    <w:p w:rsidR="004F77E4" w:rsidRPr="00F24881" w:rsidRDefault="00E0370B" w:rsidP="00E0370B">
      <w:pPr>
        <w:pStyle w:val="6"/>
        <w:ind w:firstLine="720"/>
        <w:rPr>
          <w:rFonts w:ascii="Arial Unicode" w:hAnsi="Arial Unicode" w:cs="Arial"/>
          <w:color w:val="auto"/>
          <w:szCs w:val="24"/>
          <w:lang w:val="es-ES"/>
        </w:rPr>
      </w:pPr>
      <w:r w:rsidRPr="00F24881">
        <w:rPr>
          <w:rFonts w:ascii="Arial Unicode" w:hAnsi="Arial Unicode" w:cs="Sylfaen"/>
          <w:color w:val="auto"/>
          <w:szCs w:val="24"/>
          <w:lang w:val="es-ES"/>
        </w:rPr>
        <w:t xml:space="preserve">                                       </w:t>
      </w:r>
      <w:r w:rsidRPr="00F24881">
        <w:rPr>
          <w:rFonts w:ascii="Arial Unicode" w:hAnsi="Arial Unicode" w:cs="Arial CIT"/>
          <w:color w:val="auto"/>
          <w:szCs w:val="24"/>
          <w:lang w:val="es-ES"/>
        </w:rPr>
        <w:t>Գնանշման</w:t>
      </w:r>
      <w:r w:rsidRPr="00F24881">
        <w:rPr>
          <w:rFonts w:ascii="Arial Unicode" w:hAnsi="Arial Unicode" w:cs="Sylfaen"/>
          <w:color w:val="auto"/>
          <w:szCs w:val="24"/>
          <w:lang w:val="es-ES"/>
        </w:rPr>
        <w:t xml:space="preserve"> </w:t>
      </w:r>
      <w:r w:rsidRPr="00F24881">
        <w:rPr>
          <w:rFonts w:ascii="Arial Unicode" w:hAnsi="Arial Unicode" w:cs="Arial CIT"/>
          <w:color w:val="auto"/>
          <w:szCs w:val="24"/>
          <w:lang w:val="es-ES"/>
        </w:rPr>
        <w:t>հարցման</w:t>
      </w:r>
      <w:r w:rsidRPr="00F24881">
        <w:rPr>
          <w:rFonts w:ascii="Arial Unicode" w:hAnsi="Arial Unicode" w:cs="Sylfaen"/>
          <w:color w:val="auto"/>
          <w:szCs w:val="24"/>
          <w:lang w:val="es-ES"/>
        </w:rPr>
        <w:t xml:space="preserve"> </w:t>
      </w:r>
      <w:r w:rsidR="004F77E4" w:rsidRPr="00F24881">
        <w:rPr>
          <w:rFonts w:ascii="Arial Unicode" w:hAnsi="Arial Unicode" w:cs="Sylfaen"/>
          <w:color w:val="auto"/>
          <w:szCs w:val="24"/>
          <w:lang w:val="es-ES"/>
        </w:rPr>
        <w:t xml:space="preserve"> </w:t>
      </w:r>
      <w:r w:rsidR="004F77E4" w:rsidRPr="00F24881">
        <w:rPr>
          <w:rFonts w:ascii="Arial Unicode" w:hAnsi="Arial Unicode" w:cs="Arial CIT"/>
          <w:color w:val="auto"/>
          <w:szCs w:val="24"/>
          <w:lang w:val="es-ES"/>
        </w:rPr>
        <w:t>մրցույթին</w:t>
      </w:r>
      <w:r w:rsidR="004F77E4" w:rsidRPr="00F24881">
        <w:rPr>
          <w:rFonts w:ascii="Arial Unicode" w:hAnsi="Arial Unicode" w:cs="Sylfaen"/>
          <w:color w:val="auto"/>
          <w:szCs w:val="24"/>
          <w:lang w:val="es-ES"/>
        </w:rPr>
        <w:t xml:space="preserve"> </w:t>
      </w:r>
      <w:r w:rsidR="004F77E4" w:rsidRPr="00F24881">
        <w:rPr>
          <w:rFonts w:ascii="Arial Unicode" w:hAnsi="Arial Unicode" w:cs="Arial CIT"/>
          <w:color w:val="auto"/>
          <w:szCs w:val="24"/>
          <w:lang w:val="es-ES"/>
        </w:rPr>
        <w:t>մասնակցելու</w:t>
      </w:r>
      <w:r w:rsidR="004F77E4" w:rsidRPr="00F24881">
        <w:rPr>
          <w:rFonts w:ascii="Arial Unicode" w:hAnsi="Arial Unicode" w:cs="Arial"/>
          <w:color w:val="auto"/>
          <w:szCs w:val="24"/>
          <w:lang w:val="es-ES"/>
        </w:rPr>
        <w:t xml:space="preserve">  </w:t>
      </w:r>
    </w:p>
    <w:p w:rsidR="004F77E4" w:rsidRPr="00F24881" w:rsidRDefault="004F77E4" w:rsidP="004F77E4">
      <w:pPr>
        <w:rPr>
          <w:rFonts w:ascii="Arial Unicode" w:hAnsi="Arial Unicode"/>
          <w:lang w:val="es-ES" w:eastAsia="ru-RU"/>
        </w:rPr>
      </w:pPr>
    </w:p>
    <w:p w:rsidR="004F77E4" w:rsidRPr="00F24881" w:rsidRDefault="004F77E4" w:rsidP="004F77E4">
      <w:pPr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F24881">
        <w:rPr>
          <w:rFonts w:ascii="Arial Unicode" w:hAnsi="Arial Unicode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</w:t>
      </w:r>
      <w:r w:rsidRPr="00F24881">
        <w:rPr>
          <w:rFonts w:ascii="Arial Unicode" w:hAnsi="Arial Unicode"/>
          <w:sz w:val="22"/>
          <w:szCs w:val="22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հայտնում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է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որ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ցանկություն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ունի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մասնակցել</w:t>
      </w:r>
    </w:p>
    <w:p w:rsidR="004F77E4" w:rsidRPr="00F24881" w:rsidRDefault="004F77E4" w:rsidP="004F77E4">
      <w:pPr>
        <w:jc w:val="both"/>
        <w:rPr>
          <w:rFonts w:ascii="Arial Unicode" w:hAnsi="Arial Unicode"/>
          <w:sz w:val="22"/>
          <w:szCs w:val="22"/>
          <w:vertAlign w:val="superscript"/>
          <w:lang w:val="es-ES"/>
        </w:rPr>
      </w:pPr>
      <w:r w:rsidRPr="00F24881">
        <w:rPr>
          <w:rFonts w:ascii="Arial Unicode" w:hAnsi="Arial Unicode"/>
          <w:vertAlign w:val="superscript"/>
          <w:lang w:val="es-ES"/>
        </w:rPr>
        <w:t xml:space="preserve">               </w:t>
      </w:r>
      <w:r w:rsidRPr="00F24881">
        <w:rPr>
          <w:rFonts w:ascii="Arial Unicode" w:hAnsi="Arial Unicode"/>
          <w:lang w:val="es-ES"/>
        </w:rPr>
        <w:t xml:space="preserve">            </w:t>
      </w:r>
      <w:r w:rsidRPr="00F24881">
        <w:rPr>
          <w:rFonts w:ascii="Arial Unicode" w:hAnsi="Arial Unicode" w:cs="Arial CIT"/>
          <w:vertAlign w:val="superscript"/>
          <w:lang w:val="es-ES"/>
        </w:rPr>
        <w:t>մասնակցի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es-ES"/>
        </w:rPr>
        <w:t>անվանումը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</w:t>
      </w:r>
    </w:p>
    <w:p w:rsidR="004F77E4" w:rsidRPr="00F24881" w:rsidRDefault="004F77E4" w:rsidP="004F77E4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="005A5C7C" w:rsidRPr="00F24881">
        <w:rPr>
          <w:rFonts w:ascii="Arial Unicode" w:hAnsi="Arial Unicode" w:cs="Arial CIT"/>
          <w:sz w:val="22"/>
          <w:szCs w:val="22"/>
          <w:u w:val="single"/>
          <w:lang w:val="es-ES"/>
        </w:rPr>
        <w:t>ՎՁՄ</w:t>
      </w:r>
      <w:r w:rsidR="005A5C7C" w:rsidRPr="00F24881">
        <w:rPr>
          <w:rFonts w:ascii="Arial Unicode" w:hAnsi="Arial Unicode"/>
          <w:sz w:val="22"/>
          <w:szCs w:val="22"/>
          <w:u w:val="single"/>
          <w:lang w:val="es-ES"/>
        </w:rPr>
        <w:t xml:space="preserve"> </w:t>
      </w:r>
      <w:r w:rsidR="005A5C7C" w:rsidRPr="00F24881">
        <w:rPr>
          <w:rFonts w:ascii="Arial Unicode" w:hAnsi="Arial Unicode" w:cs="Arial CIT"/>
          <w:sz w:val="22"/>
          <w:szCs w:val="22"/>
          <w:u w:val="single"/>
          <w:lang w:val="es-ES"/>
        </w:rPr>
        <w:t>Եղեգիսի</w:t>
      </w:r>
      <w:r w:rsidR="005A5C7C" w:rsidRPr="00F24881">
        <w:rPr>
          <w:rFonts w:ascii="Arial Unicode" w:hAnsi="Arial Unicode"/>
          <w:sz w:val="22"/>
          <w:szCs w:val="22"/>
          <w:u w:val="single"/>
          <w:lang w:val="es-ES"/>
        </w:rPr>
        <w:t xml:space="preserve"> </w:t>
      </w:r>
      <w:r w:rsidR="005A5C7C" w:rsidRPr="00F24881">
        <w:rPr>
          <w:rFonts w:ascii="Arial Unicode" w:hAnsi="Arial Unicode" w:cs="Arial CIT"/>
          <w:sz w:val="22"/>
          <w:szCs w:val="22"/>
          <w:u w:val="single"/>
          <w:lang w:val="es-ES"/>
        </w:rPr>
        <w:t>համայնքապետարանի</w:t>
      </w:r>
      <w:r w:rsidR="005A5C7C" w:rsidRPr="00F24881">
        <w:rPr>
          <w:rFonts w:ascii="Arial Unicode" w:hAnsi="Arial Unicode"/>
          <w:sz w:val="22"/>
          <w:szCs w:val="22"/>
          <w:u w:val="single"/>
          <w:lang w:val="es-ES"/>
        </w:rPr>
        <w:t xml:space="preserve"> </w:t>
      </w:r>
      <w:r w:rsidRPr="00F24881">
        <w:rPr>
          <w:rFonts w:ascii="Arial Unicode" w:hAnsi="Arial Unicode"/>
          <w:sz w:val="22"/>
          <w:szCs w:val="22"/>
          <w:lang w:val="es-ES"/>
        </w:rPr>
        <w:t>-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ի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="005A5C7C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="005A5C7C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="005A5C7C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հայտարարված</w:t>
      </w:r>
    </w:p>
    <w:p w:rsidR="004F77E4" w:rsidRPr="00F24881" w:rsidRDefault="004F77E4" w:rsidP="004F77E4">
      <w:pPr>
        <w:jc w:val="both"/>
        <w:rPr>
          <w:rFonts w:ascii="Arial Unicode" w:hAnsi="Arial Unicode" w:cs="Sylfaen"/>
          <w:vertAlign w:val="superscript"/>
          <w:lang w:val="es-ES"/>
        </w:rPr>
      </w:pPr>
      <w:r w:rsidRPr="00F24881">
        <w:rPr>
          <w:rFonts w:ascii="Arial Unicode" w:hAnsi="Arial Unicode" w:cs="Sylfaen"/>
          <w:vertAlign w:val="superscript"/>
          <w:lang w:val="es-ES"/>
        </w:rPr>
        <w:t xml:space="preserve">                       </w:t>
      </w:r>
      <w:r w:rsidRPr="00F24881">
        <w:rPr>
          <w:rFonts w:ascii="Arial Unicode" w:hAnsi="Arial Unicode" w:cs="Arial CIT"/>
          <w:vertAlign w:val="superscript"/>
          <w:lang w:val="es-ES"/>
        </w:rPr>
        <w:t>պատվիրատուի</w:t>
      </w:r>
      <w:r w:rsidRPr="00F24881">
        <w:rPr>
          <w:rFonts w:ascii="Arial Unicode" w:hAnsi="Arial Unicode" w:cs="Sylfaen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es-ES"/>
        </w:rPr>
        <w:t>անվանումը</w:t>
      </w:r>
    </w:p>
    <w:p w:rsidR="004F77E4" w:rsidRPr="00F24881" w:rsidRDefault="00E0370B" w:rsidP="004F77E4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մրցույթի</w:t>
      </w:r>
      <w:r w:rsidR="004F77E4" w:rsidRPr="00F24881">
        <w:rPr>
          <w:rFonts w:ascii="Arial Unicode" w:hAnsi="Arial Unicode" w:cs="Arial"/>
          <w:sz w:val="16"/>
          <w:szCs w:val="16"/>
          <w:lang w:val="es-ES"/>
        </w:rPr>
        <w:t xml:space="preserve"> </w:t>
      </w:r>
      <w:r w:rsidR="004F77E4" w:rsidRPr="00F24881">
        <w:rPr>
          <w:rFonts w:ascii="Arial Unicode" w:hAnsi="Arial Unicode"/>
          <w:u w:val="single"/>
          <w:lang w:val="es-ES"/>
        </w:rPr>
        <w:tab/>
        <w:t xml:space="preserve">    </w:t>
      </w:r>
      <w:r w:rsidR="004F77E4" w:rsidRPr="00F24881">
        <w:rPr>
          <w:rFonts w:ascii="Arial Unicode" w:hAnsi="Arial Unicode"/>
          <w:u w:val="single"/>
          <w:lang w:val="es-ES"/>
        </w:rPr>
        <w:tab/>
      </w:r>
      <w:r w:rsidR="004F77E4" w:rsidRPr="00F24881">
        <w:rPr>
          <w:rFonts w:ascii="Arial Unicode" w:hAnsi="Arial Unicode"/>
          <w:u w:val="single"/>
          <w:lang w:val="es-ES"/>
        </w:rPr>
        <w:tab/>
      </w:r>
      <w:r w:rsidR="004F77E4" w:rsidRPr="00F24881">
        <w:rPr>
          <w:rFonts w:ascii="Arial Unicode" w:hAnsi="Arial Unicode"/>
          <w:u w:val="single"/>
          <w:lang w:val="es-ES"/>
        </w:rPr>
        <w:tab/>
      </w:r>
      <w:r w:rsidR="004F77E4" w:rsidRPr="00F24881">
        <w:rPr>
          <w:rFonts w:ascii="Arial Unicode" w:hAnsi="Arial Unicode"/>
          <w:u w:val="single"/>
          <w:lang w:val="es-ES"/>
        </w:rPr>
        <w:tab/>
      </w:r>
      <w:r w:rsidR="004F77E4" w:rsidRPr="00F24881">
        <w:rPr>
          <w:rFonts w:ascii="Arial Unicode" w:hAnsi="Arial Unicode"/>
          <w:u w:val="single"/>
          <w:lang w:val="es-ES"/>
        </w:rPr>
        <w:tab/>
        <w:t xml:space="preserve">     </w:t>
      </w:r>
      <w:r w:rsidR="004F77E4"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չափաբաժնին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 (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չափաբաժիններին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և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հրավերի</w:t>
      </w:r>
      <w:r w:rsidR="004F77E4"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</w:p>
    <w:p w:rsidR="004F77E4" w:rsidRPr="00F24881" w:rsidRDefault="004F77E4" w:rsidP="004F77E4">
      <w:pPr>
        <w:jc w:val="both"/>
        <w:rPr>
          <w:rFonts w:ascii="Arial Unicode" w:hAnsi="Arial Unicode"/>
          <w:vertAlign w:val="superscript"/>
          <w:lang w:val="es-ES"/>
        </w:rPr>
      </w:pPr>
      <w:r w:rsidRPr="00F24881">
        <w:rPr>
          <w:rFonts w:ascii="Arial Unicode" w:hAnsi="Arial Unicode" w:cs="Sylfaen"/>
          <w:vertAlign w:val="superscript"/>
          <w:lang w:val="es-ES"/>
        </w:rPr>
        <w:t xml:space="preserve">                                            </w:t>
      </w:r>
      <w:r w:rsidRPr="00F24881">
        <w:rPr>
          <w:rFonts w:ascii="Arial Unicode" w:hAnsi="Arial Unicode" w:cs="Arial CIT"/>
          <w:vertAlign w:val="superscript"/>
          <w:lang w:val="es-ES"/>
        </w:rPr>
        <w:t>չափաբաժնի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 (</w:t>
      </w:r>
      <w:r w:rsidRPr="00F24881">
        <w:rPr>
          <w:rFonts w:ascii="Arial Unicode" w:hAnsi="Arial Unicode" w:cs="Arial CIT"/>
          <w:vertAlign w:val="superscript"/>
          <w:lang w:val="es-ES"/>
        </w:rPr>
        <w:t>չափաբաժինների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) </w:t>
      </w:r>
      <w:r w:rsidRPr="00F24881">
        <w:rPr>
          <w:rFonts w:ascii="Arial Unicode" w:hAnsi="Arial Unicode" w:cs="Arial CIT"/>
          <w:vertAlign w:val="superscript"/>
          <w:lang w:val="es-ES"/>
        </w:rPr>
        <w:t>համարը</w:t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պահանջներին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համապատասխան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ներկայացնում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է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հայտ</w:t>
      </w:r>
      <w:r w:rsidRPr="00F24881">
        <w:rPr>
          <w:rFonts w:ascii="Arial Unicode" w:hAnsi="Arial Unicode" w:cs="Sylfaen"/>
          <w:sz w:val="20"/>
          <w:szCs w:val="20"/>
          <w:lang w:val="es-ES"/>
        </w:rPr>
        <w:t>:</w:t>
      </w:r>
    </w:p>
    <w:p w:rsidR="004F77E4" w:rsidRPr="00F24881" w:rsidRDefault="004F77E4" w:rsidP="004F77E4">
      <w:pPr>
        <w:jc w:val="both"/>
        <w:rPr>
          <w:rFonts w:ascii="Arial Unicode" w:hAnsi="Arial Unicode"/>
          <w:sz w:val="12"/>
          <w:szCs w:val="12"/>
          <w:u w:val="single"/>
          <w:lang w:val="es-ES"/>
        </w:rPr>
      </w:pPr>
    </w:p>
    <w:p w:rsidR="004F77E4" w:rsidRPr="00F24881" w:rsidRDefault="004F77E4" w:rsidP="004F77E4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F24881">
        <w:rPr>
          <w:rFonts w:ascii="Arial Unicode" w:hAnsi="Arial Unicode"/>
          <w:sz w:val="22"/>
          <w:szCs w:val="22"/>
          <w:u w:val="single"/>
          <w:lang w:val="es-ES"/>
        </w:rPr>
        <w:t xml:space="preserve">                                                      </w:t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</w:t>
      </w:r>
      <w:r w:rsidRPr="00F24881">
        <w:rPr>
          <w:rFonts w:ascii="Arial Unicode" w:hAnsi="Arial Unicode"/>
          <w:lang w:val="es-ES"/>
        </w:rPr>
        <w:t>-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հայտնում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և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հավաստում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է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որ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հանդիսանում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է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</w:p>
    <w:p w:rsidR="004F77E4" w:rsidRPr="00F24881" w:rsidRDefault="004F77E4" w:rsidP="004F77E4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F24881">
        <w:rPr>
          <w:rFonts w:ascii="Arial Unicode" w:hAnsi="Arial Unicode" w:cs="Sylfaen"/>
          <w:vertAlign w:val="superscript"/>
          <w:lang w:val="es-ES"/>
        </w:rPr>
        <w:t xml:space="preserve">                                             </w:t>
      </w:r>
      <w:r w:rsidRPr="00F24881">
        <w:rPr>
          <w:rFonts w:ascii="Arial Unicode" w:hAnsi="Arial Unicode" w:cs="Arial CIT"/>
          <w:vertAlign w:val="superscript"/>
          <w:lang w:val="es-ES"/>
        </w:rPr>
        <w:t>մասնակցի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es-ES"/>
        </w:rPr>
        <w:t>անվանումը</w:t>
      </w:r>
    </w:p>
    <w:p w:rsidR="004F77E4" w:rsidRPr="00F24881" w:rsidRDefault="004F77E4" w:rsidP="004F77E4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F24881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es-ES"/>
        </w:rPr>
        <w:t>ռեզիդենտ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:  </w:t>
      </w:r>
    </w:p>
    <w:p w:rsidR="004F77E4" w:rsidRPr="00F24881" w:rsidRDefault="004F77E4" w:rsidP="004F77E4">
      <w:pPr>
        <w:jc w:val="both"/>
        <w:rPr>
          <w:rFonts w:ascii="Arial Unicode" w:hAnsi="Arial Unicode" w:cs="Arial"/>
          <w:vertAlign w:val="superscript"/>
          <w:lang w:val="es-ES"/>
        </w:rPr>
      </w:pPr>
      <w:r w:rsidRPr="00F24881">
        <w:rPr>
          <w:rFonts w:ascii="Arial Unicode" w:hAnsi="Arial Unicode" w:cs="Arial"/>
          <w:vertAlign w:val="superscript"/>
          <w:lang w:val="es-ES"/>
        </w:rPr>
        <w:t xml:space="preserve">                                               </w:t>
      </w:r>
      <w:r w:rsidRPr="00F24881">
        <w:rPr>
          <w:rFonts w:ascii="Arial Unicode" w:hAnsi="Arial Unicode" w:cs="Arial CIT"/>
          <w:vertAlign w:val="superscript"/>
          <w:lang w:val="es-ES"/>
        </w:rPr>
        <w:t>երկրի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es-ES"/>
        </w:rPr>
        <w:t>անվանումը</w:t>
      </w:r>
    </w:p>
    <w:p w:rsidR="004F77E4" w:rsidRPr="00F24881" w:rsidDel="00437CDB" w:rsidRDefault="004F77E4" w:rsidP="004F77E4">
      <w:pPr>
        <w:jc w:val="both"/>
        <w:rPr>
          <w:rFonts w:ascii="Arial Unicode" w:hAnsi="Arial Unicode" w:cs="Sylfaen"/>
          <w:sz w:val="20"/>
          <w:szCs w:val="20"/>
          <w:lang w:val="es-ES"/>
        </w:rPr>
      </w:pPr>
    </w:p>
    <w:p w:rsidR="004F77E4" w:rsidRPr="00F24881" w:rsidRDefault="004F77E4" w:rsidP="004F77E4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               </w:t>
      </w:r>
    </w:p>
    <w:p w:rsidR="004F77E4" w:rsidRPr="00F24881" w:rsidRDefault="004F77E4" w:rsidP="004F77E4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u w:val="single"/>
          <w:lang w:val="es-ES"/>
        </w:rPr>
        <w:t xml:space="preserve">                                         </w:t>
      </w:r>
      <w:r w:rsidRPr="00F24881">
        <w:rPr>
          <w:rFonts w:ascii="Arial Unicode" w:hAnsi="Arial Unicode"/>
          <w:sz w:val="20"/>
          <w:szCs w:val="20"/>
          <w:lang w:val="es-ES"/>
        </w:rPr>
        <w:t>-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ի՝</w:t>
      </w:r>
    </w:p>
    <w:p w:rsidR="004F77E4" w:rsidRPr="00F24881" w:rsidRDefault="004F77E4" w:rsidP="004F77E4">
      <w:pPr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F24881">
        <w:rPr>
          <w:rFonts w:ascii="Arial Unicode" w:hAnsi="Arial Unicode" w:cs="Sylfaen"/>
          <w:vertAlign w:val="superscript"/>
          <w:lang w:val="es-ES"/>
        </w:rPr>
        <w:t xml:space="preserve">  </w:t>
      </w:r>
      <w:r w:rsidRPr="00F24881">
        <w:rPr>
          <w:rFonts w:ascii="Arial Unicode" w:hAnsi="Arial Unicode" w:cs="Arial CIT"/>
          <w:vertAlign w:val="superscript"/>
          <w:lang w:val="es-ES"/>
        </w:rPr>
        <w:t>մասնակցի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es-ES"/>
        </w:rPr>
        <w:t>անվանումը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                                                        </w:t>
      </w:r>
    </w:p>
    <w:p w:rsidR="004F77E4" w:rsidRPr="00F24881" w:rsidRDefault="004F77E4" w:rsidP="004F77E4">
      <w:pPr>
        <w:numPr>
          <w:ilvl w:val="0"/>
          <w:numId w:val="18"/>
        </w:numPr>
        <w:rPr>
          <w:rFonts w:ascii="Arial Unicode" w:hAnsi="Arial Unicode" w:cs="Arial"/>
          <w:szCs w:val="22"/>
          <w:u w:val="single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es-ES"/>
        </w:rPr>
        <w:t>հարկ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վճարողի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հաշվառման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համարն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է</w:t>
      </w:r>
      <w:r w:rsidRPr="00F24881">
        <w:rPr>
          <w:rFonts w:ascii="Arial Unicode" w:hAnsi="Arial Unicode" w:cs="Arial"/>
          <w:sz w:val="20"/>
          <w:szCs w:val="20"/>
          <w:lang w:val="es-ES"/>
        </w:rPr>
        <w:t>`</w:t>
      </w:r>
      <w:r w:rsidRPr="00F24881">
        <w:rPr>
          <w:rFonts w:ascii="Arial Unicode" w:hAnsi="Arial Unicode" w:cs="Arial"/>
          <w:szCs w:val="22"/>
          <w:lang w:val="es-ES"/>
        </w:rPr>
        <w:t xml:space="preserve"> </w:t>
      </w:r>
      <w:r w:rsidRPr="00F24881">
        <w:rPr>
          <w:rFonts w:ascii="Arial Unicode" w:hAnsi="Arial Unicode" w:cs="Arial"/>
          <w:szCs w:val="22"/>
          <w:u w:val="single"/>
          <w:lang w:val="es-ES"/>
        </w:rPr>
        <w:tab/>
      </w:r>
      <w:r w:rsidRPr="00F24881">
        <w:rPr>
          <w:rFonts w:ascii="Arial Unicode" w:hAnsi="Arial Unicode" w:cs="Arial"/>
          <w:szCs w:val="22"/>
          <w:u w:val="single"/>
          <w:lang w:val="es-ES"/>
        </w:rPr>
        <w:tab/>
      </w:r>
      <w:r w:rsidRPr="00F24881">
        <w:rPr>
          <w:rFonts w:ascii="Arial Unicode" w:hAnsi="Arial Unicode" w:cs="Arial"/>
          <w:szCs w:val="22"/>
          <w:u w:val="single"/>
          <w:lang w:val="es-ES"/>
        </w:rPr>
        <w:tab/>
      </w:r>
      <w:r w:rsidRPr="00F24881">
        <w:rPr>
          <w:rFonts w:ascii="Arial Unicode" w:hAnsi="Arial Unicode" w:cs="Arial"/>
          <w:szCs w:val="22"/>
          <w:u w:val="single"/>
          <w:lang w:val="es-ES"/>
        </w:rPr>
        <w:tab/>
      </w:r>
      <w:r w:rsidRPr="00F24881">
        <w:rPr>
          <w:rFonts w:ascii="Arial Unicode" w:hAnsi="Arial Unicode" w:cs="Arial"/>
          <w:szCs w:val="22"/>
          <w:u w:val="single"/>
          <w:lang w:val="es-ES"/>
        </w:rPr>
        <w:tab/>
        <w:t>.</w:t>
      </w:r>
    </w:p>
    <w:p w:rsidR="004F77E4" w:rsidRPr="00F24881" w:rsidRDefault="004F77E4" w:rsidP="004F77E4">
      <w:pPr>
        <w:jc w:val="both"/>
        <w:rPr>
          <w:rFonts w:ascii="Arial Unicode" w:hAnsi="Arial Unicode" w:cs="Arial"/>
          <w:vertAlign w:val="superscript"/>
          <w:lang w:val="es-ES"/>
        </w:rPr>
      </w:pPr>
      <w:r w:rsidRPr="00F24881">
        <w:rPr>
          <w:rFonts w:ascii="Arial Unicode" w:hAnsi="Arial Unicode" w:cs="Sylfaen"/>
          <w:vertAlign w:val="superscript"/>
          <w:lang w:val="es-ES"/>
        </w:rPr>
        <w:t xml:space="preserve">             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                 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es-ES"/>
        </w:rPr>
        <w:t>հարկի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es-ES"/>
        </w:rPr>
        <w:t>վճարողի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es-ES"/>
        </w:rPr>
        <w:t>հաշվառման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es-ES"/>
        </w:rPr>
        <w:t>համարը</w:t>
      </w:r>
    </w:p>
    <w:p w:rsidR="004F77E4" w:rsidRPr="00F24881" w:rsidRDefault="004F77E4" w:rsidP="004F77E4">
      <w:pPr>
        <w:numPr>
          <w:ilvl w:val="0"/>
          <w:numId w:val="18"/>
        </w:num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F24881">
        <w:rPr>
          <w:rFonts w:ascii="Arial Unicode" w:hAnsi="Arial Unicode" w:cs="Arial CIT"/>
          <w:sz w:val="20"/>
          <w:szCs w:val="20"/>
          <w:u w:val="single"/>
          <w:lang w:val="es-ES"/>
        </w:rPr>
        <w:t>էլեկտրոնային</w:t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u w:val="single"/>
          <w:lang w:val="es-ES"/>
        </w:rPr>
        <w:t>փոստի</w:t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u w:val="single"/>
          <w:lang w:val="es-ES"/>
        </w:rPr>
        <w:t>հասցեն</w:t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u w:val="single"/>
          <w:lang w:val="es-ES"/>
        </w:rPr>
        <w:t>է</w:t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>`</w:t>
      </w:r>
      <w:r w:rsidRPr="00F24881">
        <w:rPr>
          <w:rFonts w:ascii="Arial Unicode" w:hAnsi="Arial Unicode" w:cs="Arial"/>
          <w:szCs w:val="22"/>
          <w:u w:val="single"/>
          <w:lang w:val="es-ES"/>
        </w:rPr>
        <w:t xml:space="preserve"> </w:t>
      </w:r>
      <w:r w:rsidRPr="00F24881">
        <w:rPr>
          <w:rFonts w:ascii="Arial Unicode" w:hAnsi="Arial Unicode"/>
          <w:u w:val="single"/>
          <w:lang w:val="es-ES"/>
        </w:rPr>
        <w:tab/>
      </w:r>
      <w:r w:rsidRPr="00F24881">
        <w:rPr>
          <w:rFonts w:ascii="Arial Unicode" w:hAnsi="Arial Unicode"/>
          <w:u w:val="single"/>
          <w:lang w:val="es-ES"/>
        </w:rPr>
        <w:tab/>
      </w:r>
      <w:r w:rsidRPr="00F24881">
        <w:rPr>
          <w:rFonts w:ascii="Arial Unicode" w:hAnsi="Arial Unicode"/>
          <w:u w:val="single"/>
          <w:lang w:val="es-ES"/>
        </w:rPr>
        <w:tab/>
      </w:r>
      <w:r w:rsidRPr="00F24881">
        <w:rPr>
          <w:rFonts w:ascii="Arial Unicode" w:hAnsi="Arial Unicode"/>
          <w:u w:val="single"/>
          <w:lang w:val="es-ES"/>
        </w:rPr>
        <w:tab/>
      </w:r>
      <w:r w:rsidRPr="00F24881">
        <w:rPr>
          <w:rFonts w:ascii="Arial Unicode" w:hAnsi="Arial Unicode"/>
          <w:u w:val="single"/>
          <w:lang w:val="es-ES"/>
        </w:rPr>
        <w:tab/>
        <w:t>.</w:t>
      </w:r>
    </w:p>
    <w:p w:rsidR="004F77E4" w:rsidRPr="00F24881" w:rsidRDefault="004F77E4" w:rsidP="004F77E4">
      <w:pPr>
        <w:jc w:val="both"/>
        <w:rPr>
          <w:rFonts w:ascii="Arial Unicode" w:hAnsi="Arial Unicode"/>
          <w:sz w:val="10"/>
          <w:szCs w:val="10"/>
          <w:lang w:val="es-ES"/>
        </w:rPr>
      </w:pPr>
      <w:r w:rsidRPr="00F24881">
        <w:rPr>
          <w:rFonts w:ascii="Arial Unicode" w:hAnsi="Arial Unicode" w:cs="Arial"/>
          <w:vertAlign w:val="superscript"/>
          <w:lang w:val="es-ES"/>
        </w:rPr>
        <w:t xml:space="preserve">             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es-ES"/>
        </w:rPr>
        <w:t>էլեկտրոնային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es-ES"/>
        </w:rPr>
        <w:t>փոստի</w:t>
      </w:r>
      <w:r w:rsidRPr="00F24881">
        <w:rPr>
          <w:rFonts w:ascii="Arial Unicode" w:hAnsi="Arial Unicode" w:cs="Arial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es-ES"/>
        </w:rPr>
        <w:t>հասցեն</w:t>
      </w:r>
    </w:p>
    <w:p w:rsidR="004F77E4" w:rsidRPr="00F24881" w:rsidRDefault="004F77E4" w:rsidP="004F77E4">
      <w:pPr>
        <w:jc w:val="right"/>
        <w:rPr>
          <w:rFonts w:ascii="Arial Unicode" w:hAnsi="Arial Unicode"/>
          <w:sz w:val="10"/>
          <w:szCs w:val="10"/>
          <w:u w:val="single"/>
          <w:lang w:val="es-ES"/>
        </w:rPr>
      </w:pPr>
    </w:p>
    <w:p w:rsidR="004F77E4" w:rsidRPr="00F24881" w:rsidRDefault="004F77E4" w:rsidP="004F77E4">
      <w:pPr>
        <w:numPr>
          <w:ilvl w:val="0"/>
          <w:numId w:val="18"/>
        </w:numPr>
        <w:jc w:val="both"/>
        <w:rPr>
          <w:rFonts w:ascii="Arial Unicode" w:hAnsi="Arial Unicode" w:cs="Arial"/>
          <w:vertAlign w:val="superscript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գործունեության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հասցեն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է՝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-------------------------------------------------</w:t>
      </w:r>
      <w:r w:rsidRPr="00F24881">
        <w:rPr>
          <w:rFonts w:ascii="Arial Unicode" w:hAnsi="Arial Unicode"/>
          <w:sz w:val="20"/>
          <w:szCs w:val="20"/>
        </w:rPr>
        <w:t>.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                                    </w:t>
      </w:r>
    </w:p>
    <w:p w:rsidR="004F77E4" w:rsidRPr="00F24881" w:rsidRDefault="004F77E4" w:rsidP="004F77E4">
      <w:pPr>
        <w:jc w:val="both"/>
        <w:rPr>
          <w:rFonts w:ascii="Arial Unicode" w:hAnsi="Arial Unicode"/>
          <w:sz w:val="16"/>
          <w:szCs w:val="16"/>
          <w:lang w:val="hy-AM"/>
        </w:rPr>
      </w:pPr>
      <w:r w:rsidRPr="00F24881">
        <w:rPr>
          <w:rFonts w:ascii="Arial Unicode" w:hAnsi="Arial Unicode"/>
          <w:sz w:val="16"/>
          <w:szCs w:val="16"/>
          <w:lang w:val="hy-AM"/>
        </w:rPr>
        <w:t xml:space="preserve">                                                                                   </w:t>
      </w:r>
      <w:r w:rsidRPr="00F24881">
        <w:rPr>
          <w:rFonts w:ascii="Arial Unicode" w:hAnsi="Arial Unicode" w:cs="Arial CIT"/>
          <w:sz w:val="16"/>
          <w:szCs w:val="16"/>
          <w:lang w:val="hy-AM"/>
        </w:rPr>
        <w:t>գործունեության</w:t>
      </w:r>
      <w:r w:rsidRPr="00F24881">
        <w:rPr>
          <w:rFonts w:ascii="Arial Unicode" w:hAnsi="Arial Unicode"/>
          <w:sz w:val="16"/>
          <w:szCs w:val="16"/>
          <w:lang w:val="hy-AM"/>
        </w:rPr>
        <w:t xml:space="preserve"> </w:t>
      </w:r>
      <w:r w:rsidRPr="00F24881">
        <w:rPr>
          <w:rFonts w:ascii="Arial Unicode" w:hAnsi="Arial Unicode" w:cs="Arial CIT"/>
          <w:sz w:val="16"/>
          <w:szCs w:val="16"/>
          <w:lang w:val="hy-AM"/>
        </w:rPr>
        <w:t>հասցեն</w:t>
      </w:r>
    </w:p>
    <w:p w:rsidR="004F77E4" w:rsidRPr="00F24881" w:rsidRDefault="004F77E4" w:rsidP="004F77E4">
      <w:pPr>
        <w:jc w:val="right"/>
        <w:rPr>
          <w:rFonts w:ascii="Arial Unicode" w:hAnsi="Arial Unicode"/>
          <w:sz w:val="10"/>
          <w:szCs w:val="10"/>
          <w:lang w:val="hy-AM"/>
        </w:rPr>
      </w:pPr>
    </w:p>
    <w:p w:rsidR="004F77E4" w:rsidRPr="00F24881" w:rsidRDefault="004F77E4" w:rsidP="004F77E4">
      <w:pPr>
        <w:ind w:firstLine="708"/>
        <w:jc w:val="both"/>
        <w:rPr>
          <w:rFonts w:ascii="Arial Unicode" w:hAnsi="Arial Unicode" w:cs="Arial"/>
          <w:sz w:val="20"/>
          <w:szCs w:val="20"/>
          <w:lang w:val="hy-AM"/>
        </w:rPr>
      </w:pPr>
    </w:p>
    <w:p w:rsidR="004F77E4" w:rsidRPr="00F24881" w:rsidRDefault="004F77E4" w:rsidP="004F77E4">
      <w:pPr>
        <w:numPr>
          <w:ilvl w:val="0"/>
          <w:numId w:val="18"/>
        </w:numPr>
        <w:jc w:val="both"/>
        <w:rPr>
          <w:rFonts w:ascii="Arial Unicode" w:hAnsi="Arial Unicode" w:cs="Arial"/>
          <w:vertAlign w:val="superscript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հեռախոսահամարն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է՝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-------------------------------------------------: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                                    </w:t>
      </w:r>
    </w:p>
    <w:p w:rsidR="004F77E4" w:rsidRPr="00F24881" w:rsidRDefault="004F77E4" w:rsidP="004F77E4">
      <w:pPr>
        <w:jc w:val="both"/>
        <w:rPr>
          <w:rFonts w:ascii="Arial Unicode" w:hAnsi="Arial Unicode"/>
          <w:sz w:val="16"/>
          <w:szCs w:val="16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 xml:space="preserve">   </w:t>
      </w:r>
      <w:r w:rsidRPr="00F24881">
        <w:rPr>
          <w:rFonts w:ascii="Arial Unicode" w:hAnsi="Arial Unicode"/>
          <w:sz w:val="16"/>
          <w:szCs w:val="16"/>
          <w:lang w:val="hy-AM"/>
        </w:rPr>
        <w:t xml:space="preserve">                                                                             </w:t>
      </w:r>
      <w:r w:rsidRPr="00F24881">
        <w:rPr>
          <w:rFonts w:ascii="Arial Unicode" w:hAnsi="Arial Unicode" w:cs="Arial CIT"/>
          <w:sz w:val="16"/>
          <w:szCs w:val="16"/>
          <w:lang w:val="hy-AM"/>
        </w:rPr>
        <w:t>հեռախոսի</w:t>
      </w:r>
      <w:r w:rsidRPr="00F24881">
        <w:rPr>
          <w:rFonts w:ascii="Arial Unicode" w:hAnsi="Arial Unicode"/>
          <w:sz w:val="16"/>
          <w:szCs w:val="16"/>
          <w:lang w:val="hy-AM"/>
        </w:rPr>
        <w:t xml:space="preserve"> </w:t>
      </w:r>
      <w:r w:rsidRPr="00F24881">
        <w:rPr>
          <w:rFonts w:ascii="Arial Unicode" w:hAnsi="Arial Unicode" w:cs="Arial CIT"/>
          <w:sz w:val="16"/>
          <w:szCs w:val="16"/>
          <w:lang w:val="hy-AM"/>
        </w:rPr>
        <w:t>համարը</w:t>
      </w:r>
    </w:p>
    <w:p w:rsidR="004F77E4" w:rsidRPr="00F24881" w:rsidRDefault="004F77E4" w:rsidP="004F77E4">
      <w:pPr>
        <w:ind w:firstLine="709"/>
        <w:jc w:val="both"/>
        <w:rPr>
          <w:rFonts w:ascii="Arial Unicode" w:hAnsi="Arial Unicode"/>
          <w:sz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es-ES"/>
        </w:rPr>
        <w:t>Սույնով</w:t>
      </w:r>
      <w:r w:rsidRPr="00F24881">
        <w:rPr>
          <w:rFonts w:ascii="Arial Unicode" w:hAnsi="Arial Unicode"/>
          <w:sz w:val="20"/>
          <w:lang w:val="hy-AM"/>
        </w:rPr>
        <w:t xml:space="preserve">  </w:t>
      </w:r>
      <w:r w:rsidRPr="00F24881">
        <w:rPr>
          <w:rFonts w:ascii="Arial Unicode" w:hAnsi="Arial Unicode"/>
          <w:sz w:val="20"/>
          <w:u w:val="single"/>
          <w:lang w:val="hy-AM"/>
        </w:rPr>
        <w:t xml:space="preserve">                                                </w:t>
      </w:r>
      <w:r w:rsidRPr="00F24881">
        <w:rPr>
          <w:rFonts w:ascii="Arial Unicode" w:hAnsi="Arial Unicode"/>
          <w:sz w:val="20"/>
          <w:u w:val="single"/>
          <w:lang w:val="es-ES"/>
        </w:rPr>
        <w:t xml:space="preserve">                         </w:t>
      </w:r>
      <w:r w:rsidRPr="00F24881">
        <w:rPr>
          <w:rFonts w:ascii="Arial Unicode" w:hAnsi="Arial Unicode"/>
          <w:sz w:val="20"/>
          <w:u w:val="single"/>
          <w:lang w:val="hy-AM"/>
        </w:rPr>
        <w:t xml:space="preserve">          </w:t>
      </w:r>
      <w:r w:rsidRPr="00F24881">
        <w:rPr>
          <w:rFonts w:ascii="Arial Unicode" w:hAnsi="Arial Unicode"/>
          <w:lang w:val="hy-AM"/>
        </w:rPr>
        <w:t>-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հայտարարում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և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հավաստում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է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որ՝</w:t>
      </w:r>
      <w:r w:rsidRPr="00F24881">
        <w:rPr>
          <w:rFonts w:ascii="Arial Unicode" w:hAnsi="Arial Unicode" w:cs="Arial"/>
          <w:lang w:val="hy-AM"/>
        </w:rPr>
        <w:t xml:space="preserve"> </w:t>
      </w:r>
    </w:p>
    <w:p w:rsidR="004F77E4" w:rsidRPr="00F24881" w:rsidRDefault="004F77E4" w:rsidP="004F77E4">
      <w:pPr>
        <w:jc w:val="both"/>
        <w:rPr>
          <w:rFonts w:ascii="Arial Unicode" w:hAnsi="Arial Unicode"/>
          <w:i/>
          <w:sz w:val="16"/>
          <w:vertAlign w:val="superscript"/>
          <w:lang w:val="es-ES"/>
        </w:rPr>
      </w:pPr>
      <w:r w:rsidRPr="00F24881">
        <w:rPr>
          <w:rFonts w:ascii="Arial Unicode" w:hAnsi="Arial Unicode"/>
          <w:sz w:val="20"/>
          <w:lang w:val="hy-AM"/>
        </w:rPr>
        <w:tab/>
      </w:r>
      <w:r w:rsidRPr="00F24881">
        <w:rPr>
          <w:rFonts w:ascii="Arial Unicode" w:hAnsi="Arial Unicode"/>
          <w:sz w:val="20"/>
          <w:lang w:val="hy-AM"/>
        </w:rPr>
        <w:tab/>
      </w:r>
      <w:r w:rsidRPr="00F24881">
        <w:rPr>
          <w:rFonts w:ascii="Arial Unicode" w:hAnsi="Arial Unicode"/>
          <w:sz w:val="20"/>
          <w:lang w:val="es-ES"/>
        </w:rPr>
        <w:t xml:space="preserve">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մասնակցի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</w:t>
      </w:r>
    </w:p>
    <w:p w:rsidR="004F77E4" w:rsidRPr="00F24881" w:rsidRDefault="004F77E4" w:rsidP="004F77E4">
      <w:pPr>
        <w:ind w:firstLine="708"/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1)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բավարարում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է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="005A5C7C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="005A5C7C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="005A5C7C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="00E0370B" w:rsidRPr="00F24881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="00E0370B" w:rsidRPr="00F24881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="00E0370B" w:rsidRPr="00F24881">
        <w:rPr>
          <w:rFonts w:ascii="Arial Unicode" w:hAnsi="Arial Unicode" w:cs="Arial CIT"/>
          <w:sz w:val="20"/>
          <w:szCs w:val="20"/>
          <w:lang w:val="es-ES"/>
        </w:rPr>
        <w:t>բագնանշման</w:t>
      </w:r>
      <w:r w:rsidR="00E0370B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E0370B" w:rsidRPr="00F24881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="00E0370B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մրցույթի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հրավերով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սահմանված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մասնակցության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իրավունքի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պահանջներին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պարտավորվում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ընտրված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մասնակից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ճանաչվելու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հրավերով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կարգով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ժամկետում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ներկայացնել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="00D34783" w:rsidRPr="00F24881">
        <w:rPr>
          <w:rFonts w:ascii="Arial Unicode" w:hAnsi="Arial Unicode" w:cs="Arial CIT"/>
          <w:sz w:val="20"/>
        </w:rPr>
        <w:t>հայտի</w:t>
      </w:r>
      <w:r w:rsidR="00D34783" w:rsidRPr="00F24881">
        <w:rPr>
          <w:rFonts w:ascii="Arial Unicode" w:hAnsi="Arial Unicode" w:cs="Sylfaen"/>
          <w:sz w:val="20"/>
          <w:lang w:val="es-ES"/>
        </w:rPr>
        <w:t xml:space="preserve"> , </w:t>
      </w:r>
      <w:r w:rsidR="00D34783" w:rsidRPr="00F24881">
        <w:rPr>
          <w:rFonts w:ascii="Arial Unicode" w:hAnsi="Arial Unicode" w:cs="Arial CIT"/>
          <w:sz w:val="20"/>
        </w:rPr>
        <w:t>պայմանագրի</w:t>
      </w:r>
      <w:r w:rsidR="00D34783" w:rsidRPr="00F24881">
        <w:rPr>
          <w:rFonts w:ascii="Arial Unicode" w:hAnsi="Arial Unicode" w:cs="Sylfaen"/>
          <w:sz w:val="20"/>
          <w:lang w:val="es-ES"/>
        </w:rPr>
        <w:t xml:space="preserve"> </w:t>
      </w:r>
      <w:r w:rsidR="00D34783" w:rsidRPr="00F24881">
        <w:rPr>
          <w:rFonts w:ascii="Arial Unicode" w:hAnsi="Arial Unicode" w:cs="Arial CIT"/>
          <w:sz w:val="20"/>
        </w:rPr>
        <w:t>և</w:t>
      </w:r>
      <w:r w:rsidR="00D34783"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որակավորման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ապահովում</w:t>
      </w:r>
      <w:r w:rsidRPr="00F24881">
        <w:rPr>
          <w:rStyle w:val="af6"/>
          <w:rFonts w:ascii="Arial Unicode" w:hAnsi="Arial Unicode" w:cs="Sylfaen"/>
          <w:sz w:val="20"/>
          <w:lang w:val="hy-AM"/>
        </w:rPr>
        <w:footnoteReference w:id="16"/>
      </w:r>
      <w:r w:rsidRPr="00F24881">
        <w:rPr>
          <w:rFonts w:ascii="Arial Unicode" w:hAnsi="Arial Unicode" w:cs="Sylfaen"/>
          <w:sz w:val="20"/>
          <w:lang w:val="es-ES"/>
        </w:rPr>
        <w:t>.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</w:p>
    <w:p w:rsidR="004F77E4" w:rsidRPr="00F24881" w:rsidRDefault="004F77E4" w:rsidP="004F77E4">
      <w:pPr>
        <w:ind w:firstLine="708"/>
        <w:jc w:val="both"/>
        <w:rPr>
          <w:rFonts w:ascii="Arial Unicode" w:hAnsi="Arial Unicode" w:cs="Arial"/>
          <w:sz w:val="22"/>
          <w:szCs w:val="22"/>
          <w:lang w:val="es-ES"/>
        </w:rPr>
      </w:pPr>
      <w:r w:rsidRPr="00F24881">
        <w:rPr>
          <w:rFonts w:ascii="Arial Unicode" w:hAnsi="Arial Unicode" w:cs="Arial"/>
          <w:sz w:val="20"/>
          <w:szCs w:val="20"/>
          <w:lang w:val="hy-AM"/>
        </w:rPr>
        <w:t>2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="005A5C7C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="005A5C7C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="005A5C7C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E0370B" w:rsidRPr="00F24881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="00E0370B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E0370B" w:rsidRPr="00F24881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="00E0370B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մրցույթին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մասնակցելու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շրջանակում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>`</w:t>
      </w:r>
      <w:r w:rsidRPr="00F24881">
        <w:rPr>
          <w:rFonts w:ascii="Arial Unicode" w:hAnsi="Arial Unicode" w:cs="Sylfaen"/>
          <w:sz w:val="22"/>
          <w:szCs w:val="22"/>
          <w:lang w:val="es-ES"/>
        </w:rPr>
        <w:t xml:space="preserve">  </w:t>
      </w:r>
    </w:p>
    <w:p w:rsidR="004F77E4" w:rsidRPr="00F24881" w:rsidRDefault="004F77E4" w:rsidP="004F77E4">
      <w:pPr>
        <w:numPr>
          <w:ilvl w:val="0"/>
          <w:numId w:val="18"/>
        </w:numPr>
        <w:ind w:left="0" w:firstLine="720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es-ES"/>
        </w:rPr>
        <w:t>թույլ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չի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տվել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և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թույլ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չի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տալու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գերիշխող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դիրքի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չարաշահում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և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հակամրցակցային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համաձայնություն</w:t>
      </w:r>
      <w:r w:rsidRPr="00F24881">
        <w:rPr>
          <w:rFonts w:ascii="Arial Unicode" w:hAnsi="Arial Unicode" w:cs="Arial"/>
          <w:sz w:val="20"/>
          <w:szCs w:val="20"/>
          <w:lang w:val="es-ES"/>
        </w:rPr>
        <w:t>,</w:t>
      </w:r>
    </w:p>
    <w:p w:rsidR="004F77E4" w:rsidRPr="00F24881" w:rsidRDefault="004F77E4" w:rsidP="004F77E4">
      <w:pPr>
        <w:numPr>
          <w:ilvl w:val="0"/>
          <w:numId w:val="18"/>
        </w:numPr>
        <w:ind w:left="0" w:firstLine="720"/>
        <w:jc w:val="both"/>
        <w:rPr>
          <w:rFonts w:ascii="Arial Unicode" w:hAnsi="Arial Unicode"/>
          <w:sz w:val="22"/>
          <w:szCs w:val="22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es-ES"/>
        </w:rPr>
        <w:t>բացակայում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է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հրավերով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սահմանված</w:t>
      </w:r>
      <w:r w:rsidRPr="00F24881">
        <w:rPr>
          <w:rFonts w:ascii="Arial Unicode" w:hAnsi="Arial Unicode" w:cs="Arial"/>
          <w:sz w:val="20"/>
          <w:szCs w:val="20"/>
          <w:lang w:val="es-ES"/>
        </w:rPr>
        <w:t>`</w:t>
      </w:r>
      <w:r w:rsidRPr="00F24881">
        <w:rPr>
          <w:rFonts w:ascii="Arial Unicode" w:hAnsi="Arial Unicode"/>
          <w:sz w:val="22"/>
          <w:szCs w:val="22"/>
          <w:lang w:val="es-ES"/>
        </w:rPr>
        <w:t xml:space="preserve"> </w:t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            </w:t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 w:cs="Arial"/>
          <w:sz w:val="20"/>
          <w:szCs w:val="20"/>
          <w:lang w:val="es-ES"/>
        </w:rPr>
        <w:t>-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ին</w:t>
      </w:r>
      <w:r w:rsidRPr="00F24881">
        <w:rPr>
          <w:rFonts w:ascii="Arial Unicode" w:hAnsi="Arial Unicode"/>
          <w:sz w:val="22"/>
          <w:szCs w:val="22"/>
          <w:lang w:val="es-ES"/>
        </w:rPr>
        <w:t xml:space="preserve"> </w:t>
      </w:r>
    </w:p>
    <w:p w:rsidR="004F77E4" w:rsidRPr="00F24881" w:rsidRDefault="004F77E4" w:rsidP="004F77E4">
      <w:pPr>
        <w:jc w:val="both"/>
        <w:rPr>
          <w:rFonts w:ascii="Arial Unicode" w:hAnsi="Arial Unicode" w:cs="Arial"/>
          <w:vertAlign w:val="superscript"/>
          <w:lang w:val="hy-AM"/>
        </w:rPr>
      </w:pPr>
      <w:r w:rsidRPr="00F24881">
        <w:rPr>
          <w:rFonts w:ascii="Arial Unicode" w:hAnsi="Arial Unicode"/>
          <w:vertAlign w:val="superscript"/>
          <w:lang w:val="es-ES"/>
        </w:rPr>
        <w:t xml:space="preserve"> </w:t>
      </w:r>
      <w:r w:rsidRPr="00F24881">
        <w:rPr>
          <w:rFonts w:ascii="Arial Unicode" w:hAnsi="Arial Unicode"/>
          <w:vertAlign w:val="superscript"/>
          <w:lang w:val="es-ES"/>
        </w:rPr>
        <w:tab/>
      </w:r>
      <w:r w:rsidRPr="00F24881">
        <w:rPr>
          <w:rFonts w:ascii="Arial Unicode" w:hAnsi="Arial Unicode"/>
          <w:vertAlign w:val="superscript"/>
          <w:lang w:val="es-ES"/>
        </w:rPr>
        <w:tab/>
      </w:r>
      <w:r w:rsidRPr="00F24881">
        <w:rPr>
          <w:rFonts w:ascii="Arial Unicode" w:hAnsi="Arial Unicode"/>
          <w:vertAlign w:val="superscript"/>
          <w:lang w:val="es-ES"/>
        </w:rPr>
        <w:tab/>
      </w:r>
      <w:r w:rsidRPr="00F24881">
        <w:rPr>
          <w:rFonts w:ascii="Arial Unicode" w:hAnsi="Arial Unicode"/>
          <w:vertAlign w:val="superscript"/>
          <w:lang w:val="es-ES"/>
        </w:rPr>
        <w:tab/>
      </w:r>
      <w:r w:rsidRPr="00F24881">
        <w:rPr>
          <w:rFonts w:ascii="Arial Unicode" w:hAnsi="Arial Unicode"/>
          <w:vertAlign w:val="superscript"/>
          <w:lang w:val="es-ES"/>
        </w:rPr>
        <w:tab/>
      </w:r>
      <w:r w:rsidRPr="00F24881">
        <w:rPr>
          <w:rFonts w:ascii="Arial Unicode" w:hAnsi="Arial Unicode"/>
          <w:vertAlign w:val="superscript"/>
          <w:lang w:val="es-ES"/>
        </w:rPr>
        <w:tab/>
      </w:r>
      <w:r w:rsidRPr="00F24881">
        <w:rPr>
          <w:rFonts w:ascii="Arial Unicode" w:hAnsi="Arial Unicode"/>
          <w:vertAlign w:val="superscript"/>
          <w:lang w:val="es-ES"/>
        </w:rPr>
        <w:tab/>
      </w:r>
      <w:r w:rsidRPr="00F24881">
        <w:rPr>
          <w:rFonts w:ascii="Arial Unicode" w:hAnsi="Arial Unicode"/>
          <w:vertAlign w:val="superscript"/>
          <w:lang w:val="es-ES"/>
        </w:rPr>
        <w:tab/>
      </w:r>
      <w:r w:rsidRPr="00F24881">
        <w:rPr>
          <w:rFonts w:ascii="Arial Unicode" w:hAnsi="Arial Unicode"/>
          <w:vertAlign w:val="superscript"/>
          <w:lang w:val="es-ES"/>
        </w:rPr>
        <w:tab/>
      </w:r>
      <w:r w:rsidRPr="00F24881">
        <w:rPr>
          <w:rFonts w:ascii="Arial Unicode" w:hAnsi="Arial Unicode"/>
          <w:vertAlign w:val="superscript"/>
          <w:lang w:val="es-ES"/>
        </w:rPr>
        <w:tab/>
        <w:t xml:space="preserve">      </w:t>
      </w:r>
      <w:r w:rsidRPr="00F24881">
        <w:rPr>
          <w:rFonts w:ascii="Arial Unicode" w:hAnsi="Arial Unicode" w:cs="Arial CIT"/>
          <w:vertAlign w:val="superscript"/>
          <w:lang w:val="hy-AM"/>
        </w:rPr>
        <w:t>մասնակցի</w:t>
      </w:r>
      <w:r w:rsidRPr="00F24881">
        <w:rPr>
          <w:rFonts w:ascii="Arial Unicode" w:hAnsi="Arial Unicode" w:cs="Arial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  <w:r w:rsidRPr="00F24881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es-ES"/>
        </w:rPr>
        <w:t>փոխկապակցված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անձանց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և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F24881">
        <w:rPr>
          <w:rFonts w:ascii="Arial Unicode" w:hAnsi="Arial Unicode" w:cs="Arial"/>
          <w:sz w:val="20"/>
          <w:szCs w:val="20"/>
          <w:lang w:val="es-ES"/>
        </w:rPr>
        <w:t>)</w:t>
      </w:r>
      <w:r w:rsidRPr="00F24881">
        <w:rPr>
          <w:rFonts w:ascii="Arial Unicode" w:hAnsi="Arial Unicode"/>
          <w:sz w:val="22"/>
          <w:szCs w:val="22"/>
          <w:lang w:val="es-ES"/>
        </w:rPr>
        <w:t xml:space="preserve"> </w:t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</w:t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             </w:t>
      </w:r>
      <w:r w:rsidRPr="00F24881">
        <w:rPr>
          <w:rFonts w:ascii="Arial Unicode" w:hAnsi="Arial Unicode" w:cs="Arial"/>
          <w:sz w:val="20"/>
          <w:szCs w:val="20"/>
          <w:lang w:val="es-ES"/>
        </w:rPr>
        <w:t>-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ի</w:t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 xml:space="preserve">  </w:t>
      </w:r>
    </w:p>
    <w:p w:rsidR="004F77E4" w:rsidRPr="00F24881" w:rsidRDefault="004F77E4" w:rsidP="004F77E4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մասնակցի</w:t>
      </w:r>
      <w:r w:rsidRPr="00F24881">
        <w:rPr>
          <w:rFonts w:ascii="Arial Unicode" w:hAnsi="Arial Unicode" w:cs="Arial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հիմնադրված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ավելի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քան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հիսուն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տոկոս</w:t>
      </w:r>
      <w:r w:rsidRPr="00F24881">
        <w:rPr>
          <w:rFonts w:ascii="Arial Unicode" w:hAnsi="Arial Unicode"/>
          <w:sz w:val="22"/>
          <w:szCs w:val="22"/>
          <w:lang w:val="es-ES"/>
        </w:rPr>
        <w:t xml:space="preserve"> </w:t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</w:t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F24881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            </w:t>
      </w:r>
      <w:r w:rsidRPr="00F24881">
        <w:rPr>
          <w:rFonts w:ascii="Arial Unicode" w:hAnsi="Arial Unicode" w:cs="Arial"/>
          <w:sz w:val="20"/>
          <w:szCs w:val="20"/>
          <w:lang w:val="es-ES"/>
        </w:rPr>
        <w:t>-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ին</w:t>
      </w:r>
    </w:p>
    <w:p w:rsidR="004F77E4" w:rsidRPr="00F24881" w:rsidRDefault="004F77E4" w:rsidP="004F77E4">
      <w:pPr>
        <w:jc w:val="both"/>
        <w:rPr>
          <w:rFonts w:ascii="Arial Unicode" w:hAnsi="Arial Unicode"/>
          <w:sz w:val="22"/>
          <w:szCs w:val="22"/>
          <w:lang w:val="es-ES"/>
        </w:rPr>
      </w:pPr>
      <w:r w:rsidRPr="00F24881">
        <w:rPr>
          <w:rFonts w:ascii="Arial Unicode" w:hAnsi="Arial Unicode" w:cs="Sylfaen"/>
          <w:vertAlign w:val="superscript"/>
          <w:lang w:val="es-ES"/>
        </w:rPr>
        <w:t xml:space="preserve">                                                                     </w:t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Sylfaen"/>
          <w:vertAlign w:val="superscript"/>
          <w:lang w:val="es-ES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մասնակցի</w:t>
      </w:r>
      <w:r w:rsidRPr="00F24881">
        <w:rPr>
          <w:rFonts w:ascii="Arial Unicode" w:hAnsi="Arial Unicode" w:cs="Arial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es-ES"/>
        </w:rPr>
        <w:t>պատկանող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բաժնեմաս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փայաբաժին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ունեցող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կազմակերպությունների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միաժամանակյա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մասնակցության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դեպք</w:t>
      </w:r>
      <w:r w:rsidRPr="00F24881">
        <w:rPr>
          <w:rFonts w:ascii="Arial Unicode" w:hAnsi="Arial Unicode" w:cs="Arial"/>
          <w:sz w:val="20"/>
          <w:szCs w:val="20"/>
          <w:lang w:val="es-ES"/>
        </w:rPr>
        <w:t>:</w:t>
      </w:r>
    </w:p>
    <w:p w:rsidR="004F77E4" w:rsidRPr="00F24881" w:rsidRDefault="004F77E4" w:rsidP="004F77E4">
      <w:pPr>
        <w:numPr>
          <w:ilvl w:val="0"/>
          <w:numId w:val="18"/>
        </w:numPr>
        <w:ind w:left="0" w:firstLine="720"/>
        <w:jc w:val="both"/>
        <w:rPr>
          <w:rFonts w:ascii="Arial Unicode" w:hAnsi="Arial Unicode" w:cs="Sylfaen"/>
          <w:sz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es-ES"/>
        </w:rPr>
        <w:t>ստորև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ներկայացնում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է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հայտը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ներկայացնելու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օրվա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դրությամբ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</w:rPr>
        <w:t>յն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ֆիզիկական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անձի</w:t>
      </w:r>
      <w:r w:rsidRPr="00F24881">
        <w:rPr>
          <w:rFonts w:ascii="Arial Unicode" w:hAnsi="Arial Unicode" w:cs="Sylfaen"/>
          <w:sz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</w:rPr>
        <w:t>անձանց</w:t>
      </w:r>
      <w:r w:rsidRPr="00F24881">
        <w:rPr>
          <w:rFonts w:ascii="Arial Unicode" w:hAnsi="Arial Unicode" w:cs="Sylfaen"/>
          <w:sz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</w:rPr>
        <w:t>տվյալները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</w:rPr>
        <w:t>ով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ուղղակի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անուղղակի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ունի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կանոնադրական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կապիտալում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քվեարկող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բաժնետոմսերի</w:t>
      </w:r>
      <w:r w:rsidRPr="00F24881">
        <w:rPr>
          <w:rFonts w:ascii="Arial Unicode" w:hAnsi="Arial Unicode" w:cs="Sylfaen"/>
          <w:sz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</w:rPr>
        <w:t>բաժնեմասերի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</w:rPr>
        <w:t>փայերի</w:t>
      </w:r>
      <w:r w:rsidRPr="00F24881">
        <w:rPr>
          <w:rFonts w:ascii="Arial Unicode" w:hAnsi="Arial Unicode" w:cs="Sylfaen"/>
          <w:sz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</w:rPr>
        <w:t>ավել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քան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տաս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տոկոսը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</w:rPr>
        <w:t>ներառյալ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ըստ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ներկայացնողի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բաժնետոմսերը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այն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անձի</w:t>
      </w:r>
      <w:r w:rsidRPr="00F24881">
        <w:rPr>
          <w:rFonts w:ascii="Arial Unicode" w:hAnsi="Arial Unicode" w:cs="Sylfaen"/>
          <w:sz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</w:rPr>
        <w:t>անձանց</w:t>
      </w:r>
      <w:r w:rsidRPr="00F24881">
        <w:rPr>
          <w:rFonts w:ascii="Arial Unicode" w:hAnsi="Arial Unicode" w:cs="Sylfaen"/>
          <w:sz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</w:rPr>
        <w:t>տվյալները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</w:rPr>
        <w:t>ով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իրավունք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ունի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նշանակելու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ազատելու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գործադիր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մարմնի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անդամներին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ստանում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է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մասնակցի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կողմից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իրականացվող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ձեռնարկատիրական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կամ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այլ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գործունեության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արդյունքում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ստացված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շահույթի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տասնհինգ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տոկոսից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ավելին</w:t>
      </w:r>
      <w:r w:rsidRPr="00F24881">
        <w:rPr>
          <w:rFonts w:ascii="Arial Unicode" w:hAnsi="Arial Unicode" w:cs="Sylfaen"/>
          <w:sz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</w:rPr>
        <w:t>իրական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</w:rPr>
        <w:t>շահառուներ</w:t>
      </w:r>
      <w:r w:rsidRPr="00F24881">
        <w:rPr>
          <w:rFonts w:ascii="Arial Unicode" w:hAnsi="Arial Unicode" w:cs="Sylfaen"/>
          <w:sz w:val="20"/>
          <w:lang w:val="es-ES"/>
        </w:rPr>
        <w:t xml:space="preserve">)** </w:t>
      </w:r>
      <w:r w:rsidRPr="00F24881">
        <w:rPr>
          <w:rFonts w:ascii="Arial Unicode" w:hAnsi="Arial Unicode" w:cs="Arial CIT"/>
          <w:sz w:val="20"/>
          <w:lang w:val="es-ES"/>
        </w:rPr>
        <w:t>և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հավաստում</w:t>
      </w:r>
      <w:r w:rsidRPr="00F24881">
        <w:rPr>
          <w:rFonts w:ascii="Arial Unicode" w:hAnsi="Arial Unicode" w:cs="Sylfaen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es-ES"/>
        </w:rPr>
        <w:t>որ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իրական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շահառուների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մասին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ներկայացված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տեղեկատվությունը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իրական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է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և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չի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պարունակում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ոչ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հավա</w:t>
      </w:r>
      <w:r w:rsidRPr="00F24881">
        <w:rPr>
          <w:rFonts w:ascii="Arial Unicode" w:hAnsi="Arial Unicode" w:cs="Arial CIT"/>
          <w:sz w:val="20"/>
          <w:lang w:val="hy-AM"/>
        </w:rPr>
        <w:t>ս</w:t>
      </w:r>
      <w:r w:rsidRPr="00F24881">
        <w:rPr>
          <w:rFonts w:ascii="Arial Unicode" w:hAnsi="Arial Unicode" w:cs="Arial CIT"/>
          <w:sz w:val="20"/>
          <w:lang w:val="es-ES"/>
        </w:rPr>
        <w:t>տի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տեղեկություններ</w:t>
      </w:r>
      <w:r w:rsidRPr="00F24881">
        <w:rPr>
          <w:rFonts w:ascii="Arial Unicode" w:hAnsi="Arial Unicode" w:cs="Sylfaen"/>
          <w:sz w:val="20"/>
          <w:lang w:val="es-ES"/>
        </w:rPr>
        <w:t xml:space="preserve">: </w:t>
      </w: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4F77E4" w:rsidRPr="00F24881" w:rsidTr="00F50280">
        <w:trPr>
          <w:jc w:val="center"/>
        </w:trPr>
        <w:tc>
          <w:tcPr>
            <w:tcW w:w="2570" w:type="dxa"/>
            <w:vAlign w:val="center"/>
          </w:tcPr>
          <w:p w:rsidR="004F77E4" w:rsidRPr="00F24881" w:rsidRDefault="004F77E4" w:rsidP="00F50280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  <w:lang w:val="es-ES"/>
              </w:rPr>
            </w:pP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lastRenderedPageBreak/>
              <w:t>Անունը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Ազգանունը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4F77E4" w:rsidRPr="00F24881" w:rsidRDefault="004F77E4" w:rsidP="00F50280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  <w:lang w:val="es-ES"/>
              </w:rPr>
            </w:pP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ՀՀ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քաղաքացիների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համար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`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նույնականացման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քարտի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կամ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անձնագրի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կամ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ՀՀ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օրենսդրությամբ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նախատեսված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անձը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հաստատող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փաստաթղթի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տեսակը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և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համարը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</w:tcPr>
          <w:p w:rsidR="004F77E4" w:rsidRPr="00F24881" w:rsidRDefault="004F77E4" w:rsidP="00F50280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  <w:lang w:val="es-ES"/>
              </w:rPr>
            </w:pP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Օտարերկրյա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քաղաքացիների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համար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համապատասխան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երկրի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օրենսդրությամբ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նախատեսված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անձը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հաստատող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փաստաթղթի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տեսակը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և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28"/>
                <w:vertAlign w:val="superscript"/>
              </w:rPr>
              <w:t>համարը</w:t>
            </w:r>
            <w:r w:rsidRPr="00F24881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4F77E4" w:rsidRPr="00F24881" w:rsidTr="00F50280">
        <w:trPr>
          <w:jc w:val="center"/>
        </w:trPr>
        <w:tc>
          <w:tcPr>
            <w:tcW w:w="2570" w:type="dxa"/>
            <w:vAlign w:val="center"/>
          </w:tcPr>
          <w:p w:rsidR="004F77E4" w:rsidRPr="00F24881" w:rsidRDefault="004F77E4" w:rsidP="00F50280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vAlign w:val="center"/>
          </w:tcPr>
          <w:p w:rsidR="004F77E4" w:rsidRPr="00F24881" w:rsidRDefault="004F77E4" w:rsidP="00F50280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4F77E4" w:rsidRPr="00F24881" w:rsidRDefault="004F77E4" w:rsidP="00F50280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</w:tr>
      <w:tr w:rsidR="004F77E4" w:rsidRPr="00F24881" w:rsidTr="00F50280">
        <w:trPr>
          <w:jc w:val="center"/>
        </w:trPr>
        <w:tc>
          <w:tcPr>
            <w:tcW w:w="2570" w:type="dxa"/>
            <w:vAlign w:val="center"/>
          </w:tcPr>
          <w:p w:rsidR="004F77E4" w:rsidRPr="00F24881" w:rsidRDefault="004F77E4" w:rsidP="00F50280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4F77E4" w:rsidRPr="00F24881" w:rsidRDefault="004F77E4" w:rsidP="00F50280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4F77E4" w:rsidRPr="00F24881" w:rsidRDefault="004F77E4" w:rsidP="00F50280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</w:tr>
      <w:tr w:rsidR="004F77E4" w:rsidRPr="00F24881" w:rsidTr="00F50280">
        <w:trPr>
          <w:jc w:val="center"/>
        </w:trPr>
        <w:tc>
          <w:tcPr>
            <w:tcW w:w="2570" w:type="dxa"/>
            <w:vAlign w:val="center"/>
          </w:tcPr>
          <w:p w:rsidR="004F77E4" w:rsidRPr="00F24881" w:rsidRDefault="004F77E4" w:rsidP="00F50280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4F77E4" w:rsidRPr="00F24881" w:rsidRDefault="004F77E4" w:rsidP="00F50280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4F77E4" w:rsidRPr="00F24881" w:rsidRDefault="004F77E4" w:rsidP="00F50280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</w:tr>
    </w:tbl>
    <w:p w:rsidR="004F77E4" w:rsidRPr="00F24881" w:rsidRDefault="004F77E4" w:rsidP="004F77E4">
      <w:pPr>
        <w:jc w:val="right"/>
        <w:rPr>
          <w:rFonts w:ascii="Arial Unicode" w:hAnsi="Arial Unicode"/>
          <w:sz w:val="10"/>
          <w:szCs w:val="10"/>
          <w:lang w:val="es-ES"/>
        </w:rPr>
      </w:pPr>
    </w:p>
    <w:p w:rsidR="004F77E4" w:rsidRPr="00F24881" w:rsidRDefault="004F77E4" w:rsidP="004F77E4">
      <w:pPr>
        <w:ind w:firstLine="708"/>
        <w:jc w:val="both"/>
        <w:rPr>
          <w:rFonts w:ascii="Arial Unicode" w:hAnsi="Arial Unicode"/>
          <w:sz w:val="20"/>
          <w:lang w:val="es-ES"/>
        </w:rPr>
      </w:pPr>
      <w:r w:rsidRPr="00F24881">
        <w:rPr>
          <w:rFonts w:ascii="Arial Unicode" w:hAnsi="Arial Unicode" w:cs="Arial CIT"/>
          <w:sz w:val="20"/>
          <w:lang w:val="es-ES"/>
        </w:rPr>
        <w:t>Կից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ներկայացվում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է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հրավերին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կցված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նախագծային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փաստաթղթերով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սահմանված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տեխնիկական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բնութագրերին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համապատասխանող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սարքերի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և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սարքավորումների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տեխնիկական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բնութագրերը</w:t>
      </w:r>
      <w:r w:rsidRPr="00F24881">
        <w:rPr>
          <w:rFonts w:ascii="Arial Unicode" w:hAnsi="Arial Unicode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es-ES"/>
        </w:rPr>
        <w:t>ապրանքային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նշանները</w:t>
      </w:r>
      <w:r w:rsidRPr="00F24881">
        <w:rPr>
          <w:rFonts w:ascii="Arial Unicode" w:hAnsi="Arial Unicode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es-ES"/>
        </w:rPr>
        <w:t>ֆիրմային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անվանումները</w:t>
      </w:r>
      <w:r w:rsidRPr="00F24881">
        <w:rPr>
          <w:rFonts w:ascii="Arial Unicode" w:hAnsi="Arial Unicode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es-ES"/>
        </w:rPr>
        <w:t>մակնիշները</w:t>
      </w:r>
      <w:r w:rsidRPr="00F24881">
        <w:rPr>
          <w:rFonts w:ascii="Arial Unicode" w:hAnsi="Arial Unicode"/>
          <w:sz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lang w:val="es-ES"/>
        </w:rPr>
        <w:t>արտադրողները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և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երաշխիքային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ժամկետները</w:t>
      </w:r>
      <w:r w:rsidRPr="00F24881">
        <w:rPr>
          <w:rFonts w:ascii="Arial Unicode" w:hAnsi="Arial Unicode"/>
          <w:sz w:val="20"/>
          <w:lang w:val="es-ES"/>
        </w:rPr>
        <w:t>:***</w:t>
      </w:r>
    </w:p>
    <w:p w:rsidR="004F77E4" w:rsidRPr="00F24881" w:rsidRDefault="004F77E4" w:rsidP="004F77E4">
      <w:pPr>
        <w:ind w:firstLine="708"/>
        <w:jc w:val="both"/>
        <w:rPr>
          <w:rFonts w:ascii="Arial Unicode" w:hAnsi="Arial Unicode"/>
          <w:sz w:val="20"/>
          <w:lang w:val="es-ES"/>
        </w:rPr>
      </w:pPr>
    </w:p>
    <w:p w:rsidR="004F77E4" w:rsidRPr="00F24881" w:rsidRDefault="004F77E4" w:rsidP="004F77E4">
      <w:pPr>
        <w:ind w:firstLine="708"/>
        <w:jc w:val="both"/>
        <w:rPr>
          <w:rFonts w:ascii="Arial Unicode" w:hAnsi="Arial Unicode"/>
          <w:sz w:val="20"/>
          <w:lang w:val="es-ES"/>
        </w:rPr>
      </w:pPr>
    </w:p>
    <w:p w:rsidR="004F77E4" w:rsidRPr="00F24881" w:rsidRDefault="004F77E4" w:rsidP="004F77E4">
      <w:pPr>
        <w:ind w:firstLine="708"/>
        <w:jc w:val="both"/>
        <w:rPr>
          <w:rFonts w:ascii="Arial Unicode" w:hAnsi="Arial Unicode"/>
          <w:sz w:val="20"/>
          <w:lang w:val="es-ES"/>
        </w:rPr>
      </w:pP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lang w:val="es-ES"/>
        </w:rPr>
      </w:pP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lang w:val="es-ES"/>
        </w:rPr>
      </w:pPr>
    </w:p>
    <w:p w:rsidR="004F77E4" w:rsidRPr="00F24881" w:rsidRDefault="004F77E4" w:rsidP="004F77E4">
      <w:pPr>
        <w:jc w:val="both"/>
        <w:rPr>
          <w:rFonts w:ascii="Arial Unicode" w:hAnsi="Arial Unicode" w:cs="Arial"/>
          <w:sz w:val="20"/>
          <w:vertAlign w:val="superscript"/>
          <w:lang w:val="es-ES"/>
        </w:rPr>
      </w:pPr>
      <w:r w:rsidRPr="00F24881">
        <w:rPr>
          <w:rFonts w:ascii="Arial Unicode" w:hAnsi="Arial Unicode"/>
          <w:sz w:val="20"/>
          <w:lang w:val="es-ES"/>
        </w:rPr>
        <w:t xml:space="preserve">   </w:t>
      </w:r>
      <w:r w:rsidRPr="00F24881">
        <w:rPr>
          <w:rFonts w:ascii="Arial Unicode" w:hAnsi="Arial Unicode"/>
          <w:sz w:val="20"/>
          <w:lang w:val="hy-AM"/>
        </w:rPr>
        <w:t xml:space="preserve">___________________________________________________ </w:t>
      </w:r>
      <w:r w:rsidRPr="00F24881">
        <w:rPr>
          <w:rFonts w:ascii="Arial Unicode" w:hAnsi="Arial Unicode"/>
          <w:sz w:val="20"/>
          <w:lang w:val="hy-AM"/>
        </w:rPr>
        <w:tab/>
        <w:t xml:space="preserve">                _____________</w:t>
      </w:r>
      <w:r w:rsidRPr="00F24881">
        <w:rPr>
          <w:rFonts w:ascii="Arial Unicode" w:hAnsi="Arial Unicode"/>
          <w:sz w:val="20"/>
          <w:u w:val="single"/>
          <w:lang w:val="es-ES"/>
        </w:rPr>
        <w:tab/>
      </w:r>
      <w:r w:rsidRPr="00F24881">
        <w:rPr>
          <w:rFonts w:ascii="Arial Unicode" w:hAnsi="Arial Unicode"/>
          <w:sz w:val="20"/>
          <w:u w:val="single"/>
          <w:lang w:val="es-ES"/>
        </w:rPr>
        <w:tab/>
      </w:r>
      <w:r w:rsidRPr="00F24881">
        <w:rPr>
          <w:rFonts w:ascii="Arial Unicode" w:hAnsi="Arial Unicode"/>
          <w:sz w:val="20"/>
          <w:lang w:val="es-ES"/>
        </w:rPr>
        <w:tab/>
      </w:r>
      <w:r w:rsidRPr="00F24881">
        <w:rPr>
          <w:rFonts w:ascii="Arial Unicode" w:hAnsi="Arial Unicode"/>
          <w:sz w:val="20"/>
          <w:lang w:val="es-ES"/>
        </w:rPr>
        <w:tab/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F24881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F24881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/>
          <w:sz w:val="20"/>
          <w:vertAlign w:val="superscript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F24881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F24881">
        <w:rPr>
          <w:rFonts w:ascii="Arial Unicode" w:hAnsi="Arial Unicode" w:cs="Arial"/>
          <w:sz w:val="20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vertAlign w:val="superscript"/>
        </w:rPr>
        <w:t>ա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նուն</w:t>
      </w:r>
      <w:r w:rsidRPr="00F24881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vertAlign w:val="superscript"/>
        </w:rPr>
        <w:t>ա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զգանունը</w:t>
      </w:r>
      <w:r w:rsidRPr="00F24881">
        <w:rPr>
          <w:rFonts w:ascii="Arial Unicode" w:hAnsi="Arial Unicode" w:cs="Arial"/>
          <w:sz w:val="20"/>
          <w:vertAlign w:val="superscript"/>
          <w:lang w:val="hy-AM"/>
        </w:rPr>
        <w:t xml:space="preserve">)                                             </w:t>
      </w:r>
      <w:r w:rsidRPr="00F24881">
        <w:rPr>
          <w:rFonts w:ascii="Arial Unicode" w:hAnsi="Arial Unicode" w:cs="Arial"/>
          <w:sz w:val="20"/>
          <w:vertAlign w:val="superscript"/>
          <w:lang w:val="es-ES"/>
        </w:rPr>
        <w:t xml:space="preserve">              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ստորագրությունը</w:t>
      </w:r>
      <w:r w:rsidRPr="00F24881">
        <w:rPr>
          <w:rFonts w:ascii="Arial Unicode" w:hAnsi="Arial Unicode" w:cs="Arial"/>
          <w:sz w:val="20"/>
          <w:vertAlign w:val="superscript"/>
          <w:lang w:val="hy-AM"/>
        </w:rPr>
        <w:t>)</w:t>
      </w:r>
    </w:p>
    <w:p w:rsidR="004F77E4" w:rsidRPr="00F24881" w:rsidRDefault="004F77E4" w:rsidP="004F77E4">
      <w:pPr>
        <w:jc w:val="both"/>
        <w:rPr>
          <w:rFonts w:ascii="Arial Unicode" w:hAnsi="Arial Unicode" w:cs="Arial"/>
          <w:sz w:val="20"/>
          <w:vertAlign w:val="superscript"/>
          <w:lang w:val="es-ES"/>
        </w:rPr>
      </w:pP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lang w:val="hy-AM"/>
        </w:rPr>
      </w:pPr>
      <w:r w:rsidRPr="00F24881">
        <w:rPr>
          <w:rFonts w:ascii="Arial Unicode" w:hAnsi="Arial Unicode"/>
          <w:sz w:val="20"/>
          <w:lang w:val="hy-AM"/>
        </w:rPr>
        <w:t xml:space="preserve">    </w:t>
      </w:r>
    </w:p>
    <w:p w:rsidR="004F77E4" w:rsidRPr="00F24881" w:rsidRDefault="004F77E4" w:rsidP="004F77E4">
      <w:pPr>
        <w:jc w:val="right"/>
        <w:rPr>
          <w:rFonts w:ascii="Arial Unicode" w:hAnsi="Arial Unicode" w:cs="Arial"/>
          <w:sz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Կ</w:t>
      </w:r>
      <w:r w:rsidRPr="00F24881">
        <w:rPr>
          <w:rFonts w:ascii="Arial Unicode" w:hAnsi="Arial Unicode" w:cs="Arial"/>
          <w:sz w:val="20"/>
          <w:lang w:val="hy-AM"/>
        </w:rPr>
        <w:t xml:space="preserve">. </w:t>
      </w:r>
      <w:r w:rsidRPr="00F24881">
        <w:rPr>
          <w:rFonts w:ascii="Arial Unicode" w:hAnsi="Arial Unicode" w:cs="Arial CIT"/>
          <w:sz w:val="20"/>
          <w:lang w:val="hy-AM"/>
        </w:rPr>
        <w:t>Տ</w:t>
      </w:r>
      <w:r w:rsidRPr="00F24881">
        <w:rPr>
          <w:rFonts w:ascii="Arial Unicode" w:hAnsi="Arial Unicode" w:cs="Arial"/>
          <w:sz w:val="20"/>
          <w:lang w:val="hy-AM"/>
        </w:rPr>
        <w:t>.</w:t>
      </w:r>
      <w:r w:rsidRPr="00F24881">
        <w:rPr>
          <w:rStyle w:val="af6"/>
          <w:rFonts w:ascii="Arial Unicode" w:hAnsi="Arial Unicode" w:cs="Arial"/>
          <w:color w:val="FFFFFF"/>
          <w:sz w:val="20"/>
          <w:lang w:val="hy-AM"/>
        </w:rPr>
        <w:footnoteReference w:id="17"/>
      </w:r>
      <w:r w:rsidRPr="00F24881">
        <w:rPr>
          <w:rFonts w:ascii="Arial Unicode" w:hAnsi="Arial Unicode" w:cs="Arial"/>
          <w:sz w:val="20"/>
          <w:lang w:val="hy-AM"/>
        </w:rPr>
        <w:tab/>
      </w:r>
      <w:r w:rsidRPr="00F24881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F24881">
        <w:rPr>
          <w:rFonts w:ascii="Arial Unicode" w:hAnsi="Arial Unicode" w:cs="Sylfaen"/>
          <w:b/>
          <w:lang w:val="hy-AM"/>
        </w:rPr>
        <w:br w:type="page"/>
      </w:r>
      <w:r w:rsidRPr="00F24881">
        <w:rPr>
          <w:rFonts w:ascii="Arial Unicode" w:hAnsi="Arial Unicode" w:cs="Sylfaen"/>
          <w:b/>
          <w:lang w:val="hy-AM"/>
        </w:rPr>
        <w:lastRenderedPageBreak/>
        <w:t xml:space="preserve"> </w:t>
      </w:r>
    </w:p>
    <w:p w:rsidR="004F77E4" w:rsidRPr="00F24881" w:rsidRDefault="004F77E4" w:rsidP="004F77E4">
      <w:pPr>
        <w:pStyle w:val="3"/>
        <w:spacing w:line="240" w:lineRule="auto"/>
        <w:ind w:firstLine="567"/>
        <w:jc w:val="right"/>
        <w:rPr>
          <w:rFonts w:ascii="Arial Unicode" w:hAnsi="Arial Unicode" w:cs="Arial"/>
          <w:b/>
          <w:i w:val="0"/>
          <w:lang w:val="hy-AM"/>
        </w:rPr>
      </w:pPr>
      <w:r w:rsidRPr="00F24881">
        <w:rPr>
          <w:rFonts w:ascii="Arial Unicode" w:hAnsi="Arial Unicode" w:cs="Arial CIT"/>
          <w:b/>
          <w:i w:val="0"/>
          <w:lang w:val="hy-AM"/>
        </w:rPr>
        <w:t>Հավելված</w:t>
      </w:r>
      <w:r w:rsidRPr="00F24881">
        <w:rPr>
          <w:rFonts w:ascii="Arial Unicode" w:hAnsi="Arial Unicode" w:cs="Arial"/>
          <w:b/>
          <w:i w:val="0"/>
          <w:lang w:val="hy-AM"/>
        </w:rPr>
        <w:t xml:space="preserve"> 1.1</w:t>
      </w:r>
    </w:p>
    <w:p w:rsidR="005A5C7C" w:rsidRPr="00F24881" w:rsidRDefault="005A5C7C" w:rsidP="005A5C7C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Pr="00F24881">
        <w:rPr>
          <w:rFonts w:ascii="Arial Unicode" w:hAnsi="Arial Unicode" w:cs="Arial CIT"/>
          <w:b/>
          <w:lang w:val="es-ES"/>
        </w:rPr>
        <w:t>ծածկագրով</w:t>
      </w:r>
    </w:p>
    <w:p w:rsidR="005A5C7C" w:rsidRPr="00F24881" w:rsidRDefault="005A5C7C" w:rsidP="005A5C7C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Գնանշման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հարցման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մրցույթի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հրավերի</w:t>
      </w:r>
    </w:p>
    <w:p w:rsidR="004F77E4" w:rsidRPr="00F24881" w:rsidRDefault="004F77E4" w:rsidP="004F77E4">
      <w:pPr>
        <w:ind w:left="-66"/>
        <w:jc w:val="center"/>
        <w:rPr>
          <w:rFonts w:ascii="Arial Unicode" w:hAnsi="Arial Unicode"/>
          <w:b/>
          <w:lang w:val="hy-AM"/>
        </w:rPr>
      </w:pPr>
    </w:p>
    <w:p w:rsidR="004F77E4" w:rsidRPr="00F24881" w:rsidRDefault="004F77E4" w:rsidP="004F77E4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hy-AM"/>
        </w:rPr>
      </w:pPr>
    </w:p>
    <w:p w:rsidR="004F77E4" w:rsidRPr="00F24881" w:rsidRDefault="004F77E4" w:rsidP="004F77E4">
      <w:pPr>
        <w:pStyle w:val="3"/>
        <w:spacing w:line="240" w:lineRule="auto"/>
        <w:ind w:firstLine="567"/>
        <w:rPr>
          <w:rFonts w:ascii="Arial Unicode" w:hAnsi="Arial Unicode"/>
          <w:b/>
          <w:i w:val="0"/>
          <w:lang w:val="hy-AM"/>
        </w:rPr>
      </w:pPr>
      <w:r w:rsidRPr="00F24881">
        <w:rPr>
          <w:rFonts w:ascii="Arial Unicode" w:hAnsi="Arial Unicode" w:cs="Arial CIT"/>
          <w:b/>
          <w:i w:val="0"/>
          <w:lang w:val="hy-AM"/>
        </w:rPr>
        <w:t>ՆԿԱՐԱԳԻՐ</w:t>
      </w:r>
    </w:p>
    <w:p w:rsidR="004F77E4" w:rsidRPr="00F24881" w:rsidRDefault="004F77E4" w:rsidP="004F77E4">
      <w:pPr>
        <w:pStyle w:val="3"/>
        <w:spacing w:line="240" w:lineRule="auto"/>
        <w:ind w:firstLine="567"/>
        <w:rPr>
          <w:rFonts w:ascii="Arial Unicode" w:hAnsi="Arial Unicode" w:cs="Arial"/>
          <w:lang w:val="es-ES"/>
        </w:rPr>
      </w:pPr>
      <w:r w:rsidRPr="00F24881">
        <w:rPr>
          <w:rFonts w:ascii="Arial Unicode" w:hAnsi="Arial Unicode" w:cs="Arial CIT"/>
          <w:b/>
          <w:i w:val="0"/>
          <w:lang w:val="hy-AM"/>
        </w:rPr>
        <w:t>սարքերի</w:t>
      </w:r>
      <w:r w:rsidRPr="00F24881">
        <w:rPr>
          <w:rFonts w:ascii="Arial Unicode" w:hAnsi="Arial Unicode"/>
          <w:b/>
          <w:i w:val="0"/>
          <w:lang w:val="hy-AM"/>
        </w:rPr>
        <w:t xml:space="preserve"> </w:t>
      </w:r>
      <w:r w:rsidRPr="00F24881">
        <w:rPr>
          <w:rFonts w:ascii="Arial Unicode" w:hAnsi="Arial Unicode" w:cs="Arial CIT"/>
          <w:b/>
          <w:i w:val="0"/>
          <w:lang w:val="hy-AM"/>
        </w:rPr>
        <w:t>և</w:t>
      </w:r>
      <w:r w:rsidRPr="00F24881">
        <w:rPr>
          <w:rFonts w:ascii="Arial Unicode" w:hAnsi="Arial Unicode"/>
          <w:b/>
          <w:i w:val="0"/>
          <w:lang w:val="hy-AM"/>
        </w:rPr>
        <w:t xml:space="preserve"> </w:t>
      </w:r>
      <w:r w:rsidRPr="00F24881">
        <w:rPr>
          <w:rFonts w:ascii="Arial Unicode" w:hAnsi="Arial Unicode" w:cs="Arial CIT"/>
          <w:b/>
          <w:i w:val="0"/>
          <w:lang w:val="hy-AM"/>
        </w:rPr>
        <w:t>սարքավորումների</w:t>
      </w:r>
      <w:r w:rsidRPr="00F24881">
        <w:rPr>
          <w:rFonts w:ascii="Arial Unicode" w:hAnsi="Arial Unicode"/>
          <w:b/>
          <w:i w:val="0"/>
          <w:lang w:val="hy-AM"/>
        </w:rPr>
        <w:t xml:space="preserve">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ab/>
        <w:t xml:space="preserve">      </w:t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F24881">
        <w:rPr>
          <w:rFonts w:ascii="Arial Unicode" w:hAnsi="Arial Unicode" w:cs="Arial"/>
          <w:sz w:val="20"/>
          <w:szCs w:val="20"/>
          <w:lang w:val="es-ES"/>
        </w:rPr>
        <w:t>-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="005A5C7C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="005A5C7C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="005A5C7C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</w:p>
    <w:p w:rsidR="004F77E4" w:rsidRPr="00F24881" w:rsidRDefault="004F77E4" w:rsidP="004F77E4">
      <w:pPr>
        <w:jc w:val="both"/>
        <w:rPr>
          <w:rFonts w:ascii="Arial Unicode" w:hAnsi="Arial Unicode" w:cs="Arial"/>
          <w:sz w:val="20"/>
          <w:szCs w:val="20"/>
          <w:u w:val="single"/>
          <w:lang w:val="es-ES"/>
        </w:rPr>
      </w:pPr>
      <w:r w:rsidRPr="00F24881">
        <w:rPr>
          <w:rFonts w:ascii="Arial Unicode" w:hAnsi="Arial Unicode"/>
          <w:sz w:val="20"/>
          <w:vertAlign w:val="superscript"/>
          <w:lang w:val="es-ES"/>
        </w:rPr>
        <w:t xml:space="preserve">                                                    </w:t>
      </w:r>
      <w:proofErr w:type="gramStart"/>
      <w:r w:rsidRPr="00F24881">
        <w:rPr>
          <w:rFonts w:ascii="Arial Unicode" w:hAnsi="Arial Unicode" w:cs="Arial CIT"/>
          <w:sz w:val="20"/>
          <w:vertAlign w:val="superscript"/>
        </w:rPr>
        <w:t>մ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ասնակցի</w:t>
      </w:r>
      <w:proofErr w:type="gramEnd"/>
      <w:r w:rsidRPr="00F24881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</w:p>
    <w:p w:rsidR="004F77E4" w:rsidRPr="00F24881" w:rsidRDefault="00E0370B" w:rsidP="004F77E4">
      <w:pPr>
        <w:jc w:val="both"/>
        <w:rPr>
          <w:rFonts w:ascii="Arial Unicode" w:hAnsi="Arial Unicode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մրցույթի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շրջանակում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ըստ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չափաբաժինների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ստորև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ներկայացնում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է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իր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առաջարկվող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սարքերի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և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սարքավորումների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sz w:val="20"/>
          <w:szCs w:val="20"/>
          <w:lang w:val="es-ES"/>
        </w:rPr>
        <w:t>նկարագիրը</w:t>
      </w:r>
      <w:r w:rsidR="004F77E4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</w:p>
    <w:p w:rsidR="004F77E4" w:rsidRPr="00F24881" w:rsidRDefault="004F77E4" w:rsidP="004F77E4">
      <w:pPr>
        <w:pStyle w:val="3"/>
        <w:spacing w:line="240" w:lineRule="auto"/>
        <w:ind w:firstLine="567"/>
        <w:rPr>
          <w:rFonts w:ascii="Arial Unicode" w:hAnsi="Arial Unicode" w:cs="Arial"/>
          <w:lang w:val="es-ES"/>
        </w:rPr>
      </w:pPr>
    </w:p>
    <w:p w:rsidR="004F77E4" w:rsidRPr="00F24881" w:rsidRDefault="004F77E4" w:rsidP="004F77E4">
      <w:pPr>
        <w:rPr>
          <w:rFonts w:ascii="Arial Unicode" w:hAnsi="Arial Unicod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323"/>
        <w:gridCol w:w="1233"/>
      </w:tblGrid>
      <w:tr w:rsidR="004F77E4" w:rsidRPr="00F24881" w:rsidTr="00F50280">
        <w:tc>
          <w:tcPr>
            <w:tcW w:w="1368" w:type="dxa"/>
            <w:vMerge w:val="restart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973" w:type="dxa"/>
            <w:gridSpan w:val="6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սարքերի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սարքավորումների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</w:p>
        </w:tc>
      </w:tr>
      <w:tr w:rsidR="004F77E4" w:rsidRPr="00F24881" w:rsidTr="00F50280">
        <w:tc>
          <w:tcPr>
            <w:tcW w:w="1368" w:type="dxa"/>
            <w:vMerge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</w:rPr>
              <w:t>ֆ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hy-AM"/>
              </w:rPr>
              <w:t>իրմային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hy-AM"/>
              </w:rPr>
              <w:t>անվանումը</w:t>
            </w:r>
          </w:p>
        </w:tc>
        <w:tc>
          <w:tcPr>
            <w:tcW w:w="2003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hy-AM"/>
              </w:rPr>
              <w:t>մակնիշը</w:t>
            </w:r>
          </w:p>
        </w:tc>
        <w:tc>
          <w:tcPr>
            <w:tcW w:w="1530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323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  <w:tc>
          <w:tcPr>
            <w:tcW w:w="900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երաշխիքային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ժամկետները</w:t>
            </w:r>
          </w:p>
        </w:tc>
      </w:tr>
      <w:tr w:rsidR="004F77E4" w:rsidRPr="00F24881" w:rsidTr="00F50280">
        <w:tc>
          <w:tcPr>
            <w:tcW w:w="1368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4F77E4" w:rsidRPr="00F24881" w:rsidDel="00E968EF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003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57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1530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23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</w:tr>
      <w:tr w:rsidR="004F77E4" w:rsidRPr="00F24881" w:rsidTr="00F50280">
        <w:tc>
          <w:tcPr>
            <w:tcW w:w="1368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4F77E4" w:rsidRPr="00F24881" w:rsidDel="00E968EF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003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57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1530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23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</w:tr>
      <w:tr w:rsidR="004F77E4" w:rsidRPr="00F24881" w:rsidTr="00F50280">
        <w:tc>
          <w:tcPr>
            <w:tcW w:w="1368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4F77E4" w:rsidRPr="00F24881" w:rsidDel="00E968EF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2003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57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hy-AM"/>
              </w:rPr>
            </w:pPr>
          </w:p>
        </w:tc>
        <w:tc>
          <w:tcPr>
            <w:tcW w:w="1530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323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</w:tr>
    </w:tbl>
    <w:p w:rsidR="004F77E4" w:rsidRPr="00F24881" w:rsidRDefault="004F77E4" w:rsidP="004F77E4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en-US"/>
        </w:rPr>
      </w:pPr>
    </w:p>
    <w:p w:rsidR="004F77E4" w:rsidRPr="00F24881" w:rsidRDefault="004F77E4" w:rsidP="004F77E4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en-US"/>
        </w:rPr>
      </w:pPr>
    </w:p>
    <w:p w:rsidR="004F77E4" w:rsidRPr="00F24881" w:rsidRDefault="004F77E4" w:rsidP="004F77E4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en-US"/>
        </w:rPr>
      </w:pPr>
    </w:p>
    <w:p w:rsidR="004F77E4" w:rsidRPr="00F24881" w:rsidRDefault="004F77E4" w:rsidP="004F77E4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en-US"/>
        </w:rPr>
      </w:pPr>
    </w:p>
    <w:p w:rsidR="004F77E4" w:rsidRPr="00F24881" w:rsidRDefault="004F77E4" w:rsidP="004F77E4">
      <w:pPr>
        <w:rPr>
          <w:rFonts w:ascii="Arial Unicode" w:hAnsi="Arial Unicode"/>
          <w:sz w:val="20"/>
          <w:lang w:val="es-ES"/>
        </w:rPr>
      </w:pP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u w:val="single"/>
        </w:rPr>
      </w:pPr>
      <w:r w:rsidRPr="00F24881">
        <w:rPr>
          <w:rFonts w:ascii="Arial Unicode" w:hAnsi="Arial Unicode"/>
          <w:sz w:val="20"/>
          <w:u w:val="single"/>
        </w:rPr>
        <w:tab/>
      </w:r>
      <w:r w:rsidRPr="00F24881">
        <w:rPr>
          <w:rFonts w:ascii="Arial Unicode" w:hAnsi="Arial Unicode"/>
          <w:sz w:val="20"/>
          <w:u w:val="single"/>
        </w:rPr>
        <w:tab/>
      </w:r>
      <w:r w:rsidRPr="00F24881">
        <w:rPr>
          <w:rFonts w:ascii="Arial Unicode" w:hAnsi="Arial Unicode"/>
          <w:sz w:val="20"/>
          <w:u w:val="single"/>
        </w:rPr>
        <w:tab/>
      </w:r>
      <w:r w:rsidRPr="00F24881">
        <w:rPr>
          <w:rFonts w:ascii="Arial Unicode" w:hAnsi="Arial Unicode"/>
          <w:sz w:val="20"/>
          <w:u w:val="single"/>
        </w:rPr>
        <w:tab/>
      </w:r>
      <w:r w:rsidRPr="00F24881">
        <w:rPr>
          <w:rFonts w:ascii="Arial Unicode" w:hAnsi="Arial Unicode"/>
          <w:sz w:val="20"/>
          <w:u w:val="single"/>
        </w:rPr>
        <w:tab/>
      </w:r>
      <w:r w:rsidRPr="00F24881">
        <w:rPr>
          <w:rFonts w:ascii="Arial Unicode" w:hAnsi="Arial Unicode"/>
          <w:sz w:val="20"/>
          <w:u w:val="single"/>
        </w:rPr>
        <w:tab/>
      </w:r>
      <w:r w:rsidRPr="00F24881">
        <w:rPr>
          <w:rFonts w:ascii="Arial Unicode" w:hAnsi="Arial Unicode"/>
          <w:sz w:val="20"/>
          <w:u w:val="single"/>
        </w:rPr>
        <w:tab/>
      </w:r>
      <w:r w:rsidRPr="00F24881">
        <w:rPr>
          <w:rFonts w:ascii="Arial Unicode" w:hAnsi="Arial Unicode"/>
          <w:sz w:val="20"/>
          <w:u w:val="single"/>
        </w:rPr>
        <w:tab/>
      </w:r>
      <w:r w:rsidRPr="00F24881">
        <w:rPr>
          <w:rFonts w:ascii="Arial Unicode" w:hAnsi="Arial Unicode"/>
          <w:sz w:val="20"/>
          <w:u w:val="single"/>
        </w:rPr>
        <w:tab/>
      </w:r>
      <w:r w:rsidRPr="00F24881">
        <w:rPr>
          <w:rFonts w:ascii="Arial Unicode" w:hAnsi="Arial Unicode"/>
          <w:sz w:val="20"/>
        </w:rPr>
        <w:tab/>
      </w:r>
      <w:r w:rsidRPr="00F24881">
        <w:rPr>
          <w:rFonts w:ascii="Arial Unicode" w:hAnsi="Arial Unicode"/>
          <w:sz w:val="20"/>
          <w:u w:val="single"/>
        </w:rPr>
        <w:tab/>
      </w:r>
      <w:r w:rsidRPr="00F24881">
        <w:rPr>
          <w:rFonts w:ascii="Arial Unicode" w:hAnsi="Arial Unicode"/>
          <w:sz w:val="20"/>
          <w:u w:val="single"/>
        </w:rPr>
        <w:tab/>
      </w:r>
      <w:r w:rsidRPr="00F24881">
        <w:rPr>
          <w:rFonts w:ascii="Arial Unicode" w:hAnsi="Arial Unicode"/>
          <w:sz w:val="20"/>
          <w:u w:val="single"/>
        </w:rPr>
        <w:tab/>
        <w:t xml:space="preserve">    </w:t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u w:val="single"/>
          <w:lang w:val="hy-AM"/>
        </w:rPr>
      </w:pPr>
      <w:r w:rsidRPr="00F24881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Sylfaen"/>
          <w:sz w:val="20"/>
          <w:vertAlign w:val="superscript"/>
        </w:rPr>
        <w:t xml:space="preserve">                        </w:t>
      </w:r>
      <w:r w:rsidRPr="00F24881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F24881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F24881">
        <w:rPr>
          <w:rFonts w:ascii="Arial Unicode" w:hAnsi="Arial Unicode" w:cs="Sylfaen"/>
          <w:sz w:val="20"/>
          <w:vertAlign w:val="superscript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F24881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F24881">
        <w:rPr>
          <w:rFonts w:ascii="Arial Unicode" w:hAnsi="Arial Unicode" w:cs="Sylfaen"/>
          <w:sz w:val="20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անուն</w:t>
      </w:r>
      <w:r w:rsidRPr="00F24881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ազգանունը</w:t>
      </w:r>
      <w:r w:rsidRPr="00F24881">
        <w:rPr>
          <w:rFonts w:ascii="Arial Unicode" w:hAnsi="Arial Unicode" w:cs="Sylfaen"/>
          <w:sz w:val="20"/>
          <w:vertAlign w:val="superscript"/>
          <w:lang w:val="hy-AM"/>
        </w:rPr>
        <w:t xml:space="preserve">)  </w:t>
      </w:r>
      <w:r w:rsidRPr="00F24881">
        <w:rPr>
          <w:rFonts w:ascii="Arial Unicode" w:hAnsi="Arial Unicode" w:cs="Sylfaen"/>
          <w:sz w:val="20"/>
          <w:vertAlign w:val="superscript"/>
          <w:lang w:val="hy-AM"/>
        </w:rPr>
        <w:tab/>
      </w:r>
      <w:r w:rsidRPr="00F24881">
        <w:rPr>
          <w:rFonts w:ascii="Arial Unicode" w:hAnsi="Arial Unicode" w:cs="Sylfaen"/>
          <w:sz w:val="20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ստորագրություն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</w:p>
    <w:p w:rsidR="004F77E4" w:rsidRPr="00F24881" w:rsidRDefault="004F77E4" w:rsidP="004F77E4">
      <w:pPr>
        <w:jc w:val="right"/>
        <w:rPr>
          <w:rFonts w:ascii="Arial Unicode" w:hAnsi="Arial Unicode" w:cs="Sylfaen"/>
          <w:sz w:val="20"/>
          <w:lang w:val="hy-AM"/>
        </w:rPr>
      </w:pPr>
    </w:p>
    <w:p w:rsidR="004F77E4" w:rsidRPr="00F24881" w:rsidRDefault="004F77E4" w:rsidP="004F77E4">
      <w:pPr>
        <w:jc w:val="right"/>
        <w:rPr>
          <w:rFonts w:ascii="Arial Unicode" w:hAnsi="Arial Unicode" w:cs="Sylfaen"/>
          <w:sz w:val="20"/>
          <w:lang w:val="hy-AM"/>
        </w:rPr>
      </w:pPr>
    </w:p>
    <w:p w:rsidR="004F77E4" w:rsidRPr="00F24881" w:rsidRDefault="004F77E4" w:rsidP="004F77E4">
      <w:pPr>
        <w:jc w:val="right"/>
        <w:rPr>
          <w:rFonts w:ascii="Arial Unicode" w:hAnsi="Arial Unicode" w:cs="Arial"/>
          <w:sz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Կ</w:t>
      </w:r>
      <w:r w:rsidRPr="00F24881">
        <w:rPr>
          <w:rFonts w:ascii="Arial Unicode" w:hAnsi="Arial Unicode" w:cs="Arial"/>
          <w:sz w:val="20"/>
          <w:lang w:val="hy-AM"/>
        </w:rPr>
        <w:t xml:space="preserve">. </w:t>
      </w:r>
      <w:r w:rsidRPr="00F24881">
        <w:rPr>
          <w:rFonts w:ascii="Arial Unicode" w:hAnsi="Arial Unicode" w:cs="Arial CIT"/>
          <w:sz w:val="20"/>
          <w:lang w:val="hy-AM"/>
        </w:rPr>
        <w:t>Տ</w:t>
      </w:r>
      <w:r w:rsidRPr="00F24881">
        <w:rPr>
          <w:rFonts w:ascii="Arial Unicode" w:hAnsi="Arial Unicode" w:cs="Arial"/>
          <w:sz w:val="20"/>
          <w:lang w:val="hy-AM"/>
        </w:rPr>
        <w:t>.</w:t>
      </w:r>
      <w:r w:rsidRPr="00F24881">
        <w:rPr>
          <w:rFonts w:ascii="Arial Unicode" w:hAnsi="Arial Unicode" w:cs="Arial"/>
          <w:sz w:val="20"/>
          <w:lang w:val="hy-AM"/>
        </w:rPr>
        <w:tab/>
      </w:r>
      <w:r w:rsidRPr="00F24881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4F77E4" w:rsidRPr="00F24881" w:rsidRDefault="004F77E4" w:rsidP="004F77E4">
      <w:pPr>
        <w:jc w:val="right"/>
        <w:rPr>
          <w:rFonts w:ascii="Arial Unicode" w:hAnsi="Arial Unicode"/>
          <w:sz w:val="20"/>
          <w:lang w:val="hy-AM"/>
        </w:rPr>
      </w:pPr>
    </w:p>
    <w:p w:rsidR="004F77E4" w:rsidRPr="00F24881" w:rsidRDefault="004F77E4" w:rsidP="004F77E4">
      <w:pPr>
        <w:jc w:val="right"/>
        <w:rPr>
          <w:rFonts w:ascii="Arial Unicode" w:hAnsi="Arial Unicode"/>
          <w:sz w:val="20"/>
          <w:lang w:val="hy-AM"/>
        </w:rPr>
      </w:pPr>
    </w:p>
    <w:p w:rsidR="004F77E4" w:rsidRPr="00F24881" w:rsidRDefault="004F77E4" w:rsidP="004F77E4">
      <w:pPr>
        <w:pStyle w:val="af2"/>
        <w:rPr>
          <w:rFonts w:ascii="Arial Unicode" w:hAnsi="Arial Unicode"/>
          <w:i/>
          <w:sz w:val="16"/>
          <w:szCs w:val="16"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ind w:firstLine="0"/>
        <w:jc w:val="right"/>
        <w:rPr>
          <w:rFonts w:ascii="Arial Unicode" w:hAnsi="Arial Unicode" w:cs="Arial"/>
          <w:b/>
          <w:lang w:val="hy-AM"/>
        </w:rPr>
      </w:pPr>
      <w:r w:rsidRPr="00F24881">
        <w:rPr>
          <w:rFonts w:ascii="Arial Unicode" w:hAnsi="Arial Unicode"/>
          <w:b/>
          <w:lang w:val="hy-AM"/>
        </w:rPr>
        <w:t xml:space="preserve"> </w:t>
      </w:r>
      <w:r w:rsidRPr="00F24881">
        <w:rPr>
          <w:rFonts w:ascii="Arial Unicode" w:hAnsi="Arial Unicode"/>
          <w:b/>
          <w:lang w:val="hy-AM"/>
        </w:rPr>
        <w:br w:type="page"/>
      </w:r>
      <w:r w:rsidRPr="00F24881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F24881">
        <w:rPr>
          <w:rFonts w:ascii="Arial Unicode" w:hAnsi="Arial Unicode" w:cs="Arial"/>
          <w:b/>
          <w:lang w:val="hy-AM"/>
        </w:rPr>
        <w:t xml:space="preserve"> 2</w:t>
      </w:r>
    </w:p>
    <w:p w:rsidR="005A5C7C" w:rsidRPr="00F24881" w:rsidRDefault="005A5C7C" w:rsidP="005A5C7C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Pr="00F24881">
        <w:rPr>
          <w:rFonts w:ascii="Arial Unicode" w:hAnsi="Arial Unicode" w:cs="Arial CIT"/>
          <w:b/>
          <w:lang w:val="es-ES"/>
        </w:rPr>
        <w:t>ծածկագրով</w:t>
      </w:r>
    </w:p>
    <w:p w:rsidR="005A5C7C" w:rsidRPr="00F24881" w:rsidRDefault="005A5C7C" w:rsidP="005A5C7C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Գնանշման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հարցման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մրցույթի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հրավերի</w:t>
      </w:r>
    </w:p>
    <w:p w:rsidR="004F77E4" w:rsidRPr="00F24881" w:rsidRDefault="004F77E4" w:rsidP="004F77E4">
      <w:pPr>
        <w:rPr>
          <w:rFonts w:ascii="Arial Unicode" w:hAnsi="Arial Unicode"/>
          <w:lang w:val="hy-AM"/>
        </w:rPr>
      </w:pPr>
    </w:p>
    <w:p w:rsidR="004F77E4" w:rsidRPr="00F24881" w:rsidRDefault="004F77E4" w:rsidP="004F77E4">
      <w:pPr>
        <w:ind w:firstLine="567"/>
        <w:jc w:val="center"/>
        <w:rPr>
          <w:rFonts w:ascii="Arial Unicode" w:hAnsi="Arial Unicode"/>
          <w:sz w:val="20"/>
          <w:lang w:val="hy-AM"/>
        </w:rPr>
      </w:pPr>
    </w:p>
    <w:p w:rsidR="004F77E4" w:rsidRPr="00F24881" w:rsidRDefault="004F77E4" w:rsidP="004F77E4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F24881">
        <w:rPr>
          <w:rFonts w:ascii="Arial Unicode" w:hAnsi="Arial Unicode" w:cs="Arial CIT"/>
          <w:b/>
          <w:sz w:val="20"/>
          <w:lang w:val="hy-AM"/>
        </w:rPr>
        <w:t>Գ</w:t>
      </w:r>
      <w:r w:rsidRPr="00F24881">
        <w:rPr>
          <w:rFonts w:ascii="Arial Unicode" w:hAnsi="Arial Unicode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Ն</w:t>
      </w:r>
      <w:r w:rsidRPr="00F24881">
        <w:rPr>
          <w:rFonts w:ascii="Arial Unicode" w:hAnsi="Arial Unicode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Ա</w:t>
      </w:r>
      <w:r w:rsidRPr="00F24881">
        <w:rPr>
          <w:rFonts w:ascii="Arial Unicode" w:hAnsi="Arial Unicode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Յ</w:t>
      </w:r>
      <w:r w:rsidRPr="00F24881">
        <w:rPr>
          <w:rFonts w:ascii="Arial Unicode" w:hAnsi="Arial Unicode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Ի</w:t>
      </w:r>
      <w:r w:rsidRPr="00F24881">
        <w:rPr>
          <w:rFonts w:ascii="Arial Unicode" w:hAnsi="Arial Unicode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Ն</w:t>
      </w:r>
      <w:r w:rsidRPr="00F24881">
        <w:rPr>
          <w:rFonts w:ascii="Arial Unicode" w:hAnsi="Arial Unicode"/>
          <w:b/>
          <w:sz w:val="20"/>
          <w:lang w:val="hy-AM"/>
        </w:rPr>
        <w:t xml:space="preserve">   </w:t>
      </w:r>
      <w:r w:rsidRPr="00F24881">
        <w:rPr>
          <w:rFonts w:ascii="Arial Unicode" w:hAnsi="Arial Unicode" w:cs="Arial CIT"/>
          <w:b/>
          <w:sz w:val="20"/>
          <w:lang w:val="hy-AM"/>
        </w:rPr>
        <w:t>Ա</w:t>
      </w:r>
      <w:r w:rsidRPr="00F24881">
        <w:rPr>
          <w:rFonts w:ascii="Arial Unicode" w:hAnsi="Arial Unicode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Ռ</w:t>
      </w:r>
      <w:r w:rsidRPr="00F24881">
        <w:rPr>
          <w:rFonts w:ascii="Arial Unicode" w:hAnsi="Arial Unicode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Ա</w:t>
      </w:r>
      <w:r w:rsidRPr="00F24881">
        <w:rPr>
          <w:rFonts w:ascii="Arial Unicode" w:hAnsi="Arial Unicode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Ջ</w:t>
      </w:r>
      <w:r w:rsidRPr="00F24881">
        <w:rPr>
          <w:rFonts w:ascii="Arial Unicode" w:hAnsi="Arial Unicode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Ա</w:t>
      </w:r>
      <w:r w:rsidRPr="00F24881">
        <w:rPr>
          <w:rFonts w:ascii="Arial Unicode" w:hAnsi="Arial Unicode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Ր</w:t>
      </w:r>
      <w:r w:rsidRPr="00F24881">
        <w:rPr>
          <w:rFonts w:ascii="Arial Unicode" w:hAnsi="Arial Unicode"/>
          <w:b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lang w:val="hy-AM"/>
        </w:rPr>
        <w:t>Կ</w:t>
      </w:r>
    </w:p>
    <w:p w:rsidR="004F77E4" w:rsidRPr="00F24881" w:rsidRDefault="004F77E4" w:rsidP="004F77E4">
      <w:pPr>
        <w:ind w:firstLine="567"/>
        <w:rPr>
          <w:rFonts w:ascii="Arial Unicode" w:hAnsi="Arial Unicode"/>
          <w:lang w:val="hy-AM"/>
        </w:rPr>
      </w:pPr>
    </w:p>
    <w:p w:rsidR="004F77E4" w:rsidRPr="00F24881" w:rsidRDefault="004F77E4" w:rsidP="004F77E4">
      <w:pPr>
        <w:ind w:firstLine="567"/>
        <w:jc w:val="both"/>
        <w:rPr>
          <w:rFonts w:ascii="Arial Unicode" w:hAnsi="Arial Unicode" w:cs="Arial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es-ES"/>
        </w:rPr>
        <w:t>Ուսումնասիրելով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="005A5C7C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="005A5C7C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5A5C7C"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="005A5C7C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="00E0370B" w:rsidRPr="00F24881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="00E0370B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E0370B" w:rsidRPr="00F24881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="00E0370B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E0370B" w:rsidRPr="00F24881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="00E0370B"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մրցույթի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հրավերը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այդ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թվում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կնքվելիք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պայմանագրի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նախագիծը</w:t>
      </w:r>
      <w:r w:rsidRPr="00F24881">
        <w:rPr>
          <w:rFonts w:ascii="Arial Unicode" w:hAnsi="Arial Unicode" w:cs="Arial"/>
          <w:lang w:val="hy-AM"/>
        </w:rPr>
        <w:t xml:space="preserve">, </w:t>
      </w:r>
      <w:r w:rsidRPr="00F24881">
        <w:rPr>
          <w:rFonts w:ascii="Arial Unicode" w:hAnsi="Arial Unicode"/>
          <w:sz w:val="20"/>
          <w:u w:val="single"/>
          <w:lang w:val="hy-AM"/>
        </w:rPr>
        <w:t xml:space="preserve">                  </w:t>
      </w:r>
      <w:r w:rsidRPr="00F24881">
        <w:rPr>
          <w:rFonts w:ascii="Arial Unicode" w:hAnsi="Arial Unicode"/>
          <w:sz w:val="20"/>
          <w:u w:val="single"/>
          <w:lang w:val="hy-AM"/>
        </w:rPr>
        <w:tab/>
      </w:r>
      <w:r w:rsidRPr="00F24881">
        <w:rPr>
          <w:rFonts w:ascii="Arial Unicode" w:hAnsi="Arial Unicode"/>
          <w:sz w:val="20"/>
          <w:u w:val="single"/>
          <w:lang w:val="hy-AM"/>
        </w:rPr>
        <w:tab/>
      </w:r>
      <w:r w:rsidRPr="00F24881">
        <w:rPr>
          <w:rFonts w:ascii="Arial Unicode" w:hAnsi="Arial Unicode"/>
          <w:sz w:val="20"/>
          <w:u w:val="single"/>
          <w:lang w:val="hy-AM"/>
        </w:rPr>
        <w:tab/>
      </w:r>
      <w:r w:rsidRPr="00F24881">
        <w:rPr>
          <w:rFonts w:ascii="Arial Unicode" w:hAnsi="Arial Unicode"/>
          <w:sz w:val="20"/>
          <w:u w:val="single"/>
          <w:lang w:val="hy-AM"/>
        </w:rPr>
        <w:tab/>
        <w:t xml:space="preserve">     </w:t>
      </w:r>
      <w:r w:rsidRPr="00F24881">
        <w:rPr>
          <w:rFonts w:ascii="Arial Unicode" w:hAnsi="Arial Unicode"/>
          <w:sz w:val="20"/>
          <w:u w:val="single"/>
          <w:lang w:val="hy-AM"/>
        </w:rPr>
        <w:tab/>
      </w:r>
      <w:r w:rsidRPr="00F24881">
        <w:rPr>
          <w:rFonts w:ascii="Arial Unicode" w:hAnsi="Arial Unicode"/>
          <w:sz w:val="20"/>
          <w:u w:val="single"/>
          <w:lang w:val="hy-AM"/>
        </w:rPr>
        <w:tab/>
        <w:t xml:space="preserve">           </w:t>
      </w:r>
      <w:r w:rsidRPr="00F24881">
        <w:rPr>
          <w:rFonts w:ascii="Arial Unicode" w:hAnsi="Arial Unicode" w:cs="Arial"/>
          <w:sz w:val="20"/>
          <w:szCs w:val="20"/>
          <w:lang w:val="es-ES"/>
        </w:rPr>
        <w:t>-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ն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առաջարկում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է</w:t>
      </w:r>
      <w:r w:rsidRPr="00F24881">
        <w:rPr>
          <w:rFonts w:ascii="Arial Unicode" w:hAnsi="Arial Unicode" w:cs="Arial"/>
          <w:lang w:val="hy-AM"/>
        </w:rPr>
        <w:t xml:space="preserve">  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Arial"/>
        </w:rPr>
      </w:pPr>
      <w:bookmarkStart w:id="12" w:name="_Hlk23147299"/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մասնակցի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bookmarkEnd w:id="12"/>
    <w:p w:rsidR="004F77E4" w:rsidRPr="00F24881" w:rsidRDefault="004F77E4" w:rsidP="004F77E4">
      <w:pPr>
        <w:jc w:val="both"/>
        <w:rPr>
          <w:rFonts w:ascii="Arial Unicode" w:hAnsi="Arial Unicode"/>
          <w:sz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es-ES"/>
        </w:rPr>
        <w:t>պայմանագիրը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կատարել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ներքոհիշյալ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ընդհանուր</w:t>
      </w:r>
      <w:r w:rsidRPr="00F24881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գներով</w:t>
      </w:r>
      <w:r w:rsidRPr="00F24881">
        <w:rPr>
          <w:rFonts w:ascii="Arial Unicode" w:hAnsi="Arial Unicode" w:cs="Arial"/>
          <w:sz w:val="20"/>
          <w:szCs w:val="20"/>
          <w:lang w:val="es-ES"/>
        </w:rPr>
        <w:t>.</w:t>
      </w:r>
    </w:p>
    <w:p w:rsidR="004F77E4" w:rsidRPr="00F24881" w:rsidRDefault="004F77E4" w:rsidP="004F77E4">
      <w:pPr>
        <w:jc w:val="center"/>
        <w:rPr>
          <w:rFonts w:ascii="Arial Unicode" w:hAnsi="Arial Unicode"/>
          <w:sz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F24881">
        <w:rPr>
          <w:rFonts w:ascii="Arial Unicode" w:hAnsi="Arial Unicode" w:cs="Arial CIT"/>
          <w:sz w:val="20"/>
          <w:lang w:val="es-ES"/>
        </w:rPr>
        <w:t>ՀՀ</w:t>
      </w:r>
      <w:r w:rsidRPr="00F24881">
        <w:rPr>
          <w:rFonts w:ascii="Arial Unicode" w:hAnsi="Arial Unicode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es-ES"/>
        </w:rPr>
        <w:t>դրամ</w:t>
      </w:r>
    </w:p>
    <w:tbl>
      <w:tblPr>
        <w:tblW w:w="9440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1643"/>
        <w:gridCol w:w="1701"/>
        <w:gridCol w:w="1701"/>
      </w:tblGrid>
      <w:tr w:rsidR="004F77E4" w:rsidRPr="00F24881" w:rsidTr="00F50280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Չափա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-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Աշխատանքի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Արժեք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/>
                <w:bCs/>
                <w:sz w:val="16"/>
                <w:szCs w:val="18"/>
                <w:lang w:val="es-ES"/>
              </w:rPr>
              <w:t>(</w:t>
            </w:r>
            <w:r w:rsidRPr="00F24881">
              <w:rPr>
                <w:rFonts w:ascii="Arial Unicode" w:hAnsi="Arial Unicode" w:cs="Arial CIT"/>
                <w:bCs/>
                <w:sz w:val="16"/>
                <w:szCs w:val="18"/>
                <w:lang w:val="es-ES"/>
              </w:rPr>
              <w:t>ինքնարժեքի</w:t>
            </w:r>
            <w:r w:rsidRPr="00F24881">
              <w:rPr>
                <w:rFonts w:ascii="Arial Unicode" w:hAnsi="Arial Unicode"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sz w:val="16"/>
                <w:szCs w:val="18"/>
                <w:lang w:val="es-ES"/>
              </w:rPr>
              <w:t>և</w:t>
            </w:r>
            <w:r w:rsidRPr="00F24881">
              <w:rPr>
                <w:rFonts w:ascii="Arial Unicode" w:hAnsi="Arial Unicode"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sz w:val="16"/>
                <w:szCs w:val="18"/>
                <w:lang w:val="es-ES"/>
              </w:rPr>
              <w:t>կանխատեսվող</w:t>
            </w:r>
            <w:r w:rsidRPr="00F24881">
              <w:rPr>
                <w:rFonts w:ascii="Arial Unicode" w:hAnsi="Arial Unicode"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sz w:val="16"/>
                <w:szCs w:val="18"/>
                <w:lang w:val="es-ES"/>
              </w:rPr>
              <w:t>շահույթի</w:t>
            </w:r>
            <w:r w:rsidRPr="00F24881">
              <w:rPr>
                <w:rFonts w:ascii="Arial Unicode" w:hAnsi="Arial Unicode"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sz w:val="16"/>
                <w:szCs w:val="18"/>
                <w:lang w:val="es-ES"/>
              </w:rPr>
              <w:t>հանրագումարը</w:t>
            </w:r>
            <w:r w:rsidRPr="00F24881">
              <w:rPr>
                <w:rFonts w:ascii="Arial Unicode" w:hAnsi="Arial Unicode"/>
                <w:bCs/>
                <w:sz w:val="16"/>
                <w:szCs w:val="18"/>
                <w:lang w:val="es-ES"/>
              </w:rPr>
              <w:t>)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ԱԱՀ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**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F24881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4F77E4" w:rsidRPr="00F24881" w:rsidTr="00F50280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i/>
                <w:sz w:val="16"/>
                <w:lang w:val="es-ES"/>
              </w:rPr>
            </w:pPr>
            <w:r w:rsidRPr="00F24881">
              <w:rPr>
                <w:rFonts w:ascii="Arial Unicode" w:hAnsi="Arial Unicode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i/>
                <w:sz w:val="16"/>
                <w:lang w:val="es-ES"/>
              </w:rPr>
            </w:pPr>
            <w:r w:rsidRPr="00F24881">
              <w:rPr>
                <w:rFonts w:ascii="Arial Unicode" w:hAnsi="Arial Unicode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F24881">
              <w:rPr>
                <w:rFonts w:ascii="Arial Unicode" w:hAnsi="Arial Unicode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F24881">
              <w:rPr>
                <w:rFonts w:ascii="Arial Unicode" w:hAnsi="Arial Unicode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F24881">
              <w:rPr>
                <w:rFonts w:ascii="Arial Unicode" w:hAnsi="Arial Unicode"/>
                <w:b/>
                <w:i/>
                <w:sz w:val="16"/>
                <w:lang w:val="es-ES"/>
              </w:rPr>
              <w:t>5=3+4</w:t>
            </w:r>
          </w:p>
        </w:tc>
      </w:tr>
      <w:tr w:rsidR="004F77E4" w:rsidRPr="00F24881" w:rsidTr="00F50280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F24881">
              <w:rPr>
                <w:rFonts w:ascii="Arial Unicode" w:hAnsi="Arial Unicode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E4" w:rsidRPr="00F24881" w:rsidRDefault="005A5C7C" w:rsidP="00F50280">
            <w:pPr>
              <w:rPr>
                <w:rFonts w:ascii="Arial Unicode" w:hAnsi="Arial Unicode"/>
                <w:sz w:val="16"/>
                <w:szCs w:val="16"/>
                <w:lang w:val="es-ES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ՎՁՄ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Եղեգիս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համայնքի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Աղնջաձոր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,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Քարագլուխ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,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Թառաթումբ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,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Հորս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և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Շատին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բնակավայրերի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ոռոգման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առուների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կառուցման</w:t>
            </w:r>
            <w:r w:rsidRPr="00F24881">
              <w:rPr>
                <w:rFonts w:ascii="Arial Unicode" w:hAnsi="Arial Unicode"/>
                <w:sz w:val="16"/>
                <w:szCs w:val="16"/>
                <w:lang w:val="es-ES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աշխատանքների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</w:tr>
      <w:tr w:rsidR="004F77E4" w:rsidRPr="00F24881" w:rsidTr="00F50280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F24881">
              <w:rPr>
                <w:rFonts w:ascii="Arial Unicode" w:hAnsi="Arial Unicode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E4" w:rsidRPr="00F24881" w:rsidRDefault="00F53A21" w:rsidP="00F50280">
            <w:pPr>
              <w:rPr>
                <w:rFonts w:ascii="Arial Unicode" w:hAnsi="Arial Unicode"/>
                <w:sz w:val="16"/>
                <w:szCs w:val="16"/>
                <w:lang w:val="es-ES"/>
              </w:rPr>
            </w:pP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ՎՁՄ</w:t>
            </w:r>
            <w:r w:rsidRPr="00F24881">
              <w:rPr>
                <w:rFonts w:ascii="Arial Unicode" w:hAnsi="Arial Unicode"/>
                <w:i/>
                <w:sz w:val="16"/>
                <w:szCs w:val="16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Եղեգիս</w:t>
            </w:r>
            <w:r w:rsidRPr="00F24881">
              <w:rPr>
                <w:rFonts w:ascii="Arial Unicode" w:hAnsi="Arial Unicode"/>
                <w:i/>
                <w:sz w:val="16"/>
                <w:szCs w:val="16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համայնքի</w:t>
            </w:r>
            <w:r w:rsidRPr="00F24881">
              <w:rPr>
                <w:rFonts w:ascii="Arial Unicode" w:hAnsi="Arial Unicode"/>
                <w:i/>
                <w:sz w:val="16"/>
                <w:szCs w:val="16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Վարդահովիտ</w:t>
            </w:r>
            <w:r w:rsidRPr="00F24881">
              <w:rPr>
                <w:rFonts w:ascii="Arial Unicode" w:hAnsi="Arial Unicode"/>
                <w:i/>
                <w:sz w:val="16"/>
                <w:szCs w:val="16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բնակավայրի</w:t>
            </w:r>
            <w:r w:rsidRPr="00F24881">
              <w:rPr>
                <w:rFonts w:ascii="Arial Unicode" w:hAnsi="Arial Unicode"/>
                <w:i/>
                <w:sz w:val="16"/>
                <w:szCs w:val="16"/>
                <w:lang w:val="es-ES"/>
              </w:rPr>
              <w:t xml:space="preserve"> 90</w:t>
            </w: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հա</w:t>
            </w:r>
            <w:r w:rsidRPr="00F24881">
              <w:rPr>
                <w:rFonts w:ascii="Arial Unicode" w:hAnsi="Arial Unicode"/>
                <w:i/>
                <w:sz w:val="16"/>
                <w:szCs w:val="16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ոռոգելի</w:t>
            </w:r>
            <w:r w:rsidRPr="00F24881">
              <w:rPr>
                <w:rFonts w:ascii="Arial Unicode" w:hAnsi="Arial Unicode"/>
                <w:i/>
                <w:sz w:val="16"/>
                <w:szCs w:val="16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հաղատարածքների</w:t>
            </w:r>
            <w:r w:rsidRPr="00F24881">
              <w:rPr>
                <w:rFonts w:ascii="Arial Unicode" w:hAnsi="Arial Unicode"/>
                <w:i/>
                <w:sz w:val="16"/>
                <w:szCs w:val="16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ոռոգման</w:t>
            </w:r>
            <w:r w:rsidRPr="00F24881">
              <w:rPr>
                <w:rFonts w:ascii="Arial Unicode" w:hAnsi="Arial Unicode"/>
                <w:i/>
                <w:sz w:val="16"/>
                <w:szCs w:val="16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համակարգի</w:t>
            </w:r>
            <w:r w:rsidRPr="00F24881">
              <w:rPr>
                <w:rFonts w:ascii="Arial Unicode" w:hAnsi="Arial Unicode"/>
                <w:i/>
                <w:sz w:val="16"/>
                <w:szCs w:val="16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կառւցման</w:t>
            </w:r>
            <w:r w:rsidRPr="00F24881">
              <w:rPr>
                <w:rFonts w:ascii="Arial Unicode" w:hAnsi="Arial Unicode"/>
                <w:i/>
                <w:sz w:val="16"/>
                <w:szCs w:val="16"/>
                <w:lang w:val="es-ES"/>
              </w:rPr>
              <w:t xml:space="preserve">   </w:t>
            </w: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աշխատանքների</w:t>
            </w:r>
            <w:r w:rsidRPr="00F24881">
              <w:rPr>
                <w:rFonts w:ascii="Arial Unicode" w:hAnsi="Arial Unicode"/>
                <w:i/>
                <w:sz w:val="16"/>
                <w:szCs w:val="16"/>
                <w:lang w:val="es-ES"/>
              </w:rPr>
              <w:t xml:space="preserve">    </w:t>
            </w:r>
            <w:r w:rsidRPr="00F24881">
              <w:rPr>
                <w:rFonts w:ascii="Arial Unicode" w:hAnsi="Arial Unicode" w:cs="Arial CIT"/>
                <w:i/>
                <w:sz w:val="16"/>
                <w:szCs w:val="16"/>
              </w:rPr>
              <w:t>կատարում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E4" w:rsidRPr="00F24881" w:rsidRDefault="004F77E4" w:rsidP="00F50280">
            <w:pPr>
              <w:rPr>
                <w:rFonts w:ascii="Arial Unicode" w:hAnsi="Arial Unicode"/>
                <w:lang w:val="es-ES"/>
              </w:rPr>
            </w:pPr>
          </w:p>
        </w:tc>
      </w:tr>
    </w:tbl>
    <w:p w:rsidR="004F77E4" w:rsidRPr="00F24881" w:rsidRDefault="004F77E4" w:rsidP="004F77E4">
      <w:pPr>
        <w:rPr>
          <w:rFonts w:ascii="Arial Unicode" w:hAnsi="Arial Unicode"/>
          <w:sz w:val="18"/>
          <w:szCs w:val="18"/>
          <w:lang w:val="es-ES"/>
        </w:rPr>
      </w:pPr>
    </w:p>
    <w:p w:rsidR="004F77E4" w:rsidRPr="00F24881" w:rsidRDefault="004F77E4" w:rsidP="004F77E4">
      <w:pPr>
        <w:rPr>
          <w:rFonts w:ascii="Arial Unicode" w:hAnsi="Arial Unicode"/>
          <w:sz w:val="18"/>
          <w:szCs w:val="18"/>
          <w:lang w:val="es-ES"/>
        </w:rPr>
      </w:pPr>
    </w:p>
    <w:p w:rsidR="004F77E4" w:rsidRPr="00F24881" w:rsidRDefault="004F77E4" w:rsidP="004F77E4">
      <w:pPr>
        <w:rPr>
          <w:rFonts w:ascii="Arial Unicode" w:hAnsi="Arial Unicode"/>
          <w:sz w:val="18"/>
          <w:szCs w:val="18"/>
          <w:lang w:val="hy-AM"/>
        </w:rPr>
      </w:pPr>
    </w:p>
    <w:p w:rsidR="004F77E4" w:rsidRPr="00F24881" w:rsidRDefault="004F77E4" w:rsidP="004F77E4">
      <w:pPr>
        <w:ind w:left="720" w:firstLine="720"/>
        <w:jc w:val="both"/>
        <w:rPr>
          <w:rFonts w:ascii="Arial Unicode" w:hAnsi="Arial Unicode"/>
          <w:sz w:val="20"/>
          <w:lang w:val="hy-AM"/>
        </w:rPr>
      </w:pPr>
      <w:r w:rsidRPr="00F24881">
        <w:rPr>
          <w:rFonts w:ascii="Arial Unicode" w:hAnsi="Arial Unicode"/>
          <w:sz w:val="20"/>
          <w:lang w:val="es-ES"/>
        </w:rPr>
        <w:t xml:space="preserve">     </w:t>
      </w:r>
      <w:r w:rsidRPr="00F24881">
        <w:rPr>
          <w:rFonts w:ascii="Arial Unicode" w:hAnsi="Arial Unicode"/>
          <w:sz w:val="20"/>
          <w:lang w:val="hy-AM"/>
        </w:rPr>
        <w:t xml:space="preserve">___________________________________________ </w:t>
      </w:r>
      <w:r w:rsidRPr="00F24881">
        <w:rPr>
          <w:rFonts w:ascii="Arial Unicode" w:hAnsi="Arial Unicode"/>
          <w:sz w:val="20"/>
          <w:lang w:val="hy-AM"/>
        </w:rPr>
        <w:tab/>
        <w:t xml:space="preserve">                </w:t>
      </w:r>
      <w:r w:rsidRPr="00F24881">
        <w:rPr>
          <w:rFonts w:ascii="Arial Unicode" w:hAnsi="Arial Unicode"/>
          <w:sz w:val="20"/>
          <w:lang w:val="es-ES"/>
        </w:rPr>
        <w:t xml:space="preserve">       </w:t>
      </w:r>
      <w:r w:rsidRPr="00F24881">
        <w:rPr>
          <w:rFonts w:ascii="Arial Unicode" w:hAnsi="Arial Unicode"/>
          <w:sz w:val="20"/>
          <w:lang w:val="hy-AM"/>
        </w:rPr>
        <w:t xml:space="preserve">_____________ </w:t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vertAlign w:val="superscript"/>
          <w:lang w:val="hy-AM"/>
        </w:rPr>
      </w:pPr>
      <w:r w:rsidRPr="00F24881">
        <w:rPr>
          <w:rFonts w:ascii="Arial Unicode" w:hAnsi="Arial Unicode"/>
          <w:sz w:val="20"/>
          <w:vertAlign w:val="superscript"/>
          <w:lang w:val="hy-AM"/>
        </w:rPr>
        <w:t xml:space="preserve">                                                     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F24881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F24881">
        <w:rPr>
          <w:rFonts w:ascii="Arial Unicode" w:hAnsi="Arial Unicode"/>
          <w:sz w:val="20"/>
          <w:vertAlign w:val="superscript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F24881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F24881">
        <w:rPr>
          <w:rFonts w:ascii="Arial Unicode" w:hAnsi="Arial Unicode"/>
          <w:sz w:val="20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անուն</w:t>
      </w:r>
      <w:r w:rsidRPr="00F24881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ազգանունը</w:t>
      </w:r>
      <w:r w:rsidRPr="00F24881">
        <w:rPr>
          <w:rFonts w:ascii="Arial Unicode" w:hAnsi="Arial Unicode"/>
          <w:sz w:val="20"/>
          <w:vertAlign w:val="superscript"/>
          <w:lang w:val="hy-AM"/>
        </w:rPr>
        <w:t xml:space="preserve">)                                                       </w:t>
      </w:r>
      <w:r w:rsidRPr="00F24881">
        <w:rPr>
          <w:rFonts w:ascii="Arial Unicode" w:hAnsi="Arial Unicode" w:cs="Arial CIT"/>
          <w:sz w:val="20"/>
          <w:vertAlign w:val="superscript"/>
          <w:lang w:val="hy-AM"/>
        </w:rPr>
        <w:t>ստորագրությունը</w:t>
      </w:r>
      <w:r w:rsidRPr="00F24881">
        <w:rPr>
          <w:rFonts w:ascii="Arial Unicode" w:hAnsi="Arial Unicode"/>
          <w:sz w:val="20"/>
          <w:vertAlign w:val="superscript"/>
          <w:lang w:val="hy-AM"/>
        </w:rPr>
        <w:tab/>
      </w:r>
    </w:p>
    <w:p w:rsidR="004F77E4" w:rsidRPr="00F24881" w:rsidRDefault="004F77E4" w:rsidP="004F77E4">
      <w:pPr>
        <w:jc w:val="right"/>
        <w:rPr>
          <w:rFonts w:ascii="Arial Unicode" w:hAnsi="Arial Unicode"/>
          <w:sz w:val="20"/>
          <w:lang w:val="hy-AM"/>
        </w:rPr>
      </w:pPr>
      <w:r w:rsidRPr="00F24881">
        <w:rPr>
          <w:rFonts w:ascii="Arial Unicode" w:hAnsi="Arial Unicode"/>
          <w:sz w:val="20"/>
          <w:lang w:val="hy-AM"/>
        </w:rPr>
        <w:t xml:space="preserve">    </w:t>
      </w:r>
    </w:p>
    <w:p w:rsidR="004F77E4" w:rsidRPr="00F24881" w:rsidRDefault="004F77E4" w:rsidP="004F77E4">
      <w:pPr>
        <w:jc w:val="right"/>
        <w:rPr>
          <w:rFonts w:ascii="Arial Unicode" w:hAnsi="Arial Unicode"/>
          <w:sz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Կ</w:t>
      </w:r>
      <w:r w:rsidRPr="00F24881">
        <w:rPr>
          <w:rFonts w:ascii="Arial Unicode" w:hAnsi="Arial Unicode"/>
          <w:sz w:val="20"/>
          <w:lang w:val="hy-AM"/>
        </w:rPr>
        <w:t xml:space="preserve">. </w:t>
      </w:r>
      <w:r w:rsidRPr="00F24881">
        <w:rPr>
          <w:rFonts w:ascii="Arial Unicode" w:hAnsi="Arial Unicode" w:cs="Arial CIT"/>
          <w:sz w:val="20"/>
          <w:lang w:val="hy-AM"/>
        </w:rPr>
        <w:t>Տ</w:t>
      </w:r>
      <w:r w:rsidRPr="00F24881">
        <w:rPr>
          <w:rFonts w:ascii="Arial Unicode" w:hAnsi="Arial Unicode"/>
          <w:sz w:val="20"/>
          <w:lang w:val="hy-AM"/>
        </w:rPr>
        <w:t>.</w:t>
      </w:r>
      <w:r w:rsidRPr="00F24881">
        <w:rPr>
          <w:rStyle w:val="af6"/>
          <w:rFonts w:ascii="Arial Unicode" w:hAnsi="Arial Unicode"/>
          <w:color w:val="FFFFFF"/>
          <w:sz w:val="20"/>
          <w:lang w:val="hy-AM"/>
        </w:rPr>
        <w:footnoteReference w:id="18"/>
      </w:r>
      <w:r w:rsidRPr="00F24881">
        <w:rPr>
          <w:rFonts w:ascii="Arial Unicode" w:hAnsi="Arial Unicode"/>
          <w:sz w:val="20"/>
          <w:lang w:val="hy-AM"/>
        </w:rPr>
        <w:tab/>
      </w:r>
      <w:r w:rsidRPr="00F24881">
        <w:rPr>
          <w:rFonts w:ascii="Arial Unicode" w:hAnsi="Arial Unicode"/>
          <w:sz w:val="20"/>
          <w:lang w:val="hy-AM"/>
        </w:rPr>
        <w:tab/>
        <w:t xml:space="preserve"> </w:t>
      </w:r>
    </w:p>
    <w:p w:rsidR="004F77E4" w:rsidRPr="00F24881" w:rsidRDefault="004F77E4" w:rsidP="004F77E4">
      <w:pPr>
        <w:jc w:val="right"/>
        <w:rPr>
          <w:rFonts w:ascii="Arial Unicode" w:hAnsi="Arial Unicode"/>
          <w:sz w:val="20"/>
          <w:lang w:val="hy-AM"/>
        </w:rPr>
      </w:pPr>
    </w:p>
    <w:p w:rsidR="004F77E4" w:rsidRPr="00F24881" w:rsidRDefault="004F77E4" w:rsidP="004F77E4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F77E4" w:rsidRPr="00F24881" w:rsidRDefault="004F77E4" w:rsidP="004F77E4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F77E4" w:rsidRPr="00F24881" w:rsidRDefault="004F77E4" w:rsidP="004F77E4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F77E4" w:rsidRPr="00F24881" w:rsidRDefault="004F77E4" w:rsidP="004F77E4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F77E4" w:rsidRPr="00F24881" w:rsidRDefault="004F77E4" w:rsidP="004F77E4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F77E4" w:rsidRPr="00F24881" w:rsidRDefault="004F77E4" w:rsidP="004F77E4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F77E4" w:rsidRPr="00F24881" w:rsidRDefault="004F77E4" w:rsidP="004F77E4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F77E4" w:rsidRPr="00F24881" w:rsidRDefault="004F77E4" w:rsidP="004F77E4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F77E4" w:rsidRPr="00F24881" w:rsidRDefault="004F77E4" w:rsidP="004F77E4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F77E4" w:rsidRPr="00F24881" w:rsidRDefault="004F77E4" w:rsidP="004F77E4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F77E4" w:rsidRPr="00F24881" w:rsidRDefault="004F77E4" w:rsidP="004F77E4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F77E4" w:rsidRPr="00F24881" w:rsidRDefault="004F77E4" w:rsidP="004F77E4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/>
          <w:i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/>
          <w:i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/>
          <w:i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/>
          <w:i/>
          <w:lang w:val="es-ES" w:eastAsia="ru-RU"/>
        </w:rPr>
      </w:pPr>
    </w:p>
    <w:p w:rsidR="004F77E4" w:rsidRPr="00F24881" w:rsidDel="000B1088" w:rsidRDefault="004F77E4" w:rsidP="004F77E4">
      <w:pPr>
        <w:pStyle w:val="31"/>
        <w:spacing w:line="240" w:lineRule="auto"/>
        <w:jc w:val="right"/>
        <w:rPr>
          <w:rFonts w:ascii="Arial Unicode" w:hAnsi="Arial Unicode"/>
          <w:i/>
          <w:lang w:val="es-ES" w:eastAsia="ru-RU"/>
        </w:rPr>
      </w:pPr>
      <w:r w:rsidRPr="00F24881">
        <w:rPr>
          <w:rFonts w:ascii="Arial Unicode" w:hAnsi="Arial Unicode"/>
          <w:i/>
          <w:lang w:val="es-ES" w:eastAsia="ru-RU"/>
        </w:rPr>
        <w:br w:type="page"/>
      </w: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F24881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F24881">
        <w:rPr>
          <w:rFonts w:ascii="Arial Unicode" w:hAnsi="Arial Unicode" w:cs="Arial"/>
          <w:b/>
          <w:lang w:val="hy-AM"/>
        </w:rPr>
        <w:t xml:space="preserve"> 3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>6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</w:t>
      </w:r>
      <w:r w:rsidRPr="00F24881">
        <w:rPr>
          <w:rFonts w:ascii="Arial Unicode" w:hAnsi="Arial Unicode" w:cs="Arial CIT"/>
          <w:b/>
          <w:lang w:val="es-ES"/>
        </w:rPr>
        <w:t>ծածկագրով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Գնանշման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հարցման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մրցույթի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հրավերի</w:t>
      </w: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Unicode" w:hAnsi="Arial Unicode"/>
          <w:color w:val="000000"/>
          <w:lang w:val="hy-AM"/>
        </w:rPr>
      </w:pPr>
      <w:r w:rsidRPr="00F24881">
        <w:rPr>
          <w:rStyle w:val="af5"/>
          <w:rFonts w:ascii="Arial Unicode" w:hAnsi="Arial Unicode" w:cs="Arial CIT"/>
          <w:color w:val="000000"/>
          <w:lang w:val="hy-AM"/>
        </w:rPr>
        <w:t>ԵՐԱՇԽԻՔ</w:t>
      </w:r>
      <w:r w:rsidRPr="00F24881">
        <w:rPr>
          <w:rStyle w:val="af5"/>
          <w:rFonts w:ascii="Arial Unicode" w:hAnsi="Arial Unicode"/>
          <w:color w:val="000000"/>
          <w:lang w:val="hy-AM"/>
        </w:rPr>
        <w:t xml:space="preserve"> N __________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>1.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Սույն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երաշխիքը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հանդիսանում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է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  <w:lang w:val="hy-AM"/>
        </w:rPr>
        <w:t>ՎՁՄ</w:t>
      </w:r>
      <w:r w:rsidR="00F53A21"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  <w:lang w:val="hy-AM"/>
        </w:rPr>
        <w:t>Եղեգիսի</w:t>
      </w:r>
      <w:r w:rsidR="00F53A21"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  <w:lang w:val="hy-AM"/>
        </w:rPr>
        <w:t>համայնքապետարանը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5664" w:firstLine="708"/>
        <w:rPr>
          <w:rStyle w:val="af5"/>
          <w:rFonts w:ascii="Arial Unicode" w:hAnsi="Arial Unicode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</w:t>
      </w:r>
      <w:r w:rsidRPr="00F24881">
        <w:rPr>
          <w:rFonts w:ascii="Arial Unicode" w:hAnsi="Arial Unicode" w:cs="Arial CIT"/>
          <w:vertAlign w:val="superscript"/>
          <w:lang w:val="hy-AM"/>
        </w:rPr>
        <w:t>պատվիրատուի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F53A21" w:rsidRPr="00F24881" w:rsidRDefault="004F77E4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>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կողմից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="00F53A21"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="00F53A21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F53A21"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="00F53A21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F53A21"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="00F53A21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="00F53A21" w:rsidRPr="00F24881">
        <w:rPr>
          <w:rFonts w:ascii="Arial Unicode" w:hAnsi="Arial Unicode" w:cs="Arial CIT"/>
          <w:b/>
          <w:lang w:val="es-ES"/>
        </w:rPr>
        <w:t>ծածկագրով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Գնանշման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հարցման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մրցույթի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հրավերի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ծածկագրով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կազմակերպված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</w:t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ընթացակարգի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ծածկագիրը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գնման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ընթացակարգին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պրիցիպալ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մասնակցելուց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2832" w:firstLine="708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Fonts w:ascii="Arial Unicode" w:hAnsi="Arial Unicode" w:cs="Arial CIT"/>
          <w:vertAlign w:val="superscript"/>
          <w:lang w:val="hy-AM"/>
        </w:rPr>
        <w:t>մասնակցի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բխող՝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նույն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ծածկագրով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հրավերով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սահմանված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պարտավորությունների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երաշխավորված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պարտավորություններ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կատարման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ապահովում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: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2.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տվող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 xml:space="preserve">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երաշխիքը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տվող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բանկի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անձ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անվերապահորեն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պարտավորվում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է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բենեֆիցիարի՝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սույն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սահմանված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կարգով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և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ժամկետում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ներկայացված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պահանջով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պահանջ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վճարել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7080" w:firstLine="708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</w:t>
      </w:r>
      <w:r w:rsidRPr="00F24881">
        <w:rPr>
          <w:rFonts w:ascii="Arial Unicode" w:hAnsi="Arial Unicode" w:cs="Arial CIT"/>
          <w:vertAlign w:val="superscript"/>
          <w:lang w:val="hy-AM"/>
        </w:rPr>
        <w:t>գումարը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թվերով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և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տառերով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>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գումար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>)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պահանջն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ստանալուց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տասը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աշխատանքային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օրվա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ընթացքում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:  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Վճարումը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կատարվում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է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="00D34783"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 xml:space="preserve">  9</w:t>
      </w:r>
      <w:r w:rsidR="00D34783" w:rsidRPr="00F24881">
        <w:rPr>
          <w:rStyle w:val="af5"/>
          <w:rFonts w:ascii="Arial Unicode" w:hAnsi="Arial Unicode"/>
          <w:b w:val="0"/>
          <w:bCs w:val="0"/>
          <w:sz w:val="16"/>
          <w:szCs w:val="16"/>
          <w:u w:val="single"/>
          <w:lang w:val="hy-AM"/>
        </w:rPr>
        <w:t>00352000658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հաշվեհամարին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փոխանցման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միջոցով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Cs w:val="0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հաշվեհամարը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3.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անհետկանչելի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4.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բխող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գումարի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վճարումը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փոխանցվել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գրավոր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դեպքում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5.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ծածկագրով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4956" w:firstLine="708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Arial CIT"/>
          <w:vertAlign w:val="superscript"/>
          <w:lang w:val="hy-AM"/>
        </w:rPr>
        <w:t>ընթացակարգի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ծածկագիրը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f3"/>
        <w:tabs>
          <w:tab w:val="left" w:pos="0"/>
        </w:tabs>
        <w:ind w:left="0"/>
        <w:mirrorIndents/>
        <w:jc w:val="both"/>
        <w:rPr>
          <w:rFonts w:ascii="Arial Unicode" w:eastAsia="Calibri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կազմակերպված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ընթացակագին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մասնակցելու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նպատակով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պրինացիպալի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հայտը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ներկայացնելու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օրվանից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հաշված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իննսուն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տրամադրման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վերաբերյալ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տեղեկատվությունը՝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տրամադրող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բանկի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անվանումը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1-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կետում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ծածկագիրը՝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առանց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գումարի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չափի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տրամադրելու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պաշտոնական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էլեկտրոնային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ուղարկում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 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կետում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ընթացակարգի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հրավերում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eastAsia="Calibri" w:hAnsi="Arial Unicode" w:cs="Arial CIT"/>
          <w:color w:val="000000"/>
          <w:sz w:val="20"/>
          <w:szCs w:val="20"/>
          <w:lang w:val="hy-AM"/>
        </w:rPr>
        <w:t>գնահատող</w:t>
      </w:r>
      <w:r w:rsidRPr="00F24881">
        <w:rPr>
          <w:rFonts w:ascii="Arial Unicode" w:eastAsia="Calibri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eastAsia="Calibri" w:hAnsi="Arial Unicode" w:cs="Arial CIT"/>
          <w:color w:val="000000"/>
          <w:sz w:val="20"/>
          <w:szCs w:val="20"/>
          <w:lang w:val="hy-AM"/>
        </w:rPr>
        <w:t>հանձնաժողովի</w:t>
      </w:r>
      <w:r w:rsidRPr="00F24881">
        <w:rPr>
          <w:rFonts w:ascii="Arial Unicode" w:eastAsia="Calibri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քարտուղարի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էլեկտրոնային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հասցեին։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    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6.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գրավոր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հայտը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գնահատող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հանձնաժողովի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նիստի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արձանագրության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պատճենը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7.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ստանալուց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հետո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առավելագույնը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հինգ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ընթացքում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քննարկում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պայմաններին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դրանց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համապատասխանությունը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պարզելու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8.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`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պայմաններին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ժամկետի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ավարտից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հետո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9.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ընդունելու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դեպքում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անհապաղ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բայց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ոչ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ուշ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տեղեկացնում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10.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նկատմամբ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կիրառվում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քաղաքացիական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օրենսգրքի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դրույթները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11.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կապակցությամբ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ծագող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վեճերը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ենթակա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լուծման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օրենսդրությամբ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կարգով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ղեկավար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ամիսը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vertAlign w:val="superscript"/>
          <w:lang w:val="hy-AM"/>
        </w:rPr>
        <w:t>ամսաթիվը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vertAlign w:val="superscript"/>
          <w:lang w:val="hy-AM"/>
        </w:rPr>
        <w:t>տարեթիվը</w:t>
      </w:r>
    </w:p>
    <w:p w:rsidR="004F77E4" w:rsidRPr="00F24881" w:rsidRDefault="004F77E4" w:rsidP="004F77E4">
      <w:pPr>
        <w:pStyle w:val="31"/>
        <w:spacing w:line="240" w:lineRule="auto"/>
        <w:jc w:val="center"/>
        <w:rPr>
          <w:rFonts w:ascii="Arial Unicode" w:hAnsi="Arial Unicode" w:cs="Arial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/>
          <w:szCs w:val="24"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F24881">
        <w:rPr>
          <w:rFonts w:ascii="Arial Unicode" w:hAnsi="Arial Unicode"/>
          <w:b/>
          <w:lang w:val="hy-AM"/>
        </w:rPr>
        <w:br w:type="page"/>
      </w:r>
      <w:r w:rsidRPr="00F24881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F24881">
        <w:rPr>
          <w:rFonts w:ascii="Arial Unicode" w:hAnsi="Arial Unicode" w:cs="Arial"/>
          <w:b/>
          <w:lang w:val="hy-AM"/>
        </w:rPr>
        <w:t xml:space="preserve"> 4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Pr="00F24881">
        <w:rPr>
          <w:rFonts w:ascii="Arial Unicode" w:hAnsi="Arial Unicode" w:cs="Arial CIT"/>
          <w:b/>
          <w:lang w:val="es-ES"/>
        </w:rPr>
        <w:t>ծածկագրով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Գնանշման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հարցման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մրցույթի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հրավերի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Unicode" w:hAnsi="Arial Unicode"/>
          <w:color w:val="000000"/>
          <w:lang w:val="hy-AM"/>
        </w:rPr>
      </w:pPr>
      <w:r w:rsidRPr="00F24881">
        <w:rPr>
          <w:rStyle w:val="af5"/>
          <w:rFonts w:ascii="Arial Unicode" w:hAnsi="Arial Unicode" w:cs="Arial CIT"/>
          <w:color w:val="000000"/>
          <w:lang w:val="hy-AM"/>
        </w:rPr>
        <w:t>ԵՐԱՇԽԻՔ</w:t>
      </w:r>
      <w:r w:rsidRPr="00F24881">
        <w:rPr>
          <w:rStyle w:val="af5"/>
          <w:rFonts w:ascii="Arial Unicode" w:hAnsi="Arial Unicode"/>
          <w:color w:val="000000"/>
          <w:lang w:val="hy-AM"/>
        </w:rPr>
        <w:t xml:space="preserve"> N __________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Unicode" w:hAnsi="Arial Unicode"/>
          <w:color w:val="000000"/>
          <w:lang w:val="hy-AM"/>
        </w:rPr>
      </w:pPr>
      <w:r w:rsidRPr="00F24881">
        <w:rPr>
          <w:rStyle w:val="af5"/>
          <w:rFonts w:ascii="Arial Unicode" w:hAnsi="Arial Unicode"/>
          <w:color w:val="000000"/>
          <w:lang w:val="hy-AM"/>
        </w:rPr>
        <w:t>(</w:t>
      </w:r>
      <w:r w:rsidRPr="00F24881">
        <w:rPr>
          <w:rStyle w:val="af5"/>
          <w:rFonts w:ascii="Arial Unicode" w:hAnsi="Arial Unicode" w:cs="Arial CIT"/>
          <w:color w:val="000000"/>
          <w:lang w:val="hy-AM"/>
        </w:rPr>
        <w:t>որակավորման</w:t>
      </w:r>
      <w:r w:rsidRPr="00F24881">
        <w:rPr>
          <w:rStyle w:val="af5"/>
          <w:rFonts w:ascii="Arial Unicode" w:hAnsi="Arial Unicode"/>
          <w:color w:val="00000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color w:val="000000"/>
          <w:lang w:val="hy-AM"/>
        </w:rPr>
        <w:t>ապահովում</w:t>
      </w:r>
      <w:r w:rsidRPr="00F24881">
        <w:rPr>
          <w:rStyle w:val="af5"/>
          <w:rFonts w:ascii="Arial Unicode" w:hAnsi="Arial Unicode"/>
          <w:color w:val="000000"/>
          <w:lang w:val="hy-AM"/>
        </w:rPr>
        <w:t>)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>1.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Սույն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երաշխիքը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հանդիսանում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է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</w:rPr>
        <w:t>ՎՁՄ</w:t>
      </w:r>
      <w:r w:rsidR="00F53A21" w:rsidRPr="00F24881">
        <w:rPr>
          <w:rStyle w:val="af5"/>
          <w:rFonts w:ascii="Arial Unicode" w:hAnsi="Arial Unicode"/>
          <w:b w:val="0"/>
          <w:bCs w:val="0"/>
          <w:u w:val="single"/>
          <w:lang w:val="es-ES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</w:rPr>
        <w:t>Եղեգիսի</w:t>
      </w:r>
      <w:r w:rsidR="00F53A21" w:rsidRPr="00F24881">
        <w:rPr>
          <w:rStyle w:val="af5"/>
          <w:rFonts w:ascii="Arial Unicode" w:hAnsi="Arial Unicode"/>
          <w:b w:val="0"/>
          <w:bCs w:val="0"/>
          <w:u w:val="single"/>
          <w:lang w:val="es-ES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</w:rPr>
        <w:t>համայնքապետարանի</w:t>
      </w:r>
      <w:r w:rsidR="00F53A21" w:rsidRPr="00F24881">
        <w:rPr>
          <w:rStyle w:val="af5"/>
          <w:rFonts w:ascii="Arial Unicode" w:hAnsi="Arial Unicode"/>
          <w:b w:val="0"/>
          <w:bCs w:val="0"/>
          <w:u w:val="single"/>
          <w:lang w:val="es-ES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5664" w:firstLine="708"/>
        <w:rPr>
          <w:rStyle w:val="af5"/>
          <w:rFonts w:ascii="Arial Unicode" w:hAnsi="Arial Unicode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</w:t>
      </w:r>
      <w:r w:rsidRPr="00F24881">
        <w:rPr>
          <w:rFonts w:ascii="Arial Unicode" w:hAnsi="Arial Unicode" w:cs="Arial CIT"/>
          <w:vertAlign w:val="superscript"/>
          <w:lang w:val="hy-AM"/>
        </w:rPr>
        <w:t>պատվիրատուի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>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կողմից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="00F53A21"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="00F53A21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F53A21"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="00F53A21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F53A21"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="00F53A21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ծածկագրով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կազմակերպված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</w:t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ընթացակարգի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ծածկագիրը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գնման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ընթացակարգի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արդյունքում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="Sylfaen"/>
          <w:vertAlign w:val="superscript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ընտրված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մասնակցի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>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պրիցիպալ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կողմից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կնքվելիք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N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  <w:t xml:space="preserve">          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 xml:space="preserve">  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 xml:space="preserve"> 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 xml:space="preserve">            </w:t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համարը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jc w:val="both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պայմանագրով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նախատեսված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պարտավորությունների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կատարման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համար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անհրաժեշտ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որակավորման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ապահովում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երաշխավորված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պարտավորություններ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):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2.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տվող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 xml:space="preserve">   </w:t>
      </w:r>
      <w:r w:rsidRPr="00F24881">
        <w:rPr>
          <w:rFonts w:ascii="Arial Unicode" w:hAnsi="Arial Unicode" w:cs="Arial CIT"/>
          <w:vertAlign w:val="superscript"/>
          <w:lang w:val="hy-AM"/>
        </w:rPr>
        <w:t>երաշխիքը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տվող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բանկի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կամ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ապահովագրական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կազմակերպության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անձ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անվերապահորեն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պարտավորվում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է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բենեֆիցիարի՝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սույն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սահմանված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կարգով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և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ժամկետում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ներկայացված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պահանջով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պահանջ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վճարել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  <w:t xml:space="preserve">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7080" w:firstLine="708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</w:t>
      </w:r>
      <w:r w:rsidRPr="00F24881">
        <w:rPr>
          <w:rFonts w:ascii="Arial Unicode" w:hAnsi="Arial Unicode" w:cs="Arial CIT"/>
          <w:vertAlign w:val="superscript"/>
          <w:lang w:val="hy-AM"/>
        </w:rPr>
        <w:t>գումարը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թվերով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և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տառերով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>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գումար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>)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պահանջն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ստանալուց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տասը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աշխատանքային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օրվա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ընթացքում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:  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Վճարումը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կատարվում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է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="00D34783"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 xml:space="preserve">  </w:t>
      </w:r>
      <w:r w:rsidR="00D34783" w:rsidRPr="00F24881">
        <w:rPr>
          <w:rStyle w:val="af5"/>
          <w:rFonts w:ascii="Arial Unicode" w:hAnsi="Arial Unicode"/>
          <w:b w:val="0"/>
          <w:bCs w:val="0"/>
          <w:sz w:val="18"/>
          <w:szCs w:val="18"/>
          <w:u w:val="single"/>
          <w:lang w:val="hy-AM"/>
        </w:rPr>
        <w:t>900352000658</w:t>
      </w:r>
      <w:r w:rsidRPr="00F24881">
        <w:rPr>
          <w:rStyle w:val="af5"/>
          <w:rFonts w:ascii="Arial Unicode" w:hAnsi="Arial Unicode"/>
          <w:b w:val="0"/>
          <w:bCs w:val="0"/>
          <w:sz w:val="18"/>
          <w:szCs w:val="18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հաշվեհամարին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փոխանցման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միջոցով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708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հաշվեհամարը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3.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անհետկանչելի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4.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բխող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գումարի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վճարումը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փոխանցվել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գրավոր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դեպքում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5.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պրինցիպալի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միջև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N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4956" w:firstLine="708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համարը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f3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ծածկագրով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կնքվելիք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պայմանագիրն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ուժի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մեջ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մտնելու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օրվանից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մինչև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f3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պայմանագրով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նախատեսված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f3"/>
        <w:tabs>
          <w:tab w:val="left" w:pos="0"/>
        </w:tabs>
        <w:ind w:left="0"/>
        <w:mirrorIndents/>
        <w:jc w:val="both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f3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աշխատանքի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կատարման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 </w:t>
      </w:r>
      <w:r w:rsidRPr="00F24881">
        <w:rPr>
          <w:rFonts w:ascii="Arial Unicode" w:hAnsi="Arial Unicode" w:cs="Arial CIT"/>
          <w:vertAlign w:val="superscript"/>
          <w:lang w:val="hy-AM"/>
        </w:rPr>
        <w:t>վերջնաժամկետը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f3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հաջորդող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իննսուներորդ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ներառյալ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բնօրինակից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արտատպված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տարբերակը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տրամադրելու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պաշտոնական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էլեկտրոնային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ուղարկում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1-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կետում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ծածկագրով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կազմակերպված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ընթացակարգի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հրավերում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գնահատող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հանձնաժողովի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քարտուղարի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էլեկտրոնային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հասցեին։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 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6.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գրավոր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հետևյալ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փաստաթղթերը՝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1) N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ծածկագրով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կնքված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ներառյալ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դրանում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համարը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կատարված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փոփոխությունների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լրացուցիչ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համաձայնագրերի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պատճենները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միակողմանի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լուծելու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hyperlink r:id="rId9" w:history="1">
        <w:r w:rsidRPr="00F24881">
          <w:rPr>
            <w:rStyle w:val="a9"/>
            <w:rFonts w:ascii="Arial Unicode" w:hAnsi="Arial Unicode"/>
            <w:sz w:val="20"/>
            <w:szCs w:val="20"/>
            <w:lang w:val="hy-AM"/>
          </w:rPr>
          <w:t>www.procurement.am</w:t>
        </w:r>
      </w:hyperlink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տեղեկագրում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հրապարակած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ծանուցումը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7.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ստանալուց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հետո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առավելագույնը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հինգ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ընթացքում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քննարկում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պայմաններին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դրանց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համապատասխանությունը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պարզելու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8.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`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պայմաններին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ժամկետի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ավարտից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հետո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9.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ընդունելու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դեպքում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անհապաղ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բայց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ոչ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ուշ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տեղեկացնում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10.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նկատմամբ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կիրառվում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քաղաքացիական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օրենսգրքի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դրույթները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11.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կապակցությամբ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ծագող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վեճերը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ենթակա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լուծման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օրենսդրությամբ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կարգով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lastRenderedPageBreak/>
        <w:t>Գործադիր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ղեկավար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ամիսը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vertAlign w:val="superscript"/>
          <w:lang w:val="hy-AM"/>
        </w:rPr>
        <w:t>ամսաթիվը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vertAlign w:val="superscript"/>
          <w:lang w:val="hy-AM"/>
        </w:rPr>
        <w:t>տարեթիվը</w:t>
      </w: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F24881">
        <w:rPr>
          <w:rFonts w:ascii="Arial Unicode" w:hAnsi="Arial Unicode"/>
          <w:b/>
          <w:lang w:val="hy-AM"/>
        </w:rPr>
        <w:br w:type="page"/>
      </w:r>
      <w:r w:rsidRPr="00F24881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F24881">
        <w:rPr>
          <w:rFonts w:ascii="Arial Unicode" w:hAnsi="Arial Unicode" w:cs="Arial"/>
          <w:b/>
          <w:lang w:val="hy-AM"/>
        </w:rPr>
        <w:t xml:space="preserve"> 4.1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</w:t>
      </w:r>
      <w:r w:rsidRPr="00F24881">
        <w:rPr>
          <w:rFonts w:ascii="Arial Unicode" w:hAnsi="Arial Unicode" w:cs="Arial CIT"/>
          <w:b/>
          <w:lang w:val="es-ES"/>
        </w:rPr>
        <w:t>ծածկագրով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Գնանշման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հարցման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մրցույթի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հրավերի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Unicode" w:hAnsi="Arial Unicode"/>
          <w:color w:val="000000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Unicode" w:hAnsi="Arial Unicode"/>
          <w:color w:val="000000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Unicode" w:hAnsi="Arial Unicode"/>
          <w:color w:val="000000"/>
          <w:lang w:val="hy-AM"/>
        </w:rPr>
      </w:pPr>
      <w:r w:rsidRPr="00F24881">
        <w:rPr>
          <w:rStyle w:val="af5"/>
          <w:rFonts w:ascii="Arial Unicode" w:hAnsi="Arial Unicode" w:cs="Arial CIT"/>
          <w:color w:val="000000"/>
          <w:lang w:val="hy-AM"/>
        </w:rPr>
        <w:t>ԵՐԱՇԽԻՔ</w:t>
      </w:r>
      <w:r w:rsidRPr="00F24881">
        <w:rPr>
          <w:rStyle w:val="af5"/>
          <w:rFonts w:ascii="Arial Unicode" w:hAnsi="Arial Unicode"/>
          <w:color w:val="000000"/>
          <w:lang w:val="hy-AM"/>
        </w:rPr>
        <w:t xml:space="preserve"> N __________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Unicode" w:hAnsi="Arial Unicode"/>
          <w:color w:val="000000"/>
          <w:lang w:val="hy-AM"/>
        </w:rPr>
      </w:pPr>
      <w:r w:rsidRPr="00F24881">
        <w:rPr>
          <w:rStyle w:val="af5"/>
          <w:rFonts w:ascii="Arial Unicode" w:hAnsi="Arial Unicode"/>
          <w:color w:val="000000"/>
          <w:lang w:val="hy-AM"/>
        </w:rPr>
        <w:t>(</w:t>
      </w:r>
      <w:r w:rsidRPr="00F24881">
        <w:rPr>
          <w:rStyle w:val="af5"/>
          <w:rFonts w:ascii="Arial Unicode" w:hAnsi="Arial Unicode" w:cs="Arial CIT"/>
          <w:color w:val="000000"/>
          <w:lang w:val="hy-AM"/>
        </w:rPr>
        <w:t>որակավորման</w:t>
      </w:r>
      <w:r w:rsidRPr="00F24881">
        <w:rPr>
          <w:rStyle w:val="af5"/>
          <w:rFonts w:ascii="Arial Unicode" w:hAnsi="Arial Unicode"/>
          <w:color w:val="00000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color w:val="000000"/>
          <w:lang w:val="hy-AM"/>
        </w:rPr>
        <w:t>ապահովում</w:t>
      </w:r>
      <w:r w:rsidRPr="00F24881">
        <w:rPr>
          <w:rStyle w:val="af5"/>
          <w:rFonts w:ascii="Arial Unicode" w:hAnsi="Arial Unicode"/>
          <w:color w:val="000000"/>
          <w:lang w:val="hy-AM"/>
        </w:rPr>
        <w:t>)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>1.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Սույն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երաշխիքը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հանդիսանում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է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  <w:lang w:val="hy-AM"/>
        </w:rPr>
        <w:t>ՎՁՄ</w:t>
      </w:r>
      <w:r w:rsidR="00F53A21"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  <w:lang w:val="hy-AM"/>
        </w:rPr>
        <w:t>Եղեգիսի</w:t>
      </w:r>
      <w:r w:rsidR="00F53A21"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  <w:lang w:val="hy-AM"/>
        </w:rPr>
        <w:t>համայնքապետարան</w:t>
      </w:r>
      <w:r w:rsidR="00F53A21"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  <w:lang w:val="hy-AM"/>
        </w:rPr>
        <w:t>ի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5664" w:firstLine="708"/>
        <w:rPr>
          <w:rStyle w:val="af5"/>
          <w:rFonts w:ascii="Arial Unicode" w:hAnsi="Arial Unicode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</w:t>
      </w:r>
      <w:r w:rsidRPr="00F24881">
        <w:rPr>
          <w:rFonts w:ascii="Arial Unicode" w:hAnsi="Arial Unicode" w:cs="Arial CIT"/>
          <w:vertAlign w:val="superscript"/>
          <w:lang w:val="hy-AM"/>
        </w:rPr>
        <w:t>պատվիրատուի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>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կողմից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="00F53A21"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="00F53A21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F53A21"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="00F53A21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F53A21"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="00F53A21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ծածկագրով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կազմակերպված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</w:t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ընթացակարգի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ծածկագիրը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գնման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ընթացակարգի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արդյունքում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="Sylfaen"/>
          <w:vertAlign w:val="superscript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ընտրված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մասնակցի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>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պրիցիպալ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կողմից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կնքվելիք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N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  <w:t xml:space="preserve">          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 xml:space="preserve">  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 xml:space="preserve"> 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 xml:space="preserve">            </w:t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համարը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jc w:val="both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պայմանագրով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պայմանագիր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նախատեսված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պարտավորությունների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կատարման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համար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անհրաժեշտ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որակավորման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ապահովում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երաշխավորված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պարտավորություններ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):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2.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տվող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 xml:space="preserve">   </w:t>
      </w:r>
      <w:r w:rsidRPr="00F24881">
        <w:rPr>
          <w:rFonts w:ascii="Arial Unicode" w:hAnsi="Arial Unicode" w:cs="Arial CIT"/>
          <w:vertAlign w:val="superscript"/>
          <w:lang w:val="hy-AM"/>
        </w:rPr>
        <w:t>երաշխիքը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տվող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բանկի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կամ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ապահովագրական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կազմակերպության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անձ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անվերապահորեն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պարտավորվում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է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բենեֆիցիարի՝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սույն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սահմանված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կարգով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և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ժամկետում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ներկայացված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պահանջով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պահանջ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վճարել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  <w:t xml:space="preserve">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7080" w:firstLine="708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</w:t>
      </w:r>
      <w:r w:rsidRPr="00F24881">
        <w:rPr>
          <w:rFonts w:ascii="Arial Unicode" w:hAnsi="Arial Unicode" w:cs="Arial CIT"/>
          <w:vertAlign w:val="superscript"/>
          <w:lang w:val="hy-AM"/>
        </w:rPr>
        <w:t>գումարը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թվերով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և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տառերով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 Unicode" w:hAnsi="Arial Unicode" w:cs="Arial"/>
          <w:sz w:val="2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>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գումար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>)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պահանջն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ստանալուց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տասը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աշխատանքային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օրվա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ընթացքում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Երաշխիքի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վճարելուց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հաշվի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առնվում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շրջանակում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բենեֆիցիարի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պրինցիպալի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միջև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երկկողմ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հաստատված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պրինցիպալի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երաշխիքը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անձին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հանձնման</w:t>
      </w:r>
      <w:r w:rsidRPr="00F24881">
        <w:rPr>
          <w:rFonts w:ascii="Arial Unicode" w:hAnsi="Arial Unicode" w:cs="Arial"/>
          <w:sz w:val="20"/>
          <w:lang w:val="hy-AM"/>
        </w:rPr>
        <w:t>-</w:t>
      </w:r>
      <w:r w:rsidRPr="00F24881">
        <w:rPr>
          <w:rFonts w:ascii="Arial Unicode" w:hAnsi="Arial Unicode" w:cs="Arial CIT"/>
          <w:sz w:val="20"/>
          <w:lang w:val="hy-AM"/>
        </w:rPr>
        <w:t>ընդունման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արձանագրության</w:t>
      </w:r>
      <w:r w:rsidRPr="00F24881">
        <w:rPr>
          <w:rFonts w:ascii="Arial Unicode" w:hAnsi="Arial Unicode" w:cs="Arial"/>
          <w:sz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lang w:val="hy-AM"/>
        </w:rPr>
        <w:t>արձանագրությունների</w:t>
      </w:r>
      <w:r w:rsidRPr="00F24881">
        <w:rPr>
          <w:rFonts w:ascii="Arial Unicode" w:hAnsi="Arial Unicode" w:cs="Arial"/>
          <w:sz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հիման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վրա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երաշխիքի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գումարից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նվազեցումները</w:t>
      </w:r>
      <w:r w:rsidRPr="00F24881">
        <w:rPr>
          <w:rFonts w:ascii="Arial Unicode" w:hAnsi="Arial Unicode" w:cs="Arial"/>
          <w:sz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Վճարումը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կատարվում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է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="00D34783"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>900352000658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հաշվեհամարին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փոխանցման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միջոցով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708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հաշվեհամարը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3.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անհետկանչելի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4.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բխող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գումարի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վճարումը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փոխանցվել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գրավոր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դեպքում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5.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պրինցիպալի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միջև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N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համարը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f3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ծածկագրով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կնքվելիք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պայմանագիրն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ուժի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մեջ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մտնելու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օրվանից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մինչև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պայմանագրով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նախատեսված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աշխատանքի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կատարման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 </w:t>
      </w:r>
      <w:r w:rsidRPr="00F24881">
        <w:rPr>
          <w:rFonts w:ascii="Arial Unicode" w:hAnsi="Arial Unicode" w:cs="Arial CIT"/>
          <w:vertAlign w:val="superscript"/>
          <w:lang w:val="hy-AM"/>
        </w:rPr>
        <w:t>վերջնաժամկետը</w:t>
      </w:r>
      <w:r w:rsidRPr="00F24881">
        <w:rPr>
          <w:rFonts w:ascii="Arial Unicode" w:hAnsi="Arial Unicode" w:cs="Sylfaen"/>
          <w:vertAlign w:val="superscript"/>
          <w:lang w:val="hy-AM"/>
        </w:rPr>
        <w:t>,</w:t>
      </w:r>
    </w:p>
    <w:p w:rsidR="004F77E4" w:rsidRPr="00F24881" w:rsidRDefault="004F77E4" w:rsidP="004F77E4">
      <w:pPr>
        <w:pStyle w:val="aff3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հաջորդող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իննսուներորդ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ներառյալ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բնօրինակից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արտատպված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տարբերակը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տրամադրելու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պաշտոնական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էլեկտրոնային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ուղարկում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1-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կետում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ծածկագրով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կազմակերպված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ընթացակարգի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հրավերում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գնահատող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հանձնաժողովի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քարտուղարի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էլեկտրոնային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հասցեին։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 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6.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գրավոր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հետևյալ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փաստաթղթերը՝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1) N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ծածկագրով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կնքված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ներառյալ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դրանում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համարը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կատարված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փոփոխությունների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լրացուցիչ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համաձայնագրերի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պատճենները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միակողմանի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լուծելու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hyperlink r:id="rId10" w:history="1">
        <w:r w:rsidRPr="00F24881">
          <w:rPr>
            <w:rStyle w:val="a9"/>
            <w:rFonts w:ascii="Arial Unicode" w:hAnsi="Arial Unicode"/>
            <w:sz w:val="20"/>
            <w:szCs w:val="20"/>
            <w:lang w:val="hy-AM"/>
          </w:rPr>
          <w:t>www.procurement.am</w:t>
        </w:r>
      </w:hyperlink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տեղեկագրում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հրապարակած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ծանուցումը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3)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շրջանակում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բենեֆիցիարի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պրինցիպալի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միջև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երկկողմ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հաստատված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հանձնման</w:t>
      </w:r>
      <w:r w:rsidRPr="00F24881">
        <w:rPr>
          <w:rFonts w:ascii="Arial Unicode" w:hAnsi="Arial Unicode" w:cs="Arial"/>
          <w:sz w:val="20"/>
          <w:lang w:val="hy-AM"/>
        </w:rPr>
        <w:t>-</w:t>
      </w:r>
      <w:r w:rsidRPr="00F24881">
        <w:rPr>
          <w:rFonts w:ascii="Arial Unicode" w:hAnsi="Arial Unicode" w:cs="Arial CIT"/>
          <w:sz w:val="20"/>
          <w:lang w:val="hy-AM"/>
        </w:rPr>
        <w:t>ընդունման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արձանագրությունը</w:t>
      </w:r>
      <w:r w:rsidRPr="00F24881">
        <w:rPr>
          <w:rFonts w:ascii="Arial Unicode" w:hAnsi="Arial Unicode" w:cs="Arial"/>
          <w:sz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lang w:val="hy-AM"/>
        </w:rPr>
        <w:t>արձանագրությունները</w:t>
      </w:r>
      <w:r w:rsidRPr="00F24881">
        <w:rPr>
          <w:rFonts w:ascii="Arial Unicode" w:hAnsi="Arial Unicode" w:cs="Arial"/>
          <w:sz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դրա</w:t>
      </w:r>
      <w:r w:rsidRPr="00F24881">
        <w:rPr>
          <w:rFonts w:ascii="Arial Unicode" w:hAnsi="Arial Unicode" w:cs="Arial"/>
          <w:sz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lang w:val="hy-AM"/>
        </w:rPr>
        <w:t>դրանց</w:t>
      </w:r>
      <w:r w:rsidRPr="00F24881">
        <w:rPr>
          <w:rFonts w:ascii="Arial Unicode" w:hAnsi="Arial Unicode" w:cs="Arial"/>
          <w:sz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պատճենները</w:t>
      </w:r>
      <w:r w:rsidRPr="00F24881">
        <w:rPr>
          <w:rFonts w:ascii="Arial Unicode" w:hAnsi="Arial Unicode" w:cs="Arial"/>
          <w:sz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7.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ստանալուց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հետո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առավելագույնը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հինգ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ընթացքում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քննարկում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պայմաններին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դրանց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համապատասխանությունը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պարզելու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8.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`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պայմաններին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lastRenderedPageBreak/>
        <w:t xml:space="preserve">2)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ժամկետի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ավարտից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հետո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9.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ընդունելու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դեպքում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անհապաղ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բայց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ոչ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ուշ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տեղեկացնում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10.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նկատմամբ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կիրառվում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քաղաքացիական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օրենսգրքի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դրույթները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br w:type="page"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lastRenderedPageBreak/>
        <w:t xml:space="preserve">11.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կապակցությամբ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ծագող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վեճերը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ենթակա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լուծման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օրենսդրությամբ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կարգով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ղեկավար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ամիսը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vertAlign w:val="superscript"/>
          <w:lang w:val="hy-AM"/>
        </w:rPr>
        <w:t>ամսաթիվը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vertAlign w:val="superscript"/>
          <w:lang w:val="hy-AM"/>
        </w:rPr>
        <w:t>տարեթիվը</w:t>
      </w:r>
    </w:p>
    <w:p w:rsidR="000C0C6E" w:rsidRPr="00F24881" w:rsidRDefault="004F77E4" w:rsidP="000C0C6E">
      <w:pPr>
        <w:pStyle w:val="31"/>
        <w:spacing w:line="240" w:lineRule="auto"/>
        <w:jc w:val="right"/>
        <w:rPr>
          <w:rFonts w:ascii="Arial Unicode" w:hAnsi="Arial Unicode"/>
          <w:b/>
          <w:sz w:val="22"/>
          <w:szCs w:val="22"/>
          <w:lang w:val="hy-AM"/>
        </w:rPr>
      </w:pPr>
      <w:r w:rsidRPr="00F24881">
        <w:rPr>
          <w:rFonts w:ascii="Arial Unicode" w:hAnsi="Arial Unicode"/>
          <w:b/>
          <w:lang w:val="hy-AM"/>
        </w:rPr>
        <w:br w:type="page"/>
      </w:r>
      <w:r w:rsidR="000C0C6E" w:rsidRPr="00F24881">
        <w:rPr>
          <w:rFonts w:ascii="Arial Unicode" w:hAnsi="Arial Unicode"/>
          <w:b/>
          <w:sz w:val="22"/>
          <w:szCs w:val="22"/>
          <w:lang w:val="hy-AM"/>
        </w:rPr>
        <w:lastRenderedPageBreak/>
        <w:t xml:space="preserve"> </w:t>
      </w: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F24881">
        <w:rPr>
          <w:rFonts w:ascii="Arial Unicode" w:hAnsi="Arial Unicode" w:cs="Arial CIT"/>
          <w:b/>
          <w:lang w:val="hy-AM"/>
        </w:rPr>
        <w:t>Հավելված</w:t>
      </w:r>
      <w:r w:rsidRPr="00F24881">
        <w:rPr>
          <w:rFonts w:ascii="Arial Unicode" w:hAnsi="Arial Unicode" w:cs="Arial"/>
          <w:b/>
          <w:lang w:val="hy-AM"/>
        </w:rPr>
        <w:t xml:space="preserve"> 5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Pr="00F24881">
        <w:rPr>
          <w:rFonts w:ascii="Arial Unicode" w:hAnsi="Arial Unicode" w:cs="Arial CIT"/>
          <w:b/>
          <w:lang w:val="es-ES"/>
        </w:rPr>
        <w:t>ծածկագրով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Գնանշման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հարցման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մրցույթի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հրավերի</w:t>
      </w: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Unicode" w:hAnsi="Arial Unicode"/>
          <w:color w:val="000000"/>
          <w:lang w:val="hy-AM"/>
        </w:rPr>
      </w:pPr>
      <w:r w:rsidRPr="00F24881">
        <w:rPr>
          <w:rStyle w:val="af5"/>
          <w:rFonts w:ascii="Arial Unicode" w:hAnsi="Arial Unicode" w:cs="Arial CIT"/>
          <w:color w:val="000000"/>
          <w:lang w:val="hy-AM"/>
        </w:rPr>
        <w:t>ԵՐԱՇԽԻՔ</w:t>
      </w:r>
      <w:r w:rsidRPr="00F24881">
        <w:rPr>
          <w:rStyle w:val="af5"/>
          <w:rFonts w:ascii="Arial Unicode" w:hAnsi="Arial Unicode"/>
          <w:color w:val="000000"/>
          <w:lang w:val="hy-AM"/>
        </w:rPr>
        <w:t xml:space="preserve"> N __________</w:t>
      </w:r>
    </w:p>
    <w:p w:rsidR="004F77E4" w:rsidRPr="00F24881" w:rsidRDefault="004F77E4" w:rsidP="004F77E4">
      <w:pPr>
        <w:jc w:val="center"/>
        <w:rPr>
          <w:rFonts w:ascii="Arial Unicode" w:hAnsi="Arial Unicode" w:cs="GHEA Grapalat"/>
          <w:b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b/>
          <w:sz w:val="18"/>
          <w:szCs w:val="18"/>
          <w:lang w:val="hy-AM"/>
        </w:rPr>
        <w:t xml:space="preserve">         (</w:t>
      </w:r>
      <w:r w:rsidRPr="00F24881">
        <w:rPr>
          <w:rFonts w:ascii="Arial Unicode" w:hAnsi="Arial Unicode" w:cs="Arial CIT"/>
          <w:b/>
          <w:sz w:val="18"/>
          <w:szCs w:val="18"/>
          <w:lang w:val="hy-AM"/>
        </w:rPr>
        <w:t>պայմանագրի</w:t>
      </w:r>
      <w:r w:rsidRPr="00F24881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18"/>
          <w:szCs w:val="18"/>
          <w:lang w:val="hy-AM"/>
        </w:rPr>
        <w:t>ապահովում</w:t>
      </w:r>
      <w:r w:rsidRPr="00F24881">
        <w:rPr>
          <w:rFonts w:ascii="Arial Unicode" w:hAnsi="Arial Unicode" w:cs="GHEA Grapalat"/>
          <w:b/>
          <w:sz w:val="18"/>
          <w:szCs w:val="18"/>
          <w:lang w:val="hy-AM"/>
        </w:rPr>
        <w:t>)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>1.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Սույն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երաշխիքը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հանդիսանում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է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  <w:lang w:val="hy-AM"/>
        </w:rPr>
        <w:t>ՎՁՄ</w:t>
      </w:r>
      <w:r w:rsidR="00F53A21"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  <w:lang w:val="hy-AM"/>
        </w:rPr>
        <w:t>Եղեգիսի</w:t>
      </w:r>
      <w:r w:rsidR="00F53A21"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  <w:lang w:val="hy-AM"/>
        </w:rPr>
        <w:t>համայնքապետարան</w:t>
      </w:r>
      <w:r w:rsidR="00F53A21"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 xml:space="preserve"> </w:t>
      </w:r>
      <w:r w:rsidR="00F53A21" w:rsidRPr="00F24881">
        <w:rPr>
          <w:rStyle w:val="af5"/>
          <w:rFonts w:ascii="Arial Unicode" w:hAnsi="Arial Unicode" w:cs="Arial CIT"/>
          <w:b w:val="0"/>
          <w:bCs w:val="0"/>
          <w:u w:val="single"/>
          <w:lang w:val="hy-AM"/>
        </w:rPr>
        <w:t>ի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5664" w:firstLine="708"/>
        <w:rPr>
          <w:rStyle w:val="af5"/>
          <w:rFonts w:ascii="Arial Unicode" w:hAnsi="Arial Unicode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</w:t>
      </w:r>
      <w:r w:rsidRPr="00F24881">
        <w:rPr>
          <w:rFonts w:ascii="Arial Unicode" w:hAnsi="Arial Unicode" w:cs="Arial CIT"/>
          <w:vertAlign w:val="superscript"/>
          <w:lang w:val="hy-AM"/>
        </w:rPr>
        <w:t>պատվիրատուի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>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և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միջև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</w:t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ընտրված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մասնակցի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կնքվելիք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N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պայմանագրից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բխող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պրինցիպալի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համարը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պարտավորությունների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երաշխավորված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պարտավորություններ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կատարման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ապահովում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: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2.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տվող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ab/>
        <w:t xml:space="preserve">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երաշխիքը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տվող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բանկի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անձ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անվերապահորեն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պարտավորվում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է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բենեֆիցիարի՝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սույն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սահմանված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կարգով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և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ժամկետում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ներկայացված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պահանջով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պահանջ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վճարել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7080" w:firstLine="708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</w:t>
      </w:r>
      <w:r w:rsidRPr="00F24881">
        <w:rPr>
          <w:rFonts w:ascii="Arial Unicode" w:hAnsi="Arial Unicode" w:cs="Arial CIT"/>
          <w:vertAlign w:val="superscript"/>
          <w:lang w:val="hy-AM"/>
        </w:rPr>
        <w:t>գումարը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թվերով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և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տառերով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b w:val="0"/>
          <w:bCs w:val="0"/>
          <w:lang w:val="hy-AM"/>
        </w:rPr>
        <w:t>(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այսուհետ՝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երաշխիքի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գումար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>)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՝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պահանջն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ստանալուց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տասը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աշխատանքային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օրվա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ընթացքում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:  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Վճարումը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կատարվում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է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բենեֆիցիարի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="00D34783"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>900352000658</w:t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b w:val="0"/>
          <w:bCs w:val="0"/>
          <w:u w:val="single"/>
          <w:lang w:val="hy-AM"/>
        </w:rPr>
        <w:tab/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հաշվեհամարին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փոխանցման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b w:val="0"/>
          <w:bCs w:val="0"/>
          <w:lang w:val="hy-AM"/>
        </w:rPr>
        <w:t>միջոցով</w:t>
      </w:r>
      <w:r w:rsidRPr="00F24881">
        <w:rPr>
          <w:rStyle w:val="af5"/>
          <w:rFonts w:ascii="Arial Unicode" w:hAnsi="Arial Unicode"/>
          <w:b w:val="0"/>
          <w:bCs w:val="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հաշվեհամարը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3.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անհետկանչելի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4.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բխող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գումարի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վճարումը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փոխանցվել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գրավոր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դեպքում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5.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պրիցիպալի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միջև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կնքվելիք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N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4956" w:firstLine="708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համարը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f3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պայմանագիրն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ուժի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մեջ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մտնելու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օրվանից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մինչև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պայմանագրով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նախատեսված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աշխատանքի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կատարման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վերջնաժամկետը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vertAlign w:val="superscript"/>
          <w:lang w:val="hy-AM"/>
        </w:rPr>
        <w:t>ներառյալ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երաշխիքային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ժամկետը</w:t>
      </w:r>
    </w:p>
    <w:p w:rsidR="004F77E4" w:rsidRPr="00F24881" w:rsidRDefault="004F77E4" w:rsidP="004F77E4">
      <w:pPr>
        <w:pStyle w:val="aff3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հաջորդող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իննսուներորդ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ներառյալ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բնօրինակից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արտատպված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տարբերակը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տրամադրելու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պաշտոնական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էլեկտրոնային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ուղարկում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1-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կետում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կնքման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նպատակով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կազմակերպված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ընթացակարգի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հրավերում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գնահատող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հանձնաժողովի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քարտուղարի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էլեկտրոնային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հասցեին։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 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6.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գրավոր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հետևյալ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փաստաթղթերը՝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1) N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  <w:t xml:space="preserve">     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ներառյալ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դրանում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կատարված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համարը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կատարված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փոփոխությունների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լրացուցիչ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համաձայնագրերի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պատճենները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միակողմանի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լուծելու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hyperlink r:id="rId11" w:history="1">
        <w:r w:rsidRPr="00F24881">
          <w:rPr>
            <w:rStyle w:val="a9"/>
            <w:rFonts w:ascii="Arial Unicode" w:hAnsi="Arial Unicode"/>
            <w:sz w:val="20"/>
            <w:szCs w:val="20"/>
            <w:lang w:val="hy-AM"/>
          </w:rPr>
          <w:t>www.procurement.am</w:t>
        </w:r>
      </w:hyperlink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տեղեկագրում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հրապարակած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ծանուցումը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7.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ստանալուց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հետո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առավելագույնը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հինգ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ընթացքում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քննարկում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պայմաններին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դրանց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համապատասխանությունը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պարզելու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8.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`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պայմաններին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ժամկետի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ավարտից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հետո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9.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ընդունելու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դեպքում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անհապաղ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բայց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ոչ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ուշ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տեղեկացնում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10.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նկատմամբ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կիրառվում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քաղաքացիական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օրենսգրքի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դրույթները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11.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կապակցությամբ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ծագող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վեճերը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ենթակա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լուծման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օրենսդրությամբ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կարգով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ղեկավար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ամիսը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vertAlign w:val="superscript"/>
          <w:lang w:val="hy-AM"/>
        </w:rPr>
        <w:t>ամսաթիվը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vertAlign w:val="superscript"/>
          <w:lang w:val="hy-AM"/>
        </w:rPr>
        <w:t>տարեթիվը</w:t>
      </w:r>
    </w:p>
    <w:p w:rsidR="004F77E4" w:rsidRPr="00F24881" w:rsidRDefault="004F77E4" w:rsidP="004F77E4">
      <w:pPr>
        <w:pStyle w:val="31"/>
        <w:spacing w:line="240" w:lineRule="auto"/>
        <w:jc w:val="center"/>
        <w:rPr>
          <w:rFonts w:ascii="Arial Unicode" w:hAnsi="Arial Unicode" w:cs="Arial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/>
          <w:szCs w:val="24"/>
          <w:lang w:val="hy-AM"/>
        </w:rPr>
      </w:pPr>
    </w:p>
    <w:p w:rsidR="004F77E4" w:rsidRPr="00F24881" w:rsidRDefault="004F77E4" w:rsidP="004F77E4">
      <w:pPr>
        <w:jc w:val="right"/>
        <w:rPr>
          <w:rFonts w:ascii="Arial Unicode" w:hAnsi="Arial Unicode" w:cs="GHEA Grapalat"/>
          <w:i/>
          <w:sz w:val="18"/>
          <w:szCs w:val="18"/>
          <w:lang w:val="hy-AM"/>
        </w:rPr>
      </w:pPr>
      <w:r w:rsidRPr="00F24881">
        <w:rPr>
          <w:rFonts w:ascii="Arial Unicode" w:hAnsi="Arial Unicode"/>
          <w:b/>
          <w:lang w:val="hy-AM"/>
        </w:rPr>
        <w:br w:type="page"/>
      </w: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F24881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F24881">
        <w:rPr>
          <w:rFonts w:ascii="Arial Unicode" w:hAnsi="Arial Unicode" w:cs="Sylfaen"/>
          <w:b/>
          <w:lang w:val="hy-AM"/>
        </w:rPr>
        <w:t xml:space="preserve"> 5.1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</w:t>
      </w:r>
      <w:r w:rsidRPr="00F24881">
        <w:rPr>
          <w:rFonts w:ascii="Arial Unicode" w:hAnsi="Arial Unicode" w:cs="Arial CIT"/>
          <w:b/>
          <w:lang w:val="es-ES"/>
        </w:rPr>
        <w:t>ծածկագրով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Գնանշման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հարցման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մրցույթի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հրավերի</w:t>
      </w:r>
    </w:p>
    <w:p w:rsidR="004F77E4" w:rsidRPr="00F24881" w:rsidRDefault="004F77E4" w:rsidP="004F77E4">
      <w:pPr>
        <w:jc w:val="center"/>
        <w:rPr>
          <w:rFonts w:ascii="Arial Unicode" w:hAnsi="Arial Unicode" w:cs="GHEA Grapalat"/>
          <w:b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b/>
          <w:sz w:val="18"/>
          <w:szCs w:val="18"/>
          <w:lang w:val="hy-AM"/>
        </w:rPr>
        <w:t xml:space="preserve">      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ՏՈւԺԱՆՔԻ</w:t>
      </w:r>
      <w:r w:rsidRPr="00F24881">
        <w:rPr>
          <w:rFonts w:ascii="Arial Unicode" w:hAnsi="Arial Unicode" w:cs="GHEA Grapalat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ՄԱՍԻՆ</w:t>
      </w:r>
      <w:r w:rsidRPr="00F24881">
        <w:rPr>
          <w:rFonts w:ascii="Arial Unicode" w:hAnsi="Arial Unicode" w:cs="GHEA Grapalat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ՀԱՄԱՁԱՅՆԱԳԻՐ</w:t>
      </w:r>
      <w:r w:rsidRPr="00F24881">
        <w:rPr>
          <w:rFonts w:ascii="Arial Unicode" w:hAnsi="Arial Unicode" w:cs="GHEA Grapalat"/>
          <w:b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jc w:val="center"/>
        <w:rPr>
          <w:rFonts w:ascii="Arial Unicode" w:hAnsi="Arial Unicode" w:cs="GHEA Grapalat"/>
          <w:b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GHEA Grapalat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GHEA Grapalat"/>
          <w:b/>
          <w:sz w:val="18"/>
          <w:szCs w:val="18"/>
          <w:lang w:val="hy-AM"/>
        </w:rPr>
        <w:t xml:space="preserve">         (</w:t>
      </w:r>
      <w:r w:rsidRPr="00F24881">
        <w:rPr>
          <w:rFonts w:ascii="Arial Unicode" w:hAnsi="Arial Unicode" w:cs="Arial CIT"/>
          <w:b/>
          <w:sz w:val="18"/>
          <w:szCs w:val="18"/>
          <w:lang w:val="hy-AM"/>
        </w:rPr>
        <w:t>պայմանագրի</w:t>
      </w:r>
      <w:r w:rsidRPr="00F24881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18"/>
          <w:szCs w:val="18"/>
          <w:lang w:val="hy-AM"/>
        </w:rPr>
        <w:t>ապահովում</w:t>
      </w:r>
      <w:r w:rsidRPr="00F24881">
        <w:rPr>
          <w:rFonts w:ascii="Arial Unicode" w:hAnsi="Arial Unicode" w:cs="GHEA Grapalat"/>
          <w:b/>
          <w:sz w:val="18"/>
          <w:szCs w:val="18"/>
          <w:lang w:val="hy-AM"/>
        </w:rPr>
        <w:t>)</w:t>
      </w:r>
    </w:p>
    <w:p w:rsidR="004F77E4" w:rsidRPr="00F24881" w:rsidRDefault="004F77E4" w:rsidP="004F77E4">
      <w:pPr>
        <w:rPr>
          <w:rFonts w:ascii="Arial Unicode" w:hAnsi="Arial Unicode" w:cs="GHEA Grapalat"/>
          <w:b/>
          <w:sz w:val="20"/>
          <w:szCs w:val="20"/>
          <w:lang w:val="hy-AM"/>
        </w:rPr>
      </w:pPr>
    </w:p>
    <w:p w:rsidR="004F77E4" w:rsidRPr="00F24881" w:rsidRDefault="004F77E4" w:rsidP="004F77E4">
      <w:pPr>
        <w:rPr>
          <w:rFonts w:ascii="Arial Unicode" w:hAnsi="Arial Unicode" w:cs="GHEA Grapalat"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   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ք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.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Երևան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lang w:val="hy-AM"/>
        </w:rPr>
        <w:tab/>
        <w:t xml:space="preserve">            </w:t>
      </w:r>
      <w:r w:rsidRPr="00F24881">
        <w:rPr>
          <w:rFonts w:ascii="Arial Unicode" w:hAnsi="Arial Unicode"/>
          <w:sz w:val="20"/>
          <w:szCs w:val="20"/>
          <w:lang w:val="hy-AM"/>
        </w:rPr>
        <w:t>«</w:t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 xml:space="preserve">         </w:t>
      </w:r>
      <w:r w:rsidRPr="00F24881">
        <w:rPr>
          <w:rFonts w:ascii="Arial Unicode" w:hAnsi="Arial Unicode"/>
          <w:sz w:val="20"/>
          <w:szCs w:val="20"/>
          <w:lang w:val="hy-AM"/>
        </w:rPr>
        <w:t>»</w:t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 xml:space="preserve"> </w:t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20  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թ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>.**</w:t>
      </w:r>
    </w:p>
    <w:p w:rsidR="004F77E4" w:rsidRPr="00F24881" w:rsidRDefault="004F77E4" w:rsidP="004F77E4">
      <w:pPr>
        <w:rPr>
          <w:rFonts w:ascii="Arial Unicode" w:hAnsi="Arial Unicode" w:cs="GHEA Grapalat"/>
          <w:sz w:val="20"/>
          <w:szCs w:val="20"/>
          <w:lang w:val="hy-AM"/>
        </w:rPr>
      </w:pPr>
    </w:p>
    <w:p w:rsidR="004F77E4" w:rsidRPr="00F24881" w:rsidRDefault="004F77E4" w:rsidP="004F77E4">
      <w:pPr>
        <w:jc w:val="both"/>
        <w:rPr>
          <w:rFonts w:ascii="Arial Unicode" w:hAnsi="Arial Unicode" w:cs="GHEA Grapalat"/>
          <w:sz w:val="20"/>
          <w:szCs w:val="20"/>
          <w:u w:val="single"/>
          <w:vertAlign w:val="subscript"/>
          <w:lang w:val="hy-AM"/>
        </w:rPr>
      </w:pPr>
      <w:r w:rsidRPr="00F24881">
        <w:rPr>
          <w:rFonts w:ascii="Arial Unicode" w:hAnsi="Arial Unicode" w:cs="GHEA Grapalat"/>
          <w:sz w:val="20"/>
          <w:szCs w:val="20"/>
          <w:u w:val="single"/>
          <w:vertAlign w:val="subscript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vertAlign w:val="subscript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vertAlign w:val="subscript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vertAlign w:val="subscript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դեմս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տնօրեն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Ընկերության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անվանումը</w:t>
      </w:r>
      <w:r w:rsidRPr="00F24881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vertAlign w:val="subscript"/>
          <w:lang w:val="hy-AM"/>
        </w:rPr>
        <w:tab/>
        <w:t xml:space="preserve">   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Ընկերության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տնօրենի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անուն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ազգանունը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անձնագրային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տվյալները</w:t>
      </w:r>
      <w:r w:rsidRPr="00F24881">
        <w:rPr>
          <w:rFonts w:ascii="Arial Unicode" w:hAnsi="Arial Unicode" w:cs="GHEA Grapalat"/>
          <w:sz w:val="20"/>
          <w:szCs w:val="20"/>
          <w:vertAlign w:val="subscript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գործում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կանոնադրության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հիման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վրա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>`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այսուհետև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Ընկերություն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),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սույնով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միակողմանի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սահմանում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հետևյալ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տուժանքի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վճարման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համաձայնությունը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ind w:firstLine="708"/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4F77E4" w:rsidRPr="00F24881" w:rsidRDefault="004F77E4" w:rsidP="004F77E4">
      <w:pPr>
        <w:ind w:left="360"/>
        <w:jc w:val="center"/>
        <w:rPr>
          <w:rFonts w:ascii="Arial Unicode" w:hAnsi="Arial Unicode" w:cs="GHEA Grapalat"/>
          <w:b/>
          <w:bCs/>
          <w:sz w:val="20"/>
          <w:szCs w:val="20"/>
          <w:lang w:val="pt-BR"/>
        </w:rPr>
      </w:pPr>
      <w:r w:rsidRPr="00F24881">
        <w:rPr>
          <w:rFonts w:ascii="Arial Unicode" w:hAnsi="Arial Unicode" w:cs="GHEA Grapalat"/>
          <w:b/>
          <w:sz w:val="20"/>
          <w:szCs w:val="20"/>
          <w:lang w:val="hy-AM"/>
        </w:rPr>
        <w:t xml:space="preserve">1.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Համաձայնության</w:t>
      </w:r>
      <w:r w:rsidRPr="00F24881">
        <w:rPr>
          <w:rFonts w:ascii="Arial Unicode" w:hAnsi="Arial Unicode" w:cs="GHEA Grapalat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առարկան</w:t>
      </w:r>
    </w:p>
    <w:p w:rsidR="004F77E4" w:rsidRPr="00F24881" w:rsidRDefault="004F77E4" w:rsidP="004F77E4">
      <w:pPr>
        <w:jc w:val="both"/>
        <w:rPr>
          <w:rFonts w:ascii="Arial Unicode" w:hAnsi="Arial Unicode" w:cs="GHEA Grapalat"/>
          <w:b/>
          <w:bCs/>
          <w:sz w:val="20"/>
          <w:szCs w:val="20"/>
          <w:lang w:val="pt-BR"/>
        </w:rPr>
      </w:pPr>
      <w:r w:rsidRPr="00F24881">
        <w:rPr>
          <w:rFonts w:ascii="Arial Unicode" w:hAnsi="Arial Unicode" w:cs="GHEA Grapalat"/>
          <w:sz w:val="20"/>
          <w:szCs w:val="20"/>
          <w:lang w:val="pt-BR"/>
        </w:rPr>
        <w:tab/>
      </w:r>
      <w:r w:rsidRPr="00F24881">
        <w:rPr>
          <w:rFonts w:ascii="Arial Unicode" w:hAnsi="Arial Unicode" w:cs="GHEA Grapalat"/>
          <w:sz w:val="20"/>
          <w:szCs w:val="20"/>
          <w:lang w:val="pt-BR"/>
        </w:rPr>
        <w:tab/>
        <w:t xml:space="preserve">                               </w:t>
      </w:r>
    </w:p>
    <w:p w:rsidR="004F77E4" w:rsidRPr="00F24881" w:rsidRDefault="004F77E4" w:rsidP="004F77E4">
      <w:pPr>
        <w:ind w:left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1.1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Ընկերությունը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մասնակցում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GHEA Grapalat"/>
          <w:sz w:val="20"/>
          <w:szCs w:val="20"/>
          <w:u w:val="single"/>
          <w:lang w:val="pt-BR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pt-BR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pt-BR"/>
        </w:rPr>
        <w:tab/>
        <w:t xml:space="preserve">    </w:t>
      </w:r>
      <w:r w:rsidRPr="00F24881">
        <w:rPr>
          <w:rFonts w:ascii="Arial Unicode" w:hAnsi="Arial Unicode" w:cs="GHEA Grapalat"/>
          <w:sz w:val="20"/>
          <w:szCs w:val="20"/>
          <w:u w:val="single"/>
          <w:lang w:val="pt-BR"/>
        </w:rPr>
        <w:tab/>
        <w:t xml:space="preserve">           </w:t>
      </w:r>
      <w:r w:rsidRPr="00F24881">
        <w:rPr>
          <w:rFonts w:ascii="Arial Unicode" w:hAnsi="Arial Unicode" w:cs="GHEA Grapalat"/>
          <w:sz w:val="20"/>
          <w:szCs w:val="20"/>
          <w:u w:val="single"/>
          <w:lang w:val="pt-BR"/>
        </w:rPr>
        <w:tab/>
      </w:r>
      <w:r w:rsidRPr="00F24881">
        <w:rPr>
          <w:rFonts w:ascii="Arial Unicode" w:hAnsi="Arial Unicode" w:cs="GHEA Grapalat"/>
          <w:sz w:val="20"/>
          <w:szCs w:val="20"/>
          <w:lang w:val="pt-BR"/>
        </w:rPr>
        <w:t>* 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այսուհետ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</w:p>
    <w:p w:rsidR="004F77E4" w:rsidRPr="00F24881" w:rsidRDefault="004F77E4" w:rsidP="004F77E4">
      <w:pPr>
        <w:ind w:left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                                                               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պատվիրատուի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F24881">
        <w:rPr>
          <w:rFonts w:ascii="Arial Unicode" w:hAnsi="Arial Unicode" w:cs="Arial CIT"/>
          <w:sz w:val="20"/>
          <w:szCs w:val="20"/>
          <w:lang w:val="pt-BR"/>
        </w:rPr>
        <w:t>կազմակերպված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` </w:t>
      </w:r>
      <w:r w:rsidRPr="00F24881">
        <w:rPr>
          <w:rFonts w:ascii="Arial Unicode" w:hAnsi="Arial Unicode" w:cs="GHEA Grapalat"/>
          <w:sz w:val="20"/>
          <w:szCs w:val="20"/>
          <w:u w:val="single"/>
          <w:lang w:val="pt-BR"/>
        </w:rPr>
        <w:t xml:space="preserve"> </w:t>
      </w:r>
      <w:r w:rsidRPr="00F24881">
        <w:rPr>
          <w:rFonts w:ascii="Arial Unicode" w:hAnsi="Arial Unicode" w:cs="GHEA Grapalat"/>
          <w:sz w:val="20"/>
          <w:szCs w:val="20"/>
          <w:u w:val="single"/>
          <w:lang w:val="pt-BR"/>
        </w:rPr>
        <w:tab/>
        <w:t xml:space="preserve">                                 </w:t>
      </w:r>
      <w:r w:rsidR="00204EB2"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="00204EB2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204EB2"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="00204EB2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204EB2"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       </w:t>
      </w:r>
      <w:r w:rsidRPr="00F24881">
        <w:rPr>
          <w:rFonts w:ascii="Arial Unicode" w:hAnsi="Arial Unicode" w:cs="GHEA Grapalat"/>
          <w:sz w:val="20"/>
          <w:szCs w:val="20"/>
          <w:u w:val="single"/>
          <w:lang w:val="pt-BR"/>
        </w:rPr>
        <w:t xml:space="preserve">            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*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ծածկագրով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գնման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ընթացակարգին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>:</w:t>
      </w:r>
    </w:p>
    <w:p w:rsidR="004F77E4" w:rsidRPr="00F24881" w:rsidRDefault="004F77E4" w:rsidP="004F77E4">
      <w:pPr>
        <w:ind w:left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F24881">
        <w:rPr>
          <w:rFonts w:ascii="Arial Unicode" w:hAnsi="Arial Unicode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ընթացակարգի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ծածկագիրը</w:t>
      </w:r>
    </w:p>
    <w:p w:rsidR="004F77E4" w:rsidRPr="00F24881" w:rsidRDefault="004F77E4" w:rsidP="004F77E4">
      <w:pPr>
        <w:ind w:firstLine="426"/>
        <w:jc w:val="both"/>
        <w:rPr>
          <w:rFonts w:ascii="Arial Unicode" w:hAnsi="Arial Unicode" w:cs="GHEA Grapalat"/>
          <w:color w:val="5B9BD5"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1.2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Որպես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գնման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ընթացակարգի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արդյունքում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կնքվելիք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կատարման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ապահովում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Ընկերությունը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ներկայացնում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սույն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տուժանքի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համաձայնագիրը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կից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վճարման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պահանջագիրը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լրացված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հաստատված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: </w:t>
      </w:r>
    </w:p>
    <w:p w:rsidR="004F77E4" w:rsidRPr="00F24881" w:rsidRDefault="004F77E4" w:rsidP="004F77E4">
      <w:pPr>
        <w:ind w:firstLine="426"/>
        <w:jc w:val="both"/>
        <w:rPr>
          <w:rFonts w:ascii="Arial Unicode" w:hAnsi="Arial Unicode" w:cs="GHEA Grapalat"/>
          <w:color w:val="000000"/>
          <w:sz w:val="20"/>
          <w:szCs w:val="20"/>
          <w:lang w:val="pt-BR"/>
        </w:rPr>
      </w:pPr>
      <w:r w:rsidRPr="00F24881">
        <w:rPr>
          <w:rFonts w:ascii="Arial Unicode" w:hAnsi="Arial Unicode" w:cs="GHEA Grapalat"/>
          <w:color w:val="000000"/>
          <w:sz w:val="20"/>
          <w:szCs w:val="20"/>
          <w:lang w:val="pt-BR"/>
        </w:rPr>
        <w:t xml:space="preserve">1.3 </w:t>
      </w:r>
      <w:r w:rsidRPr="00F24881">
        <w:rPr>
          <w:rFonts w:ascii="Arial Unicode" w:hAnsi="Arial Unicode" w:cs="Arial CIT"/>
          <w:color w:val="000000"/>
          <w:sz w:val="20"/>
          <w:szCs w:val="20"/>
          <w:lang w:val="pt-BR"/>
        </w:rPr>
        <w:t>Ընկերությունը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pt-BR"/>
        </w:rPr>
        <w:t>տուժանքի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pt-BR"/>
        </w:rPr>
        <w:t>համաձայնագ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ր</w:t>
      </w:r>
      <w:r w:rsidRPr="00F24881">
        <w:rPr>
          <w:rFonts w:ascii="Arial Unicode" w:hAnsi="Arial Unicode" w:cs="Arial CIT"/>
          <w:color w:val="000000"/>
          <w:sz w:val="20"/>
          <w:szCs w:val="20"/>
          <w:lang w:val="pt-BR"/>
        </w:rPr>
        <w:t>ի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ներկայացվող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վճարման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պահանջագրի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այսուհետ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Պահանջագիր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ստորագրմամբ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անհետկանչելիորեն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համաձայնվում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ind w:firstLine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Պահանջագրի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ստորագրմամբ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Ընկերությունը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տալիս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հավաստումը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Պահանջագրի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AM"/>
          <w:color w:val="000000"/>
          <w:sz w:val="20"/>
          <w:szCs w:val="20"/>
          <w:lang w:val="hy-AM"/>
        </w:rPr>
        <w:t>«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Վճարման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պայմանները</w:t>
      </w:r>
      <w:r w:rsidRPr="00F24881">
        <w:rPr>
          <w:rFonts w:ascii="Arial Unicode" w:hAnsi="Arial Unicode" w:cs="Arial AM"/>
          <w:color w:val="000000"/>
          <w:sz w:val="20"/>
          <w:szCs w:val="20"/>
          <w:lang w:val="hy-AM"/>
        </w:rPr>
        <w:t>»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դաշտում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լրացված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Arial AM"/>
          <w:color w:val="000000"/>
          <w:sz w:val="20"/>
          <w:szCs w:val="20"/>
          <w:lang w:val="hy-AM"/>
        </w:rPr>
        <w:t>«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ակցեպտավորված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վճարման</w:t>
      </w:r>
      <w:r w:rsidRPr="00F24881">
        <w:rPr>
          <w:rFonts w:ascii="Arial Unicode" w:hAnsi="Arial Unicode" w:cs="Arial AM"/>
          <w:color w:val="000000"/>
          <w:sz w:val="20"/>
          <w:szCs w:val="20"/>
          <w:lang w:val="hy-AM"/>
        </w:rPr>
        <w:t>»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գումարի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գանձման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կապված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Ընկերությանը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սպասարկող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/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վճարող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/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Բանկը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>` /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այսուհետ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Վճարող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Բանկ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/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ստացված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Պահանջագիրը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ներկայացնում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Ընկերությանը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լրացուցիչ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համաձայնություն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ստանալու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քանի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Ընկերության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Պահանջագրի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վրա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արդեն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դրվել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ստորագրությունը՝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ակցեպտավորման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նպատակով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: </w:t>
      </w:r>
    </w:p>
    <w:p w:rsidR="004F77E4" w:rsidRPr="00F24881" w:rsidRDefault="004F77E4" w:rsidP="004F77E4">
      <w:pPr>
        <w:ind w:firstLine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Պահանջագիրը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հիմք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հանդիսանում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Վճարող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Բանկի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Պահանջագրով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ամբողջ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գումարը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pt-BR"/>
        </w:rPr>
        <w:t>Ընկերության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հաշվից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գանձելու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համար՝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առանց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լրացուցիչ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ակցեպտավորման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: </w:t>
      </w:r>
    </w:p>
    <w:p w:rsidR="004F77E4" w:rsidRPr="00F24881" w:rsidRDefault="004F77E4" w:rsidP="004F77E4">
      <w:pPr>
        <w:ind w:firstLine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)  </w:t>
      </w:r>
      <w:r w:rsidRPr="00F24881">
        <w:rPr>
          <w:rFonts w:ascii="Arial Unicode" w:hAnsi="Arial Unicode" w:cs="Arial CIT"/>
          <w:color w:val="000000"/>
          <w:sz w:val="20"/>
          <w:szCs w:val="20"/>
          <w:lang w:val="pt-BR"/>
        </w:rPr>
        <w:t>Ընկերությունը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կարող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գրավոր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եղանակով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Վճարող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Բանկին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կարգադրել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Պահանջագրի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վրա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դրված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ակցեպտը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կանչելու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ind w:left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color w:val="000000"/>
          <w:sz w:val="20"/>
          <w:szCs w:val="20"/>
          <w:lang w:val="pt-BR"/>
        </w:rPr>
        <w:t>Ընկերությունը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հավաստում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Պահանջագիրը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ակցեպտավորել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տուժանքի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ամբողջ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գումարով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ind w:firstLine="426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ե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Ընկերությունը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սույնով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համաձայնում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Վճարող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Բանկը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որևէ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պատասխանատվություն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կրում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վճարման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Պահանջագրի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իրավաչափության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վավերականության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ներկայացման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ժամկետների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Պահանջագրի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կատարումն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ապահովելու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Վճարող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Բանկի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իրականացվող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գործողությունների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: </w:t>
      </w:r>
    </w:p>
    <w:p w:rsidR="004F77E4" w:rsidRPr="00F24881" w:rsidRDefault="004F77E4" w:rsidP="004F77E4">
      <w:pPr>
        <w:numPr>
          <w:ilvl w:val="1"/>
          <w:numId w:val="25"/>
        </w:numPr>
        <w:ind w:left="0" w:firstLine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գնման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ընթացակարգի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արդյունքում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կնքված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պայմանագիրը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չկատարելու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ոչ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պատշաճ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կատարելու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սույն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տուժանքի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համաձայնագիրը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կից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Պահանջագիրը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բնօրինակներով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ներկայացնում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Վճարող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Բանկին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այդ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մասին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գրավոր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տեղեկացնելով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Ընկերությանը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Սույն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տուժանքի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համաձայնագիրը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կից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Պահանջագիրը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էլեկտրոնային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թվային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ստորագրությամբ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հաստատված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լինելու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դեպքում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դրանք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Վճարող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Բանկին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ներկայացվում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էլեկտրոնային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կրիչներով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ինչպես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նաև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դրանցից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արտատպված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թղթային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տարբերակներով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>:</w:t>
      </w:r>
    </w:p>
    <w:p w:rsidR="004F77E4" w:rsidRPr="00F24881" w:rsidRDefault="004F77E4" w:rsidP="004F77E4">
      <w:pPr>
        <w:numPr>
          <w:ilvl w:val="1"/>
          <w:numId w:val="25"/>
        </w:numPr>
        <w:ind w:left="0" w:firstLine="426"/>
        <w:jc w:val="both"/>
        <w:rPr>
          <w:rFonts w:ascii="Arial Unicode" w:hAnsi="Arial Unicode" w:cs="GHEA Grapalat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Պատվիրատուն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Վճարող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բանկին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կարող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ներկայացնել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լրացուցիչ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</w:t>
      </w:r>
      <w:r w:rsidRPr="00F24881">
        <w:rPr>
          <w:rFonts w:ascii="Arial Unicode" w:hAnsi="Arial Unicode" w:cs="GHEA Grapalat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numPr>
          <w:ilvl w:val="1"/>
          <w:numId w:val="25"/>
        </w:numPr>
        <w:ind w:left="0" w:firstLine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Վճարող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Բանկի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ահանջագրում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նշված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գումարի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վճարման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հետևանքով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առաջացած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ռիսկերի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կրած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վնասների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բացասական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հետևանքների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համար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Բանկը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որևէ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պատասխանատվություն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չի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կրում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>: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Բանկը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չէ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ստուգելու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պայմանները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խախտելու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փաստերը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numPr>
          <w:ilvl w:val="1"/>
          <w:numId w:val="25"/>
        </w:numPr>
        <w:ind w:left="0" w:firstLine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Այն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>,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երբ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միջոցները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չեն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բավարարում</w:t>
      </w:r>
      <w:r w:rsidRPr="00F24881">
        <w:rPr>
          <w:rFonts w:ascii="Arial Unicode" w:hAnsi="Arial Unicode" w:cs="Arial CIT"/>
          <w:sz w:val="20"/>
          <w:szCs w:val="20"/>
        </w:rPr>
        <w:t>՝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Վճարող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բանկը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վճարման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պահանջագիրը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ստանալուց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հետո՝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2 (</w:t>
      </w:r>
      <w:r w:rsidRPr="00F24881">
        <w:rPr>
          <w:rFonts w:ascii="Arial Unicode" w:hAnsi="Arial Unicode" w:cs="Arial CIT"/>
          <w:sz w:val="20"/>
          <w:szCs w:val="20"/>
        </w:rPr>
        <w:t>երկու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</w:rPr>
        <w:t>աշխատանքային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օրվա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ընթացքում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պետք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է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տեղեկացնի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Պատվիրատուին՝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գրավոր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ձևով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>:</w:t>
      </w:r>
    </w:p>
    <w:p w:rsidR="004F77E4" w:rsidRPr="00F24881" w:rsidRDefault="004F77E4" w:rsidP="004F77E4">
      <w:pPr>
        <w:numPr>
          <w:ilvl w:val="1"/>
          <w:numId w:val="25"/>
        </w:numPr>
        <w:ind w:left="0" w:firstLine="426"/>
        <w:jc w:val="both"/>
        <w:rPr>
          <w:rFonts w:ascii="Arial Unicode" w:hAnsi="Arial Unicode" w:cs="GHEA Grapalat"/>
          <w:sz w:val="20"/>
          <w:szCs w:val="20"/>
          <w:lang w:val="pt-BR"/>
        </w:rPr>
      </w:pP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Սույն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համաձայնագիրը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կից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ահանջագիրը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Բանկ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ներկայացնելուց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հետո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Բանկից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անկախ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պատճառներով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տասն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աշխատանքային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օրվա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ընթացքում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գումարը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չվճարվելու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չվճարման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հետ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կապված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մասին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տեղեկությունները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փոխանցում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&lt;&lt;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ԱՔՌԱ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Քրեդիթ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Ռեփորթինգ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&gt;&gt;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ՓԲԸ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Վարկային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բյուրո</w:t>
      </w:r>
      <w:r w:rsidRPr="00F24881">
        <w:rPr>
          <w:rFonts w:ascii="Arial Unicode" w:hAnsi="Arial Unicode" w:cs="GHEA Grapalat"/>
          <w:sz w:val="20"/>
          <w:szCs w:val="20"/>
          <w:lang w:val="pt-BR"/>
        </w:rPr>
        <w:t>):</w:t>
      </w:r>
    </w:p>
    <w:p w:rsidR="004F77E4" w:rsidRPr="00F24881" w:rsidRDefault="004F77E4" w:rsidP="004F77E4">
      <w:pPr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4F77E4" w:rsidRPr="00F24881" w:rsidRDefault="004F77E4" w:rsidP="004F77E4">
      <w:pPr>
        <w:ind w:left="360"/>
        <w:jc w:val="center"/>
        <w:rPr>
          <w:rFonts w:ascii="Arial Unicode" w:hAnsi="Arial Unicode" w:cs="GHEA Grapalat"/>
          <w:b/>
          <w:bCs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b/>
          <w:bCs/>
          <w:sz w:val="20"/>
          <w:szCs w:val="20"/>
          <w:lang w:val="hy-AM"/>
        </w:rPr>
        <w:t>2.</w:t>
      </w:r>
      <w:r w:rsidRPr="00F24881">
        <w:rPr>
          <w:rFonts w:ascii="Arial Unicode" w:hAnsi="Arial Unicode" w:cs="Arial CIT"/>
          <w:b/>
          <w:bCs/>
          <w:sz w:val="20"/>
          <w:szCs w:val="20"/>
          <w:lang w:val="hy-AM"/>
        </w:rPr>
        <w:t>Այլ</w:t>
      </w:r>
      <w:r w:rsidRPr="00F24881">
        <w:rPr>
          <w:rFonts w:ascii="Arial Unicode" w:hAnsi="Arial Unicode" w:cs="GHEA Grapalat"/>
          <w:b/>
          <w:bCs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bCs/>
          <w:sz w:val="20"/>
          <w:szCs w:val="20"/>
          <w:lang w:val="hy-AM"/>
        </w:rPr>
        <w:t>պայմաններ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2.1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համաձայնագիրը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Պահանջագիրը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անհետկանչելի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ուժի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մեջ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մտնում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վավերացման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ուժի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մեջ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մինչև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կնքվելիք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ստանձնվող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ամբողջական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վերջին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հաջորդող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քսաներորդ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ներառյալ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sz w:val="20"/>
          <w:szCs w:val="20"/>
          <w:lang w:val="hy-AM"/>
        </w:rPr>
        <w:t>2.2.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համաձայնագիրը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Պահանջագիրը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Վճարող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Բանկին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ներկայացնելով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` 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2.2.1.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հավաստվում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Ընկերությունը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թույլ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տվել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պայմանագրային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խախտում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իսկ</w:t>
      </w:r>
    </w:p>
    <w:p w:rsidR="004F77E4" w:rsidRPr="00F24881" w:rsidDel="00A13215" w:rsidRDefault="004F77E4" w:rsidP="004F77E4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sz w:val="20"/>
          <w:szCs w:val="20"/>
          <w:lang w:val="hy-AM"/>
        </w:rPr>
        <w:lastRenderedPageBreak/>
        <w:t xml:space="preserve">2.2.2.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հավաստվում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տուժանքի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համաձայնագիրը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Պահանջագիրը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պատշաճ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ստորագրված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Ընկերության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իրավասու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անձի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2.3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Համաձայնագրի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կապակցությամբ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ծագած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վեճերը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լուծվում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բանակցությունների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միջոցով։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Համաձայնություն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ձեռք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չբերելու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վեճերը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լուծվում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դատական</w:t>
      </w:r>
      <w:r w:rsidRPr="00F24881">
        <w:rPr>
          <w:rFonts w:ascii="Arial Unicode" w:hAnsi="Arial Unicode" w:cs="GHEA Grapalat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կարգով։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4F77E4" w:rsidRPr="00F24881" w:rsidRDefault="004F77E4" w:rsidP="004F77E4">
      <w:pPr>
        <w:ind w:firstLine="567"/>
        <w:jc w:val="center"/>
        <w:rPr>
          <w:rFonts w:ascii="Arial Unicode" w:hAnsi="Arial Unicode" w:cs="GHEA Grapalat"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b/>
          <w:sz w:val="20"/>
          <w:szCs w:val="20"/>
          <w:lang w:val="hy-AM"/>
        </w:rPr>
        <w:t xml:space="preserve">3.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Ընկերության</w:t>
      </w:r>
      <w:r w:rsidRPr="00F24881">
        <w:rPr>
          <w:rFonts w:ascii="Arial Unicode" w:hAnsi="Arial Unicode" w:cs="GHEA Grapalat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հասցեն</w:t>
      </w:r>
      <w:r w:rsidRPr="00F24881">
        <w:rPr>
          <w:rFonts w:ascii="Arial Unicode" w:hAnsi="Arial Unicode" w:cs="GHEA Grapalat"/>
          <w:b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բանկային</w:t>
      </w:r>
      <w:r w:rsidRPr="00F24881">
        <w:rPr>
          <w:rFonts w:ascii="Arial Unicode" w:hAnsi="Arial Unicode" w:cs="GHEA Grapalat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վավերապայմանները</w:t>
      </w:r>
      <w:r w:rsidRPr="00F24881">
        <w:rPr>
          <w:rFonts w:ascii="Arial Unicode" w:hAnsi="Arial Unicode" w:cs="GHEA Grapalat"/>
          <w:b/>
          <w:sz w:val="20"/>
          <w:szCs w:val="20"/>
          <w:lang w:val="hy-AM"/>
        </w:rPr>
        <w:t>`</w:t>
      </w:r>
    </w:p>
    <w:p w:rsidR="004F77E4" w:rsidRPr="00F24881" w:rsidRDefault="004F77E4" w:rsidP="004F77E4">
      <w:pPr>
        <w:jc w:val="both"/>
        <w:rPr>
          <w:rFonts w:ascii="Arial Unicode" w:hAnsi="Arial Unicode" w:cs="GHEA Grapalat"/>
          <w:sz w:val="20"/>
          <w:szCs w:val="20"/>
          <w:u w:val="single"/>
          <w:lang w:val="hy-AM"/>
        </w:rPr>
      </w:pP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                       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ընկերության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</w:pP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                      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ընկերության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հասցեն</w:t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</w:pP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      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ընկերությանը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սպասարկող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բանկի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           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ընկերության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բանկային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հաշվեհամարը</w:t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    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ընկերության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հարկ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վճարողի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հաշվառման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համարը</w:t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</w:pP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  <w:r w:rsidRPr="00F24881">
        <w:rPr>
          <w:rFonts w:ascii="Arial Unicode" w:hAnsi="Arial Unicode"/>
          <w:sz w:val="20"/>
          <w:szCs w:val="20"/>
          <w:u w:val="single"/>
          <w:vertAlign w:val="superscript"/>
          <w:lang w:val="hy-AM"/>
        </w:rPr>
        <w:tab/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ընկերության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տնօրենի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անունը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ազգանունը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և</w:t>
      </w:r>
      <w:r w:rsidRPr="00F24881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vertAlign w:val="superscript"/>
          <w:lang w:val="hy-AM"/>
        </w:rPr>
        <w:t>ստորագրությունը</w:t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Կ</w:t>
      </w:r>
      <w:r w:rsidRPr="00F24881">
        <w:rPr>
          <w:rFonts w:ascii="Arial Unicode" w:hAnsi="Arial Unicode"/>
          <w:sz w:val="20"/>
          <w:szCs w:val="20"/>
          <w:lang w:val="hy-AM"/>
        </w:rPr>
        <w:t>.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</w:t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Օր</w:t>
      </w:r>
      <w:r w:rsidRPr="00F24881">
        <w:rPr>
          <w:rFonts w:ascii="Arial Unicode" w:hAnsi="Arial Unicode"/>
          <w:sz w:val="20"/>
          <w:szCs w:val="20"/>
          <w:lang w:val="hy-AM"/>
        </w:rPr>
        <w:t>/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ամիս</w:t>
      </w:r>
      <w:r w:rsidRPr="00F24881">
        <w:rPr>
          <w:rFonts w:ascii="Arial Unicode" w:hAnsi="Arial Unicode"/>
          <w:sz w:val="20"/>
          <w:szCs w:val="20"/>
          <w:lang w:val="hy-AM"/>
        </w:rPr>
        <w:t>/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տարի</w:t>
      </w:r>
    </w:p>
    <w:p w:rsidR="004F77E4" w:rsidRPr="00F24881" w:rsidRDefault="004F77E4" w:rsidP="004F77E4">
      <w:pPr>
        <w:jc w:val="center"/>
        <w:rPr>
          <w:rFonts w:ascii="Arial Unicode" w:hAnsi="Arial Unicode" w:cs="GHEA Grapalat"/>
          <w:sz w:val="20"/>
          <w:szCs w:val="20"/>
          <w:lang w:val="hy-AM"/>
        </w:rPr>
      </w:pPr>
    </w:p>
    <w:p w:rsidR="004F77E4" w:rsidRPr="00F24881" w:rsidRDefault="004F77E4" w:rsidP="004F77E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20"/>
          <w:szCs w:val="20"/>
          <w:lang w:val="hy-AM"/>
        </w:rPr>
      </w:pPr>
      <w:r w:rsidRPr="00F24881">
        <w:rPr>
          <w:rFonts w:ascii="Arial Unicode" w:hAnsi="Arial Unicode" w:cs="Sylfaen"/>
          <w:i/>
          <w:sz w:val="20"/>
          <w:szCs w:val="20"/>
          <w:lang w:val="hy-AM"/>
        </w:rPr>
        <w:t xml:space="preserve">* </w:t>
      </w:r>
      <w:r w:rsidRPr="00F24881">
        <w:rPr>
          <w:rFonts w:ascii="Arial Unicode" w:hAnsi="Arial Unicode" w:cs="Arial CIT"/>
          <w:i/>
          <w:sz w:val="20"/>
          <w:szCs w:val="20"/>
          <w:lang w:val="hy-AM"/>
        </w:rPr>
        <w:t>լրացվում</w:t>
      </w:r>
      <w:r w:rsidRPr="00F24881">
        <w:rPr>
          <w:rFonts w:ascii="Arial Unicode" w:hAnsi="Arial Unicode"/>
          <w:i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i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hy-AM"/>
        </w:rPr>
        <w:t>հանձնաժողովի</w:t>
      </w:r>
      <w:r w:rsidRPr="00F24881">
        <w:rPr>
          <w:rFonts w:ascii="Arial Unicode" w:hAnsi="Arial Unicode"/>
          <w:i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hy-AM"/>
        </w:rPr>
        <w:t>քարտուղարի</w:t>
      </w:r>
      <w:r w:rsidRPr="00F24881">
        <w:rPr>
          <w:rFonts w:ascii="Arial Unicode" w:hAnsi="Arial Unicode"/>
          <w:i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i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i/>
          <w:sz w:val="20"/>
          <w:szCs w:val="20"/>
          <w:lang w:val="hy-AM"/>
        </w:rPr>
        <w:t>մինչև</w:t>
      </w:r>
      <w:r w:rsidRPr="00F24881">
        <w:rPr>
          <w:rFonts w:ascii="Arial Unicode" w:hAnsi="Arial Unicode"/>
          <w:i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hy-AM"/>
        </w:rPr>
        <w:t>հրավերը</w:t>
      </w:r>
      <w:r w:rsidRPr="00F24881">
        <w:rPr>
          <w:rFonts w:ascii="Arial Unicode" w:hAnsi="Arial Unicode"/>
          <w:i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hy-AM"/>
        </w:rPr>
        <w:t>տեղեկագրում</w:t>
      </w:r>
      <w:r w:rsidRPr="00F24881">
        <w:rPr>
          <w:rFonts w:ascii="Arial Unicode" w:hAnsi="Arial Unicode"/>
          <w:i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hy-AM"/>
        </w:rPr>
        <w:t>հրապարակելը</w:t>
      </w:r>
      <w:r w:rsidRPr="00F24881">
        <w:rPr>
          <w:rFonts w:ascii="Arial Unicode" w:hAnsi="Arial Unicode"/>
          <w:i/>
          <w:sz w:val="20"/>
          <w:szCs w:val="20"/>
          <w:lang w:val="hy-AM"/>
        </w:rPr>
        <w:t>:</w:t>
      </w:r>
    </w:p>
    <w:p w:rsidR="004F77E4" w:rsidRPr="00F24881" w:rsidRDefault="004F77E4" w:rsidP="004F77E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4F77E4" w:rsidRPr="00F24881" w:rsidRDefault="004F77E4" w:rsidP="004F77E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/>
          <w:b/>
          <w:lang w:val="hy-AM"/>
        </w:rPr>
      </w:pPr>
      <w:r w:rsidRPr="00F24881">
        <w:rPr>
          <w:rFonts w:ascii="Arial Unicode" w:hAnsi="Arial Unicode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4F77E4" w:rsidRPr="00F24881" w:rsidTr="00F50280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Sylfaen"/>
                <w:b/>
                <w:bCs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F24881">
              <w:rPr>
                <w:rFonts w:ascii="Arial Unicode" w:hAnsi="Arial Unicode" w:cs="Arial CIT"/>
                <w:b/>
                <w:bCs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 w:cs="Arial"/>
                <w:b/>
                <w:bCs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20"/>
                <w:szCs w:val="20"/>
              </w:rPr>
              <w:t>ՊԱՀԱՆՋԱԳԻՐ</w:t>
            </w:r>
            <w:r w:rsidRPr="00F24881">
              <w:rPr>
                <w:rFonts w:ascii="Arial Unicode" w:hAnsi="Arial Unicode" w:cs="Sylfaen"/>
                <w:b/>
                <w:bCs/>
                <w:sz w:val="20"/>
                <w:szCs w:val="20"/>
              </w:rPr>
              <w:t xml:space="preserve">* 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 w:cs="Arial"/>
                <w:bCs/>
                <w:i/>
                <w:sz w:val="20"/>
                <w:szCs w:val="20"/>
              </w:rPr>
            </w:pPr>
          </w:p>
        </w:tc>
      </w:tr>
      <w:tr w:rsidR="004F77E4" w:rsidRPr="00F24881" w:rsidTr="00F50280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Թիվ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4F77E4" w:rsidRPr="00F24881" w:rsidTr="00F50280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3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                                                       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Ներկայացման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"___" </w:t>
            </w:r>
            <w:r w:rsidRPr="00F24881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>20___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</w:rPr>
              <w:t>թ</w:t>
            </w:r>
            <w:r w:rsidRPr="00F24881">
              <w:rPr>
                <w:rFonts w:ascii="Arial Unicode" w:hAnsi="Arial Unicode" w:cs="Sylfaen"/>
                <w:color w:val="000000"/>
                <w:sz w:val="20"/>
                <w:szCs w:val="20"/>
              </w:rPr>
              <w:t>.</w:t>
            </w:r>
          </w:p>
        </w:tc>
      </w:tr>
      <w:tr w:rsidR="004F77E4" w:rsidRPr="00F24881" w:rsidTr="00F50280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անուն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ազգանուն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Ընկերություն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F77E4" w:rsidRPr="00F24881" w:rsidTr="00F50280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5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սպասարկող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Ֆինանսական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կազմակերպություն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բանկ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)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F77E4" w:rsidRPr="00F24881" w:rsidTr="00F50280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6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F77E4" w:rsidRPr="00F24881" w:rsidTr="00F50280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7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ՀՎՀՀ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F77E4" w:rsidRPr="00F24881" w:rsidTr="00F50280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8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ՀԾՀ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F77E4" w:rsidRPr="00F24881" w:rsidTr="00F50280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9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անուն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ազգանուն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F77E4" w:rsidRPr="00F24881" w:rsidTr="00F50280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  <w:lang w:val="ru-RU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ru-RU"/>
              </w:rPr>
              <w:t xml:space="preserve">10. 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ՀԾՀ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ru-RU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</w:p>
        </w:tc>
      </w:tr>
      <w:tr w:rsidR="004F77E4" w:rsidRPr="00F24881" w:rsidTr="00F50280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11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ՀՎՀՀ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F77E4" w:rsidRPr="00F24881" w:rsidTr="00F50280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սպասարկող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Ֆինանսական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կազմակերպություն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բանկ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)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F77E4" w:rsidRPr="00F24881" w:rsidTr="00F50280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3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հշ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.N)</w:t>
            </w:r>
          </w:p>
        </w:tc>
      </w:tr>
      <w:tr w:rsidR="004F77E4" w:rsidRPr="00F24881" w:rsidTr="00F50280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Գումարը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"/>
                <w:sz w:val="20"/>
                <w:szCs w:val="20"/>
                <w:lang w:val="ru-RU"/>
              </w:rPr>
              <w:t>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թվերով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4F77E4" w:rsidRPr="00F24881" w:rsidTr="00F50280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15.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Ակցեպտավորված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գումարը՝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թվերով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)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նախատեսված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նշված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մասնակի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որը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կիրառվում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)</w:t>
            </w:r>
          </w:p>
        </w:tc>
      </w:tr>
      <w:tr w:rsidR="004F77E4" w:rsidRPr="00F24881" w:rsidTr="00F50280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ru-RU"/>
              </w:rPr>
              <w:t>6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Արժույթը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կոդով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)`</w:t>
            </w:r>
          </w:p>
        </w:tc>
      </w:tr>
      <w:tr w:rsidR="004F77E4" w:rsidRPr="00F24881" w:rsidTr="00F50280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7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Գործարքի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նպատակը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`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F24881">
              <w:rPr>
                <w:rFonts w:ascii="Arial Unicode" w:hAnsi="Arial Unicode" w:cs="Sylfaen"/>
                <w:bCs/>
                <w:i/>
                <w:sz w:val="20"/>
                <w:szCs w:val="20"/>
              </w:rPr>
              <w:t>(</w:t>
            </w:r>
            <w:r w:rsidRPr="00F24881">
              <w:rPr>
                <w:rFonts w:ascii="Arial Unicode" w:hAnsi="Arial Unicode" w:cs="Arial CIT"/>
                <w:bCs/>
                <w:i/>
                <w:sz w:val="20"/>
                <w:szCs w:val="20"/>
                <w:lang w:val="hy-AM"/>
              </w:rPr>
              <w:t>պայմանագրի</w:t>
            </w:r>
            <w:r w:rsidRPr="00F24881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i/>
                <w:sz w:val="20"/>
                <w:szCs w:val="20"/>
                <w:lang w:val="hy-AM"/>
              </w:rPr>
              <w:t>կատարման</w:t>
            </w:r>
            <w:r w:rsidRPr="00F24881">
              <w:rPr>
                <w:rFonts w:ascii="Arial Unicode" w:hAnsi="Arial Unicode" w:cs="Sylfaen"/>
                <w:bCs/>
                <w:i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i/>
                <w:sz w:val="20"/>
                <w:szCs w:val="20"/>
              </w:rPr>
              <w:t>ապահովմ</w:t>
            </w:r>
            <w:r w:rsidRPr="00F24881">
              <w:rPr>
                <w:rFonts w:ascii="Arial Unicode" w:hAnsi="Arial Unicode" w:cs="Arial CIT"/>
                <w:bCs/>
                <w:i/>
                <w:sz w:val="20"/>
                <w:szCs w:val="20"/>
                <w:lang w:val="hy-AM"/>
              </w:rPr>
              <w:t>ան</w:t>
            </w:r>
            <w:r w:rsidRPr="00F24881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i/>
                <w:sz w:val="20"/>
                <w:szCs w:val="20"/>
                <w:lang w:val="hy-AM"/>
              </w:rPr>
              <w:t>համար</w:t>
            </w:r>
            <w:r w:rsidRPr="00F24881">
              <w:rPr>
                <w:rFonts w:ascii="Arial Unicode" w:hAnsi="Arial Unicode" w:cs="Sylfaen"/>
                <w:bCs/>
                <w:i/>
                <w:sz w:val="20"/>
                <w:szCs w:val="20"/>
              </w:rPr>
              <w:t>)</w:t>
            </w:r>
          </w:p>
        </w:tc>
      </w:tr>
      <w:tr w:rsidR="004F77E4" w:rsidRPr="00F24881" w:rsidTr="00F50280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8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կատարման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հիմքերը՝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Փաստաթղթերի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,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այդ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թվում՝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տուժանքի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մասին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համաձայնագիրը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դրանց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համարները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>,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այմանագրի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ծածկագիրը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որի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հիման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վրա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կատարվում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գանձումը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)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`</w:t>
            </w:r>
          </w:p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4F77E4" w:rsidRPr="00F24881" w:rsidTr="00F50280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4F77E4" w:rsidRPr="00F24881" w:rsidTr="00F50280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19.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պայմանները՝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ակցեպտավորված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&gt;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  <w:lang w:val="ru-RU"/>
              </w:rPr>
            </w:pPr>
          </w:p>
        </w:tc>
      </w:tr>
      <w:tr w:rsidR="004F77E4" w:rsidRPr="00F24881" w:rsidTr="00F50280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20.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Առդիր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էջերի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քանակը՝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  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 xml:space="preserve">--- 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 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էջ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</w:p>
        </w:tc>
      </w:tr>
      <w:tr w:rsidR="004F77E4" w:rsidRPr="00F24881" w:rsidTr="00F50280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" w:hAnsi="Arial" w:cs="Arial"/>
                <w:sz w:val="20"/>
                <w:szCs w:val="20"/>
              </w:rPr>
              <w:t> 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>22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ստորագրությունները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F77E4" w:rsidRPr="00F24881" w:rsidRDefault="004F77E4" w:rsidP="00F50280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4F77E4" w:rsidRPr="00F24881" w:rsidRDefault="004F77E4" w:rsidP="00F50280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F77E4" w:rsidRPr="00F24881" w:rsidRDefault="004F77E4" w:rsidP="00F50280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22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Տ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>2</w:t>
            </w:r>
            <w:r w:rsidRPr="00F24881">
              <w:rPr>
                <w:rFonts w:ascii="Arial Unicode" w:hAnsi="Arial Unicode" w:cs="Arial"/>
                <w:sz w:val="20"/>
                <w:szCs w:val="20"/>
              </w:rPr>
              <w:t>1.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F24881">
              <w:rPr>
                <w:rFonts w:ascii="Arial" w:hAnsi="Arial" w:cs="Arial"/>
                <w:sz w:val="20"/>
                <w:szCs w:val="20"/>
              </w:rPr>
              <w:t> 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ստորագրությունները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`</w:t>
            </w:r>
          </w:p>
          <w:p w:rsidR="004F77E4" w:rsidRPr="00F24881" w:rsidRDefault="004F77E4" w:rsidP="00F50280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4F77E4" w:rsidRPr="00F24881" w:rsidRDefault="004F77E4" w:rsidP="00F50280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F77E4" w:rsidRPr="00F24881" w:rsidRDefault="004F77E4" w:rsidP="00F50280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F77E4" w:rsidRPr="00F24881" w:rsidRDefault="004F77E4" w:rsidP="00F50280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4F77E4" w:rsidRPr="00F24881" w:rsidRDefault="004F77E4" w:rsidP="00F50280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  <w:p w:rsidR="004F77E4" w:rsidRPr="00F24881" w:rsidRDefault="004F77E4" w:rsidP="00F50280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1.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                                                                  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Տ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</w:p>
          <w:p w:rsidR="004F77E4" w:rsidRPr="00F24881" w:rsidRDefault="004F77E4" w:rsidP="00F50280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</w:tc>
      </w:tr>
      <w:tr w:rsidR="004F77E4" w:rsidRPr="00F24881" w:rsidTr="00F50280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>2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>4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</w:rPr>
              <w:t>ա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.   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Շահառուին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</w:p>
          <w:p w:rsidR="004F77E4" w:rsidRPr="00F24881" w:rsidRDefault="004F77E4" w:rsidP="00F50280">
            <w:pPr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4F77E4" w:rsidRPr="00F24881" w:rsidRDefault="004F77E4" w:rsidP="00F50280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/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ստորագրություն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/</w:t>
            </w:r>
          </w:p>
          <w:p w:rsidR="004F77E4" w:rsidRPr="00F24881" w:rsidRDefault="004F77E4" w:rsidP="00F50280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>2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>3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</w:rPr>
              <w:t>ա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.   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Վճարողին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</w:p>
          <w:p w:rsidR="004F77E4" w:rsidRPr="00F24881" w:rsidRDefault="004F77E4" w:rsidP="00F50280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F77E4" w:rsidRPr="00F24881" w:rsidRDefault="004F77E4" w:rsidP="00F50280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4F77E4" w:rsidRPr="00F24881" w:rsidRDefault="004F77E4" w:rsidP="00F50280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/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ստորագրություն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/</w:t>
            </w:r>
          </w:p>
          <w:p w:rsidR="004F77E4" w:rsidRPr="00F24881" w:rsidRDefault="004F77E4" w:rsidP="00F50280">
            <w:pPr>
              <w:jc w:val="righ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4F77E4" w:rsidRPr="00F24881" w:rsidTr="00F50280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lastRenderedPageBreak/>
              <w:t>24.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                                                     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Տ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2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F24881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20___ 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</w:rPr>
              <w:t>թ</w:t>
            </w:r>
            <w:r w:rsidRPr="00F24881">
              <w:rPr>
                <w:rFonts w:ascii="Arial Unicode" w:hAnsi="Arial Unicode" w:cs="Sylfaen"/>
                <w:color w:val="000000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</w:p>
          <w:p w:rsidR="004F77E4" w:rsidRPr="00F24881" w:rsidRDefault="004F77E4" w:rsidP="00F50280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>23.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                                                               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Տ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.    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                    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color w:val="000000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>23.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Կատարման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`           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"___" </w:t>
            </w:r>
            <w:r w:rsidRPr="00F24881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F24881">
              <w:rPr>
                <w:rFonts w:ascii="Arial Unicode" w:hAnsi="Arial Unicode" w:cs="Tahoma"/>
                <w:color w:val="000000"/>
                <w:sz w:val="20"/>
                <w:szCs w:val="20"/>
              </w:rPr>
              <w:t>20___</w:t>
            </w:r>
            <w:r w:rsidRPr="00F24881">
              <w:rPr>
                <w:rFonts w:ascii="Arial Unicode" w:hAnsi="Arial Unicode" w:cs="Arial CIT"/>
                <w:color w:val="000000"/>
                <w:sz w:val="20"/>
                <w:szCs w:val="20"/>
              </w:rPr>
              <w:t>թ</w:t>
            </w:r>
            <w:r w:rsidRPr="00F24881">
              <w:rPr>
                <w:rFonts w:ascii="Arial Unicode" w:hAnsi="Arial Unicode" w:cs="Sylfaen"/>
                <w:color w:val="000000"/>
                <w:sz w:val="20"/>
                <w:szCs w:val="20"/>
              </w:rPr>
              <w:t>.</w:t>
            </w:r>
          </w:p>
          <w:p w:rsidR="004F77E4" w:rsidRPr="00F24881" w:rsidRDefault="004F77E4" w:rsidP="00F50280">
            <w:pPr>
              <w:rPr>
                <w:rFonts w:ascii="Arial Unicode" w:hAnsi="Arial Unicode" w:cs="Sylfaen"/>
                <w:color w:val="000000"/>
                <w:sz w:val="20"/>
                <w:szCs w:val="20"/>
              </w:rPr>
            </w:pPr>
          </w:p>
          <w:p w:rsidR="004F77E4" w:rsidRPr="00F24881" w:rsidRDefault="004F77E4" w:rsidP="00F50280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4F77E4" w:rsidRPr="00F24881" w:rsidRDefault="004F77E4" w:rsidP="00F50280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</w:tbl>
    <w:p w:rsidR="004F77E4" w:rsidRPr="00F24881" w:rsidRDefault="004F77E4" w:rsidP="004F77E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F77E4" w:rsidRPr="00F24881" w:rsidRDefault="004F77E4" w:rsidP="004F77E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F77E4" w:rsidRPr="00F24881" w:rsidRDefault="004F77E4" w:rsidP="004F77E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F77E4" w:rsidRPr="00F24881" w:rsidRDefault="004F77E4" w:rsidP="004F77E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F77E4" w:rsidRPr="00F24881" w:rsidRDefault="004F77E4" w:rsidP="004F77E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/>
          <w:i/>
          <w:sz w:val="16"/>
          <w:lang w:val="hy-AM"/>
        </w:rPr>
      </w:pPr>
    </w:p>
    <w:p w:rsidR="004F77E4" w:rsidRPr="00F24881" w:rsidRDefault="004F77E4" w:rsidP="004F77E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F24881">
        <w:rPr>
          <w:rFonts w:ascii="Arial Unicode" w:hAnsi="Arial Unicode"/>
          <w:i/>
          <w:sz w:val="16"/>
          <w:lang w:val="hy-AM"/>
        </w:rPr>
        <w:t xml:space="preserve">* </w:t>
      </w:r>
      <w:r w:rsidRPr="00F24881">
        <w:rPr>
          <w:rFonts w:ascii="Arial Unicode" w:hAnsi="Arial Unicode" w:cs="Arial CIT"/>
          <w:i/>
          <w:sz w:val="16"/>
          <w:lang w:val="hy-AM"/>
        </w:rPr>
        <w:t>Վճարման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պահանջագիրը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լրացվում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է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համաձայն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սույն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հրավերով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սահմանված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AM"/>
          <w:i/>
          <w:sz w:val="16"/>
          <w:lang w:val="hy-AM"/>
        </w:rPr>
        <w:t>«</w:t>
      </w:r>
      <w:r w:rsidRPr="00F24881">
        <w:rPr>
          <w:rFonts w:ascii="Arial Unicode" w:hAnsi="Arial Unicode" w:cs="Arial CIT"/>
          <w:i/>
          <w:sz w:val="16"/>
          <w:lang w:val="hy-AM"/>
        </w:rPr>
        <w:t>Վճարման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պահանջագրի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պարտադիր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վավերապայմանների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և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լրացման</w:t>
      </w:r>
      <w:r w:rsidRPr="00F24881">
        <w:rPr>
          <w:rFonts w:ascii="Arial Unicode" w:hAnsi="Arial Unicode"/>
          <w:i/>
          <w:sz w:val="16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16"/>
          <w:lang w:val="hy-AM"/>
        </w:rPr>
        <w:t>կարգի</w:t>
      </w:r>
      <w:r w:rsidRPr="00F24881">
        <w:rPr>
          <w:rFonts w:ascii="Arial Unicode" w:hAnsi="Arial Unicode" w:cs="Arial AM"/>
          <w:i/>
          <w:sz w:val="16"/>
          <w:lang w:val="hy-AM"/>
        </w:rPr>
        <w:t>»</w:t>
      </w:r>
      <w:r w:rsidRPr="00F24881">
        <w:rPr>
          <w:rFonts w:ascii="Arial Unicode" w:hAnsi="Arial Unicode"/>
          <w:i/>
          <w:sz w:val="16"/>
          <w:lang w:val="hy-AM"/>
        </w:rPr>
        <w:t>: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2"/>
          <w:szCs w:val="22"/>
          <w:lang w:val="nl-NL"/>
        </w:rPr>
      </w:pPr>
      <w:r w:rsidRPr="00F24881">
        <w:rPr>
          <w:rFonts w:ascii="Arial Unicode" w:hAnsi="Arial Unicode"/>
          <w:b/>
          <w:lang w:val="hy-AM"/>
        </w:rPr>
        <w:br w:type="page"/>
      </w:r>
      <w:r w:rsidRPr="00F24881">
        <w:rPr>
          <w:rFonts w:ascii="Arial Unicode" w:hAnsi="Arial Unicode" w:cs="Arial CIT"/>
          <w:b/>
          <w:sz w:val="22"/>
          <w:szCs w:val="22"/>
          <w:lang w:val="hy-AM"/>
        </w:rPr>
        <w:lastRenderedPageBreak/>
        <w:t>Վճարման</w:t>
      </w:r>
      <w:r w:rsidRPr="00F24881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F24881">
        <w:rPr>
          <w:rFonts w:ascii="Arial Unicode" w:hAnsi="Arial Unicode" w:cs="Arial CIT"/>
          <w:b/>
          <w:sz w:val="22"/>
          <w:szCs w:val="22"/>
          <w:lang w:val="hy-AM"/>
        </w:rPr>
        <w:t>պահանջագրի</w:t>
      </w:r>
      <w:r w:rsidRPr="00F24881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F24881">
        <w:rPr>
          <w:rFonts w:ascii="Arial Unicode" w:hAnsi="Arial Unicode" w:cs="Arial CIT"/>
          <w:b/>
          <w:sz w:val="22"/>
          <w:szCs w:val="22"/>
          <w:lang w:val="hy-AM"/>
        </w:rPr>
        <w:t>պարտադիր</w:t>
      </w:r>
      <w:r w:rsidRPr="00F24881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F24881">
        <w:rPr>
          <w:rFonts w:ascii="Arial Unicode" w:hAnsi="Arial Unicode" w:cs="Arial CIT"/>
          <w:b/>
          <w:sz w:val="22"/>
          <w:szCs w:val="22"/>
          <w:lang w:val="hy-AM"/>
        </w:rPr>
        <w:t>վավերապայմանները</w:t>
      </w:r>
      <w:r w:rsidRPr="00F24881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F24881">
        <w:rPr>
          <w:rFonts w:ascii="Arial Unicode" w:hAnsi="Arial Unicode" w:cs="Arial CIT"/>
          <w:b/>
          <w:sz w:val="22"/>
          <w:szCs w:val="22"/>
          <w:lang w:val="hy-AM"/>
        </w:rPr>
        <w:t>և</w:t>
      </w:r>
      <w:r w:rsidRPr="00F24881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F24881">
        <w:rPr>
          <w:rFonts w:ascii="Arial Unicode" w:hAnsi="Arial Unicode" w:cs="Arial CIT"/>
          <w:b/>
          <w:sz w:val="22"/>
          <w:szCs w:val="22"/>
          <w:lang w:val="hy-AM"/>
        </w:rPr>
        <w:t>լրացման</w:t>
      </w:r>
      <w:r w:rsidRPr="00F24881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F24881">
        <w:rPr>
          <w:rFonts w:ascii="Arial Unicode" w:hAnsi="Arial Unicode" w:cs="Arial CIT"/>
          <w:b/>
          <w:sz w:val="22"/>
          <w:szCs w:val="22"/>
          <w:lang w:val="hy-AM"/>
        </w:rPr>
        <w:t>ուղեցույցը</w:t>
      </w:r>
    </w:p>
    <w:p w:rsidR="004F77E4" w:rsidRPr="00F24881" w:rsidRDefault="004F77E4" w:rsidP="004F77E4">
      <w:pPr>
        <w:jc w:val="center"/>
        <w:rPr>
          <w:rFonts w:ascii="Arial Unicode" w:hAnsi="Arial Unicode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Հ</w:t>
            </w:r>
            <w:r w:rsidRPr="00F24881">
              <w:rPr>
                <w:rFonts w:ascii="Arial Unicode" w:hAnsi="Arial Unicode"/>
                <w:sz w:val="20"/>
                <w:szCs w:val="20"/>
              </w:rPr>
              <w:t>/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/>
                <w:b/>
                <w:sz w:val="20"/>
                <w:szCs w:val="20"/>
              </w:rPr>
              <w:t>&lt;&lt;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պահանջագիր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 xml:space="preserve">&gt;&gt;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փաստաթղթի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Նշված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դաշտի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>/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վավերապայմանի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առկայությունը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Վավերապայմանի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լրացման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պահանջը</w:t>
            </w:r>
            <w:r w:rsidRPr="00F24881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/>
                <w:b/>
                <w:sz w:val="20"/>
                <w:szCs w:val="20"/>
              </w:rPr>
              <w:t>(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գնումների</w:t>
            </w:r>
            <w:r w:rsidRPr="00F24881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գործընթացի</w:t>
            </w:r>
            <w:r w:rsidRPr="00F24881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հետ</w:t>
            </w:r>
            <w:r w:rsidRPr="00F24881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կապված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Վավերապայմանը</w:t>
            </w:r>
          </w:p>
          <w:p w:rsidR="004F77E4" w:rsidRPr="00F24881" w:rsidRDefault="004F77E4" w:rsidP="00F50280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լրացնող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կողմը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 xml:space="preserve">` </w:t>
            </w:r>
          </w:p>
          <w:p w:rsidR="004F77E4" w:rsidRPr="00F24881" w:rsidRDefault="004F77E4" w:rsidP="00F50280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շահառուն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կամ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</w:rPr>
              <w:t>վճարողը</w:t>
            </w:r>
          </w:p>
          <w:p w:rsidR="004F77E4" w:rsidRPr="00F24881" w:rsidRDefault="004F77E4" w:rsidP="00F50280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/>
                <w:b/>
                <w:sz w:val="20"/>
                <w:szCs w:val="20"/>
              </w:rPr>
              <w:t>(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գնումների</w:t>
            </w:r>
            <w:r w:rsidRPr="00F24881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գործընթացի</w:t>
            </w:r>
            <w:r w:rsidRPr="00F24881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հետ</w:t>
            </w:r>
            <w:r w:rsidRPr="00F24881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կապված</w:t>
            </w:r>
            <w:r w:rsidRPr="00F24881">
              <w:rPr>
                <w:rFonts w:ascii="Arial Unicode" w:hAnsi="Arial Unicode"/>
                <w:b/>
                <w:sz w:val="20"/>
                <w:szCs w:val="20"/>
              </w:rPr>
              <w:t>)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F24881">
              <w:rPr>
                <w:rFonts w:ascii="Arial Unicode" w:hAnsi="Arial Unicode"/>
                <w:b/>
                <w:sz w:val="20"/>
                <w:szCs w:val="20"/>
              </w:rPr>
              <w:t>5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Փաստաթղթի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Փաստաթղթի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վրա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նախապես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լրացված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&lt;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պահանջագիր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&gt;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pStyle w:val="aff3"/>
              <w:numPr>
                <w:ilvl w:val="0"/>
                <w:numId w:val="26"/>
              </w:numPr>
              <w:contextualSpacing/>
              <w:rPr>
                <w:rFonts w:ascii="Arial Unicode" w:hAnsi="Arial Unicode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բանկին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պահանջագիրը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ներկայացնելիս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Unicode" w:hAnsi="Arial Unicode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ind w:left="132" w:hanging="132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բանկին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օրը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: 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Arial Unicode" w:hAnsi="Arial Unicode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անուն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այն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անձի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անունը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որի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հաշվից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պետք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գանձվի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պահանջագրով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նշված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գումարը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: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անունը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ազգանունը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եթե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այն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ֆիզիկական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անձ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եթե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այն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իրավաբանական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անձ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: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Նշվում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նաև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այլ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տվյալներ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ըստ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անհրաժեշտության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>: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ind w:left="252" w:hanging="252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բանկը</w:t>
            </w:r>
            <w:r w:rsidRPr="00F24881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բանկային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իրեն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կազմակերպությունում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),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որից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պետք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գանձվի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պահանջագրով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նշված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գումարը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ոչ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Հայաստանի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Հանրապետության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նորմատիվ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իրավական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ակտերով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սահմաված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դեպքերում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երբ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հանդիսանում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հաշվառված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ոչ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Հայաստանի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Հանրապետության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նորմատիվ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իրավական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ակտերով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սահմանված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դեպքերում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երբ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հանդիսանում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ֆիզիկական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անուն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հանդիսացող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անձի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վճարումը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ստացողի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: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Նշվում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նաև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այլ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տվյալներ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ըստ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lastRenderedPageBreak/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lastRenderedPageBreak/>
              <w:t>նախապես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հրավերով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ոչ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գնումների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հետ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կապված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գործընթացում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ru-RU"/>
              </w:rPr>
              <w:t>(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ոչ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Հայաստանի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Հանրապետության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նորմատիվ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իրավական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ակտերով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սահմանված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դեպքերում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երբ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հանդիսանում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հաշվառված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հարկատու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նախապես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հրավերով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նախապես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հրավերով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այն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բանկային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գանձապետական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որի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վրա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պետք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փոխանցվեն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վճարողից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գանձված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նախապես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հրավերով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գումարը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թվերով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ենթակա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Ակցեպտավորված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գումարը՝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(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թվերով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և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բառերով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ոչ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(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նախատեսված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նշված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մասնակի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որը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գնումների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հետ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կապված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կիրառվում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(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եւ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կիրառվում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)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արժույթը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կոդով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գործարքի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/>
                <w:sz w:val="20"/>
                <w:szCs w:val="20"/>
              </w:rPr>
              <w:t>«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պայմանագրի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կատարման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ապահովման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</w:t>
            </w:r>
            <w:r w:rsidRPr="00F24881">
              <w:rPr>
                <w:rFonts w:ascii="Arial Unicode" w:hAnsi="Arial Unicode"/>
                <w:sz w:val="20"/>
                <w:szCs w:val="20"/>
              </w:rPr>
              <w:t>»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նախապես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`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հրավերով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կատարման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հիմքերը՝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պահանջագրով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նշված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գումարի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գանձման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համար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հիմք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հանդիսացող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փաստաթղթի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տվյալները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որոնց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հիման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վրա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պահանջագիր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ներկայացնում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բանկին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համար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հիմք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հանդիսացող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պայմանագրի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գնման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ընթացակարգի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ծածկագիրը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ըստ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տուժանքի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մասին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համաձայնագրի</w:t>
            </w:r>
            <w:r w:rsidRPr="00F24881">
              <w:rPr>
                <w:rFonts w:ascii="Arial Unicode" w:hAnsi="Arial Unicode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շահառու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Del="0010680B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պայմանները՝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&lt;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ակցեպտավորված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&gt;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բառերը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, 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որը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նշանակում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որ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ստորագրելով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պահանջագիրը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նախապես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տալիս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իր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համաձայնությունը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նշված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իր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հաշվից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գանձելու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նախապես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առդիր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էջերի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ոչ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պահանջագրին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կից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ներկայացված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փաստաթղթերի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էջերի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քանակը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որոնք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պետք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տրամադրվեն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/>
                <w:sz w:val="20"/>
                <w:szCs w:val="20"/>
              </w:rPr>
              <w:t>(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բանկին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>)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lastRenderedPageBreak/>
              <w:t>Եթ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ե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լրացվել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&lt;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կատարման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հիմքեր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&gt;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դաշտը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ապա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այս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տվյալը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պարտադիր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lastRenderedPageBreak/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2</w:t>
            </w:r>
            <w:r w:rsidRPr="00F24881">
              <w:rPr>
                <w:rFonts w:ascii="Arial Unicode" w:hAnsi="Arial Unicode"/>
                <w:sz w:val="20"/>
                <w:szCs w:val="20"/>
              </w:rPr>
              <w:t>1.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այս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դաշտը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պահանջագրի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ներկայացման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դեպքում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: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Ընդ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որում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եթե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պայմաններ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դաշտում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նշված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&lt;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ակցեպտավորված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&gt;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ապա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ը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ստորագրելով՝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նախապես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համաձայնվում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 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նշված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գումարը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իր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հաշվից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գանձելու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: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էլեկտրոնային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եղանակով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պահանջագրի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ներկայացման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դեպքում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այս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դաշտում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դրվում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էլեկտրոնային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ստորագրությունը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ստորագրվում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դրվում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էլեկտրոնային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ստորագրությունը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E4" w:rsidRPr="00F24881" w:rsidRDefault="004F77E4" w:rsidP="00F50280">
            <w:pPr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Pr="00F24881">
              <w:rPr>
                <w:rFonts w:ascii="Arial Unicode" w:hAnsi="Arial Unicode"/>
                <w:sz w:val="20"/>
                <w:szCs w:val="20"/>
              </w:rPr>
              <w:t>1.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` 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կնիքի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առկայության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երբ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վճարողը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պահանջագիրը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ներկայացնում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թղթային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կնքվում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թղթային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եղանակով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22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՝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բանկ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ստորագրվում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E4" w:rsidRPr="00F24881" w:rsidRDefault="004F77E4" w:rsidP="00F50280">
            <w:pPr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22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` 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կնիքի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առկայության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կնքվում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թղթային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եղանակով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բանկ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</w:rPr>
              <w:t>2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աշխատակցի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պահանջագիրը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թղթային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եղանակով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ված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լի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նելու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E4" w:rsidRPr="00F24881" w:rsidRDefault="004F77E4" w:rsidP="00F50280">
            <w:pPr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</w:rPr>
              <w:t>2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դրոշմա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կնիքը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պահանջագիրը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թղթային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եղանակով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ված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լի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նելու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/>
                <w:sz w:val="20"/>
                <w:szCs w:val="20"/>
              </w:rPr>
              <w:t>2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կազմակերպության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մասնաճյուղի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)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կատարման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ամսաթիվը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ժամը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նշվում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կատարման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ժամը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</w:rPr>
              <w:t>2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աշխատակցի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ոչ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պահանջագիրը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շահառուին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ը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ելու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որտեղ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 w:rsidDel="00DF049B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աշխատակցի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ստորագրությունը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դրվում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թղթային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եղանակով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ված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պահանջագրի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</w:rPr>
              <w:t>2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շահառռւին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lastRenderedPageBreak/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դրոշմա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ոչ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lastRenderedPageBreak/>
              <w:t>պահանջագիրը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վերջինիս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ելու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որտեղ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 w:rsidDel="00DF049B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դրոշմակնիքը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դրվում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թղթային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եղանակով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ված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պահանջագրի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4F77E4" w:rsidRPr="00F24881" w:rsidTr="00F502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/>
                <w:sz w:val="20"/>
                <w:szCs w:val="20"/>
              </w:rPr>
              <w:lastRenderedPageBreak/>
              <w:t>2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Pr="00F24881">
              <w:rPr>
                <w:rFonts w:ascii="Arial Unicode" w:hAnsi="Arial Unicode"/>
                <w:sz w:val="20"/>
                <w:szCs w:val="20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շահառռւին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ժամը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ոչ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պահանջագիրը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վերջինիս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ելու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,  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որտեղ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 w:rsidDel="00DF049B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սույն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տվյալները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դրվում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են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թղթային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եղանակով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ված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պահանջագրի</w:t>
            </w:r>
            <w:r w:rsidRPr="00F24881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4F77E4" w:rsidRPr="00F24881" w:rsidRDefault="004F77E4" w:rsidP="004F77E4">
      <w:pPr>
        <w:pStyle w:val="a3"/>
        <w:jc w:val="right"/>
        <w:rPr>
          <w:rFonts w:ascii="Arial Unicode" w:hAnsi="Arial Unicode" w:cs="Sylfaen"/>
          <w:i w:val="0"/>
          <w:lang w:val="en-US"/>
        </w:rPr>
      </w:pPr>
    </w:p>
    <w:p w:rsidR="004F77E4" w:rsidRPr="00F24881" w:rsidRDefault="004F77E4" w:rsidP="004F77E4">
      <w:pPr>
        <w:pStyle w:val="a3"/>
        <w:jc w:val="right"/>
        <w:rPr>
          <w:rFonts w:ascii="Arial Unicode" w:hAnsi="Arial Unicode" w:cs="Sylfaen"/>
          <w:i w:val="0"/>
          <w:lang w:val="en-US"/>
        </w:rPr>
      </w:pPr>
    </w:p>
    <w:p w:rsidR="004F77E4" w:rsidRPr="00F24881" w:rsidRDefault="004F77E4" w:rsidP="004F77E4">
      <w:pPr>
        <w:pStyle w:val="a3"/>
        <w:jc w:val="right"/>
        <w:rPr>
          <w:rFonts w:ascii="Arial Unicode" w:hAnsi="Arial Unicode" w:cs="Sylfaen"/>
          <w:i w:val="0"/>
          <w:lang w:val="en-US"/>
        </w:rPr>
      </w:pPr>
    </w:p>
    <w:p w:rsidR="004F77E4" w:rsidRPr="00F24881" w:rsidRDefault="004F77E4" w:rsidP="004F77E4">
      <w:pPr>
        <w:pStyle w:val="a3"/>
        <w:jc w:val="right"/>
        <w:rPr>
          <w:rFonts w:ascii="Arial Unicode" w:hAnsi="Arial Unicode" w:cs="Sylfaen"/>
          <w:i w:val="0"/>
          <w:lang w:val="en-US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F24881">
        <w:rPr>
          <w:rFonts w:ascii="Arial Unicode" w:hAnsi="Arial Unicode"/>
          <w:b/>
          <w:lang w:val="hy-AM"/>
        </w:rPr>
        <w:br w:type="page"/>
      </w:r>
      <w:r w:rsidRPr="00F24881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F24881">
        <w:rPr>
          <w:rFonts w:ascii="Arial Unicode" w:hAnsi="Arial Unicode" w:cs="Arial"/>
          <w:b/>
          <w:lang w:val="hy-AM"/>
        </w:rPr>
        <w:t xml:space="preserve"> 5.2</w:t>
      </w:r>
    </w:p>
    <w:p w:rsidR="00F53A21" w:rsidRPr="00F24881" w:rsidRDefault="00204EB2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       </w:t>
      </w:r>
      <w:r w:rsidR="00F53A21" w:rsidRPr="00F24881">
        <w:rPr>
          <w:rFonts w:ascii="Arial Unicode" w:hAnsi="Arial Unicode" w:cs="Arial CIT"/>
          <w:b/>
          <w:lang w:val="es-ES"/>
        </w:rPr>
        <w:t>ծածկագրով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Գնանշման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հարցման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մրցույթի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հրավերի</w:t>
      </w:r>
    </w:p>
    <w:p w:rsidR="004F77E4" w:rsidRPr="00F24881" w:rsidRDefault="004F77E4" w:rsidP="004F77E4">
      <w:pPr>
        <w:pStyle w:val="aa"/>
        <w:spacing w:after="0" w:line="360" w:lineRule="auto"/>
        <w:ind w:firstLine="567"/>
        <w:jc w:val="right"/>
        <w:rPr>
          <w:rFonts w:ascii="Arial Unicode" w:hAnsi="Arial Unicode" w:cs="Sylfaen"/>
          <w:i/>
          <w:sz w:val="16"/>
          <w:lang w:val="hy-AM"/>
        </w:rPr>
      </w:pPr>
    </w:p>
    <w:p w:rsidR="004F77E4" w:rsidRPr="00F24881" w:rsidRDefault="004F77E4" w:rsidP="004F77E4">
      <w:pPr>
        <w:pStyle w:val="aa"/>
        <w:spacing w:after="0" w:line="360" w:lineRule="auto"/>
        <w:ind w:firstLine="567"/>
        <w:jc w:val="right"/>
        <w:rPr>
          <w:rFonts w:ascii="Arial Unicode" w:hAnsi="Arial Unicode" w:cs="Sylfaen"/>
          <w:i/>
          <w:sz w:val="16"/>
          <w:lang w:val="hy-AM"/>
        </w:rPr>
      </w:pPr>
    </w:p>
    <w:p w:rsidR="004F77E4" w:rsidRPr="00F24881" w:rsidRDefault="004F77E4" w:rsidP="004F77E4">
      <w:pPr>
        <w:pStyle w:val="aa"/>
        <w:spacing w:after="0" w:line="360" w:lineRule="auto"/>
        <w:ind w:firstLine="567"/>
        <w:jc w:val="center"/>
        <w:rPr>
          <w:rFonts w:ascii="Arial Unicode" w:hAnsi="Arial Unicode" w:cs="Sylfaen"/>
          <w:i/>
          <w:sz w:val="16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center"/>
        <w:rPr>
          <w:rStyle w:val="af5"/>
          <w:rFonts w:ascii="Arial Unicode" w:hAnsi="Arial Unicode"/>
          <w:color w:val="000000"/>
          <w:lang w:val="hy-AM"/>
        </w:rPr>
      </w:pPr>
      <w:r w:rsidRPr="00F24881">
        <w:rPr>
          <w:rStyle w:val="af5"/>
          <w:rFonts w:ascii="Arial Unicode" w:hAnsi="Arial Unicode" w:cs="Arial CIT"/>
          <w:color w:val="000000"/>
          <w:lang w:val="hy-AM"/>
        </w:rPr>
        <w:t>ԵՐԱՇԽԻՔ</w:t>
      </w:r>
      <w:r w:rsidRPr="00F24881">
        <w:rPr>
          <w:rStyle w:val="af5"/>
          <w:rFonts w:ascii="Arial Unicode" w:hAnsi="Arial Unicode"/>
          <w:color w:val="000000"/>
          <w:lang w:val="hy-AM"/>
        </w:rPr>
        <w:t xml:space="preserve"> N __________</w:t>
      </w:r>
    </w:p>
    <w:p w:rsidR="004F77E4" w:rsidRPr="00F24881" w:rsidRDefault="004F77E4" w:rsidP="004F77E4">
      <w:pPr>
        <w:jc w:val="center"/>
        <w:rPr>
          <w:rFonts w:ascii="Arial Unicode" w:hAnsi="Arial Unicode" w:cs="GHEA Grapalat"/>
          <w:b/>
          <w:sz w:val="20"/>
          <w:szCs w:val="20"/>
          <w:lang w:val="hy-AM"/>
        </w:rPr>
      </w:pPr>
      <w:r w:rsidRPr="00F24881">
        <w:rPr>
          <w:rFonts w:ascii="Arial Unicode" w:hAnsi="Arial Unicode" w:cs="GHEA Grapalat"/>
          <w:b/>
          <w:sz w:val="18"/>
          <w:szCs w:val="18"/>
          <w:lang w:val="hy-AM"/>
        </w:rPr>
        <w:t>(</w:t>
      </w:r>
      <w:r w:rsidRPr="00F24881">
        <w:rPr>
          <w:rFonts w:ascii="Arial Unicode" w:hAnsi="Arial Unicode" w:cs="Arial CIT"/>
          <w:b/>
          <w:sz w:val="18"/>
          <w:szCs w:val="18"/>
          <w:lang w:val="hy-AM"/>
        </w:rPr>
        <w:t>կանխավճարի</w:t>
      </w:r>
      <w:r w:rsidRPr="00F24881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18"/>
          <w:szCs w:val="18"/>
          <w:lang w:val="hy-AM"/>
        </w:rPr>
        <w:t>ապահովում</w:t>
      </w:r>
      <w:r w:rsidRPr="00F24881">
        <w:rPr>
          <w:rFonts w:ascii="Arial Unicode" w:hAnsi="Arial Unicode" w:cs="GHEA Grapalat"/>
          <w:b/>
          <w:sz w:val="18"/>
          <w:szCs w:val="18"/>
          <w:lang w:val="hy-AM"/>
        </w:rPr>
        <w:t>)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Style w:val="af5"/>
          <w:rFonts w:ascii="Arial Unicode" w:hAnsi="Arial Unicode"/>
          <w:lang w:val="hy-AM"/>
        </w:rPr>
        <w:tab/>
        <w:t>1.</w:t>
      </w:r>
      <w:r w:rsidRPr="00F24881">
        <w:rPr>
          <w:rStyle w:val="af5"/>
          <w:rFonts w:ascii="Arial Unicode" w:hAnsi="Arial Unicode" w:cs="Arial CIT"/>
          <w:lang w:val="hy-AM"/>
        </w:rPr>
        <w:t>Սույն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երաշխիքը</w:t>
      </w:r>
      <w:r w:rsidRPr="00F24881">
        <w:rPr>
          <w:rStyle w:val="af5"/>
          <w:rFonts w:ascii="Arial Unicode" w:hAnsi="Arial Unicode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lang w:val="hy-AM"/>
        </w:rPr>
        <w:t>այսուհետ՝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երաշխիք</w:t>
      </w:r>
      <w:r w:rsidRPr="00F24881">
        <w:rPr>
          <w:rStyle w:val="af5"/>
          <w:rFonts w:ascii="Arial Unicode" w:hAnsi="Arial Unicode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lang w:val="hy-AM"/>
        </w:rPr>
        <w:t>հանդիսանում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է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5664" w:firstLine="708"/>
        <w:rPr>
          <w:rStyle w:val="af5"/>
          <w:rFonts w:ascii="Arial Unicode" w:hAnsi="Arial Unicode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</w:t>
      </w:r>
      <w:r w:rsidRPr="00F24881">
        <w:rPr>
          <w:rFonts w:ascii="Arial Unicode" w:hAnsi="Arial Unicode" w:cs="Arial CIT"/>
          <w:vertAlign w:val="superscript"/>
          <w:lang w:val="hy-AM"/>
        </w:rPr>
        <w:t>պատվիրատուի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Style w:val="af5"/>
          <w:rFonts w:ascii="Arial Unicode" w:hAnsi="Arial Unicode"/>
          <w:lang w:val="hy-AM"/>
        </w:rPr>
        <w:t>(</w:t>
      </w:r>
      <w:r w:rsidRPr="00F24881">
        <w:rPr>
          <w:rStyle w:val="af5"/>
          <w:rFonts w:ascii="Arial Unicode" w:hAnsi="Arial Unicode" w:cs="Arial CIT"/>
          <w:lang w:val="hy-AM"/>
        </w:rPr>
        <w:t>այսուհետ՝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բենեֆիցիար</w:t>
      </w:r>
      <w:r w:rsidRPr="00F24881">
        <w:rPr>
          <w:rStyle w:val="af5"/>
          <w:rFonts w:ascii="Arial Unicode" w:hAnsi="Arial Unicode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lang w:val="hy-AM"/>
        </w:rPr>
        <w:t>և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lang w:val="hy-AM"/>
        </w:rPr>
        <w:t>(</w:t>
      </w:r>
      <w:r w:rsidRPr="00F24881">
        <w:rPr>
          <w:rStyle w:val="af5"/>
          <w:rFonts w:ascii="Arial Unicode" w:hAnsi="Arial Unicode" w:cs="Arial CIT"/>
          <w:lang w:val="hy-AM"/>
        </w:rPr>
        <w:t>այսուհետ՝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պրինցիպալ</w:t>
      </w:r>
      <w:r w:rsidRPr="00F24881">
        <w:rPr>
          <w:rStyle w:val="af5"/>
          <w:rFonts w:ascii="Arial Unicode" w:hAnsi="Arial Unicode"/>
          <w:lang w:val="hy-AM"/>
        </w:rPr>
        <w:t xml:space="preserve">)  </w:t>
      </w:r>
      <w:r w:rsidRPr="00F24881">
        <w:rPr>
          <w:rStyle w:val="af5"/>
          <w:rFonts w:ascii="Arial Unicode" w:hAnsi="Arial Unicode" w:cs="Arial CIT"/>
          <w:lang w:val="hy-AM"/>
        </w:rPr>
        <w:t>միջև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</w:t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Sylfaen"/>
          <w:vertAlign w:val="superscript"/>
          <w:lang w:val="hy-AM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ընտրված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մասնակցի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 w:cs="Arial CIT"/>
          <w:lang w:val="hy-AM"/>
        </w:rPr>
        <w:t>կնքվելիք</w:t>
      </w:r>
      <w:r w:rsidRPr="00F24881">
        <w:rPr>
          <w:rStyle w:val="af5"/>
          <w:rFonts w:ascii="Arial Unicode" w:hAnsi="Arial Unicode"/>
          <w:lang w:val="hy-AM"/>
        </w:rPr>
        <w:t xml:space="preserve"> N </w:t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  <w:t xml:space="preserve">            </w:t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lang w:val="hy-AM"/>
        </w:rPr>
        <w:t xml:space="preserve">  </w:t>
      </w:r>
      <w:r w:rsidRPr="00F24881">
        <w:rPr>
          <w:rStyle w:val="af5"/>
          <w:rFonts w:ascii="Arial Unicode" w:hAnsi="Arial Unicode" w:cs="Arial CIT"/>
          <w:lang w:val="hy-AM"/>
        </w:rPr>
        <w:t>պայմանագրով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նախատեսված</w:t>
      </w:r>
      <w:r w:rsidRPr="00F24881">
        <w:rPr>
          <w:rStyle w:val="af5"/>
          <w:rFonts w:ascii="Arial Unicode" w:hAnsi="Arial Unicode"/>
          <w:lang w:val="hy-AM"/>
        </w:rPr>
        <w:t xml:space="preserve">  </w:t>
      </w:r>
      <w:r w:rsidRPr="00F24881">
        <w:rPr>
          <w:rStyle w:val="af5"/>
          <w:rFonts w:ascii="Arial Unicode" w:hAnsi="Arial Unicode" w:cs="Arial CIT"/>
          <w:lang w:val="hy-AM"/>
        </w:rPr>
        <w:t>կանխավճարի</w:t>
      </w:r>
      <w:r w:rsidRPr="00F24881">
        <w:rPr>
          <w:rStyle w:val="af5"/>
          <w:rFonts w:ascii="Arial Unicode" w:hAnsi="Arial Unicode"/>
          <w:lang w:val="hy-AM"/>
        </w:rPr>
        <w:t xml:space="preserve">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 w:cs="Sylfaen"/>
          <w:vertAlign w:val="superscript"/>
          <w:lang w:val="hy-AM"/>
        </w:rPr>
      </w:pPr>
      <w:r w:rsidRPr="00F24881">
        <w:rPr>
          <w:rStyle w:val="af5"/>
          <w:rFonts w:ascii="Arial Unicode" w:hAnsi="Arial Unicode"/>
          <w:lang w:val="hy-AM"/>
        </w:rPr>
        <w:tab/>
      </w:r>
      <w:r w:rsidRPr="00F24881">
        <w:rPr>
          <w:rStyle w:val="af5"/>
          <w:rFonts w:ascii="Arial Unicode" w:hAnsi="Arial Unicode"/>
          <w:lang w:val="hy-AM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համարը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jc w:val="both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 w:cs="Arial CIT"/>
          <w:lang w:val="hy-AM"/>
        </w:rPr>
        <w:t>տրամադրման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շրջանակում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պայմանագրով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նախատեսված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պարտավորությունների</w:t>
      </w:r>
      <w:r w:rsidRPr="00F24881">
        <w:rPr>
          <w:rStyle w:val="af5"/>
          <w:rFonts w:ascii="Arial Unicode" w:hAnsi="Arial Unicode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lang w:val="hy-AM"/>
        </w:rPr>
        <w:t>այսուհետ՝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երաշխավորված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պարտավորություններ</w:t>
      </w:r>
      <w:r w:rsidRPr="00F24881">
        <w:rPr>
          <w:rStyle w:val="af5"/>
          <w:rFonts w:ascii="Arial Unicode" w:hAnsi="Arial Unicode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lang w:val="hy-AM"/>
        </w:rPr>
        <w:t>կատարման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ապահովում</w:t>
      </w:r>
      <w:r w:rsidRPr="00F24881">
        <w:rPr>
          <w:rStyle w:val="af5"/>
          <w:rFonts w:ascii="Arial Unicode" w:hAnsi="Arial Unicode"/>
          <w:lang w:val="hy-AM"/>
        </w:rPr>
        <w:t xml:space="preserve">: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lang w:val="hy-AM"/>
        </w:rPr>
        <w:t xml:space="preserve">2. </w:t>
      </w:r>
      <w:r w:rsidRPr="00F24881">
        <w:rPr>
          <w:rStyle w:val="af5"/>
          <w:rFonts w:ascii="Arial Unicode" w:hAnsi="Arial Unicode" w:cs="Arial CIT"/>
          <w:lang w:val="hy-AM"/>
        </w:rPr>
        <w:t>Երաշխիքով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lang w:val="hy-AM"/>
        </w:rPr>
        <w:t>այսուհետ՝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երաշխիք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տվող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lang w:val="hy-AM"/>
        </w:rPr>
        <w:tab/>
      </w:r>
      <w:r w:rsidRPr="00F24881">
        <w:rPr>
          <w:rStyle w:val="af5"/>
          <w:rFonts w:ascii="Arial Unicode" w:hAnsi="Arial Unicode"/>
          <w:lang w:val="hy-AM"/>
        </w:rPr>
        <w:tab/>
      </w:r>
      <w:r w:rsidRPr="00F24881">
        <w:rPr>
          <w:rStyle w:val="af5"/>
          <w:rFonts w:ascii="Arial Unicode" w:hAnsi="Arial Unicode"/>
          <w:lang w:val="hy-AM"/>
        </w:rPr>
        <w:tab/>
        <w:t xml:space="preserve">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երաշխիքը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տվող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բանկի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Style w:val="af5"/>
          <w:rFonts w:ascii="Arial Unicode" w:hAnsi="Arial Unicode" w:cs="Arial CIT"/>
          <w:lang w:val="hy-AM"/>
        </w:rPr>
        <w:t>անձ</w:t>
      </w:r>
      <w:r w:rsidRPr="00F24881">
        <w:rPr>
          <w:rStyle w:val="af5"/>
          <w:rFonts w:ascii="Arial Unicode" w:hAnsi="Arial Unicode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lang w:val="hy-AM"/>
        </w:rPr>
        <w:t>անվերապահորեն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պարտավորվում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է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բենեֆիցիարի՝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սույն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երաշխիքով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սահմանված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կարգով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և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ժամկետում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ներկայացված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պահանջով</w:t>
      </w:r>
      <w:r w:rsidRPr="00F24881">
        <w:rPr>
          <w:rStyle w:val="af5"/>
          <w:rFonts w:ascii="Arial Unicode" w:hAnsi="Arial Unicode"/>
          <w:lang w:val="hy-AM"/>
        </w:rPr>
        <w:t xml:space="preserve"> (</w:t>
      </w:r>
      <w:r w:rsidRPr="00F24881">
        <w:rPr>
          <w:rStyle w:val="af5"/>
          <w:rFonts w:ascii="Arial Unicode" w:hAnsi="Arial Unicode" w:cs="Arial CIT"/>
          <w:lang w:val="hy-AM"/>
        </w:rPr>
        <w:t>այսուհետ՝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պահանջ</w:t>
      </w:r>
      <w:r w:rsidRPr="00F24881">
        <w:rPr>
          <w:rStyle w:val="af5"/>
          <w:rFonts w:ascii="Arial Unicode" w:hAnsi="Arial Unicode"/>
          <w:lang w:val="hy-AM"/>
        </w:rPr>
        <w:t xml:space="preserve">) </w:t>
      </w:r>
      <w:r w:rsidRPr="00F24881">
        <w:rPr>
          <w:rStyle w:val="af5"/>
          <w:rFonts w:ascii="Arial Unicode" w:hAnsi="Arial Unicode" w:cs="Arial CIT"/>
          <w:lang w:val="hy-AM"/>
        </w:rPr>
        <w:t>բենեֆիցիարին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վճարել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u w:val="single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գումարը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թվերով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և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տառերով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Style w:val="af5"/>
          <w:rFonts w:ascii="Arial Unicode" w:hAnsi="Arial Unicode"/>
          <w:lang w:val="hy-AM"/>
        </w:rPr>
        <w:t>(</w:t>
      </w:r>
      <w:r w:rsidRPr="00F24881">
        <w:rPr>
          <w:rStyle w:val="af5"/>
          <w:rFonts w:ascii="Arial Unicode" w:hAnsi="Arial Unicode" w:cs="Arial CIT"/>
          <w:lang w:val="hy-AM"/>
        </w:rPr>
        <w:t>այսուհետ՝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երաշխիքի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գումար</w:t>
      </w:r>
      <w:r w:rsidRPr="00F24881">
        <w:rPr>
          <w:rStyle w:val="af5"/>
          <w:rFonts w:ascii="Arial Unicode" w:hAnsi="Arial Unicode"/>
          <w:lang w:val="hy-AM"/>
        </w:rPr>
        <w:t>)</w:t>
      </w:r>
      <w:r w:rsidRPr="00F24881">
        <w:rPr>
          <w:rStyle w:val="af5"/>
          <w:rFonts w:ascii="Arial Unicode" w:hAnsi="Arial Unicode" w:cs="Arial CIT"/>
          <w:lang w:val="hy-AM"/>
        </w:rPr>
        <w:t>՝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պահանջն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ստանալուց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տասը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աշխատանքային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օրվա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ընթացքում</w:t>
      </w:r>
      <w:r w:rsidRPr="00F24881">
        <w:rPr>
          <w:rStyle w:val="af5"/>
          <w:rFonts w:ascii="Arial Unicode" w:hAnsi="Arial Unicode"/>
          <w:lang w:val="hy-AM"/>
        </w:rPr>
        <w:t xml:space="preserve">:   </w:t>
      </w:r>
      <w:r w:rsidRPr="00F24881">
        <w:rPr>
          <w:rStyle w:val="af5"/>
          <w:rFonts w:ascii="Arial Unicode" w:hAnsi="Arial Unicode" w:cs="Arial CIT"/>
          <w:lang w:val="hy-AM"/>
        </w:rPr>
        <w:t>Վճարումը</w:t>
      </w:r>
      <w:r w:rsidRPr="00F24881">
        <w:rPr>
          <w:rStyle w:val="af5"/>
          <w:rFonts w:ascii="Arial Unicode" w:hAnsi="Arial Unicode"/>
          <w:lang w:val="hy-AM"/>
        </w:rPr>
        <w:t xml:space="preserve">  </w:t>
      </w:r>
      <w:r w:rsidRPr="00F24881">
        <w:rPr>
          <w:rStyle w:val="af5"/>
          <w:rFonts w:ascii="Arial Unicode" w:hAnsi="Arial Unicode" w:cs="Arial CIT"/>
          <w:lang w:val="hy-AM"/>
        </w:rPr>
        <w:t>կատարվում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է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բենեֆիցիարի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/>
          <w:u w:val="single"/>
          <w:lang w:val="hy-AM"/>
        </w:rPr>
        <w:tab/>
      </w:r>
      <w:r w:rsidRPr="00F24881">
        <w:rPr>
          <w:rStyle w:val="af5"/>
          <w:rFonts w:ascii="Arial Unicode" w:hAnsi="Arial Unicode" w:cs="Arial CIT"/>
          <w:lang w:val="hy-AM"/>
        </w:rPr>
        <w:t>հաշվեհամարին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Style w:val="af5"/>
          <w:rFonts w:ascii="Arial Unicode" w:hAnsi="Arial Unicode"/>
          <w:b w:val="0"/>
          <w:bCs w:val="0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հաշվեհամարը</w:t>
      </w:r>
      <w:r w:rsidRPr="00F24881">
        <w:rPr>
          <w:rStyle w:val="af5"/>
          <w:rFonts w:ascii="Arial Unicode" w:hAnsi="Arial Unicode"/>
          <w:lang w:val="hy-AM"/>
        </w:rPr>
        <w:t xml:space="preserve">                                                                    </w:t>
      </w:r>
      <w:r w:rsidRPr="00F24881">
        <w:rPr>
          <w:rStyle w:val="af5"/>
          <w:rFonts w:ascii="Arial Unicode" w:hAnsi="Arial Unicode" w:cs="Arial CIT"/>
          <w:lang w:val="hy-AM"/>
        </w:rPr>
        <w:t>փոխանցման</w:t>
      </w:r>
      <w:r w:rsidRPr="00F24881">
        <w:rPr>
          <w:rStyle w:val="af5"/>
          <w:rFonts w:ascii="Arial Unicode" w:hAnsi="Arial Unicode"/>
          <w:lang w:val="hy-AM"/>
        </w:rPr>
        <w:t xml:space="preserve"> </w:t>
      </w:r>
      <w:r w:rsidRPr="00F24881">
        <w:rPr>
          <w:rStyle w:val="af5"/>
          <w:rFonts w:ascii="Arial Unicode" w:hAnsi="Arial Unicode" w:cs="Arial CIT"/>
          <w:lang w:val="hy-AM"/>
        </w:rPr>
        <w:t>միջոցով</w:t>
      </w:r>
      <w:r w:rsidRPr="00F24881">
        <w:rPr>
          <w:rStyle w:val="af5"/>
          <w:rFonts w:ascii="Arial Unicode" w:hAnsi="Arial Unicode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3.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անհետկանչելի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4.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բխող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գումարի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վճարումը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փոխանցվել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գրավոր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դեպքում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5.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պրիցիպալի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միջև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կնքվելիք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N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left="4956" w:firstLine="708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համարը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f3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u w:val="single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պայմանագիրն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ուժի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մեջ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մտնելու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օրվանից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մինչև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պայմանագրով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նախատեսված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աշխատանքի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կատարման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վերջնաժամկետը</w:t>
      </w:r>
    </w:p>
    <w:p w:rsidR="004F77E4" w:rsidRPr="00F24881" w:rsidRDefault="004F77E4" w:rsidP="004F77E4">
      <w:pPr>
        <w:pStyle w:val="aff3"/>
        <w:tabs>
          <w:tab w:val="left" w:pos="0"/>
        </w:tabs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հաջորդող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իննսուներորդ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ներառյալ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բնօրինակից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արտատպված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տարբերակը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տրամադրելու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պաշտոնական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էլեկտրոնային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ուղարկում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1-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կետում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կնքման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նպատակով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կազմակերպված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ընթացակարգի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հրավերում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գնահատող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հանձնաժողովի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քարտուղարի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էլեկտրոնային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հասցեին։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 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6.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գրավոր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հետևյալ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փաստաթղթերը՝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1) N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  <w:t xml:space="preserve">     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ներառյալ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նաև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դրանում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կատարված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կնքվելիք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պայմանագրի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համարը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կատարված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փոփոխությունների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լրացուցիչ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համաձայնագրերի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պատճենները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միակողմանի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լուծելու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hyperlink r:id="rId12" w:history="1">
        <w:r w:rsidRPr="00F24881">
          <w:rPr>
            <w:rStyle w:val="a9"/>
            <w:rFonts w:ascii="Arial Unicode" w:hAnsi="Arial Unicode"/>
            <w:sz w:val="20"/>
            <w:szCs w:val="20"/>
            <w:lang w:val="hy-AM"/>
          </w:rPr>
          <w:t>www.procurement.am</w:t>
        </w:r>
      </w:hyperlink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տեղեկագրում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հրապարակած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ծանուցումը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7.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ստանալուց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հետո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առավելագույնը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հինգ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օրվա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ընթացքում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քննարկում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պայմաններին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դրանց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համապատասխանությունը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պարզելու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8.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`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փաստաթղթերը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չեն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պայմաններին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ներկայացվել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ժամկետի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ավարտից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հետո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9.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պահանջը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ընդունելու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դեպքում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անհապաղ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բայց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ոչ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ուշ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մերժման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մասին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տեղեկացնում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բենեֆիցիարին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10.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նկատմամբ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կիրառվում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քաղաքացիական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օրենսգրքի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դրույթները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11.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կապակցությամբ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ծագող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վեճերը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ենթակա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լուծման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օրենսդրությամբ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կարգով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pStyle w:val="aff3"/>
        <w:tabs>
          <w:tab w:val="left" w:pos="0"/>
        </w:tabs>
        <w:spacing w:line="360" w:lineRule="auto"/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lastRenderedPageBreak/>
        <w:t xml:space="preserve">      12.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բնօրինակից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արտատպված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տարբերակը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երաշխիքի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տրամադրման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օրը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պաշտոնական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էլեկտրոնային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հասցեից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ուղարկում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 --------------------------------</w:t>
      </w:r>
    </w:p>
    <w:p w:rsidR="004F77E4" w:rsidRPr="00F24881" w:rsidRDefault="004F77E4" w:rsidP="004F77E4">
      <w:pPr>
        <w:pStyle w:val="aff3"/>
        <w:tabs>
          <w:tab w:val="left" w:pos="0"/>
        </w:tabs>
        <w:spacing w:line="360" w:lineRule="auto"/>
        <w:ind w:left="0"/>
        <w:mirrorIndents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ընթացակարգի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hy-AM"/>
        </w:rPr>
        <w:t>ծածկագիրը</w:t>
      </w:r>
    </w:p>
    <w:p w:rsidR="004F77E4" w:rsidRPr="00F24881" w:rsidRDefault="004F77E4" w:rsidP="004F77E4">
      <w:pPr>
        <w:pStyle w:val="aff3"/>
        <w:tabs>
          <w:tab w:val="left" w:pos="0"/>
        </w:tabs>
        <w:spacing w:line="360" w:lineRule="auto"/>
        <w:ind w:left="0"/>
        <w:mirrorIndents/>
        <w:jc w:val="both"/>
        <w:rPr>
          <w:rFonts w:ascii="Arial Unicode" w:hAnsi="Arial Unicode"/>
          <w:color w:val="00000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ծածկագրով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գնման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ընթացակարգի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հրավերում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նշված՝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քարտուղարի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 (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գնումները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համակարգողի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էլեկտրոնային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փոստի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հասցեին։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</w:t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color w:val="000000"/>
          <w:sz w:val="20"/>
          <w:szCs w:val="20"/>
          <w:lang w:val="hy-AM"/>
        </w:rPr>
        <w:t>ղեկավար</w:t>
      </w:r>
      <w:r w:rsidRPr="00F24881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  <w:r w:rsidRPr="00F24881">
        <w:rPr>
          <w:rFonts w:ascii="Arial Unicode" w:hAnsi="Arial Unicode"/>
          <w:color w:val="000000"/>
          <w:sz w:val="20"/>
          <w:szCs w:val="20"/>
          <w:u w:val="single"/>
          <w:lang w:val="hy-AM"/>
        </w:rPr>
        <w:tab/>
      </w:r>
    </w:p>
    <w:p w:rsidR="004F77E4" w:rsidRPr="00F24881" w:rsidRDefault="004F77E4" w:rsidP="004F77E4">
      <w:pPr>
        <w:pStyle w:val="af4"/>
        <w:shd w:val="clear" w:color="auto" w:fill="FFFFFF"/>
        <w:spacing w:before="0" w:beforeAutospacing="0" w:after="0" w:afterAutospacing="0"/>
        <w:rPr>
          <w:rFonts w:ascii="Arial Unicode" w:hAnsi="Arial Unicode" w:cs="Sylfaen"/>
          <w:vertAlign w:val="superscript"/>
          <w:lang w:val="hy-AM"/>
        </w:rPr>
      </w:pPr>
      <w:r w:rsidRPr="00F24881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hy-AM"/>
        </w:rPr>
        <w:t>ամիսը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vertAlign w:val="superscript"/>
          <w:lang w:val="hy-AM"/>
        </w:rPr>
        <w:t>ամսաթիվը</w:t>
      </w:r>
      <w:r w:rsidRPr="00F24881">
        <w:rPr>
          <w:rFonts w:ascii="Arial Unicode" w:hAnsi="Arial Unicode" w:cs="Sylfaen"/>
          <w:vertAlign w:val="superscript"/>
          <w:lang w:val="hy-AM"/>
        </w:rPr>
        <w:t xml:space="preserve">, </w:t>
      </w:r>
      <w:r w:rsidRPr="00F24881">
        <w:rPr>
          <w:rFonts w:ascii="Arial Unicode" w:hAnsi="Arial Unicode" w:cs="Arial CIT"/>
          <w:vertAlign w:val="superscript"/>
          <w:lang w:val="hy-AM"/>
        </w:rPr>
        <w:t>տարեթիվը</w:t>
      </w: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  <w:lang w:val="hy-AM"/>
        </w:rPr>
      </w:pPr>
    </w:p>
    <w:p w:rsidR="004F77E4" w:rsidRPr="00F24881" w:rsidRDefault="00F13913" w:rsidP="004F77E4">
      <w:pPr>
        <w:rPr>
          <w:rFonts w:ascii="Arial Unicode" w:hAnsi="Arial Unicode"/>
          <w:lang w:val="hy-AM"/>
        </w:rPr>
      </w:pPr>
      <w:r w:rsidRPr="00F24881">
        <w:rPr>
          <w:rFonts w:ascii="Arial Unicode" w:hAnsi="Arial Unicode"/>
          <w:noProof/>
        </w:rPr>
        <w:pict>
          <v:rect id="_x0000_s1032" style="position:absolute;margin-left:289pt;margin-top:3.95pt;width:189pt;height:120.65pt;z-index:251661312" o:allowincell="f" stroked="f">
            <v:textbox style="mso-next-textbox:#_x0000_s1032">
              <w:txbxContent>
                <w:p w:rsidR="000F6333" w:rsidRPr="00CA4668" w:rsidRDefault="000F6333" w:rsidP="004F77E4"/>
              </w:txbxContent>
            </v:textbox>
          </v:rect>
        </w:pict>
      </w:r>
      <w:r w:rsidRPr="00F24881">
        <w:rPr>
          <w:rFonts w:ascii="Arial Unicode" w:hAnsi="Arial Unicode"/>
          <w:noProof/>
        </w:rPr>
        <w:pict>
          <v:rect id="_x0000_s1031" style="position:absolute;margin-left:1pt;margin-top:3.95pt;width:189pt;height:111.65pt;z-index:251660288" o:allowincell="f" stroked="f">
            <v:textbox style="mso-next-textbox:#_x0000_s1031">
              <w:txbxContent>
                <w:p w:rsidR="000F6333" w:rsidRPr="0026158D" w:rsidRDefault="000F6333" w:rsidP="004F77E4">
                  <w:pPr>
                    <w:rPr>
                      <w:rFonts w:ascii="GHEA Grapalat" w:hAnsi="GHEA Grapalat"/>
                    </w:rPr>
                  </w:pPr>
                </w:p>
              </w:txbxContent>
            </v:textbox>
          </v:rect>
        </w:pict>
      </w:r>
    </w:p>
    <w:p w:rsidR="004F77E4" w:rsidRPr="00F24881" w:rsidRDefault="004F77E4" w:rsidP="004F77E4">
      <w:pPr>
        <w:rPr>
          <w:rFonts w:ascii="Arial Unicode" w:hAnsi="Arial Unicode"/>
          <w:lang w:val="hy-AM"/>
        </w:rPr>
      </w:pPr>
    </w:p>
    <w:p w:rsidR="004F77E4" w:rsidRPr="00F24881" w:rsidRDefault="004F77E4" w:rsidP="004F77E4">
      <w:pPr>
        <w:rPr>
          <w:rFonts w:ascii="Arial Unicode" w:hAnsi="Arial Unicode"/>
          <w:lang w:val="hy-AM"/>
        </w:rPr>
      </w:pPr>
    </w:p>
    <w:p w:rsidR="004F77E4" w:rsidRPr="00F24881" w:rsidRDefault="004F77E4" w:rsidP="004F77E4">
      <w:pPr>
        <w:jc w:val="right"/>
        <w:rPr>
          <w:rFonts w:ascii="Arial Unicode" w:hAnsi="Arial Unicode"/>
          <w:lang w:val="hy-AM"/>
        </w:rPr>
      </w:pPr>
    </w:p>
    <w:p w:rsidR="004F77E4" w:rsidRPr="00F24881" w:rsidRDefault="004F77E4" w:rsidP="004F77E4">
      <w:pPr>
        <w:jc w:val="right"/>
        <w:rPr>
          <w:rFonts w:ascii="Arial Unicode" w:hAnsi="Arial Unicode"/>
          <w:lang w:val="hy-AM"/>
        </w:rPr>
      </w:pPr>
    </w:p>
    <w:p w:rsidR="004F77E4" w:rsidRPr="00F24881" w:rsidRDefault="004F77E4" w:rsidP="004F77E4">
      <w:pPr>
        <w:jc w:val="right"/>
        <w:rPr>
          <w:rFonts w:ascii="Arial Unicode" w:hAnsi="Arial Unicode"/>
          <w:lang w:val="hy-AM"/>
        </w:rPr>
      </w:pPr>
    </w:p>
    <w:p w:rsidR="004F77E4" w:rsidRPr="00F24881" w:rsidRDefault="004F77E4" w:rsidP="004F77E4">
      <w:pPr>
        <w:jc w:val="right"/>
        <w:rPr>
          <w:rFonts w:ascii="Arial Unicode" w:hAnsi="Arial Unicode"/>
          <w:lang w:val="hy-AM"/>
        </w:rPr>
      </w:pPr>
    </w:p>
    <w:p w:rsidR="004F77E4" w:rsidRPr="00F24881" w:rsidRDefault="004F77E4" w:rsidP="004F77E4">
      <w:pPr>
        <w:jc w:val="right"/>
        <w:rPr>
          <w:rFonts w:ascii="Arial Unicode" w:hAnsi="Arial Unicode"/>
          <w:lang w:val="hy-AM"/>
        </w:rPr>
      </w:pPr>
    </w:p>
    <w:p w:rsidR="004F77E4" w:rsidRPr="00F24881" w:rsidRDefault="004F77E4" w:rsidP="004F77E4">
      <w:pPr>
        <w:jc w:val="right"/>
        <w:rPr>
          <w:rFonts w:ascii="Arial Unicode" w:hAnsi="Arial Unicode"/>
          <w:lang w:val="hy-AM"/>
        </w:rPr>
      </w:pPr>
    </w:p>
    <w:p w:rsidR="004F77E4" w:rsidRPr="00F24881" w:rsidRDefault="004F77E4" w:rsidP="004F77E4">
      <w:pPr>
        <w:jc w:val="right"/>
        <w:rPr>
          <w:rFonts w:ascii="Arial Unicode" w:hAnsi="Arial Unicode"/>
          <w:lang w:val="hy-AM"/>
        </w:rPr>
      </w:pPr>
    </w:p>
    <w:p w:rsidR="004F77E4" w:rsidRPr="00F24881" w:rsidRDefault="004F77E4" w:rsidP="004F77E4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F24881">
        <w:rPr>
          <w:rFonts w:ascii="Arial Unicode" w:hAnsi="Arial Unicode" w:cs="Arial CIT"/>
          <w:b/>
          <w:lang w:val="hy-AM"/>
        </w:rPr>
        <w:t>Հավելված</w:t>
      </w:r>
      <w:r w:rsidRPr="00F24881">
        <w:rPr>
          <w:rFonts w:ascii="Arial Unicode" w:hAnsi="Arial Unicode" w:cs="Sylfaen"/>
          <w:b/>
          <w:lang w:val="hy-AM"/>
        </w:rPr>
        <w:t xml:space="preserve"> 7</w:t>
      </w:r>
      <w:r w:rsidRPr="00F24881">
        <w:rPr>
          <w:rFonts w:ascii="Arial Unicode" w:hAnsi="Arial Unicode" w:cs="Sylfaen"/>
          <w:b/>
          <w:vertAlign w:val="superscript"/>
          <w:lang w:val="hy-AM"/>
        </w:rPr>
        <w:t>25</w:t>
      </w:r>
      <w:r w:rsidRPr="00F24881">
        <w:rPr>
          <w:rStyle w:val="af6"/>
          <w:rFonts w:ascii="Arial Unicode" w:hAnsi="Arial Unicode" w:cs="Sylfaen"/>
          <w:b/>
          <w:color w:val="FFFFFF"/>
        </w:rPr>
        <w:footnoteReference w:id="19"/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Pr="00F24881">
        <w:rPr>
          <w:rFonts w:ascii="Arial Unicode" w:hAnsi="Arial Unicode" w:cs="Arial CIT"/>
          <w:b/>
          <w:lang w:val="es-ES"/>
        </w:rPr>
        <w:t>ծածկագրով</w:t>
      </w:r>
    </w:p>
    <w:p w:rsidR="00F53A21" w:rsidRPr="00F24881" w:rsidRDefault="00F53A21" w:rsidP="00F53A2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Գնանշման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հարցման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մրցույթի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հրավերի</w:t>
      </w:r>
    </w:p>
    <w:p w:rsidR="004F77E4" w:rsidRPr="00F24881" w:rsidRDefault="004F77E4" w:rsidP="004F77E4">
      <w:pPr>
        <w:jc w:val="right"/>
        <w:rPr>
          <w:rFonts w:ascii="Arial Unicode" w:hAnsi="Arial Unicode"/>
          <w:lang w:val="es-ES"/>
        </w:rPr>
      </w:pPr>
    </w:p>
    <w:p w:rsidR="004F77E4" w:rsidRPr="00F24881" w:rsidRDefault="004F77E4" w:rsidP="004F77E4">
      <w:pPr>
        <w:tabs>
          <w:tab w:val="left" w:pos="2268"/>
        </w:tabs>
        <w:ind w:left="-284" w:firstLine="284"/>
        <w:jc w:val="right"/>
        <w:rPr>
          <w:rFonts w:ascii="Arial Unicode" w:hAnsi="Arial Unicode"/>
          <w:lang w:val="es-ES"/>
        </w:rPr>
      </w:pPr>
    </w:p>
    <w:p w:rsidR="004F77E4" w:rsidRPr="00F24881" w:rsidRDefault="00E0370B" w:rsidP="004F77E4">
      <w:pPr>
        <w:ind w:left="-142" w:firstLine="142"/>
        <w:jc w:val="center"/>
        <w:rPr>
          <w:rFonts w:ascii="Arial Unicode" w:hAnsi="Arial Unicode"/>
          <w:b/>
          <w:sz w:val="20"/>
          <w:szCs w:val="20"/>
          <w:lang w:val="es-ES"/>
        </w:rPr>
      </w:pP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ՎՁՄ</w:t>
      </w:r>
      <w:r w:rsidRPr="00F24881">
        <w:rPr>
          <w:rFonts w:ascii="Arial Unicode" w:hAnsi="Arial Unicode" w:cs="Sylfaen"/>
          <w:b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ԵՂԵԳԻՍԻ</w:t>
      </w:r>
      <w:r w:rsidRPr="00F24881">
        <w:rPr>
          <w:rFonts w:ascii="Arial Unicode" w:hAnsi="Arial Unicode" w:cs="Sylfaen"/>
          <w:b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ՀԱՄԱՅՆՔԱՊԵՏԱՐԱՆԻ</w:t>
      </w:r>
      <w:r w:rsidRPr="00F24881">
        <w:rPr>
          <w:rFonts w:ascii="Arial Unicode" w:hAnsi="Arial Unicode" w:cs="Sylfaen"/>
          <w:b/>
          <w:sz w:val="20"/>
          <w:szCs w:val="20"/>
          <w:lang w:val="pt-BR"/>
        </w:rPr>
        <w:t xml:space="preserve"> </w:t>
      </w:r>
      <w:r w:rsidR="004F77E4"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 </w:t>
      </w:r>
      <w:r w:rsidR="004F77E4" w:rsidRPr="00F24881">
        <w:rPr>
          <w:rFonts w:ascii="Arial Unicode" w:hAnsi="Arial Unicode" w:cs="Arial CIT"/>
          <w:b/>
          <w:sz w:val="20"/>
          <w:szCs w:val="20"/>
          <w:lang w:val="pt-BR"/>
        </w:rPr>
        <w:t>ԿԱՐԻՔՆԵՐԻ</w:t>
      </w:r>
      <w:r w:rsidR="004F77E4"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b/>
          <w:sz w:val="20"/>
          <w:szCs w:val="20"/>
          <w:lang w:val="pt-BR"/>
        </w:rPr>
        <w:t>ՀԱՄԱՐ</w:t>
      </w:r>
      <w:r w:rsidR="004F77E4"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="004F77E4" w:rsidRPr="00F24881">
        <w:rPr>
          <w:rFonts w:ascii="Arial Unicode" w:hAnsi="Arial Unicode" w:cs="Arial CIT"/>
          <w:b/>
          <w:sz w:val="20"/>
          <w:szCs w:val="20"/>
          <w:lang w:val="pt-BR"/>
        </w:rPr>
        <w:t>ԿԱՊԱԼԱՅԻՆ</w:t>
      </w:r>
      <w:r w:rsidR="004F77E4"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 </w:t>
      </w:r>
      <w:r w:rsidR="004F77E4" w:rsidRPr="00F24881">
        <w:rPr>
          <w:rFonts w:ascii="Arial Unicode" w:hAnsi="Arial Unicode" w:cs="Arial CIT"/>
          <w:b/>
          <w:sz w:val="20"/>
          <w:szCs w:val="20"/>
          <w:lang w:val="pt-BR"/>
        </w:rPr>
        <w:t>ԱՇԽԱՏԱՆՔՆԵՐԻ</w:t>
      </w:r>
      <w:r w:rsidR="004F77E4"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 </w:t>
      </w:r>
      <w:r w:rsidR="004F77E4" w:rsidRPr="00F24881">
        <w:rPr>
          <w:rFonts w:ascii="Arial Unicode" w:hAnsi="Arial Unicode" w:cs="Arial CIT"/>
          <w:b/>
          <w:sz w:val="20"/>
          <w:szCs w:val="20"/>
          <w:lang w:val="pt-BR"/>
        </w:rPr>
        <w:t>ԿԱՏԱՐՄԱՆ</w:t>
      </w:r>
    </w:p>
    <w:p w:rsidR="004F77E4" w:rsidRPr="00F24881" w:rsidRDefault="004F77E4" w:rsidP="004F77E4">
      <w:pPr>
        <w:ind w:left="-142" w:firstLine="142"/>
        <w:jc w:val="center"/>
        <w:rPr>
          <w:rFonts w:ascii="Arial Unicode" w:hAnsi="Arial Unicode" w:cs="Times Armenian"/>
          <w:b/>
          <w:sz w:val="20"/>
          <w:szCs w:val="20"/>
          <w:lang w:val="es-ES"/>
        </w:rPr>
      </w:pP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ԳՆՄԱՆ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ՊԱՅՄԱՆԱԳԻՐ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  </w:t>
      </w:r>
    </w:p>
    <w:p w:rsidR="004F77E4" w:rsidRPr="00F24881" w:rsidRDefault="004F77E4" w:rsidP="004F77E4">
      <w:pPr>
        <w:ind w:left="-142" w:firstLine="142"/>
        <w:jc w:val="center"/>
        <w:rPr>
          <w:rFonts w:ascii="Arial Unicode" w:hAnsi="Arial Unicode"/>
          <w:b/>
          <w:sz w:val="20"/>
          <w:szCs w:val="20"/>
          <w:u w:val="single"/>
          <w:lang w:val="es-ES"/>
        </w:rPr>
      </w:pPr>
      <w:r w:rsidRPr="00F24881">
        <w:rPr>
          <w:rFonts w:ascii="Arial Unicode" w:hAnsi="Arial Unicode"/>
          <w:b/>
          <w:sz w:val="20"/>
          <w:szCs w:val="20"/>
          <w:lang w:val="hy-AM"/>
        </w:rPr>
        <w:t>N</w:t>
      </w:r>
      <w:r w:rsidRPr="00F24881">
        <w:rPr>
          <w:rFonts w:ascii="Arial Unicode" w:hAnsi="Arial Unicode"/>
          <w:b/>
          <w:sz w:val="20"/>
          <w:szCs w:val="20"/>
          <w:lang w:val="es-ES"/>
        </w:rPr>
        <w:t xml:space="preserve"> </w:t>
      </w:r>
      <w:r w:rsidR="00F53A21" w:rsidRPr="00F24881">
        <w:rPr>
          <w:rFonts w:ascii="Arial Unicode" w:hAnsi="Arial Unicode"/>
          <w:b/>
          <w:sz w:val="20"/>
          <w:szCs w:val="20"/>
          <w:u w:val="single"/>
          <w:lang w:val="es-ES"/>
        </w:rPr>
        <w:tab/>
      </w:r>
      <w:r w:rsidR="00F53A21"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="00F53A21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F53A21"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="00F53A21"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="00F53A21"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="00F53A21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</w:p>
    <w:p w:rsidR="004F77E4" w:rsidRPr="00F24881" w:rsidRDefault="004F77E4" w:rsidP="004F77E4">
      <w:pPr>
        <w:tabs>
          <w:tab w:val="left" w:pos="720"/>
          <w:tab w:val="left" w:pos="1440"/>
          <w:tab w:val="left" w:pos="8865"/>
        </w:tabs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         </w:t>
      </w:r>
      <w:r w:rsidRPr="00F24881">
        <w:rPr>
          <w:rFonts w:ascii="Arial Unicode" w:hAnsi="Arial Unicode" w:cs="Arial CIT"/>
          <w:sz w:val="20"/>
          <w:lang w:val="hy-AM"/>
        </w:rPr>
        <w:t>ք</w:t>
      </w:r>
      <w:r w:rsidRPr="00F24881">
        <w:rPr>
          <w:rFonts w:ascii="Arial Unicode" w:hAnsi="Arial Unicode" w:cs="Sylfaen"/>
          <w:sz w:val="20"/>
          <w:lang w:val="hy-AM"/>
        </w:rPr>
        <w:t xml:space="preserve">. </w:t>
      </w:r>
      <w:r w:rsidRPr="00F24881">
        <w:rPr>
          <w:rFonts w:ascii="Arial Unicode" w:hAnsi="Arial Unicode" w:cs="Sylfaen"/>
          <w:sz w:val="20"/>
          <w:u w:val="single"/>
          <w:lang w:val="es-ES"/>
        </w:rPr>
        <w:t xml:space="preserve">           </w:t>
      </w:r>
      <w:r w:rsidRPr="00F24881">
        <w:rPr>
          <w:rFonts w:ascii="Arial Unicode" w:hAnsi="Arial Unicode" w:cs="Sylfaen"/>
          <w:sz w:val="20"/>
          <w:lang w:val="hy-AM"/>
        </w:rPr>
        <w:t xml:space="preserve">                                                                                         </w:t>
      </w:r>
      <w:r w:rsidRPr="00F24881">
        <w:rPr>
          <w:rFonts w:ascii="Arial Unicode" w:hAnsi="Arial Unicode" w:cs="Sylfaen"/>
          <w:sz w:val="20"/>
          <w:lang w:val="es-ES"/>
        </w:rPr>
        <w:t xml:space="preserve">             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/>
          <w:lang w:val="hy-AM"/>
        </w:rPr>
        <w:t>«</w:t>
      </w:r>
      <w:r w:rsidRPr="00F24881">
        <w:rPr>
          <w:rFonts w:ascii="Arial Unicode" w:hAnsi="Arial Unicode"/>
          <w:u w:val="single"/>
          <w:lang w:val="hy-AM"/>
        </w:rPr>
        <w:t xml:space="preserve">     </w:t>
      </w:r>
      <w:r w:rsidRPr="00F24881">
        <w:rPr>
          <w:rFonts w:ascii="Arial Unicode" w:hAnsi="Arial Unicode"/>
          <w:lang w:val="hy-AM"/>
        </w:rPr>
        <w:t xml:space="preserve">» </w:t>
      </w:r>
      <w:r w:rsidRPr="00F24881">
        <w:rPr>
          <w:rFonts w:ascii="Arial Unicode" w:hAnsi="Arial Unicode"/>
          <w:u w:val="single"/>
          <w:lang w:val="hy-AM"/>
        </w:rPr>
        <w:t xml:space="preserve">          </w:t>
      </w:r>
      <w:r w:rsidRPr="00F24881">
        <w:rPr>
          <w:rFonts w:ascii="Arial Unicode" w:hAnsi="Arial Unicode"/>
          <w:lang w:val="hy-AM"/>
        </w:rPr>
        <w:t xml:space="preserve"> </w:t>
      </w:r>
      <w:r w:rsidRPr="00F24881">
        <w:rPr>
          <w:rFonts w:ascii="Arial Unicode" w:hAnsi="Arial Unicode" w:cs="Sylfaen"/>
          <w:sz w:val="20"/>
          <w:lang w:val="hy-AM"/>
        </w:rPr>
        <w:t xml:space="preserve">20   </w:t>
      </w:r>
      <w:r w:rsidRPr="00F24881">
        <w:rPr>
          <w:rFonts w:ascii="Arial Unicode" w:hAnsi="Arial Unicode" w:cs="Arial CIT"/>
          <w:sz w:val="20"/>
          <w:lang w:val="hy-AM"/>
        </w:rPr>
        <w:t>թ</w:t>
      </w:r>
      <w:r w:rsidRPr="00F24881">
        <w:rPr>
          <w:rFonts w:ascii="Arial Unicode" w:hAnsi="Arial Unicode" w:cs="Sylfaen"/>
          <w:sz w:val="20"/>
          <w:lang w:val="hy-AM"/>
        </w:rPr>
        <w:t>.</w:t>
      </w:r>
    </w:p>
    <w:p w:rsidR="004F77E4" w:rsidRPr="00F24881" w:rsidRDefault="004F77E4" w:rsidP="004F77E4">
      <w:pPr>
        <w:jc w:val="both"/>
        <w:rPr>
          <w:rFonts w:ascii="Arial Unicode" w:hAnsi="Arial Unicode"/>
          <w:lang w:val="es-ES"/>
        </w:rPr>
      </w:pPr>
    </w:p>
    <w:p w:rsidR="004F77E4" w:rsidRPr="00F24881" w:rsidRDefault="004F77E4" w:rsidP="004F77E4">
      <w:pPr>
        <w:jc w:val="both"/>
        <w:rPr>
          <w:rFonts w:ascii="Arial Unicode" w:hAnsi="Arial Unicode"/>
          <w:lang w:val="es-ES"/>
        </w:rPr>
      </w:pP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szCs w:val="20"/>
          <w:lang w:val="pt-BR"/>
        </w:rPr>
      </w:pP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«________________________________________»,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դեմս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------------------------ -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որը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գործում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-------------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կանոնադրության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հիման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վրա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այսուհետ՝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),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մի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------------------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դեմս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տնօրեն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------------------------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որը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գործում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-------------------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կանոնադրության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հիման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վրա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այսուհետ՝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),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մյուս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կնքեցին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պայմանագիրը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հետևյալի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մասին։</w:t>
      </w:r>
    </w:p>
    <w:p w:rsidR="004F77E4" w:rsidRPr="00F24881" w:rsidRDefault="004F77E4" w:rsidP="004F77E4">
      <w:pPr>
        <w:ind w:firstLine="709"/>
        <w:jc w:val="both"/>
        <w:rPr>
          <w:rFonts w:ascii="Arial Unicode" w:hAnsi="Arial Unicode"/>
          <w:b/>
          <w:lang w:val="es-ES"/>
        </w:rPr>
      </w:pPr>
    </w:p>
    <w:p w:rsidR="004F77E4" w:rsidRPr="00F24881" w:rsidRDefault="004F77E4" w:rsidP="004F77E4">
      <w:pPr>
        <w:ind w:firstLine="720"/>
        <w:jc w:val="both"/>
        <w:rPr>
          <w:rFonts w:ascii="Arial Unicode" w:hAnsi="Arial Unicode"/>
          <w:b/>
          <w:sz w:val="20"/>
          <w:szCs w:val="20"/>
          <w:lang w:val="es-ES"/>
        </w:rPr>
      </w:pPr>
      <w:r w:rsidRPr="00F24881">
        <w:rPr>
          <w:rFonts w:ascii="Arial Unicode" w:hAnsi="Arial Unicode"/>
          <w:b/>
          <w:sz w:val="20"/>
          <w:szCs w:val="20"/>
          <w:lang w:val="es-ES"/>
        </w:rPr>
        <w:t xml:space="preserve">1.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ԱՌԱՐԿԱՆ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1.1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պարտավորվում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սույն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սահմանված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կարգով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ծավալներով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ձևով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ժամկետներում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կատարել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սույն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այսուհետ</w:t>
      </w:r>
      <w:r w:rsidRPr="00F24881">
        <w:rPr>
          <w:rFonts w:ascii="Arial Unicode" w:hAnsi="Arial Unicode" w:cs="Sylfaen"/>
          <w:sz w:val="20"/>
          <w:szCs w:val="20"/>
          <w:lang w:val="pt-BR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պայմանագիր</w:t>
      </w:r>
      <w:r w:rsidRPr="00F24881">
        <w:rPr>
          <w:rFonts w:ascii="Arial Unicode" w:hAnsi="Arial Unicode" w:cs="Sylfaen"/>
          <w:sz w:val="20"/>
          <w:szCs w:val="20"/>
          <w:lang w:val="pt-BR"/>
        </w:rPr>
        <w:t>)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N 1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Հավելվածով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սահմանված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ծավալաթերթ</w:t>
      </w:r>
      <w:r w:rsidRPr="00F24881">
        <w:rPr>
          <w:rFonts w:ascii="Arial Unicode" w:hAnsi="Arial Unicode"/>
          <w:sz w:val="20"/>
          <w:szCs w:val="20"/>
          <w:lang w:val="es-ES"/>
        </w:rPr>
        <w:t>-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նախահաշվով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/>
          <w:lang w:val="es-ES"/>
        </w:rPr>
        <w:t xml:space="preserve"> ____________________________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/>
          <w:vertAlign w:val="superscript"/>
          <w:lang w:val="es-ES"/>
        </w:rPr>
      </w:pPr>
      <w:r w:rsidRPr="00F24881">
        <w:rPr>
          <w:rFonts w:ascii="Arial Unicode" w:hAnsi="Arial Unicode" w:cs="Sylfaen"/>
          <w:vertAlign w:val="superscript"/>
          <w:lang w:val="pt-BR"/>
        </w:rPr>
        <w:t xml:space="preserve">                                                                            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pt-BR"/>
        </w:rPr>
        <w:t>Աշխատանքների</w:t>
      </w:r>
      <w:r w:rsidRPr="00F24881">
        <w:rPr>
          <w:rFonts w:ascii="Arial Unicode" w:hAnsi="Arial Unicode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pt-BR"/>
        </w:rPr>
        <w:t>անվանումը</w:t>
      </w:r>
    </w:p>
    <w:p w:rsidR="004F77E4" w:rsidRPr="00F24881" w:rsidRDefault="004F77E4" w:rsidP="004F77E4">
      <w:pPr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pt-BR"/>
        </w:rPr>
        <w:t>աշխատանքները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այսուհետ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աշխատանք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),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իսկ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Պատվիրատուն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պարտավորվում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ընդունել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վարձատրել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դրա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համար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134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1.2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es-ES"/>
        </w:rPr>
        <w:t>Պ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այմանագրով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շխատանքները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կատարվում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ՀՀ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օրենսդրությամբ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սահմանված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ստանդարտներին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շինարարարական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նորմերին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կանոններին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նախագծին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ինչպես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անբաժանելի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մասը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կազմող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ծավալաթերթ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-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նախահաշվին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համապատասխան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14377F">
      <w:pPr>
        <w:tabs>
          <w:tab w:val="left" w:pos="1134"/>
        </w:tabs>
        <w:jc w:val="both"/>
        <w:rPr>
          <w:rFonts w:ascii="Arial Unicode" w:hAnsi="Arial Unicode" w:cs="Times Armenian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1.3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es-ES"/>
        </w:rPr>
        <w:t>Պ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այմանագրով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շխատանքները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սկսվում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պ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այմանագիրն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 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ուժի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մեջ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մտնելուց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հետո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ժամկետը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սահմանվում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`</w:t>
      </w:r>
      <w:r w:rsidR="00D34783" w:rsidRPr="00F24881">
        <w:rPr>
          <w:rFonts w:ascii="Arial Unicode" w:hAnsi="Arial Unicode" w:cs="Times Armenian"/>
          <w:lang w:val="es-ES"/>
        </w:rPr>
        <w:t xml:space="preserve">  ___30.10.2021</w:t>
      </w:r>
      <w:r w:rsidR="00D34783" w:rsidRPr="00F24881">
        <w:rPr>
          <w:rFonts w:ascii="Arial Unicode" w:hAnsi="Arial Unicode" w:cs="Arial CIT"/>
          <w:lang w:val="es-ES"/>
        </w:rPr>
        <w:t>թ</w:t>
      </w:r>
      <w:r w:rsidRPr="00F24881">
        <w:rPr>
          <w:rFonts w:ascii="Arial Unicode" w:hAnsi="Arial Unicode" w:cs="Times Armenian"/>
          <w:lang w:val="es-ES"/>
        </w:rPr>
        <w:t>_:</w:t>
      </w:r>
    </w:p>
    <w:p w:rsidR="004F77E4" w:rsidRPr="00F24881" w:rsidRDefault="004F77E4" w:rsidP="004F77E4">
      <w:pPr>
        <w:tabs>
          <w:tab w:val="left" w:pos="1134"/>
        </w:tabs>
        <w:ind w:firstLine="720"/>
        <w:jc w:val="both"/>
        <w:rPr>
          <w:rFonts w:ascii="Arial Unicode" w:hAnsi="Arial Unicode" w:cs="Times Armenian"/>
          <w:vertAlign w:val="superscript"/>
          <w:lang w:val="es-ES"/>
        </w:rPr>
      </w:pPr>
      <w:r w:rsidRPr="00F24881">
        <w:rPr>
          <w:rFonts w:ascii="Arial Unicode" w:hAnsi="Arial Unicode" w:cs="Sylfaen"/>
          <w:vertAlign w:val="superscript"/>
          <w:lang w:val="pt-BR"/>
        </w:rPr>
        <w:t xml:space="preserve">                                                                                            </w:t>
      </w:r>
      <w:r w:rsidRPr="00F24881">
        <w:rPr>
          <w:rFonts w:ascii="Arial Unicode" w:hAnsi="Arial Unicode" w:cs="Arial CIT"/>
          <w:vertAlign w:val="superscript"/>
          <w:lang w:val="pt-BR"/>
        </w:rPr>
        <w:t>աշխատանքների</w:t>
      </w:r>
      <w:r w:rsidRPr="00F24881">
        <w:rPr>
          <w:rFonts w:ascii="Arial Unicode" w:hAnsi="Arial Unicode" w:cs="Times Armenian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pt-BR"/>
        </w:rPr>
        <w:t>կատարման</w:t>
      </w:r>
      <w:r w:rsidRPr="00F24881">
        <w:rPr>
          <w:rFonts w:ascii="Arial Unicode" w:hAnsi="Arial Unicode" w:cs="Times Armenian"/>
          <w:vertAlign w:val="superscript"/>
          <w:lang w:val="es-ES"/>
        </w:rPr>
        <w:t xml:space="preserve"> </w:t>
      </w:r>
      <w:r w:rsidRPr="00F24881">
        <w:rPr>
          <w:rFonts w:ascii="Arial Unicode" w:hAnsi="Arial Unicode" w:cs="Arial CIT"/>
          <w:vertAlign w:val="superscript"/>
          <w:lang w:val="pt-BR"/>
        </w:rPr>
        <w:t>վերջնաժամկետը</w:t>
      </w:r>
    </w:p>
    <w:p w:rsidR="004F77E4" w:rsidRPr="00F24881" w:rsidRDefault="004F77E4" w:rsidP="004F77E4">
      <w:pPr>
        <w:tabs>
          <w:tab w:val="left" w:pos="1134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առանձին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տեսակի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աշխատանքների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փուլերի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ծավալների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ժամկետները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որոշվում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համաձայնեցված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օրացուցային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գրաֆիկով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Հավելված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N 2)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</w:p>
    <w:p w:rsidR="004F77E4" w:rsidRPr="00F24881" w:rsidRDefault="004F77E4" w:rsidP="004F77E4">
      <w:pPr>
        <w:tabs>
          <w:tab w:val="left" w:pos="1134"/>
        </w:tabs>
        <w:ind w:firstLine="720"/>
        <w:jc w:val="both"/>
        <w:rPr>
          <w:rFonts w:ascii="Arial Unicode" w:hAnsi="Arial Unicode"/>
          <w:lang w:val="es-ES"/>
        </w:rPr>
      </w:pP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sz w:val="20"/>
          <w:szCs w:val="20"/>
          <w:lang w:val="es-ES"/>
        </w:rPr>
      </w:pPr>
      <w:r w:rsidRPr="00F24881">
        <w:rPr>
          <w:rFonts w:ascii="Arial Unicode" w:hAnsi="Arial Unicode"/>
          <w:b/>
          <w:sz w:val="20"/>
          <w:szCs w:val="20"/>
          <w:lang w:val="es-ES"/>
        </w:rPr>
        <w:t xml:space="preserve">2.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ԿԱՊԱԼԱՌՈՒԻ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ՄԻՋՈՑՆԵՐՈՎ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ԱՇԽԱՏԱՆՔՆԵՐԸ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ԿԱՏԱՐԵԼԸ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Times Armenian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2.1  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Աշխատանքը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կատարվում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ուժերով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նյութերով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միջոցներով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2.2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պատասխանատվություն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կրում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տրամադրած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նյութերի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սարքավորումների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որակի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համար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i/>
          <w:sz w:val="20"/>
          <w:szCs w:val="20"/>
          <w:lang w:val="es-ES"/>
        </w:rPr>
      </w:pP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sz w:val="20"/>
          <w:szCs w:val="20"/>
          <w:lang w:val="es-ES"/>
        </w:rPr>
      </w:pPr>
      <w:r w:rsidRPr="00F24881">
        <w:rPr>
          <w:rFonts w:ascii="Arial Unicode" w:hAnsi="Arial Unicode"/>
          <w:b/>
          <w:sz w:val="20"/>
          <w:szCs w:val="20"/>
          <w:lang w:val="es-ES"/>
        </w:rPr>
        <w:t xml:space="preserve">3.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ԿՈՂՄԵՐԻ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ԻՐԱՎՈՒՆՔՆԵՐԸ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ԵՎ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ՊԱՐՏԱԿԱՆՈՒԹՅՈՒՆՆԵՐԸ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ab/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sz w:val="20"/>
          <w:szCs w:val="20"/>
          <w:lang w:val="es-ES"/>
        </w:rPr>
      </w:pPr>
      <w:r w:rsidRPr="00F24881">
        <w:rPr>
          <w:rFonts w:ascii="Arial Unicode" w:hAnsi="Arial Unicode"/>
          <w:b/>
          <w:sz w:val="20"/>
          <w:szCs w:val="20"/>
          <w:lang w:val="es-ES"/>
        </w:rPr>
        <w:t xml:space="preserve">3.1.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Պատվիրատուն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իրավունք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ունի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>`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3.1.1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Ցանկացած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ժամանակ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ստուգել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իրականացրած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ընթացքը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որակը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առանց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միջամտելու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վերջինիս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գործունեությանը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.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3.1.2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1.3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նշված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ներառյալ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օրացուցային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գրաֆիկի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խախտման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հայեցողությամբ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սահմանել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նոր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պահանջել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վճարելու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6.2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տույժը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3.1.3</w:t>
      </w:r>
      <w:r w:rsidRPr="00F24881">
        <w:rPr>
          <w:rFonts w:ascii="Arial Unicode" w:hAnsi="Arial Unicode"/>
          <w:sz w:val="20"/>
          <w:szCs w:val="20"/>
          <w:lang w:val="es-ES"/>
        </w:rPr>
        <w:tab/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Չընդունել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ՀՀ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օրենսդրությամբ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սահմանված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դրույթներին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1.2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փաստաթղթերի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պահանջներին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չհամապատասխանելու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հայեցողությամբ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սահմանելով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թերությունների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անհատույց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վերացման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ողջամիտ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պահանջել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վճարելու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6.2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տույժը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ինչպես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6.3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տուգանքը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3.1.4</w:t>
      </w:r>
      <w:r w:rsidRPr="00F24881">
        <w:rPr>
          <w:rFonts w:ascii="Arial Unicode" w:hAnsi="Arial Unicode"/>
          <w:sz w:val="20"/>
          <w:szCs w:val="20"/>
          <w:lang w:val="es-ES"/>
        </w:rPr>
        <w:tab/>
        <w:t xml:space="preserve"> 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Միակողմանի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լուծել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պայմանագիրը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պահանջել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հատուցելու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իրեն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պատճառված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վնասները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եթե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.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pt-BR"/>
        </w:rPr>
        <w:t>ա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)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ժամանակին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չի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սկսում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կատարումը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այնքան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դանդաղ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դրա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ժամանակին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ավարտը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դառնում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ակնհայտ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անհնար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pt-BR"/>
        </w:rPr>
        <w:t>բ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)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խախտել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1.3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ներառյալ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օրացուցային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գրաֆիկը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),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pt-BR"/>
        </w:rPr>
        <w:t>գ</w:t>
      </w:r>
      <w:r w:rsidRPr="00F24881">
        <w:rPr>
          <w:rFonts w:ascii="Arial Unicode" w:hAnsi="Arial Unicode"/>
          <w:sz w:val="20"/>
          <w:szCs w:val="20"/>
          <w:lang w:val="es-ES"/>
        </w:rPr>
        <w:t>)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չի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համապատասխանում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նախագծանախահաշվային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փաստաթղթերով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սահմանված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պահանջներին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,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 w:cs="Arial CIT"/>
          <w:sz w:val="20"/>
          <w:szCs w:val="20"/>
          <w:lang w:val="pt-BR"/>
        </w:rPr>
        <w:t>դ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)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խախտվել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3.1.3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հիմքերով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թերությունների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անհատույց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վերացման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ողջամիտ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ժամկետները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.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3.1.5</w:t>
      </w:r>
      <w:r w:rsidRPr="00F24881">
        <w:rPr>
          <w:rFonts w:ascii="Arial Unicode" w:hAnsi="Arial Unicode"/>
          <w:sz w:val="20"/>
          <w:szCs w:val="20"/>
          <w:lang w:val="es-ES"/>
        </w:rPr>
        <w:tab/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թերությունների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հետ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պահանջներ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ներկայացնել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երաշխիքային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ժամկետում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lastRenderedPageBreak/>
        <w:t>3.1.6</w:t>
      </w:r>
      <w:r w:rsidRPr="00F24881">
        <w:rPr>
          <w:rFonts w:ascii="Arial Unicode" w:hAnsi="Arial Unicode"/>
          <w:sz w:val="20"/>
          <w:szCs w:val="20"/>
          <w:lang w:val="es-ES"/>
        </w:rPr>
        <w:tab/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Լիազորել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անձի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իրականացման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նկատմամբ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տեխնիկական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հսկողություն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իրականացնելու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նպատակով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.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3.1.7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Մինչև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արդյունքն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ընդունելը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պահանջել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իրեն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հանձնելու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անավարտ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` 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պայմանագիրն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օրենքով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հիմքերով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դադարեցնելու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i/>
          <w:sz w:val="20"/>
          <w:szCs w:val="20"/>
          <w:lang w:val="es-ES"/>
        </w:rPr>
      </w:pP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b/>
          <w:sz w:val="20"/>
          <w:szCs w:val="20"/>
          <w:lang w:val="es-ES"/>
        </w:rPr>
      </w:pPr>
      <w:r w:rsidRPr="00F24881">
        <w:rPr>
          <w:rFonts w:ascii="Arial Unicode" w:hAnsi="Arial Unicode"/>
          <w:b/>
          <w:sz w:val="20"/>
          <w:szCs w:val="20"/>
          <w:lang w:val="es-ES"/>
        </w:rPr>
        <w:t xml:space="preserve">3.2.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Պատվիրատուն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պարտավոր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է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>`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3.2.1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Աշխատանքը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կատարելիս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աջակցել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դեպքերում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ծավալով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կարգով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.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3.2.2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Պ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այմանագրով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կարգով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մասնակցությամբ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զննել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ընդունել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դրա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),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իսկ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վատթարացնող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շեղումներ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թերություններ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հայտնաբերելու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դեպքերում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այդ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մասին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անհապաղ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հայտնել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.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3.2.3</w:t>
      </w:r>
      <w:r w:rsidRPr="00F24881">
        <w:rPr>
          <w:rFonts w:ascii="Arial Unicode" w:hAnsi="Arial Unicode"/>
          <w:sz w:val="20"/>
          <w:szCs w:val="20"/>
          <w:lang w:val="es-ES"/>
        </w:rPr>
        <w:tab/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Պ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ուժի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մեջ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մտնելու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5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աշխատանքային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օրվա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ընթացքում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տրամադրել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իրականացման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համապատասխան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տարածք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>.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3.2.4 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es-ES"/>
        </w:rPr>
        <w:t>Պ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1.3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արդյունքն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ընդունելու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Կապալառուին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վճարել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վերջինիս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վճարման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ենթակա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գումարները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i/>
          <w:lang w:val="es-ES"/>
        </w:rPr>
      </w:pP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sz w:val="20"/>
          <w:szCs w:val="20"/>
          <w:lang w:val="es-ES"/>
        </w:rPr>
      </w:pPr>
      <w:r w:rsidRPr="00F24881">
        <w:rPr>
          <w:rFonts w:ascii="Arial Unicode" w:hAnsi="Arial Unicode"/>
          <w:b/>
          <w:sz w:val="20"/>
          <w:szCs w:val="20"/>
          <w:lang w:val="es-ES"/>
        </w:rPr>
        <w:t xml:space="preserve">3.3.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Կապալառուն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իրավունք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ունի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>`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3.3.1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es-ES"/>
        </w:rPr>
        <w:t>Պ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1.3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հանձնելու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պահանջել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վճարելու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5.1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վճարման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ենթակա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գումարը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3.3.2</w:t>
      </w:r>
      <w:r w:rsidRPr="00F24881">
        <w:rPr>
          <w:rFonts w:ascii="Arial Unicode" w:hAnsi="Arial Unicode"/>
          <w:sz w:val="20"/>
          <w:szCs w:val="20"/>
          <w:lang w:val="es-ES"/>
        </w:rPr>
        <w:tab/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5.4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նշված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ժամկետների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խախտման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պահանջել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վճարելու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իրեն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վճարման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ենթակա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գումարները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6.5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տույժը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i/>
          <w:sz w:val="20"/>
          <w:szCs w:val="20"/>
          <w:lang w:val="es-ES"/>
        </w:rPr>
      </w:pPr>
      <w:r w:rsidRPr="00F24881">
        <w:rPr>
          <w:rFonts w:ascii="Arial Unicode" w:hAnsi="Arial Unicode"/>
          <w:b/>
          <w:i/>
          <w:sz w:val="20"/>
          <w:szCs w:val="20"/>
          <w:lang w:val="es-ES"/>
        </w:rPr>
        <w:tab/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sz w:val="20"/>
          <w:szCs w:val="20"/>
          <w:lang w:val="es-ES"/>
        </w:rPr>
      </w:pPr>
      <w:r w:rsidRPr="00F24881">
        <w:rPr>
          <w:rFonts w:ascii="Arial Unicode" w:hAnsi="Arial Unicode"/>
          <w:b/>
          <w:sz w:val="20"/>
          <w:szCs w:val="20"/>
          <w:lang w:val="es-ES"/>
        </w:rPr>
        <w:t xml:space="preserve">3.4.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Կապալառուն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պարտավոր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է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>`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3.4.1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Աշխատանքների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առնվազն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---</w:t>
      </w:r>
      <w:r w:rsidR="00D34783" w:rsidRPr="00F24881">
        <w:rPr>
          <w:rFonts w:ascii="Arial Unicode" w:hAnsi="Arial Unicode" w:cs="Times Armenian"/>
          <w:sz w:val="20"/>
          <w:szCs w:val="20"/>
          <w:lang w:val="es-ES"/>
        </w:rPr>
        <w:t>100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--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տոկոսը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անձամբ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կարգով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ժամկետներում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ուժերով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գործիքներով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մեխանիզմներով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ինչպես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անհրաժեշտ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նյութերով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պատշաճ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որակով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նախագծին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ծավալաթերթին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համապատասխան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ind w:firstLine="709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3.4.2</w:t>
      </w:r>
      <w:r w:rsidRPr="00F24881">
        <w:rPr>
          <w:rFonts w:ascii="Arial Unicode" w:hAnsi="Arial Unicode"/>
          <w:sz w:val="20"/>
          <w:szCs w:val="20"/>
          <w:lang w:val="es-ES"/>
        </w:rPr>
        <w:tab/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վերաբերյալ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ցուցումները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եթե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դրանք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չեն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հակասում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պայմաններին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 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ab/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3.4.3</w:t>
      </w:r>
      <w:r w:rsidRPr="00F24881">
        <w:rPr>
          <w:rFonts w:ascii="Arial Unicode" w:hAnsi="Arial Unicode"/>
          <w:sz w:val="20"/>
          <w:szCs w:val="20"/>
          <w:lang w:val="es-ES"/>
        </w:rPr>
        <w:tab/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Ապահովել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շինմոնտաժային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աշխատանքների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կատարումը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շինարարական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նորմերին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կանոններին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տեխնիկական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պայմաններին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համապատասխան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մոնտաժված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սարքավորման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էլեկտրական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ջեռուցման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ջրամատակարարման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կոյուղու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օդափոխիչ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այլն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անհատական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փորձարկում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մասնակցել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սարքավորման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համալիր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փորձարկմանը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3.4.4 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Աշխատանքի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հանձնելիս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նրան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հայտնել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պահանջների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կանոնների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մասին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որոնց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պահպանումն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անհրաժեշտ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արդյունավետ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անվտանգ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օգտագործման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ինչպես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տեղեկություններ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հաղորդել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այդ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պահանջները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կանոնները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չպահպանելու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հնարավոր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հետևանքների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մասին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3.4.5</w:t>
      </w:r>
      <w:r w:rsidRPr="00F24881">
        <w:rPr>
          <w:rFonts w:ascii="Arial Unicode" w:hAnsi="Arial Unicode"/>
          <w:sz w:val="20"/>
          <w:szCs w:val="20"/>
          <w:lang w:val="es-ES"/>
        </w:rPr>
        <w:tab/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Պ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1.3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նշված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ներառյալ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օրացուցային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գրաֆիկը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խախտելու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կողմից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նոր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սահմանվելու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ապահովել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կատարումը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սահմանված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ժամկետում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յուրաքանչյուր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ուշացված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օրվա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համար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վճարել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 6.2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տույժը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>3.4.6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es-ES"/>
        </w:rPr>
        <w:t>Պ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3.1.4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հիմքերով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լուծման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հատուցել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պատճառված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վնասները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վճարել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6.3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կետով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տուգանքը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3.4.7 </w:t>
      </w:r>
      <w:r w:rsidRPr="00F24881">
        <w:rPr>
          <w:rFonts w:ascii="Arial Unicode" w:hAnsi="Arial Unicode"/>
          <w:sz w:val="20"/>
          <w:szCs w:val="20"/>
          <w:lang w:val="es-ES"/>
        </w:rPr>
        <w:tab/>
      </w:r>
      <w:r w:rsidRPr="00F24881">
        <w:rPr>
          <w:rFonts w:ascii="Arial Unicode" w:hAnsi="Arial Unicode" w:cs="Arial CIT"/>
          <w:sz w:val="20"/>
          <w:szCs w:val="20"/>
          <w:lang w:val="pt-BR"/>
        </w:rPr>
        <w:t>Շինարարության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օբյեկտի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կոնսերվացման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անհրաժեշտության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ծագման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իր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միջոցներով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շխատանքը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դադարեցնելու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շինարարությունը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կոնսերվացնելու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անհրաժեշտությունից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բխող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ողջամիտ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ծախսերը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3.4.8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Եթե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շինարարական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ծրագրերի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արդյունքի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առանձին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բաղադրիչի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երաշխիքային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ընթացքում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հայտ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եկել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կատարված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աշխատանքի</w:t>
      </w:r>
      <w:r w:rsidRPr="00F24881">
        <w:rPr>
          <w:rFonts w:ascii="Arial Unicode" w:hAnsi="Arial Unicode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թերություններ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ապա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</w:rPr>
        <w:t>Կ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ապալառուն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հաշվին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</w:rPr>
        <w:t>Պ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ատվիրատուի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ողջամիտ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ժամկետում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վերացնել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թերությունները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es-ES"/>
        </w:rPr>
        <w:t xml:space="preserve">3.4.9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Պ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այմանագրով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երաշխիքային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ողջ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ծավալով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Ա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շխատանքն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ընդունվելու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հաջորդող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օրվանից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հաշված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 -------------</w:t>
      </w:r>
      <w:r w:rsidR="000C0C6E" w:rsidRPr="00F24881">
        <w:rPr>
          <w:rFonts w:ascii="Arial Unicode" w:hAnsi="Arial Unicode" w:cs="Sylfaen"/>
          <w:sz w:val="20"/>
          <w:szCs w:val="20"/>
          <w:lang w:val="es-ES"/>
        </w:rPr>
        <w:t>365</w:t>
      </w:r>
      <w:r w:rsidRPr="00F24881">
        <w:rPr>
          <w:rFonts w:ascii="Arial Unicode" w:hAnsi="Arial Unicode" w:cs="Sylfaen"/>
          <w:sz w:val="20"/>
          <w:szCs w:val="20"/>
          <w:lang w:val="es-ES"/>
        </w:rPr>
        <w:t xml:space="preserve">---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առնվազն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365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օրացուցային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</w:t>
      </w:r>
      <w:r w:rsidRPr="00F24881">
        <w:rPr>
          <w:rFonts w:ascii="Arial Unicode" w:hAnsi="Arial Unicode" w:cs="Sylfaen"/>
          <w:sz w:val="20"/>
          <w:szCs w:val="20"/>
          <w:lang w:val="hy-AM"/>
        </w:rPr>
        <w:t>)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Եթե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երաշխիքային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ընթացքում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հայտ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եկել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կատարված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թերություններ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ապա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ողջամիտ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վերացնել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թերությունները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>:</w:t>
      </w:r>
      <w:r w:rsidRPr="00F24881">
        <w:rPr>
          <w:rFonts w:ascii="Arial Unicode" w:hAnsi="Arial Unicode" w:cs="Sylfaen"/>
          <w:sz w:val="20"/>
          <w:szCs w:val="20"/>
          <w:vertAlign w:val="superscript"/>
          <w:lang w:val="hy-AM"/>
        </w:rPr>
        <w:t>26</w:t>
      </w:r>
      <w:r w:rsidRPr="00F24881">
        <w:rPr>
          <w:rStyle w:val="af6"/>
          <w:rFonts w:ascii="Arial Unicode" w:hAnsi="Arial Unicode" w:cs="Sylfaen"/>
          <w:color w:val="FFFFFF"/>
          <w:sz w:val="20"/>
          <w:szCs w:val="20"/>
          <w:lang w:val="hy-AM"/>
        </w:rPr>
        <w:footnoteReference w:id="20"/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es-ES"/>
        </w:rPr>
      </w:pP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3.4.10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օբյեկտի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առանձին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մասերի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կոնստրուկցիաներ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այլն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օգտագործվելիք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նյութերի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սարքերի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ու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սարքավորումների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երաշխիքային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ժամկետներին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ներկայացվող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նվազագույն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պահանջները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ներկայացված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N –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Հավելվածում</w:t>
      </w:r>
      <w:r w:rsidRPr="00F24881">
        <w:rPr>
          <w:rFonts w:ascii="Arial Unicode" w:hAnsi="Arial Unicode" w:cs="Sylfaen"/>
          <w:sz w:val="20"/>
          <w:szCs w:val="20"/>
          <w:lang w:val="pt-BR"/>
        </w:rPr>
        <w:t>:</w:t>
      </w:r>
      <w:r w:rsidRPr="00F24881">
        <w:rPr>
          <w:rFonts w:ascii="Arial Unicode" w:hAnsi="Arial Unicode" w:cs="Sylfaen"/>
          <w:sz w:val="20"/>
          <w:szCs w:val="20"/>
          <w:vertAlign w:val="superscript"/>
          <w:lang w:val="pt-BR"/>
        </w:rPr>
        <w:t>27</w:t>
      </w:r>
      <w:r w:rsidRPr="00F24881">
        <w:rPr>
          <w:rStyle w:val="af6"/>
          <w:rFonts w:ascii="Arial Unicode" w:hAnsi="Arial Unicode" w:cs="Sylfaen"/>
          <w:color w:val="FFFFFF"/>
          <w:sz w:val="20"/>
          <w:szCs w:val="20"/>
          <w:lang w:val="pt-BR"/>
        </w:rPr>
        <w:footnoteReference w:id="21"/>
      </w:r>
      <w:r w:rsidRPr="00F24881">
        <w:rPr>
          <w:rFonts w:ascii="Arial Unicode" w:hAnsi="Arial Unicode" w:cs="Times Armenian"/>
          <w:color w:val="FFFFFF"/>
          <w:sz w:val="20"/>
          <w:szCs w:val="20"/>
          <w:lang w:val="es-ES"/>
        </w:rPr>
        <w:t xml:space="preserve"> 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3.4.11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Որակավորման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es-ES"/>
        </w:rPr>
        <w:t>պ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այմանագրի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կատարման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ապահովման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գործողության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ընթացքում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լուծարման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կամ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սնանկացման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գործընթաց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սկսելու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դրա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մասին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նախապես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գրավոր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տեղեկացնել</w:t>
      </w:r>
      <w:r w:rsidRPr="00F24881">
        <w:rPr>
          <w:rFonts w:ascii="Arial Unicode" w:hAnsi="Arial Unicode" w:cs="Times Armenian"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pt-BR"/>
        </w:rPr>
        <w:t>Պատվիրատուին</w:t>
      </w:r>
      <w:r w:rsidRPr="00F24881">
        <w:rPr>
          <w:rFonts w:ascii="Arial Unicode" w:hAnsi="Arial Unicode" w:cs="Arial AM"/>
          <w:sz w:val="20"/>
          <w:szCs w:val="20"/>
          <w:lang w:val="es-ES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16"/>
          <w:szCs w:val="16"/>
          <w:u w:val="single"/>
          <w:lang w:val="es-ES"/>
        </w:rPr>
      </w:pP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sz w:val="20"/>
          <w:szCs w:val="20"/>
          <w:lang w:val="es-ES"/>
        </w:rPr>
      </w:pPr>
      <w:r w:rsidRPr="00F24881">
        <w:rPr>
          <w:rFonts w:ascii="Arial Unicode" w:hAnsi="Arial Unicode"/>
          <w:b/>
          <w:sz w:val="20"/>
          <w:szCs w:val="20"/>
          <w:lang w:val="es-ES"/>
        </w:rPr>
        <w:t xml:space="preserve">4.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ԱՇԽԱՏԱՆՔԻ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ՀԱՆՁՆՄԱՆ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ԵՎ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ԸՆԴՈՒՆՄԱՆ</w:t>
      </w:r>
      <w:r w:rsidRPr="00F24881">
        <w:rPr>
          <w:rFonts w:ascii="Arial Unicode" w:hAnsi="Arial Unicode" w:cs="Times Armenian"/>
          <w:b/>
          <w:sz w:val="20"/>
          <w:szCs w:val="20"/>
          <w:lang w:val="es-ES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pt-BR"/>
        </w:rPr>
        <w:t>ԿԱՐԳԸ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/>
          <w:sz w:val="20"/>
          <w:lang w:val="es-ES"/>
        </w:rPr>
        <w:lastRenderedPageBreak/>
        <w:t>4</w:t>
      </w:r>
      <w:r w:rsidRPr="00F24881">
        <w:rPr>
          <w:rFonts w:ascii="Arial Unicode" w:hAnsi="Arial Unicode"/>
          <w:sz w:val="20"/>
          <w:lang w:val="hy-AM"/>
        </w:rPr>
        <w:t xml:space="preserve">.1 </w:t>
      </w:r>
      <w:r w:rsidRPr="00F24881">
        <w:rPr>
          <w:rFonts w:ascii="Arial Unicode" w:hAnsi="Arial Unicode" w:cs="Arial CIT"/>
          <w:sz w:val="20"/>
          <w:lang w:val="hy-AM"/>
        </w:rPr>
        <w:t>Կատարված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աշխատանքը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Պատվիրատուի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</w:t>
      </w:r>
      <w:r w:rsidRPr="00F24881">
        <w:rPr>
          <w:rFonts w:ascii="Arial Unicode" w:hAnsi="Arial Unicode" w:cs="Arial CIT"/>
          <w:sz w:val="20"/>
        </w:rPr>
        <w:t>պալառուի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հանձնման</w:t>
      </w:r>
      <w:r w:rsidRPr="00F24881">
        <w:rPr>
          <w:rFonts w:ascii="Arial Unicode" w:hAnsi="Arial Unicode" w:cs="Sylfaen"/>
          <w:sz w:val="20"/>
          <w:lang w:val="hy-AM"/>
        </w:rPr>
        <w:t>-</w:t>
      </w:r>
      <w:r w:rsidRPr="00F24881">
        <w:rPr>
          <w:rFonts w:ascii="Arial Unicode" w:hAnsi="Arial Unicode" w:cs="Arial CIT"/>
          <w:sz w:val="20"/>
          <w:lang w:val="hy-AM"/>
        </w:rPr>
        <w:t>ընդունման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արձանագրության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ստորագրմամբ</w:t>
      </w:r>
      <w:r w:rsidRPr="00F24881">
        <w:rPr>
          <w:rFonts w:ascii="Arial Unicode" w:hAnsi="Arial Unicode" w:cs="Sylfaen"/>
          <w:sz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lang w:val="hy-AM"/>
        </w:rPr>
        <w:t>Աշխատանքը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Պատվիրատուին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փաստը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ֆիքսվում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Պատվիրատուի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</w:t>
      </w:r>
      <w:r w:rsidRPr="00F24881">
        <w:rPr>
          <w:rFonts w:ascii="Arial Unicode" w:hAnsi="Arial Unicode" w:cs="Arial CIT"/>
          <w:sz w:val="20"/>
        </w:rPr>
        <w:t>պալառուի</w:t>
      </w:r>
      <w:r w:rsidRPr="00F24881">
        <w:rPr>
          <w:rFonts w:ascii="Arial Unicode" w:hAnsi="Arial Unicode" w:cs="Sylfaen"/>
          <w:sz w:val="20"/>
          <w:lang w:val="es-ES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երկկողմ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հաստատված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փաստաթղթով՝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նշելով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փաստաթղթի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կազմման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ամսաթիվը</w:t>
      </w:r>
      <w:r w:rsidRPr="00F24881">
        <w:rPr>
          <w:rFonts w:ascii="Arial Unicode" w:hAnsi="Arial Unicode" w:cs="Sylfaen"/>
          <w:sz w:val="20"/>
          <w:lang w:val="hy-AM"/>
        </w:rPr>
        <w:t xml:space="preserve">: 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Մինչև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ներառյալ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տրամադրում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ստորագրված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հանձնելու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փաստը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ֆիքսող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փաստաթուղթը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հավելված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N 3.1)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հանձնման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>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ընդունման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արձանագրության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Sylfaen"/>
          <w:sz w:val="20"/>
          <w:lang w:val="hy-AM"/>
        </w:rPr>
        <w:t>_____</w:t>
      </w:r>
      <w:r w:rsidR="00D34783" w:rsidRPr="00F24881">
        <w:rPr>
          <w:rFonts w:ascii="Arial Unicode" w:hAnsi="Arial Unicode" w:cs="Sylfaen"/>
          <w:sz w:val="20"/>
          <w:lang w:val="hy-AM"/>
        </w:rPr>
        <w:t>2</w:t>
      </w:r>
      <w:r w:rsidRPr="00F24881">
        <w:rPr>
          <w:rFonts w:ascii="Arial Unicode" w:hAnsi="Arial Unicode" w:cs="Sylfaen"/>
          <w:sz w:val="20"/>
          <w:lang w:val="hy-AM"/>
        </w:rPr>
        <w:t xml:space="preserve">__ </w:t>
      </w:r>
      <w:r w:rsidRPr="00F24881">
        <w:rPr>
          <w:rFonts w:ascii="Arial Unicode" w:hAnsi="Arial Unicode" w:cs="Arial CIT"/>
          <w:sz w:val="20"/>
          <w:lang w:val="hy-AM"/>
        </w:rPr>
        <w:t>օրինակ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Sylfaen"/>
          <w:sz w:val="20"/>
          <w:szCs w:val="20"/>
          <w:lang w:val="hy-AM"/>
        </w:rPr>
        <w:t>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հավելված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N 3): 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4.2 </w:t>
      </w:r>
      <w:r w:rsidRPr="00F24881">
        <w:rPr>
          <w:rFonts w:ascii="Arial Unicode" w:hAnsi="Arial Unicode" w:cs="Arial CIT"/>
          <w:sz w:val="20"/>
          <w:lang w:val="hy-AM"/>
        </w:rPr>
        <w:t>Հանձնման</w:t>
      </w:r>
      <w:r w:rsidRPr="00F24881">
        <w:rPr>
          <w:rFonts w:ascii="Arial Unicode" w:hAnsi="Arial Unicode" w:cs="Sylfaen"/>
          <w:sz w:val="20"/>
          <w:lang w:val="hy-AM"/>
        </w:rPr>
        <w:t>-</w:t>
      </w:r>
      <w:r w:rsidRPr="00F24881">
        <w:rPr>
          <w:rFonts w:ascii="Arial Unicode" w:hAnsi="Arial Unicode" w:cs="Arial CIT"/>
          <w:sz w:val="20"/>
          <w:lang w:val="hy-AM"/>
        </w:rPr>
        <w:t>ընդունման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արձանագրությունն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ստորագրվում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եթե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համապատասխանում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պայմաններին։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Հակառակ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դրա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արդյունքները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չեն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ընդունվում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հանձնման</w:t>
      </w:r>
      <w:r w:rsidRPr="00F24881">
        <w:rPr>
          <w:rFonts w:ascii="Arial Unicode" w:hAnsi="Arial Unicode" w:cs="Sylfaen"/>
          <w:sz w:val="20"/>
          <w:lang w:val="hy-AM"/>
        </w:rPr>
        <w:t>-</w:t>
      </w:r>
      <w:r w:rsidRPr="00F24881">
        <w:rPr>
          <w:rFonts w:ascii="Arial Unicode" w:hAnsi="Arial Unicode" w:cs="Arial CIT"/>
          <w:sz w:val="20"/>
          <w:lang w:val="hy-AM"/>
        </w:rPr>
        <w:t>ընդունման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արձանագրություն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ստորագրվում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Պատվիրատուն</w:t>
      </w:r>
      <w:r w:rsidRPr="00F24881">
        <w:rPr>
          <w:rFonts w:ascii="Arial Unicode" w:hAnsi="Arial Unicode" w:cs="Sylfaen"/>
          <w:sz w:val="20"/>
          <w:lang w:val="hy-AM"/>
        </w:rPr>
        <w:t>`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ա</w:t>
      </w:r>
      <w:r w:rsidRPr="00F24881">
        <w:rPr>
          <w:rFonts w:ascii="Arial Unicode" w:hAnsi="Arial Unicode" w:cs="Sylfaen"/>
          <w:sz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հարցի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կարգավորման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ձեռնարկում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իրավիճակի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միջոցները</w:t>
      </w:r>
      <w:r w:rsidRPr="00F24881">
        <w:rPr>
          <w:rFonts w:ascii="Arial Unicode" w:hAnsi="Arial Unicode" w:cs="Sylfaen"/>
          <w:sz w:val="20"/>
          <w:lang w:val="hy-AM"/>
        </w:rPr>
        <w:t>.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բ</w:t>
      </w:r>
      <w:r w:rsidRPr="00F24881">
        <w:rPr>
          <w:rFonts w:ascii="Arial Unicode" w:hAnsi="Arial Unicode" w:cs="Sylfaen"/>
          <w:sz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Կապալառուի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նկատմամբ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կիրառում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պատասխանատվության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միջոցներ։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4.3 </w:t>
      </w:r>
      <w:r w:rsidRPr="00F24881">
        <w:rPr>
          <w:rFonts w:ascii="Arial Unicode" w:hAnsi="Arial Unicode" w:cs="Arial CIT"/>
          <w:sz w:val="20"/>
          <w:lang w:val="hy-AM"/>
        </w:rPr>
        <w:t>Պատվիրատուն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հանձնման</w:t>
      </w:r>
      <w:r w:rsidRPr="00F24881">
        <w:rPr>
          <w:rFonts w:ascii="Arial Unicode" w:hAnsi="Arial Unicode" w:cs="Sylfaen"/>
          <w:sz w:val="20"/>
          <w:lang w:val="hy-AM"/>
        </w:rPr>
        <w:t>-</w:t>
      </w:r>
      <w:r w:rsidRPr="00F24881">
        <w:rPr>
          <w:rFonts w:ascii="Arial Unicode" w:hAnsi="Arial Unicode" w:cs="Arial CIT"/>
          <w:sz w:val="20"/>
          <w:lang w:val="hy-AM"/>
        </w:rPr>
        <w:t>ընդունման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արձանագրությունը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ստանալու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հաջորդող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օրվանից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Sylfaen"/>
          <w:sz w:val="20"/>
          <w:szCs w:val="20"/>
          <w:u w:val="single"/>
          <w:lang w:val="hy-AM"/>
        </w:rPr>
        <w:t xml:space="preserve">    </w:t>
      </w:r>
      <w:r w:rsidR="00D34783" w:rsidRPr="00F24881">
        <w:rPr>
          <w:rFonts w:ascii="Arial Unicode" w:hAnsi="Arial Unicode" w:cs="Sylfaen"/>
          <w:sz w:val="20"/>
          <w:szCs w:val="20"/>
          <w:u w:val="single"/>
          <w:lang w:val="hy-AM"/>
        </w:rPr>
        <w:t>2</w:t>
      </w:r>
      <w:r w:rsidRPr="00F24881">
        <w:rPr>
          <w:rFonts w:ascii="Arial Unicode" w:hAnsi="Arial Unicode" w:cs="Sylfaen"/>
          <w:sz w:val="20"/>
          <w:szCs w:val="20"/>
          <w:u w:val="single"/>
          <w:lang w:val="hy-AM"/>
        </w:rPr>
        <w:t xml:space="preserve"> 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ընթացքում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Կապալառուին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ներկայացնում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ստորագրված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հանձնման</w:t>
      </w:r>
      <w:r w:rsidRPr="00F24881">
        <w:rPr>
          <w:rFonts w:ascii="Arial Unicode" w:hAnsi="Arial Unicode" w:cs="Sylfaen"/>
          <w:sz w:val="20"/>
          <w:lang w:val="hy-AM"/>
        </w:rPr>
        <w:t>-</w:t>
      </w:r>
      <w:r w:rsidRPr="00F24881">
        <w:rPr>
          <w:rFonts w:ascii="Arial Unicode" w:hAnsi="Arial Unicode" w:cs="Arial CIT"/>
          <w:sz w:val="20"/>
          <w:lang w:val="hy-AM"/>
        </w:rPr>
        <w:t>ընդունման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արձանագրության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մեկ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օրինակը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չընդունելու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պատճառաբանված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մերժումը։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4.4 </w:t>
      </w:r>
      <w:r w:rsidRPr="00F24881">
        <w:rPr>
          <w:rFonts w:ascii="Arial Unicode" w:hAnsi="Arial Unicode" w:cs="Arial CIT"/>
          <w:sz w:val="20"/>
          <w:lang w:val="hy-AM"/>
        </w:rPr>
        <w:t>Եթե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4.3 </w:t>
      </w:r>
      <w:r w:rsidRPr="00F24881">
        <w:rPr>
          <w:rFonts w:ascii="Arial Unicode" w:hAnsi="Arial Unicode" w:cs="Arial CIT"/>
          <w:sz w:val="20"/>
          <w:lang w:val="hy-AM"/>
        </w:rPr>
        <w:t>կետով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ժամկետում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Պատվիրատուն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մերժում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դրա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ընդունումը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ապա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4.3 </w:t>
      </w:r>
      <w:r w:rsidRPr="00F24881">
        <w:rPr>
          <w:rFonts w:ascii="Arial Unicode" w:hAnsi="Arial Unicode" w:cs="Arial CIT"/>
          <w:sz w:val="20"/>
          <w:lang w:val="hy-AM"/>
        </w:rPr>
        <w:t>կետով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</w:t>
      </w:r>
      <w:r w:rsidRPr="00F24881">
        <w:rPr>
          <w:rFonts w:ascii="Arial Unicode" w:hAnsi="Arial Unicode" w:cs="Sylfaen"/>
          <w:sz w:val="20"/>
          <w:lang w:val="hy-AM"/>
        </w:rPr>
        <w:softHyphen/>
      </w:r>
      <w:r w:rsidRPr="00F24881">
        <w:rPr>
          <w:rFonts w:ascii="Arial Unicode" w:hAnsi="Arial Unicode" w:cs="Arial CIT"/>
          <w:sz w:val="20"/>
          <w:lang w:val="hy-AM"/>
        </w:rPr>
        <w:t>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վերջնաժամկետին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հաջորդող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Պատվիրատուն</w:t>
      </w:r>
      <w:r w:rsidRPr="00F24881">
        <w:rPr>
          <w:rFonts w:ascii="Arial Unicode" w:hAnsi="Arial Unicode" w:cs="Sylfaen"/>
          <w:sz w:val="20"/>
          <w:lang w:val="hy-AM"/>
        </w:rPr>
        <w:t xml:space="preserve">   </w:t>
      </w:r>
      <w:r w:rsidRPr="00F24881">
        <w:rPr>
          <w:rFonts w:ascii="Arial Unicode" w:hAnsi="Arial Unicode" w:cs="Arial CIT"/>
          <w:sz w:val="20"/>
          <w:lang w:val="hy-AM"/>
        </w:rPr>
        <w:t>Կապալառուին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տրամադրում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հաստատված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հանձնման</w:t>
      </w:r>
      <w:r w:rsidRPr="00F24881">
        <w:rPr>
          <w:rFonts w:ascii="Arial Unicode" w:hAnsi="Arial Unicode" w:cs="Sylfaen"/>
          <w:sz w:val="20"/>
          <w:lang w:val="hy-AM"/>
        </w:rPr>
        <w:t>-</w:t>
      </w:r>
      <w:r w:rsidRPr="00F24881">
        <w:rPr>
          <w:rFonts w:ascii="Arial Unicode" w:hAnsi="Arial Unicode" w:cs="Arial CIT"/>
          <w:sz w:val="20"/>
          <w:lang w:val="hy-AM"/>
        </w:rPr>
        <w:t>ընդունման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արձանա</w:t>
      </w:r>
      <w:r w:rsidRPr="00F24881">
        <w:rPr>
          <w:rFonts w:ascii="Arial Unicode" w:hAnsi="Arial Unicode" w:cs="Sylfaen"/>
          <w:sz w:val="20"/>
          <w:lang w:val="hy-AM"/>
        </w:rPr>
        <w:softHyphen/>
      </w:r>
      <w:r w:rsidRPr="00F24881">
        <w:rPr>
          <w:rFonts w:ascii="Arial Unicode" w:hAnsi="Arial Unicode" w:cs="Arial CIT"/>
          <w:sz w:val="20"/>
          <w:lang w:val="hy-AM"/>
        </w:rPr>
        <w:t>գրությունը</w:t>
      </w:r>
      <w:r w:rsidRPr="00F24881">
        <w:rPr>
          <w:rFonts w:ascii="Arial Unicode" w:hAnsi="Arial Unicode" w:cs="Sylfaen"/>
          <w:sz w:val="20"/>
          <w:lang w:val="hy-AM"/>
        </w:rPr>
        <w:t>:</w:t>
      </w:r>
    </w:p>
    <w:p w:rsidR="004F77E4" w:rsidRPr="00F24881" w:rsidRDefault="004F77E4" w:rsidP="004F77E4">
      <w:pPr>
        <w:ind w:firstLine="720"/>
        <w:jc w:val="both"/>
        <w:rPr>
          <w:rFonts w:ascii="Arial Unicode" w:hAnsi="Arial Unicode" w:cs="Times Armenian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>4.</w:t>
      </w:r>
      <w:r w:rsidRPr="00F24881">
        <w:rPr>
          <w:rFonts w:ascii="Arial Unicode" w:hAnsi="Arial Unicode"/>
          <w:sz w:val="20"/>
          <w:szCs w:val="20"/>
          <w:lang w:val="pt-BR"/>
        </w:rPr>
        <w:t>5</w:t>
      </w:r>
      <w:r w:rsidRPr="00F24881">
        <w:rPr>
          <w:rFonts w:ascii="Arial Unicode" w:hAnsi="Arial Unicode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օրացուցային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գրաֆիկով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առանձին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տեսակի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աշխատանքների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փուլերի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ծավալների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արդյունքները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նախագծանախահաշվային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փաստաթղթերին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չհամապատասխանելու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կազմում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երկկողմ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ակտ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թվարկելով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թերությունների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վերացման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պահանջվող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ենթակա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լրացուցիչ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աշխատանքները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ժամկետները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պայմանագրային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գնի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սահմաններում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առանց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լրացուցիչ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կատարել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անհրաժեշտ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աշխատանքներ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pStyle w:val="norm"/>
        <w:spacing w:line="240" w:lineRule="auto"/>
        <w:ind w:firstLine="0"/>
        <w:rPr>
          <w:rFonts w:ascii="Arial Unicode" w:hAnsi="Arial Unicode"/>
          <w:spacing w:val="-8"/>
          <w:sz w:val="20"/>
          <w:lang w:val="pt-BR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         4.6 </w:t>
      </w:r>
      <w:r w:rsidRPr="00F24881">
        <w:rPr>
          <w:rFonts w:ascii="Arial Unicode" w:hAnsi="Arial Unicode" w:cs="Arial CIT"/>
          <w:sz w:val="20"/>
          <w:lang w:val="hy-AM"/>
        </w:rPr>
        <w:t>Աշխատանքն</w:t>
      </w:r>
      <w:r w:rsidRPr="00F24881">
        <w:rPr>
          <w:rFonts w:ascii="Arial Unicode" w:hAnsi="Arial Unicode" w:cs="Arial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ընդունելիս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կիրառվում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հետևյալ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պայմանները</w:t>
      </w:r>
      <w:r w:rsidRPr="00F24881">
        <w:rPr>
          <w:rFonts w:ascii="Arial Unicode" w:hAnsi="Arial Unicode" w:cs="Sylfaen"/>
          <w:sz w:val="20"/>
          <w:lang w:val="hy-AM"/>
        </w:rPr>
        <w:t>`</w:t>
      </w:r>
      <w:r w:rsidRPr="00F24881">
        <w:rPr>
          <w:rFonts w:ascii="Arial Unicode" w:hAnsi="Arial Unicode"/>
          <w:spacing w:val="-8"/>
          <w:sz w:val="20"/>
          <w:lang w:val="pt-BR"/>
        </w:rPr>
        <w:t xml:space="preserve"> 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1) </w:t>
      </w:r>
      <w:r w:rsidRPr="00F24881">
        <w:rPr>
          <w:rFonts w:ascii="Arial Unicode" w:hAnsi="Arial Unicode" w:cs="Arial CIT"/>
          <w:sz w:val="20"/>
        </w:rPr>
        <w:t>Կ</w:t>
      </w:r>
      <w:r w:rsidRPr="00F24881">
        <w:rPr>
          <w:rFonts w:ascii="Arial Unicode" w:hAnsi="Arial Unicode" w:cs="Arial CIT"/>
          <w:sz w:val="20"/>
          <w:lang w:val="hy-AM"/>
        </w:rPr>
        <w:t>ապալառուի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շինարարության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ավարտի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տեղեկություն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ստանալուց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հետո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</w:rPr>
        <w:t>Պ</w:t>
      </w:r>
      <w:r w:rsidRPr="00F24881">
        <w:rPr>
          <w:rFonts w:ascii="Arial Unicode" w:hAnsi="Arial Unicode" w:cs="Arial CIT"/>
          <w:sz w:val="20"/>
          <w:lang w:val="hy-AM"/>
        </w:rPr>
        <w:t>ատվիրատուի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ղեկավարը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ձեռնարկում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միջոցներ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Հայաստանի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Հանրապետության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կառավարության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2015 </w:t>
      </w:r>
      <w:r w:rsidRPr="00F24881">
        <w:rPr>
          <w:rFonts w:ascii="Arial Unicode" w:hAnsi="Arial Unicode" w:cs="Arial CIT"/>
          <w:sz w:val="20"/>
          <w:lang w:val="hy-AM"/>
        </w:rPr>
        <w:t>թվականի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մարտի</w:t>
      </w:r>
      <w:r w:rsidRPr="00F24881">
        <w:rPr>
          <w:rFonts w:ascii="Arial Unicode" w:hAnsi="Arial Unicode" w:cs="Sylfaen"/>
          <w:sz w:val="20"/>
          <w:lang w:val="hy-AM"/>
        </w:rPr>
        <w:t xml:space="preserve"> 19-</w:t>
      </w:r>
      <w:r w:rsidRPr="00F24881">
        <w:rPr>
          <w:rFonts w:ascii="Arial Unicode" w:hAnsi="Arial Unicode" w:cs="Arial CIT"/>
          <w:sz w:val="20"/>
          <w:lang w:val="hy-AM"/>
        </w:rPr>
        <w:t>ի</w:t>
      </w:r>
      <w:r w:rsidRPr="00F24881">
        <w:rPr>
          <w:rFonts w:ascii="Arial Unicode" w:hAnsi="Arial Unicode" w:cs="Sylfaen"/>
          <w:sz w:val="20"/>
          <w:lang w:val="hy-AM"/>
        </w:rPr>
        <w:t xml:space="preserve"> N 596-</w:t>
      </w:r>
      <w:r w:rsidRPr="00F24881">
        <w:rPr>
          <w:rFonts w:ascii="Arial Unicode" w:hAnsi="Arial Unicode" w:cs="Arial CIT"/>
          <w:sz w:val="20"/>
          <w:lang w:val="hy-AM"/>
        </w:rPr>
        <w:t>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որոշմամբ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հանձնաժողով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ձևավորելու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աշխատանքներն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lang w:val="hy-AM"/>
        </w:rPr>
        <w:t>.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2)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արդյունքը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ամբողջությամբ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պետական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կառավարման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մարմնի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ղեկավարի</w:t>
      </w:r>
      <w:r w:rsidRPr="00F24881">
        <w:rPr>
          <w:rFonts w:ascii="Arial Unicode" w:hAnsi="Arial Unicode" w:cs="Sylfaen"/>
          <w:sz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lang w:val="hy-AM"/>
        </w:rPr>
        <w:t>Հայաստանի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Հանրապետության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կառավարության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2015 </w:t>
      </w:r>
      <w:r w:rsidRPr="00F24881">
        <w:rPr>
          <w:rFonts w:ascii="Arial Unicode" w:hAnsi="Arial Unicode" w:cs="Arial CIT"/>
          <w:sz w:val="20"/>
          <w:lang w:val="hy-AM"/>
        </w:rPr>
        <w:t>թվականի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մարտի</w:t>
      </w:r>
      <w:r w:rsidRPr="00F24881">
        <w:rPr>
          <w:rFonts w:ascii="Arial Unicode" w:hAnsi="Arial Unicode" w:cs="Sylfaen"/>
          <w:sz w:val="20"/>
          <w:lang w:val="hy-AM"/>
        </w:rPr>
        <w:t xml:space="preserve"> 19-</w:t>
      </w:r>
      <w:r w:rsidRPr="00F24881">
        <w:rPr>
          <w:rFonts w:ascii="Arial Unicode" w:hAnsi="Arial Unicode" w:cs="Arial CIT"/>
          <w:sz w:val="20"/>
          <w:lang w:val="hy-AM"/>
        </w:rPr>
        <w:t>ի</w:t>
      </w:r>
      <w:r w:rsidRPr="00F24881">
        <w:rPr>
          <w:rFonts w:ascii="Arial Unicode" w:hAnsi="Arial Unicode" w:cs="Sylfaen"/>
          <w:sz w:val="20"/>
          <w:lang w:val="hy-AM"/>
        </w:rPr>
        <w:t xml:space="preserve"> N 596-</w:t>
      </w:r>
      <w:r w:rsidRPr="00F24881">
        <w:rPr>
          <w:rFonts w:ascii="Arial Unicode" w:hAnsi="Arial Unicode" w:cs="Arial CIT"/>
          <w:sz w:val="20"/>
          <w:lang w:val="hy-AM"/>
        </w:rPr>
        <w:t>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որոշմամբ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կարգով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ձևավորված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հանձնաժողովի</w:t>
      </w:r>
      <w:r w:rsidRPr="00F24881">
        <w:rPr>
          <w:rFonts w:ascii="Arial Unicode" w:hAnsi="Arial Unicode" w:cs="Sylfaen"/>
          <w:sz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lang w:val="hy-AM"/>
        </w:rPr>
        <w:t>այսուհետ</w:t>
      </w:r>
      <w:r w:rsidRPr="00F24881">
        <w:rPr>
          <w:rFonts w:ascii="Arial Unicode" w:hAnsi="Arial Unicode" w:cs="Sylfaen"/>
          <w:sz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lang w:val="hy-AM"/>
        </w:rPr>
        <w:t>ընդունող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հանձնաժողով</w:t>
      </w:r>
      <w:r w:rsidRPr="00F24881">
        <w:rPr>
          <w:rFonts w:ascii="Arial Unicode" w:hAnsi="Arial Unicode" w:cs="Sylfaen"/>
          <w:sz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աշխատանքներն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ընդունվելու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lang w:val="hy-AM"/>
        </w:rPr>
        <w:t>.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3) </w:t>
      </w:r>
      <w:r w:rsidRPr="00F24881">
        <w:rPr>
          <w:rFonts w:ascii="Arial Unicode" w:hAnsi="Arial Unicode" w:cs="Arial CIT"/>
          <w:sz w:val="20"/>
          <w:lang w:val="hy-AM"/>
        </w:rPr>
        <w:t>մինչև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ավարտված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շինարարական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օբյեկտի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ընդունումը</w:t>
      </w:r>
      <w:r w:rsidRPr="00F24881">
        <w:rPr>
          <w:rFonts w:ascii="Arial Unicode" w:hAnsi="Arial Unicode" w:cs="Sylfaen"/>
          <w:sz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lang w:val="hy-AM"/>
        </w:rPr>
        <w:t>Հայաստանի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Հանրապետության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կառավարության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2015 </w:t>
      </w:r>
      <w:r w:rsidRPr="00F24881">
        <w:rPr>
          <w:rFonts w:ascii="Arial Unicode" w:hAnsi="Arial Unicode" w:cs="Arial CIT"/>
          <w:sz w:val="20"/>
          <w:lang w:val="hy-AM"/>
        </w:rPr>
        <w:t>թվականի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մարտի</w:t>
      </w:r>
      <w:r w:rsidRPr="00F24881">
        <w:rPr>
          <w:rFonts w:ascii="Arial Unicode" w:hAnsi="Arial Unicode" w:cs="Sylfaen"/>
          <w:sz w:val="20"/>
          <w:lang w:val="hy-AM"/>
        </w:rPr>
        <w:t xml:space="preserve"> 9-</w:t>
      </w:r>
      <w:r w:rsidRPr="00F24881">
        <w:rPr>
          <w:rFonts w:ascii="Arial Unicode" w:hAnsi="Arial Unicode" w:cs="Arial CIT"/>
          <w:sz w:val="20"/>
          <w:lang w:val="hy-AM"/>
        </w:rPr>
        <w:t>ի</w:t>
      </w:r>
      <w:r w:rsidRPr="00F24881">
        <w:rPr>
          <w:rFonts w:ascii="Arial Unicode" w:hAnsi="Arial Unicode" w:cs="Sylfaen"/>
          <w:sz w:val="20"/>
          <w:lang w:val="hy-AM"/>
        </w:rPr>
        <w:t xml:space="preserve"> N 596-</w:t>
      </w:r>
      <w:r w:rsidRPr="00F24881">
        <w:rPr>
          <w:rFonts w:ascii="Arial Unicode" w:hAnsi="Arial Unicode" w:cs="Arial CIT"/>
          <w:sz w:val="20"/>
          <w:lang w:val="hy-AM"/>
        </w:rPr>
        <w:t>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որոշման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համապատասխան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ստեղծված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հանձնաժողովը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Հայաստանի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Հանրապետության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օրենսդրությամբ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կարգով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փաստագրում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ավարտված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շինարարության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օբյեկտը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կազմում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օբյեկտը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շահագործման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հանձնաժողովի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ակտ</w:t>
      </w:r>
      <w:r w:rsidRPr="00F24881">
        <w:rPr>
          <w:rFonts w:ascii="Arial Unicode" w:hAnsi="Arial Unicode" w:cs="Sylfaen"/>
          <w:sz w:val="20"/>
          <w:lang w:val="hy-AM"/>
        </w:rPr>
        <w:t>.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4) </w:t>
      </w:r>
      <w:r w:rsidRPr="00F24881">
        <w:rPr>
          <w:rFonts w:ascii="Arial Unicode" w:hAnsi="Arial Unicode" w:cs="Arial CIT"/>
          <w:sz w:val="20"/>
          <w:lang w:val="hy-AM"/>
        </w:rPr>
        <w:t>սույն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կետի</w:t>
      </w:r>
      <w:r w:rsidRPr="00F24881">
        <w:rPr>
          <w:rFonts w:ascii="Arial Unicode" w:hAnsi="Arial Unicode" w:cs="Sylfaen"/>
          <w:sz w:val="20"/>
          <w:lang w:val="hy-AM"/>
        </w:rPr>
        <w:t xml:space="preserve"> 3-</w:t>
      </w:r>
      <w:r w:rsidRPr="00F24881">
        <w:rPr>
          <w:rFonts w:ascii="Arial Unicode" w:hAnsi="Arial Unicode" w:cs="Arial CIT"/>
          <w:sz w:val="20"/>
          <w:lang w:val="hy-AM"/>
        </w:rPr>
        <w:t>րդ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ենթակետում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նշված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ակտը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կարգով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ստանալուց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հետո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պատասխանատու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ստորաբաժանումն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ստուգում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ավարտված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շինարարական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օբյեկտի</w:t>
      </w:r>
      <w:r w:rsidRPr="00F24881">
        <w:rPr>
          <w:rFonts w:ascii="Arial Unicode" w:hAnsi="Arial Unicode" w:cs="Sylfaen"/>
          <w:sz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lang w:val="hy-AM"/>
        </w:rPr>
        <w:t>կատարված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աշխատանքների</w:t>
      </w:r>
      <w:r w:rsidRPr="00F24881">
        <w:rPr>
          <w:rFonts w:ascii="Arial Unicode" w:hAnsi="Arial Unicode" w:cs="Sylfaen"/>
          <w:sz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lang w:val="hy-AM"/>
        </w:rPr>
        <w:t>համապատասխանությունը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պահանջներին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և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եթե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աշխատանքը</w:t>
      </w:r>
      <w:r w:rsidRPr="00F24881">
        <w:rPr>
          <w:rFonts w:ascii="Arial Unicode" w:hAnsi="Arial Unicode" w:cs="Sylfaen"/>
          <w:sz w:val="20"/>
          <w:lang w:val="hy-AM"/>
        </w:rPr>
        <w:t xml:space="preserve">` 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ա</w:t>
      </w:r>
      <w:r w:rsidRPr="00F24881">
        <w:rPr>
          <w:rFonts w:ascii="Arial Unicode" w:hAnsi="Arial Unicode" w:cs="Sylfaen"/>
          <w:sz w:val="20"/>
          <w:lang w:val="hy-AM"/>
        </w:rPr>
        <w:t xml:space="preserve">. </w:t>
      </w:r>
      <w:r w:rsidRPr="00F24881">
        <w:rPr>
          <w:rFonts w:ascii="Arial Unicode" w:hAnsi="Arial Unicode" w:cs="Arial CIT"/>
          <w:sz w:val="20"/>
          <w:lang w:val="hy-AM"/>
        </w:rPr>
        <w:t>համապատասխանում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պայմաններին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ապա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ստորագրվում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արդյունքն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հանձնման</w:t>
      </w:r>
      <w:r w:rsidRPr="00F24881">
        <w:rPr>
          <w:rFonts w:ascii="Arial Unicode" w:hAnsi="Arial Unicode" w:cs="Sylfaen"/>
          <w:sz w:val="20"/>
          <w:lang w:val="hy-AM"/>
        </w:rPr>
        <w:t>-</w:t>
      </w:r>
      <w:r w:rsidRPr="00F24881">
        <w:rPr>
          <w:rFonts w:ascii="Arial Unicode" w:hAnsi="Arial Unicode" w:cs="Arial CIT"/>
          <w:sz w:val="20"/>
          <w:lang w:val="hy-AM"/>
        </w:rPr>
        <w:t>ընդունման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ավարտական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արձանագրություն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Arial CIT"/>
          <w:sz w:val="20"/>
          <w:lang w:val="hy-AM"/>
        </w:rPr>
        <w:t>բ</w:t>
      </w:r>
      <w:r w:rsidRPr="00F24881">
        <w:rPr>
          <w:rFonts w:ascii="Arial Unicode" w:hAnsi="Arial Unicode" w:cs="Sylfaen"/>
          <w:sz w:val="20"/>
          <w:lang w:val="hy-AM"/>
        </w:rPr>
        <w:t xml:space="preserve">. </w:t>
      </w:r>
      <w:r w:rsidRPr="00F24881">
        <w:rPr>
          <w:rFonts w:ascii="Arial Unicode" w:hAnsi="Arial Unicode" w:cs="Arial CIT"/>
          <w:sz w:val="20"/>
          <w:lang w:val="hy-AM"/>
        </w:rPr>
        <w:t>չի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համապատասխանում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պայմաններին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ապա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արձանագրություն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ստորագրվում</w:t>
      </w:r>
      <w:r w:rsidRPr="00F24881">
        <w:rPr>
          <w:rFonts w:ascii="Arial Unicode" w:hAnsi="Arial Unicode" w:cs="Sylfaen"/>
          <w:sz w:val="20"/>
          <w:lang w:val="hy-AM"/>
        </w:rPr>
        <w:t>.</w:t>
      </w:r>
    </w:p>
    <w:p w:rsidR="004F77E4" w:rsidRPr="00F24881" w:rsidRDefault="004F77E4" w:rsidP="004F77E4">
      <w:pPr>
        <w:pStyle w:val="norm"/>
        <w:spacing w:line="240" w:lineRule="auto"/>
        <w:rPr>
          <w:rFonts w:ascii="Arial Unicode" w:hAnsi="Arial Unicode" w:cs="Sylfaen"/>
          <w:sz w:val="20"/>
          <w:lang w:val="hy-AM"/>
        </w:rPr>
      </w:pPr>
      <w:r w:rsidRPr="00F24881">
        <w:rPr>
          <w:rFonts w:ascii="Arial Unicode" w:hAnsi="Arial Unicode" w:cs="Sylfaen"/>
          <w:sz w:val="20"/>
          <w:lang w:val="hy-AM"/>
        </w:rPr>
        <w:t xml:space="preserve">5) </w:t>
      </w:r>
      <w:r w:rsidRPr="00F24881">
        <w:rPr>
          <w:rFonts w:ascii="Arial Unicode" w:hAnsi="Arial Unicode" w:cs="Arial CIT"/>
          <w:sz w:val="20"/>
          <w:lang w:val="hy-AM"/>
        </w:rPr>
        <w:t>մինչև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սույն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կետով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արդյունքն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ընդունելու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մասին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հանձնման</w:t>
      </w:r>
      <w:r w:rsidRPr="00F24881">
        <w:rPr>
          <w:rFonts w:ascii="Arial Unicode" w:hAnsi="Arial Unicode" w:cs="Sylfaen"/>
          <w:sz w:val="20"/>
          <w:lang w:val="hy-AM"/>
        </w:rPr>
        <w:t>-</w:t>
      </w:r>
      <w:r w:rsidRPr="00F24881">
        <w:rPr>
          <w:rFonts w:ascii="Arial Unicode" w:hAnsi="Arial Unicode" w:cs="Arial CIT"/>
          <w:sz w:val="20"/>
          <w:lang w:val="hy-AM"/>
        </w:rPr>
        <w:t>ընդունման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ավարտական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արձանագրությունն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ստորագրելը՝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Պատվիրատուն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վճարում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կապիտալ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շինարարության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ընդհանուր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հինգ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տոկոսը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իսկ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տարաժամկետ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վճարելու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lang w:val="hy-AM"/>
        </w:rPr>
        <w:t>վերջին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վճարման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գումարը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որը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կարող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պակաս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լինել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կապիտալ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շինարարության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ընդհանուր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գումարի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հինգ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տոկոսից</w:t>
      </w:r>
      <w:r w:rsidRPr="00F24881">
        <w:rPr>
          <w:rFonts w:ascii="Arial Unicode" w:hAnsi="Arial Unicode" w:cs="Sylfaen"/>
          <w:sz w:val="20"/>
          <w:lang w:val="hy-AM"/>
        </w:rPr>
        <w:t>: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lang w:val="hy-AM"/>
        </w:rPr>
      </w:pP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sz w:val="20"/>
          <w:szCs w:val="20"/>
          <w:lang w:val="hy-AM"/>
        </w:rPr>
      </w:pPr>
      <w:r w:rsidRPr="00F24881">
        <w:rPr>
          <w:rFonts w:ascii="Arial Unicode" w:hAnsi="Arial Unicode"/>
          <w:b/>
          <w:sz w:val="20"/>
          <w:szCs w:val="20"/>
          <w:lang w:val="hy-AM"/>
        </w:rPr>
        <w:t xml:space="preserve">5.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ԳԻՆԸ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ԵՎ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ՎԱՐՁԱՏՐՈՒԹՅՈՒՆԸ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 xml:space="preserve">5.1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ընդհանուր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գինը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կազմում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-------------- (------------------) 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ՀՀ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---------- (----------------------------------------)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ՀՀ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դրամը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ԱԱՀ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>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Գինը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ներառում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իրականացվող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բոլոր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ծախսերը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 xml:space="preserve">    1-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չափաբաժին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 .............. (.....................) 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ՀՀ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---------- (-----------------------------)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ՀՀ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դրամը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ԱԱՀ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>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    ------------------------------------------------------------------------------------------------------------------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 xml:space="preserve">    n-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րդ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չափաբաժին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 .............. (.....................) 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ՀՀ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---------- (----------------------------)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ՀՀ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դրամը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ԱԱՀ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>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</w:t>
      </w:r>
      <w:r w:rsidRPr="00F24881">
        <w:rPr>
          <w:rFonts w:ascii="Arial Unicode" w:hAnsi="Arial Unicode" w:cs="Sylfaen"/>
          <w:sz w:val="20"/>
          <w:szCs w:val="20"/>
          <w:lang w:val="hy-AM"/>
        </w:rPr>
        <w:t>:</w:t>
      </w:r>
      <w:r w:rsidRPr="00F24881">
        <w:rPr>
          <w:rFonts w:ascii="Arial Unicode" w:hAnsi="Arial Unicode" w:cs="Sylfaen"/>
          <w:sz w:val="20"/>
          <w:szCs w:val="20"/>
          <w:vertAlign w:val="superscript"/>
          <w:lang w:val="hy-AM"/>
        </w:rPr>
        <w:t>28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 xml:space="preserve">5.1.1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գնից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մինչև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----------- (--------------------------)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ՀՀ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դրամը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փոխանցում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բանկային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որպես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կանխավճար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lastRenderedPageBreak/>
        <w:t>Կանխավճարի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մարումն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իրականացվում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հանձնման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>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ընդունման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արձանագրությունների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հիման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վրա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կատարվող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վճարումներից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նվազեցումներ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պահումներ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կատարելու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ձևով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Ընդ</w:t>
      </w:r>
      <w:r w:rsidRPr="00F24881">
        <w:rPr>
          <w:rFonts w:ascii="Arial Unicode" w:hAnsi="Arial Unicode" w:cs="Times Armenia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որում</w:t>
      </w:r>
      <w:r w:rsidRPr="00F24881">
        <w:rPr>
          <w:rFonts w:ascii="Arial Unicode" w:hAnsi="Arial Unicode" w:cs="Times Armenia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մինչև</w:t>
      </w:r>
      <w:r w:rsidRPr="00F24881">
        <w:rPr>
          <w:rFonts w:ascii="Arial Unicode" w:hAnsi="Arial Unicode" w:cs="Times Armenia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կանխավճարի</w:t>
      </w:r>
      <w:r w:rsidRPr="00F24881">
        <w:rPr>
          <w:rFonts w:ascii="Arial Unicode" w:hAnsi="Arial Unicode" w:cs="Times Armenia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ամբողջական</w:t>
      </w:r>
      <w:r w:rsidRPr="00F24881">
        <w:rPr>
          <w:rFonts w:ascii="Arial Unicode" w:hAnsi="Arial Unicode" w:cs="Times Armenia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մարումը</w:t>
      </w:r>
      <w:r w:rsidRPr="00F24881">
        <w:rPr>
          <w:rFonts w:ascii="Arial Unicode" w:hAnsi="Arial Unicode" w:cs="Times Armenia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Կապալառուին</w:t>
      </w:r>
      <w:r w:rsidRPr="00F24881">
        <w:rPr>
          <w:rFonts w:ascii="Arial Unicode" w:hAnsi="Arial Unicode" w:cs="Times Armenia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վճարումներ</w:t>
      </w:r>
      <w:r w:rsidRPr="00F24881">
        <w:rPr>
          <w:rFonts w:ascii="Arial Unicode" w:hAnsi="Arial Unicode" w:cs="Times Armenia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չեն</w:t>
      </w:r>
      <w:r w:rsidRPr="00F24881">
        <w:rPr>
          <w:rFonts w:ascii="Arial Unicode" w:hAnsi="Arial Unicode" w:cs="Times Armenia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կատարվում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>:</w:t>
      </w:r>
      <w:r w:rsidRPr="00F24881">
        <w:rPr>
          <w:rFonts w:ascii="Arial Unicode" w:hAnsi="Arial Unicode" w:cs="Sylfaen"/>
          <w:sz w:val="20"/>
          <w:szCs w:val="20"/>
          <w:vertAlign w:val="superscript"/>
          <w:lang w:val="hy-AM"/>
        </w:rPr>
        <w:t>29</w:t>
      </w:r>
      <w:r w:rsidRPr="00F24881">
        <w:rPr>
          <w:rStyle w:val="af6"/>
          <w:rFonts w:ascii="Arial Unicode" w:hAnsi="Arial Unicode" w:cs="Sylfaen"/>
          <w:color w:val="FFFFFF"/>
          <w:sz w:val="20"/>
          <w:szCs w:val="20"/>
          <w:lang w:val="hy-AM"/>
        </w:rPr>
        <w:footnoteReference w:id="22"/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tabs>
          <w:tab w:val="num" w:pos="0"/>
          <w:tab w:val="left" w:pos="720"/>
          <w:tab w:val="num" w:pos="900"/>
        </w:tabs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       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5.2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գինը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կայուն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իրավունք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չունի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պահանջել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ավելացնելու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իսկ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նվազեցնելու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այդ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գինը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tabs>
          <w:tab w:val="num" w:pos="0"/>
          <w:tab w:val="left" w:pos="720"/>
          <w:tab w:val="num" w:pos="900"/>
        </w:tabs>
        <w:jc w:val="both"/>
        <w:rPr>
          <w:rFonts w:ascii="Arial Unicode" w:hAnsi="Arial Unicode" w:cs="Times Armenian"/>
          <w:sz w:val="20"/>
          <w:szCs w:val="20"/>
          <w:lang w:val="hy-AM"/>
        </w:rPr>
      </w:pP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      5.3</w:t>
      </w:r>
      <w:r w:rsidRPr="00F24881">
        <w:rPr>
          <w:rFonts w:ascii="Arial Unicode" w:hAnsi="Arial Unicode" w:cs="Sylfaen"/>
          <w:sz w:val="20"/>
          <w:szCs w:val="20"/>
          <w:lang w:val="hy-AM"/>
        </w:rPr>
        <w:tab/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օրացուցային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գրաֆիկով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առանձին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տեսակի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փուլերի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ծավալների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` 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4-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րդ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բաժնով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ընդունելու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դրամով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անկանխիկ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դրամական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միջոցները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հաշվարկային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փոխանցելու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միջոցով։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Դրամական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միջոցների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փոխանցումը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կատարվում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հանձման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>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ընդունման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արձանագրության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հիման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վրա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ժամանակացույցով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հավելված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N 2)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չափերով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ամիներին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Եթե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արձանագրությունը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կազմվում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տվյալ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ամսվա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20-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հետո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ամսում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ժամանակացույցով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ֆինանսական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միջոցներ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ապա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վճարումն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իրականացվում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մինչև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30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ընթացքում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բայց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ոչ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ուշ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քան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մինչև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տվյալ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տարվա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դեկտեմբերի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30-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ը։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lang w:val="hy-AM"/>
        </w:rPr>
      </w:pP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sz w:val="20"/>
          <w:szCs w:val="20"/>
          <w:lang w:val="hy-AM"/>
        </w:rPr>
      </w:pPr>
      <w:r w:rsidRPr="00F24881">
        <w:rPr>
          <w:rFonts w:ascii="Arial Unicode" w:hAnsi="Arial Unicode"/>
          <w:b/>
          <w:sz w:val="20"/>
          <w:szCs w:val="20"/>
          <w:lang w:val="hy-AM"/>
        </w:rPr>
        <w:t xml:space="preserve">6.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ՊԱՏԱՍԽԱՆԱՏՎՈՒԹՅՈՒՆԸ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>6.1</w:t>
      </w:r>
      <w:r w:rsidRPr="00F24881">
        <w:rPr>
          <w:rFonts w:ascii="Arial Unicode" w:hAnsi="Arial Unicode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պատասխանատվություն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կրում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որակի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1.3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ներառյալ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օրացուցային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գրաֆիկը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պահպանման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>6.2</w:t>
      </w:r>
      <w:r w:rsidRPr="00F24881">
        <w:rPr>
          <w:rFonts w:ascii="Arial Unicode" w:hAnsi="Arial Unicode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ժամկետը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խախտելու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Կապալառուից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յուրաքանչյուր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ուշացված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գանձվում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տույժ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ենթակա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սակայն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չկատարված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գնի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0,05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զրո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ամբողջ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հինգ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հարյուրերրորդական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տոկոսի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չափով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>6.3</w:t>
      </w:r>
      <w:r w:rsidRPr="00F24881">
        <w:rPr>
          <w:rFonts w:ascii="Arial Unicode" w:hAnsi="Arial Unicode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3.1.3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հիմքերով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չընդունվելու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ինչպես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նաև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3.1.4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կետով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կարգով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լուծելու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Կապալառուից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գանձվում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տուգանք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5.1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կետում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գումարի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0,5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զրո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ամբողջ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հինգ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տասնորդական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տոկոսի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չափով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>:</w:t>
      </w:r>
      <w:r w:rsidRPr="00F24881">
        <w:rPr>
          <w:rFonts w:ascii="Arial Unicode" w:hAnsi="Arial Unicode" w:cs="Sylfaen"/>
          <w:sz w:val="20"/>
          <w:szCs w:val="20"/>
          <w:vertAlign w:val="superscript"/>
          <w:lang w:val="hy-AM"/>
        </w:rPr>
        <w:t>30</w:t>
      </w:r>
      <w:r w:rsidRPr="00F24881">
        <w:rPr>
          <w:rStyle w:val="af6"/>
          <w:rFonts w:ascii="Arial Unicode" w:hAnsi="Arial Unicode" w:cs="Sylfaen"/>
          <w:color w:val="FFFFFF"/>
          <w:sz w:val="20"/>
          <w:szCs w:val="20"/>
          <w:lang w:val="hy-AM"/>
        </w:rPr>
        <w:footnoteReference w:id="23"/>
      </w:r>
      <w:r w:rsidRPr="00F24881">
        <w:rPr>
          <w:rFonts w:ascii="Arial Unicode" w:hAnsi="Arial Unicode" w:cs="Arial CIT"/>
          <w:sz w:val="20"/>
          <w:lang w:val="hy-AM"/>
        </w:rPr>
        <w:t>Ընդ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որում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տուգանքը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հաշվարկվում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նաև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աշխատանքի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արդյունքը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սույն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պայմանագրով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ժամկետում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կատարելու</w:t>
      </w:r>
      <w:r w:rsidRPr="00F24881">
        <w:rPr>
          <w:rFonts w:ascii="Arial Unicode" w:hAnsi="Arial Unicode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սակայն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պատվիրատուի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կողմից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այդ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չընդունվելու</w:t>
      </w:r>
      <w:r w:rsidRPr="00F24881">
        <w:rPr>
          <w:rFonts w:ascii="Arial Unicode" w:hAnsi="Arial Unicode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դեպքում</w:t>
      </w:r>
      <w:r w:rsidRPr="00F24881">
        <w:rPr>
          <w:rFonts w:ascii="Arial Unicode" w:hAnsi="Arial Unicode"/>
          <w:sz w:val="20"/>
          <w:lang w:val="hy-AM"/>
        </w:rPr>
        <w:t xml:space="preserve">:  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>6.4</w:t>
      </w:r>
      <w:r w:rsidRPr="00F24881">
        <w:rPr>
          <w:rFonts w:ascii="Arial Unicode" w:hAnsi="Arial Unicode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6.2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6.3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կետերով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տույժը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տուգանքը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հաշվարկվում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հաշվանցվում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վճարվող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գումարների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>6.5</w:t>
      </w:r>
      <w:r w:rsidRPr="00F24881">
        <w:rPr>
          <w:rFonts w:ascii="Arial Unicode" w:hAnsi="Arial Unicode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5.3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կետով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ժամկետների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խախտման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նկատմամբ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յուրաքանչյուր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ուշացված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հաշվարկվում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տույժ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վճարման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ենթակա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սակայն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չվճարված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գումարի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0,05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զրո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ամբողջ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հինգ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հարյուրերրորդական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տոկոսի</w:t>
      </w:r>
      <w:r w:rsidRPr="00F24881" w:rsidDel="007472F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չափով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>6.6</w:t>
      </w:r>
      <w:r w:rsidRPr="00F24881">
        <w:rPr>
          <w:rFonts w:ascii="Arial Unicode" w:hAnsi="Arial Unicode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Պայամանագրով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չնախատեսված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դեպքերում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իրենց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չկատարելու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ոչ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պատշաճ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կատարելու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պատասխանատվություն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կրում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ՀՀ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օրենսդրությամբ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կարգով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>6.7</w:t>
      </w:r>
      <w:r w:rsidRPr="00F24881">
        <w:rPr>
          <w:rFonts w:ascii="Arial Unicode" w:hAnsi="Arial Unicode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sz w:val="20"/>
          <w:szCs w:val="20"/>
          <w:lang w:val="hy-AM"/>
        </w:rPr>
        <w:t>Տույժերի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Arial"/>
          <w:sz w:val="20"/>
          <w:szCs w:val="20"/>
          <w:lang w:val="hy-AM"/>
        </w:rPr>
        <w:t>)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տուգանքների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վճարումը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ազատում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իրենց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պայմանագրային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կատարելուց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/>
          <w:sz w:val="20"/>
          <w:szCs w:val="20"/>
          <w:lang w:val="hy-AM"/>
        </w:rPr>
        <w:tab/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b/>
          <w:sz w:val="20"/>
          <w:szCs w:val="20"/>
          <w:lang w:val="hy-AM"/>
        </w:rPr>
      </w:pPr>
      <w:r w:rsidRPr="00F24881">
        <w:rPr>
          <w:rFonts w:ascii="Arial Unicode" w:hAnsi="Arial Unicode"/>
          <w:b/>
          <w:sz w:val="20"/>
          <w:szCs w:val="20"/>
          <w:lang w:val="hy-AM"/>
        </w:rPr>
        <w:t xml:space="preserve">7.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ԱՆՀԱՂԹԱՀԱՐԵԼԻ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ՈՒԺԻ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ԱԶԴԵՑՈՒԹՅՈՒՆԸ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ՖՈՐՍ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>-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ՄԱԺՈՐ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>)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ամբողջությամբ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մասնակիորեն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չկատարելու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ազատվում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պատասխանատվությունից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եթե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դա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եղել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անհաղթահարելի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ուժի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ազդեցության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հետևանքով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ծագել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կնքելուց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հետո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չէին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կարող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կանխատեսել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կանխարգելել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Այդպիսի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իրավիճակներ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երկրաշարժը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ջրհեղեղը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հրդեհը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պատերազմը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ռազմական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արտակարգ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դրություն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հայտարարելը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քաղաքական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հուզումները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գործադուլները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հաղորդակցության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միջոցների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դադարեցումը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պետական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մարմինների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ակտերը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այլն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որոնք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անհնարին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դարձնում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կատարումը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Եթե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արտակարգ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ուժի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ազդեցությունը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շարունակվում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3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երեք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ամսից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ավելի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ապա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յուրաքանչյուրն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իրավունք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ունի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լուծել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այդ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նախապես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տեղյակ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պահելով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մյուս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կողմին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ab/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b/>
          <w:sz w:val="20"/>
          <w:szCs w:val="20"/>
          <w:lang w:val="hy-AM"/>
        </w:rPr>
      </w:pPr>
      <w:r w:rsidRPr="00F24881">
        <w:rPr>
          <w:rFonts w:ascii="Arial Unicode" w:hAnsi="Arial Unicode"/>
          <w:b/>
          <w:sz w:val="20"/>
          <w:szCs w:val="20"/>
          <w:lang w:val="hy-AM"/>
        </w:rPr>
        <w:t xml:space="preserve">8.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ԱՅԼ</w:t>
      </w:r>
      <w:r w:rsidRPr="00F24881">
        <w:rPr>
          <w:rFonts w:ascii="Arial Unicode" w:hAnsi="Arial Unicode" w:cs="Arial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ՊԱՅՄԱՆՆԵՐ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 xml:space="preserve">8.1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ուժի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մեջ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մտնում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ստորագրման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պահից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գործում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մինչև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ստանձնած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ողջ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ծավալով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կատարումը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իրավունքների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պարտականությունների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հանդիսանում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ՀՀ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ֆինանսների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նախարարության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հաշվառված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լինելու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հանգամանքը</w:t>
      </w:r>
      <w:r w:rsidRPr="00F24881">
        <w:rPr>
          <w:rFonts w:ascii="Arial Unicode" w:hAnsi="Arial Unicode" w:cs="Sylfaen"/>
          <w:sz w:val="20"/>
          <w:szCs w:val="20"/>
          <w:lang w:val="hy-AM"/>
        </w:rPr>
        <w:t>:</w:t>
      </w:r>
      <w:r w:rsidRPr="00F24881">
        <w:rPr>
          <w:rFonts w:ascii="Arial Unicode" w:hAnsi="Arial Unicode" w:cs="Sylfaen"/>
          <w:sz w:val="20"/>
          <w:szCs w:val="20"/>
          <w:vertAlign w:val="superscript"/>
          <w:lang w:val="hy-AM"/>
        </w:rPr>
        <w:t>31</w:t>
      </w:r>
      <w:r w:rsidRPr="00F24881">
        <w:rPr>
          <w:rStyle w:val="af6"/>
          <w:rFonts w:ascii="Arial Unicode" w:hAnsi="Arial Unicode" w:cs="Sylfaen"/>
          <w:color w:val="FFFFFF"/>
          <w:sz w:val="20"/>
          <w:szCs w:val="20"/>
          <w:lang w:val="hy-AM"/>
        </w:rPr>
        <w:footnoteReference w:id="24"/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hy-AM"/>
        </w:rPr>
      </w:pP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8.2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ծագած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վճարային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կարող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դադարել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այլ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ծագած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հակընդդեմ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հաշվանցով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առանց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գրավոր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կնիքով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հաստատված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համաձայնության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ծագած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իրավունքը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կարող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փոխանցվել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այլ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անձի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առանց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պարտապան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գրավոր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համաձայնության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tabs>
          <w:tab w:val="left" w:pos="720"/>
        </w:tabs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ab/>
        <w:t xml:space="preserve">8.3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երբ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օրենքով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օրենքի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նկատմամբ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հսկողության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վերահսկողության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բողոքների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քննության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արդյունքում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արձանագրվում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գնման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գործընթացում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մինչև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կնքումը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ներկայացրել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կեղծ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փաստաթղթեր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տեղեկություններ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տվյալներ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),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վերջինիս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ընտրված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մասնակից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ճանաչելու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որոշումը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համապատասխանում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օրենսդրությանը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ապա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հիմքերն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հայտ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գալուց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հետո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միակողմանիորեն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եթե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արձանագրված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խախտումները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մինչև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կնքումը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lastRenderedPageBreak/>
        <w:t>հայտնի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լինելու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գնումների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օրենսդրության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հիմք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կհանդիսանային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չկնքելու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համար։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կրում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միակողմանի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հետևանքով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առաջացող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վնասների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թողնված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օգուտի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ռիսկը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իսկ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վերջինս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օրենքով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փոխհատուցել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մեղքով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կրած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վնասներն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ծավալով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լուծվել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է։</w:t>
      </w:r>
    </w:p>
    <w:p w:rsidR="004F77E4" w:rsidRPr="00F24881" w:rsidRDefault="004F77E4" w:rsidP="004F77E4">
      <w:pPr>
        <w:tabs>
          <w:tab w:val="left" w:pos="1276"/>
        </w:tabs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 xml:space="preserve">          8.4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վեճերը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ենթակա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քննության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դատարաններում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>8.5</w:t>
      </w:r>
      <w:r w:rsidRPr="00F24881">
        <w:rPr>
          <w:rFonts w:ascii="Arial Unicode" w:hAnsi="Arial Unicode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փոփոխություններ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լրացումներ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կարող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կատարվել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միայն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փոխադարձ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համաձայնությամբ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համաձայնագիր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կնքելու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միջոցով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կհանդիսանա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անբաժանելի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մասը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Արգելվում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իսկ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եթե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գինը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գործոնային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ապա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հաջորդող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յուրաքանչյուր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տարիներին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կնքված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համաձայնագրում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այնպիսի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փոփոխություններ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որոնք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հանգեցնում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գնվող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ծավալների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ձեռք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բերվող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միավորի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արհեստական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փոփոխման։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անկախ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գործոնների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ազդեցությամբ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փոփոխման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յուրաքանչյուր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կառավարությունը։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8.6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Եթե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իրականացվում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ենթակապալի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կնքելու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միջոցով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1)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պատասխանատվություն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կրում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ենթակապալառուի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ոչ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պատշաճ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szCs w:val="20"/>
          <w:lang w:val="hy-AM"/>
        </w:rPr>
        <w:t>.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2)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ընթացքում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ենթակապալառուի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փոփոխման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գրավոր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տեղեկացնում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Պատվիրատուին՝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տրամադրելով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ենթակապալի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պատճենը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հանդիսացող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անձի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տվյալները՝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փոփոխությունը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կատարվելու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օրվանից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հինգ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ընթացքում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>:</w:t>
      </w:r>
      <w:r w:rsidRPr="00F24881">
        <w:rPr>
          <w:rFonts w:ascii="Arial Unicode" w:hAnsi="Arial Unicode" w:cs="Sylfaen"/>
          <w:sz w:val="20"/>
          <w:szCs w:val="20"/>
          <w:vertAlign w:val="superscript"/>
          <w:lang w:val="hy-AM"/>
        </w:rPr>
        <w:t>32</w:t>
      </w:r>
      <w:r w:rsidRPr="00F24881">
        <w:rPr>
          <w:rStyle w:val="af6"/>
          <w:rFonts w:ascii="Arial Unicode" w:hAnsi="Arial Unicode" w:cs="Sylfaen"/>
          <w:color w:val="FFFFFF"/>
          <w:sz w:val="20"/>
          <w:szCs w:val="20"/>
          <w:lang w:val="hy-AM"/>
        </w:rPr>
        <w:footnoteReference w:id="25"/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8.7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Եթե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իրականացվում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համատեղ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գործունեության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կոնսորցիումի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կնքելու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միջոցով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ապա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մասնակիցները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կրում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համատեղ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համապարտ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պատասխանատվություն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կոնսորցիումի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անդամի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կոնսորցիումից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դուրս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գալու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միակողմանիորեն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լուծվում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կոնսորցիումի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անդամների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նկատմամբ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կիրառվում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պատասխանատվության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միջոցները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>:</w:t>
      </w:r>
      <w:r w:rsidRPr="00F24881">
        <w:rPr>
          <w:rFonts w:ascii="Arial Unicode" w:hAnsi="Arial Unicode" w:cs="Sylfaen"/>
          <w:sz w:val="20"/>
          <w:szCs w:val="20"/>
          <w:vertAlign w:val="superscript"/>
          <w:lang w:val="hy-AM"/>
        </w:rPr>
        <w:t>33</w:t>
      </w:r>
      <w:r w:rsidRPr="00F24881">
        <w:rPr>
          <w:rStyle w:val="af6"/>
          <w:rFonts w:ascii="Arial Unicode" w:hAnsi="Arial Unicode"/>
          <w:color w:val="FFFFFF"/>
          <w:sz w:val="20"/>
          <w:szCs w:val="20"/>
          <w:lang w:val="hy-AM"/>
        </w:rPr>
        <w:footnoteReference w:id="26"/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pt-BR"/>
        </w:rPr>
      </w:pPr>
      <w:r w:rsidRPr="00F24881">
        <w:rPr>
          <w:rFonts w:ascii="Arial Unicode" w:hAnsi="Arial Unicode" w:cs="Sylfaen"/>
          <w:sz w:val="20"/>
          <w:szCs w:val="20"/>
          <w:lang w:val="hy-AM"/>
        </w:rPr>
        <w:t>8.8</w:t>
      </w:r>
      <w:r w:rsidRPr="00F24881">
        <w:rPr>
          <w:rFonts w:ascii="Arial Unicode" w:hAnsi="Arial Unicode" w:cs="Times Armenian"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երկարաձգվել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մինչև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լրանալը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առաջարկության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առկայության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մոտ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վերացել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օգտագործման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պահանջը</w:t>
      </w:r>
      <w:r w:rsidRPr="00F24881">
        <w:rPr>
          <w:rFonts w:ascii="Arial Unicode" w:hAnsi="Arial Unicode" w:cs="Sylfaen"/>
          <w:sz w:val="20"/>
          <w:szCs w:val="20"/>
          <w:lang w:val="hy-AM"/>
        </w:rPr>
        <w:t>,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իսկ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Կապալառուի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առաջարկությունը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ներկայացվել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է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ոչ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ուշ</w:t>
      </w:r>
      <w:r w:rsidRPr="00F24881">
        <w:rPr>
          <w:rFonts w:ascii="Arial Unicode" w:hAnsi="Arial Unicode" w:cs="Sylfaen"/>
          <w:sz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lang w:val="hy-AM"/>
        </w:rPr>
        <w:t>քան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պայմանագրով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սկզբանե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աշխատանքների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ժամկետը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լրանալուց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առնվազն</w:t>
      </w:r>
      <w:r w:rsidRPr="00F24881">
        <w:rPr>
          <w:rFonts w:ascii="Arial Unicode" w:hAnsi="Arial Unicode" w:cs="Sylfaen"/>
          <w:sz w:val="20"/>
          <w:lang w:val="hy-AM"/>
        </w:rPr>
        <w:t xml:space="preserve"> 5 </w:t>
      </w:r>
      <w:r w:rsidRPr="00F24881">
        <w:rPr>
          <w:rFonts w:ascii="Arial Unicode" w:hAnsi="Arial Unicode" w:cs="Arial CIT"/>
          <w:sz w:val="20"/>
          <w:lang w:val="hy-AM"/>
        </w:rPr>
        <w:t>օրացուցային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օր</w:t>
      </w:r>
      <w:r w:rsidRPr="00F24881">
        <w:rPr>
          <w:rFonts w:ascii="Arial Unicode" w:hAnsi="Arial Unicode" w:cs="Sylfaen"/>
          <w:sz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lang w:val="hy-AM"/>
        </w:rPr>
        <w:t>առաջ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կետով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երկարաձգվել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մեկ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անգամ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մինչև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30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օրացուցային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բայց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ոչ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ավել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քան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ժամկետն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tabs>
          <w:tab w:val="left" w:pos="720"/>
        </w:tabs>
        <w:jc w:val="both"/>
        <w:rPr>
          <w:rFonts w:ascii="Arial Unicode" w:hAnsi="Arial Unicode" w:cs="Times Armenian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ab/>
        <w:t>8.9</w:t>
      </w:r>
      <w:r w:rsidRPr="00F24881">
        <w:rPr>
          <w:rFonts w:ascii="Arial Unicode" w:hAnsi="Arial Unicode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պատշաճ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պայմաններում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օգուտները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խնայողություններ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)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կրած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վնասները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տվյալ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օգուտը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կրած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վնասն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են։</w:t>
      </w:r>
    </w:p>
    <w:p w:rsidR="004F77E4" w:rsidRPr="00F24881" w:rsidRDefault="004F77E4" w:rsidP="004F77E4">
      <w:pPr>
        <w:tabs>
          <w:tab w:val="left" w:pos="720"/>
        </w:tabs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 xml:space="preserve">        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երրորդ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անձանց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նկատմամբ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պարտավորությունները՝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ներառյալ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շրջանակում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կնքած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գործարքները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դրանցից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բխող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դուրս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կարգավորման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դաշտից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չեն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ազդել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արդյունքն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ընդունելու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վրա։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գործարքների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դրանցից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բխող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հարաբերությունները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կարգավորվում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այդ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գործարքների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հարաբերությունները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կարգավորող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նորմերով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դրանց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պատասխանատու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Կապալառուն։</w:t>
      </w:r>
    </w:p>
    <w:p w:rsidR="004F77E4" w:rsidRPr="00F24881" w:rsidRDefault="004F77E4" w:rsidP="004F77E4">
      <w:pPr>
        <w:tabs>
          <w:tab w:val="left" w:pos="720"/>
        </w:tabs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F24881">
        <w:rPr>
          <w:rFonts w:ascii="Arial Unicode" w:hAnsi="Arial Unicode" w:cs="Sylfaen"/>
          <w:sz w:val="20"/>
          <w:szCs w:val="20"/>
          <w:lang w:val="hy-AM"/>
        </w:rPr>
        <w:tab/>
        <w:t xml:space="preserve">8.10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փոփոխվել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</w:t>
      </w:r>
      <w:r w:rsidRPr="00F24881">
        <w:rPr>
          <w:rFonts w:ascii="Arial Unicode" w:hAnsi="Arial Unicode" w:cs="Sylfaen"/>
          <w:sz w:val="20"/>
          <w:szCs w:val="20"/>
          <w:lang w:val="hy-AM"/>
        </w:rPr>
        <w:softHyphen/>
      </w:r>
      <w:r w:rsidRPr="00F24881">
        <w:rPr>
          <w:rFonts w:ascii="Arial Unicode" w:hAnsi="Arial Unicode" w:cs="Arial CIT"/>
          <w:sz w:val="20"/>
          <w:szCs w:val="20"/>
          <w:lang w:val="hy-AM"/>
        </w:rPr>
        <w:t>վորու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softHyphen/>
      </w:r>
      <w:r w:rsidRPr="00F24881">
        <w:rPr>
          <w:rFonts w:ascii="Arial Unicode" w:hAnsi="Arial Unicode" w:cs="Arial CIT"/>
          <w:sz w:val="20"/>
          <w:szCs w:val="20"/>
          <w:lang w:val="hy-AM"/>
        </w:rPr>
        <w:t>թյունների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մասնակի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հետևանքով</w:t>
      </w:r>
      <w:r w:rsidRPr="00F24881" w:rsidDel="00591DE3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ամբողջությամբ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լուծվել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փոխադարձ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համաձայնությամբ՝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բացառությամբ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օրենսդրությամբ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անհրաժեշտ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ֆինանսական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հատկացումների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նվազեցման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Ընդ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մասնակի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ամբողջությամբ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փոխադարձ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համաձայնությունն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անհրաժեշտ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ձեռք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բերել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նախքան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օրենսդրությամբ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աշխատանքի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անհրաժեշտ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ֆինանսական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հատկացումների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նվազեցումը</w:t>
      </w:r>
      <w:r w:rsidRPr="00F24881">
        <w:rPr>
          <w:rFonts w:ascii="Arial Unicode" w:hAnsi="Arial Unicode" w:cs="Sylfaen"/>
          <w:sz w:val="20"/>
          <w:szCs w:val="20"/>
          <w:lang w:val="hy-AM"/>
        </w:rPr>
        <w:t>:</w:t>
      </w:r>
    </w:p>
    <w:p w:rsidR="004F77E4" w:rsidRPr="00F24881" w:rsidRDefault="004F77E4" w:rsidP="004F77E4">
      <w:pPr>
        <w:ind w:firstLine="567"/>
        <w:jc w:val="both"/>
        <w:rPr>
          <w:rFonts w:ascii="Arial Unicode" w:hAnsi="Arial Unicode"/>
          <w:sz w:val="20"/>
          <w:szCs w:val="20"/>
          <w:lang w:val="hy-AM" w:eastAsia="ru-RU"/>
        </w:rPr>
      </w:pPr>
      <w:r w:rsidRPr="00F24881">
        <w:rPr>
          <w:rFonts w:ascii="Arial Unicode" w:hAnsi="Arial Unicode" w:cs="Sylfaen"/>
          <w:sz w:val="20"/>
          <w:szCs w:val="20"/>
          <w:lang w:val="hy-AM"/>
        </w:rPr>
        <w:tab/>
        <w:t xml:space="preserve">8.11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ստանձնած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պարտավորությունները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չկատա</w:t>
      </w:r>
      <w:r w:rsidRPr="00F24881">
        <w:rPr>
          <w:rFonts w:ascii="Arial Unicode" w:hAnsi="Arial Unicode" w:cs="Sylfaen"/>
          <w:sz w:val="20"/>
          <w:szCs w:val="20"/>
          <w:lang w:val="hy-AM"/>
        </w:rPr>
        <w:softHyphen/>
      </w:r>
      <w:r w:rsidRPr="00F24881">
        <w:rPr>
          <w:rFonts w:ascii="Arial Unicode" w:hAnsi="Arial Unicode" w:cs="Arial CIT"/>
          <w:sz w:val="20"/>
          <w:szCs w:val="20"/>
          <w:lang w:val="hy-AM"/>
        </w:rPr>
        <w:t>րելու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ոչ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պատշաճ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կատարելու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հիմքով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ամբողջությամբ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մասնակի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միակողմանի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ծանուցումը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Պատվիրատուն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հրապարակում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www.procurement.am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հասցեով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գործող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ինտերնետային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կայքի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AM"/>
          <w:sz w:val="20"/>
          <w:szCs w:val="20"/>
          <w:lang w:val="hy-AM"/>
        </w:rPr>
        <w:t>«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Պայմանագրերը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միակողմանի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մասին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ծանուցումներ</w:t>
      </w:r>
      <w:r w:rsidRPr="00F24881">
        <w:rPr>
          <w:rFonts w:ascii="Arial Unicode" w:hAnsi="Arial Unicode" w:cs="Arial AM"/>
          <w:sz w:val="20"/>
          <w:szCs w:val="20"/>
          <w:lang w:val="hy-AM"/>
        </w:rPr>
        <w:t>»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բաժնում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նշելով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հրապարակման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ամսաթիվը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Կապալառուն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միակողմանի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լուծելու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վերաբերյալ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համարվում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պատշաճ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ծանուցված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ծանուցումը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կետով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հրապարակվելուն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հաջորդող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օրվանից</w:t>
      </w:r>
      <w:r w:rsidRPr="00F24881">
        <w:rPr>
          <w:rFonts w:ascii="Arial Unicode" w:hAnsi="Arial Unicode" w:cs="Sylfaen"/>
          <w:sz w:val="20"/>
          <w:szCs w:val="20"/>
          <w:lang w:val="hy-AM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Պայմանագիրն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ամբողջությամբ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կամ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մասնակի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միակողմանի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լուծելու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մասին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ծանուցումը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տեղեկագրում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հրապարակվելու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օրը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Պատվիրատուն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այն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ուղարկվում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նաև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Կապալառուի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էլեկտրոնային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փոստին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>: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>8.12</w:t>
      </w:r>
      <w:r w:rsidRPr="00F24881">
        <w:rPr>
          <w:rFonts w:ascii="Arial Unicode" w:hAnsi="Arial Unicode"/>
          <w:sz w:val="20"/>
          <w:szCs w:val="20"/>
          <w:lang w:val="hy-AM"/>
        </w:rPr>
        <w:tab/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կապակցությամբ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ծագած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վեճերը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լուծվում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բանակցությունների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միջոցով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Համաձայնություն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ձեռք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չբերելու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վեճերը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լուծվում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դատական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կարգով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/>
          <w:sz w:val="20"/>
          <w:szCs w:val="20"/>
          <w:lang w:val="hy-AM"/>
        </w:rPr>
        <w:t xml:space="preserve">8.13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պայմանագիրը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կազմված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_</w:t>
      </w:r>
      <w:r w:rsidR="00D34783" w:rsidRPr="00F24881">
        <w:rPr>
          <w:rFonts w:ascii="Arial Unicode" w:hAnsi="Arial Unicode" w:cs="Times Armenian"/>
          <w:sz w:val="20"/>
          <w:szCs w:val="20"/>
          <w:lang w:val="hy-AM"/>
        </w:rPr>
        <w:t>6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___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էջից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կնքվում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երկու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օրինակից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որոնք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ունեն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հավասարազոր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իրավաբանական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ուժ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յուրաքանչյուր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կողմին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տրվում</w:t>
      </w:r>
      <w:r w:rsidRPr="00F24881">
        <w:rPr>
          <w:rFonts w:ascii="Arial Unicode" w:hAnsi="Arial Unicode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մեկական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օրինակ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N 1, N 2, N 3, 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N 4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և</w:t>
      </w:r>
      <w:r w:rsidRPr="00F24881">
        <w:rPr>
          <w:rFonts w:ascii="Arial Unicode" w:hAnsi="Arial Unicode" w:cs="Arial"/>
          <w:sz w:val="20"/>
          <w:szCs w:val="20"/>
          <w:lang w:val="hy-AM"/>
        </w:rPr>
        <w:t xml:space="preserve"> N 4.1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հավելվածները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համարվում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են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անբաժանելի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մասը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F24881">
        <w:rPr>
          <w:rFonts w:ascii="Arial Unicode" w:hAnsi="Arial Unicode" w:cs="Sylfaen"/>
          <w:sz w:val="20"/>
          <w:szCs w:val="20"/>
          <w:lang w:val="hy-AM"/>
        </w:rPr>
        <w:lastRenderedPageBreak/>
        <w:t xml:space="preserve">8.14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հետ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կապված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հարաբերությունների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նկատմամբ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կիրառվում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է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Հայաստանի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Հանրապետության</w:t>
      </w:r>
      <w:r w:rsidRPr="00F24881">
        <w:rPr>
          <w:rFonts w:ascii="Arial Unicode" w:hAnsi="Arial Unicode" w:cs="Times Armenian"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/>
        </w:rPr>
        <w:t>իրավունքը</w:t>
      </w:r>
      <w:r w:rsidRPr="00F24881">
        <w:rPr>
          <w:rFonts w:ascii="Arial Unicode" w:hAnsi="Arial Unicode" w:cs="Arial AM"/>
          <w:sz w:val="20"/>
          <w:szCs w:val="20"/>
          <w:lang w:val="hy-AM"/>
        </w:rPr>
        <w:t>։</w:t>
      </w:r>
    </w:p>
    <w:p w:rsidR="004F77E4" w:rsidRPr="00F24881" w:rsidRDefault="004F77E4" w:rsidP="004F77E4">
      <w:pPr>
        <w:ind w:firstLine="708"/>
        <w:jc w:val="both"/>
        <w:rPr>
          <w:rFonts w:ascii="Arial Unicode" w:hAnsi="Arial Unicode"/>
          <w:sz w:val="20"/>
          <w:szCs w:val="20"/>
          <w:vertAlign w:val="superscript"/>
          <w:lang w:val="hy-AM" w:eastAsia="ru-RU"/>
        </w:rPr>
      </w:pP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8.15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Պայմանագրով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նախատեսված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աշխատանքների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կատարումն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իրականացվում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այդ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նպատակով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ֆինանսական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միջոցների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առկայության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և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դրա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հիման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վրա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կողմերի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միջև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համապատասխան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համաձայնագրի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կնքման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միջոցով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Պայմանագիրը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լուծվում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եթե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այն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կնքելու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օրվան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հաջորդող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վեց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ամսվա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ընթացքում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այդ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նպատակով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կատարման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համար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ֆինանսական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միջոցներ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չեն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նախատեսվում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Եթե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կատարման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համար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հատկացված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ֆինանսական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միջոցների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չափը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գերազանցում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գնումների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բազային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միավորի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քսանհինգպատիկը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ապա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Պատվիրատուի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կողմից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համաձայնագիր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կկնքվի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եթե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Կապալառուի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կողմից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տուժանքի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ձևով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ներկայացված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որակավորման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և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ապահովումները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նախատեսված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ֆինանսական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միջոցների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չափով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փոխարինվում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են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երաշխիքով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կամ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կանխիկ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փողով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`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հաշվի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առնելով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ՀՀ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կառավարության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2017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թվականի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մայիսի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4-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N 526-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որոշման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N 1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հավելվածի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32-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րդ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կետի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17-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րդ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ենթակետի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AM"/>
          <w:sz w:val="20"/>
          <w:szCs w:val="20"/>
          <w:lang w:val="hy-AM" w:eastAsia="ru-RU"/>
        </w:rPr>
        <w:t>«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բ</w:t>
      </w:r>
      <w:r w:rsidRPr="00F24881">
        <w:rPr>
          <w:rFonts w:ascii="Arial Unicode" w:hAnsi="Arial Unicode" w:cs="Arial AM"/>
          <w:sz w:val="20"/>
          <w:szCs w:val="20"/>
          <w:lang w:val="hy-AM" w:eastAsia="ru-RU"/>
        </w:rPr>
        <w:t>»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պարբերության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պահանջները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: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Ընդ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որում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Կապալառուն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համաձայնագիրը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կնքում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իսկ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տուժանքի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ձևով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ներկայացված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որակավորման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և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ապահովումների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փոխարինման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դեպքում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նաև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նոր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ապահովումները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Պատվիրատուին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ներկայացնում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համաձայնագիր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կնքելու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ծանուցումը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ստանալու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օրվանից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տասնհինգ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աշխատանքային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օրվա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ընթացքում։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Հակառակ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դեպքում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պայմանագիրը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Պատվիրատուի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կողմից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միակողմանիորեն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լուծվում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F24881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F24881">
        <w:rPr>
          <w:rFonts w:ascii="Arial Unicode" w:hAnsi="Arial Unicode"/>
          <w:sz w:val="20"/>
          <w:szCs w:val="20"/>
          <w:lang w:val="hy-AM" w:eastAsia="ru-RU"/>
        </w:rPr>
        <w:t>:</w:t>
      </w:r>
      <w:r w:rsidRPr="00F24881">
        <w:rPr>
          <w:rStyle w:val="af6"/>
          <w:rFonts w:ascii="Arial Unicode" w:hAnsi="Arial Unicode"/>
          <w:sz w:val="20"/>
          <w:szCs w:val="20"/>
          <w:lang w:val="hy-AM" w:eastAsia="ru-RU"/>
        </w:rPr>
        <w:footnoteReference w:customMarkFollows="1" w:id="27"/>
        <w:t>34</w:t>
      </w: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 w:cs="Sylfaen"/>
          <w:i/>
          <w:sz w:val="22"/>
          <w:szCs w:val="22"/>
          <w:lang w:val="hy-AM"/>
        </w:rPr>
      </w:pPr>
    </w:p>
    <w:p w:rsidR="004F77E4" w:rsidRPr="00F24881" w:rsidRDefault="004F77E4" w:rsidP="004F77E4">
      <w:pPr>
        <w:ind w:firstLine="709"/>
        <w:jc w:val="both"/>
        <w:rPr>
          <w:rFonts w:ascii="Arial Unicode" w:hAnsi="Arial Unicode"/>
          <w:b/>
          <w:lang w:val="hy-AM"/>
        </w:rPr>
      </w:pPr>
    </w:p>
    <w:p w:rsidR="004F77E4" w:rsidRPr="00F24881" w:rsidRDefault="004F77E4" w:rsidP="004F77E4">
      <w:pPr>
        <w:ind w:firstLine="709"/>
        <w:jc w:val="both"/>
        <w:rPr>
          <w:rFonts w:ascii="Arial Unicode" w:hAnsi="Arial Unicode" w:cs="Sylfaen"/>
          <w:b/>
          <w:sz w:val="20"/>
          <w:szCs w:val="20"/>
          <w:lang w:val="hy-AM"/>
        </w:rPr>
      </w:pPr>
      <w:r w:rsidRPr="00F24881">
        <w:rPr>
          <w:rFonts w:ascii="Arial Unicode" w:hAnsi="Arial Unicode"/>
          <w:b/>
          <w:sz w:val="20"/>
          <w:szCs w:val="20"/>
          <w:lang w:val="hy-AM"/>
        </w:rPr>
        <w:t xml:space="preserve">9.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ԿՈՂՄԵՐԻ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ՀԱՍՑԵՆԵՐԸ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 xml:space="preserve">,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ԲԱՆԿԱՅԻՆ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ՎԱՎԵՐԱՊԱՅՄԱՆՆԵՐԸ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ԵՎ</w:t>
      </w:r>
      <w:r w:rsidRPr="00F24881">
        <w:rPr>
          <w:rFonts w:ascii="Arial Unicode" w:hAnsi="Arial Unicode" w:cs="Times Armenian"/>
          <w:b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b/>
          <w:sz w:val="20"/>
          <w:szCs w:val="20"/>
          <w:lang w:val="hy-AM"/>
        </w:rPr>
        <w:t>ՍՏՈՐԱԳՐՈՒԹՅՈՒՆՆԵՐԸ</w:t>
      </w:r>
    </w:p>
    <w:p w:rsidR="004F77E4" w:rsidRPr="00F24881" w:rsidRDefault="004F77E4" w:rsidP="004F77E4">
      <w:pPr>
        <w:ind w:firstLine="709"/>
        <w:jc w:val="both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ind w:firstLine="709"/>
        <w:jc w:val="both"/>
        <w:rPr>
          <w:rFonts w:ascii="Arial Unicode" w:hAnsi="Arial Unicode" w:cs="Sylfaen"/>
          <w:b/>
          <w:lang w:val="hy-AM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4F77E4" w:rsidRPr="00F24881" w:rsidTr="00F50280">
        <w:trPr>
          <w:jc w:val="center"/>
        </w:trPr>
        <w:tc>
          <w:tcPr>
            <w:tcW w:w="4536" w:type="dxa"/>
          </w:tcPr>
          <w:p w:rsidR="004F77E4" w:rsidRPr="00F24881" w:rsidRDefault="004F77E4" w:rsidP="00F50280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sz w:val="20"/>
                <w:szCs w:val="20"/>
                <w:lang w:val="nb-NO"/>
              </w:rPr>
            </w:pPr>
            <w:r w:rsidRPr="00F24881">
              <w:rPr>
                <w:rFonts w:ascii="Arial Unicode" w:hAnsi="Arial Unicode" w:cs="Arial CIT"/>
                <w:b/>
                <w:bCs/>
                <w:sz w:val="20"/>
                <w:szCs w:val="20"/>
                <w:lang w:val="nb-NO"/>
              </w:rPr>
              <w:t>ՊԱՏՎԻՐԱՏՈՒ</w:t>
            </w:r>
          </w:p>
          <w:p w:rsidR="00CF414B" w:rsidRPr="00F24881" w:rsidRDefault="00CF414B" w:rsidP="00CF414B">
            <w:pPr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ՎՁՄ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Եղեգիսի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համայնքապետարան</w:t>
            </w:r>
          </w:p>
          <w:p w:rsidR="00CF414B" w:rsidRPr="00F24881" w:rsidRDefault="00CF414B" w:rsidP="00CF414B">
            <w:pPr>
              <w:rPr>
                <w:rFonts w:ascii="Arial Unicode" w:hAnsi="Arial Unicode"/>
                <w:b/>
                <w:sz w:val="20"/>
                <w:lang w:val="hy-AM"/>
              </w:rPr>
            </w:pP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     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ՎՁՄ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գՇատին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փ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>1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շ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>1</w:t>
            </w:r>
          </w:p>
          <w:p w:rsidR="00CF414B" w:rsidRPr="00F24881" w:rsidRDefault="00CF414B" w:rsidP="00CF414B">
            <w:pPr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      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ՀՀ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ՖԻՆ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ՆԱԽ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գործառնական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վարչություն</w:t>
            </w:r>
          </w:p>
          <w:p w:rsidR="00CF414B" w:rsidRPr="00F24881" w:rsidRDefault="00CF414B" w:rsidP="00CF414B">
            <w:pPr>
              <w:rPr>
                <w:rFonts w:ascii="Arial Unicode" w:hAnsi="Arial Unicode"/>
                <w:b/>
                <w:sz w:val="20"/>
                <w:lang w:val="hy-AM"/>
              </w:rPr>
            </w:pP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      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Հ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>/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Հ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>900352000658</w:t>
            </w:r>
          </w:p>
          <w:p w:rsidR="00CF414B" w:rsidRPr="00F24881" w:rsidRDefault="00CF414B" w:rsidP="00CF414B">
            <w:pPr>
              <w:rPr>
                <w:rFonts w:ascii="Arial Unicode" w:hAnsi="Arial Unicode"/>
                <w:b/>
                <w:sz w:val="20"/>
                <w:lang w:val="hy-AM"/>
              </w:rPr>
            </w:pP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       </w:t>
            </w:r>
            <w:r w:rsidRPr="00F24881">
              <w:rPr>
                <w:rFonts w:ascii="Arial Unicode" w:hAnsi="Arial Unicode" w:cs="Arial CIT"/>
                <w:b/>
                <w:sz w:val="20"/>
                <w:lang w:val="hy-AM"/>
              </w:rPr>
              <w:t>ՀՎՀՀ</w:t>
            </w:r>
            <w:r w:rsidRPr="00F24881">
              <w:rPr>
                <w:rFonts w:ascii="Arial Unicode" w:hAnsi="Arial Unicode"/>
                <w:b/>
                <w:sz w:val="20"/>
                <w:lang w:val="hy-AM"/>
              </w:rPr>
              <w:t xml:space="preserve"> 08914317</w:t>
            </w:r>
          </w:p>
          <w:p w:rsidR="00CF414B" w:rsidRPr="00F24881" w:rsidRDefault="00CF414B" w:rsidP="00CF414B">
            <w:pPr>
              <w:rPr>
                <w:rFonts w:ascii="Arial Unicode" w:hAnsi="Arial Unicode"/>
                <w:sz w:val="20"/>
                <w:lang w:val="hy-AM"/>
              </w:rPr>
            </w:pPr>
            <w:r w:rsidRPr="00F24881">
              <w:rPr>
                <w:rFonts w:ascii="Arial Unicode" w:hAnsi="Arial Unicode"/>
                <w:sz w:val="20"/>
                <w:lang w:val="hy-AM"/>
              </w:rPr>
              <w:t xml:space="preserve">       </w:t>
            </w:r>
            <w:r w:rsidRPr="00F24881">
              <w:rPr>
                <w:rFonts w:ascii="Arial Unicode" w:hAnsi="Arial Unicode" w:cs="Arial CIT"/>
                <w:sz w:val="20"/>
                <w:lang w:val="hy-AM"/>
              </w:rPr>
              <w:t>Համայնքի</w:t>
            </w:r>
            <w:r w:rsidRPr="00F24881">
              <w:rPr>
                <w:rFonts w:ascii="Arial Unicode" w:hAnsi="Arial Unicode"/>
                <w:sz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lang w:val="hy-AM"/>
              </w:rPr>
              <w:t>Ղեկավար</w:t>
            </w:r>
            <w:r w:rsidRPr="00F24881">
              <w:rPr>
                <w:rFonts w:ascii="Arial Unicode" w:hAnsi="Arial Unicode"/>
                <w:sz w:val="20"/>
                <w:lang w:val="hy-AM"/>
              </w:rPr>
              <w:t xml:space="preserve">`  </w:t>
            </w:r>
            <w:r w:rsidRPr="00F24881">
              <w:rPr>
                <w:rFonts w:ascii="Arial Unicode" w:hAnsi="Arial Unicode" w:cs="Arial CIT"/>
                <w:sz w:val="20"/>
                <w:lang w:val="hy-AM"/>
              </w:rPr>
              <w:t>Ա</w:t>
            </w:r>
            <w:r w:rsidRPr="00F24881">
              <w:rPr>
                <w:rFonts w:ascii="Arial Unicode" w:hAnsi="Arial Unicode"/>
                <w:sz w:val="20"/>
                <w:lang w:val="hy-AM"/>
              </w:rPr>
              <w:t>.</w:t>
            </w:r>
            <w:r w:rsidRPr="00F24881">
              <w:rPr>
                <w:rFonts w:ascii="Arial Unicode" w:hAnsi="Arial Unicode" w:cs="Arial CIT"/>
                <w:sz w:val="20"/>
                <w:lang w:val="hy-AM"/>
              </w:rPr>
              <w:t>Ստեփանյան</w:t>
            </w:r>
          </w:p>
          <w:p w:rsidR="004F77E4" w:rsidRPr="00F24881" w:rsidRDefault="004F77E4" w:rsidP="00F50280">
            <w:pPr>
              <w:rPr>
                <w:rFonts w:ascii="Arial Unicode" w:hAnsi="Arial Unicode"/>
                <w:lang w:val="hy-AM"/>
              </w:rPr>
            </w:pPr>
          </w:p>
          <w:p w:rsidR="004F77E4" w:rsidRPr="00F24881" w:rsidRDefault="004F77E4" w:rsidP="00F50280">
            <w:pPr>
              <w:rPr>
                <w:rFonts w:ascii="Arial Unicode" w:hAnsi="Arial Unicode"/>
                <w:lang w:val="hy-AM"/>
              </w:rPr>
            </w:pP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lang w:val="hy-AM"/>
              </w:rPr>
            </w:pPr>
            <w:r w:rsidRPr="00F24881">
              <w:rPr>
                <w:rFonts w:ascii="Arial Unicode" w:hAnsi="Arial Unicode"/>
                <w:lang w:val="hy-AM"/>
              </w:rPr>
              <w:t>---------------------------------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/</w:t>
            </w:r>
            <w:r w:rsidRPr="00F24881">
              <w:rPr>
                <w:rFonts w:ascii="Arial Unicode" w:hAnsi="Arial Unicode" w:cs="Arial CIT"/>
                <w:sz w:val="18"/>
                <w:szCs w:val="18"/>
                <w:lang w:val="ru-RU"/>
              </w:rPr>
              <w:t>ստորագրություն</w:t>
            </w:r>
            <w:r w:rsidRPr="00F24881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  <w:lang w:val="ru-RU"/>
              </w:rPr>
              <w:t>Կ</w:t>
            </w:r>
            <w:r w:rsidRPr="00F24881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F24881">
              <w:rPr>
                <w:rFonts w:ascii="Arial Unicode" w:hAnsi="Arial Unicode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4F77E4" w:rsidRPr="00F24881" w:rsidRDefault="004F77E4" w:rsidP="00F50280">
            <w:pPr>
              <w:spacing w:line="360" w:lineRule="auto"/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4343" w:type="dxa"/>
          </w:tcPr>
          <w:p w:rsidR="004F77E4" w:rsidRPr="00F24881" w:rsidRDefault="004F77E4" w:rsidP="00F50280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sz w:val="20"/>
                <w:szCs w:val="20"/>
                <w:lang w:val="ru-RU"/>
              </w:rPr>
            </w:pPr>
            <w:r w:rsidRPr="00F24881">
              <w:rPr>
                <w:rFonts w:ascii="Arial Unicode" w:hAnsi="Arial Unicode" w:cs="Arial CIT"/>
                <w:b/>
                <w:bCs/>
                <w:sz w:val="20"/>
                <w:szCs w:val="20"/>
                <w:lang w:val="pt-BR"/>
              </w:rPr>
              <w:t>ԿԱՊԱԼԱՌՈՒ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lang w:val="ru-RU"/>
              </w:rPr>
            </w:pPr>
            <w:r w:rsidRPr="00F24881">
              <w:rPr>
                <w:rFonts w:ascii="Arial Unicode" w:hAnsi="Arial Unicode"/>
                <w:lang w:val="ru-RU"/>
              </w:rPr>
              <w:t>---------------------------------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/</w:t>
            </w:r>
            <w:r w:rsidRPr="00F24881">
              <w:rPr>
                <w:rFonts w:ascii="Arial Unicode" w:hAnsi="Arial Unicode" w:cs="Arial CIT"/>
                <w:sz w:val="18"/>
                <w:szCs w:val="18"/>
                <w:lang w:val="ru-RU"/>
              </w:rPr>
              <w:t>ստորագրություն</w:t>
            </w:r>
            <w:r w:rsidRPr="00F24881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4F77E4" w:rsidRPr="00F24881" w:rsidRDefault="004F77E4" w:rsidP="00F50280">
            <w:pPr>
              <w:jc w:val="center"/>
              <w:rPr>
                <w:rFonts w:ascii="Arial Unicode" w:hAnsi="Arial Unicode"/>
                <w:lang w:val="ru-RU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  <w:lang w:val="ru-RU"/>
              </w:rPr>
              <w:t>Կ</w:t>
            </w:r>
            <w:r w:rsidRPr="00F24881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F24881">
              <w:rPr>
                <w:rFonts w:ascii="Arial Unicode" w:hAnsi="Arial Unicode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4F77E4" w:rsidRPr="00F24881" w:rsidRDefault="004F77E4" w:rsidP="004F77E4">
      <w:pPr>
        <w:ind w:firstLine="709"/>
        <w:jc w:val="both"/>
        <w:rPr>
          <w:rFonts w:ascii="Arial Unicode" w:hAnsi="Arial Unicode" w:cs="Arial"/>
          <w:b/>
        </w:rPr>
      </w:pPr>
    </w:p>
    <w:p w:rsidR="004F77E4" w:rsidRPr="00F24881" w:rsidRDefault="004F77E4" w:rsidP="004F77E4">
      <w:pPr>
        <w:ind w:firstLine="567"/>
        <w:rPr>
          <w:rFonts w:ascii="Arial Unicode" w:hAnsi="Arial Unicode"/>
          <w:i/>
        </w:rPr>
      </w:pPr>
    </w:p>
    <w:p w:rsidR="004F77E4" w:rsidRPr="00F24881" w:rsidRDefault="004F77E4" w:rsidP="004F77E4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szCs w:val="20"/>
          <w:u w:val="single"/>
          <w:lang w:val="nb-NO"/>
        </w:rPr>
      </w:pPr>
      <w:r w:rsidRPr="00F24881">
        <w:rPr>
          <w:rFonts w:ascii="Arial Unicode" w:hAnsi="Arial Unicode" w:cs="Arial CIT"/>
          <w:i/>
          <w:sz w:val="20"/>
          <w:szCs w:val="20"/>
          <w:lang w:val="pt-BR"/>
        </w:rPr>
        <w:t>Անհրաժեշտության</w:t>
      </w:r>
      <w:r w:rsidRPr="00F24881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pt-BR"/>
        </w:rPr>
        <w:t>դեպքում</w:t>
      </w:r>
      <w:r w:rsidRPr="00F24881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pt-BR"/>
        </w:rPr>
        <w:t>պայմանագրի</w:t>
      </w:r>
      <w:r w:rsidRPr="00F24881">
        <w:rPr>
          <w:rFonts w:ascii="Arial Unicode" w:hAnsi="Arial Unicode" w:cs="Sylfaen"/>
          <w:i/>
          <w:sz w:val="20"/>
          <w:szCs w:val="20"/>
          <w:lang w:val="pt-BR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pt-BR"/>
        </w:rPr>
        <w:t>նախագծում</w:t>
      </w:r>
      <w:r w:rsidRPr="00F24881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pt-BR"/>
        </w:rPr>
        <w:t>կարող</w:t>
      </w:r>
      <w:r w:rsidRPr="00F24881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pt-BR"/>
        </w:rPr>
        <w:t>են</w:t>
      </w:r>
      <w:r w:rsidRPr="00F24881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pt-BR"/>
        </w:rPr>
        <w:t>ներառվել</w:t>
      </w:r>
      <w:r w:rsidRPr="00F24881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pt-BR"/>
        </w:rPr>
        <w:t>ՀՀ</w:t>
      </w:r>
      <w:r w:rsidRPr="00F24881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pt-BR"/>
        </w:rPr>
        <w:t>օրենսդրությանը</w:t>
      </w:r>
      <w:r w:rsidRPr="00F24881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pt-BR"/>
        </w:rPr>
        <w:t>չհակասող</w:t>
      </w:r>
      <w:r w:rsidRPr="00F24881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pt-BR"/>
        </w:rPr>
        <w:t>դրույթներ</w:t>
      </w:r>
      <w:r w:rsidRPr="00F24881">
        <w:rPr>
          <w:rFonts w:ascii="Arial Unicode" w:hAnsi="Arial Unicode" w:cs="Arial AM"/>
          <w:i/>
          <w:sz w:val="20"/>
          <w:szCs w:val="20"/>
          <w:lang w:val="nb-NO"/>
        </w:rPr>
        <w:t>։</w:t>
      </w:r>
    </w:p>
    <w:p w:rsidR="004F77E4" w:rsidRPr="00F24881" w:rsidRDefault="004F77E4" w:rsidP="004F77E4">
      <w:pPr>
        <w:ind w:firstLine="567"/>
        <w:rPr>
          <w:rFonts w:ascii="Arial Unicode" w:hAnsi="Arial Unicode"/>
          <w:i/>
          <w:sz w:val="20"/>
          <w:szCs w:val="20"/>
          <w:lang w:val="hy-AM"/>
        </w:rPr>
      </w:pPr>
      <w:r w:rsidRPr="00F24881">
        <w:rPr>
          <w:rFonts w:ascii="Arial Unicode" w:hAnsi="Arial Unicode"/>
          <w:i/>
          <w:sz w:val="20"/>
          <w:szCs w:val="20"/>
          <w:lang w:val="hy-AM"/>
        </w:rPr>
        <w:br w:type="page"/>
      </w:r>
    </w:p>
    <w:p w:rsidR="004F77E4" w:rsidRPr="00F24881" w:rsidRDefault="004F77E4" w:rsidP="004F77E4">
      <w:pPr>
        <w:ind w:firstLine="567"/>
        <w:jc w:val="right"/>
        <w:rPr>
          <w:rFonts w:ascii="Arial Unicode" w:hAnsi="Arial Unicode"/>
          <w:i/>
          <w:lang w:val="hy-AM"/>
        </w:rPr>
      </w:pPr>
    </w:p>
    <w:p w:rsidR="004F77E4" w:rsidRPr="00F24881" w:rsidRDefault="004F77E4" w:rsidP="004F77E4">
      <w:pPr>
        <w:ind w:firstLine="567"/>
        <w:jc w:val="right"/>
        <w:rPr>
          <w:rFonts w:ascii="Arial Unicode" w:hAnsi="Arial Unicode" w:cs="Arial"/>
          <w:i/>
          <w:sz w:val="20"/>
          <w:szCs w:val="20"/>
          <w:lang w:val="hy-AM"/>
        </w:rPr>
      </w:pPr>
      <w:r w:rsidRPr="00F24881">
        <w:rPr>
          <w:rFonts w:ascii="Arial Unicode" w:hAnsi="Arial Unicode" w:cs="Arial CIT"/>
          <w:i/>
          <w:sz w:val="20"/>
          <w:szCs w:val="20"/>
          <w:lang w:val="hy-AM"/>
        </w:rPr>
        <w:t>Հավելված</w:t>
      </w:r>
      <w:r w:rsidRPr="00F24881">
        <w:rPr>
          <w:rFonts w:ascii="Arial Unicode" w:hAnsi="Arial Unicode" w:cs="Arial"/>
          <w:i/>
          <w:sz w:val="20"/>
          <w:szCs w:val="20"/>
          <w:lang w:val="hy-AM"/>
        </w:rPr>
        <w:t xml:space="preserve"> </w:t>
      </w:r>
      <w:r w:rsidRPr="00F24881">
        <w:rPr>
          <w:rFonts w:ascii="Arial Unicode" w:hAnsi="Arial Unicode" w:cs="Arial CIT"/>
          <w:i/>
          <w:sz w:val="20"/>
          <w:szCs w:val="20"/>
          <w:lang w:val="hy-AM"/>
        </w:rPr>
        <w:t>թիվ</w:t>
      </w:r>
      <w:r w:rsidRPr="00F24881">
        <w:rPr>
          <w:rFonts w:ascii="Arial Unicode" w:hAnsi="Arial Unicode" w:cs="Arial"/>
          <w:i/>
          <w:sz w:val="20"/>
          <w:szCs w:val="20"/>
          <w:lang w:val="hy-AM"/>
        </w:rPr>
        <w:t xml:space="preserve"> 1</w:t>
      </w:r>
    </w:p>
    <w:p w:rsidR="00CF414B" w:rsidRPr="00F24881" w:rsidRDefault="00CF414B" w:rsidP="00CF414B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ՎՁՄ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ԵՀ</w:t>
      </w:r>
      <w:r w:rsidRPr="00F24881">
        <w:rPr>
          <w:rFonts w:ascii="Arial Unicode" w:hAnsi="Arial Unicode"/>
          <w:i/>
          <w:sz w:val="18"/>
          <w:szCs w:val="18"/>
          <w:lang w:val="af-ZA"/>
        </w:rPr>
        <w:t xml:space="preserve"> </w:t>
      </w:r>
      <w:r w:rsidRPr="00F24881">
        <w:rPr>
          <w:rFonts w:ascii="Arial Unicode" w:hAnsi="Arial Unicode" w:cs="Arial CIT"/>
          <w:i/>
          <w:sz w:val="18"/>
          <w:szCs w:val="18"/>
          <w:lang w:val="af-ZA"/>
        </w:rPr>
        <w:t>ԳՀԱՇՁԲ</w:t>
      </w:r>
      <w:r w:rsidR="00204EB2"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2021/06</w:t>
      </w:r>
      <w:r w:rsidRPr="00F24881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</w:t>
      </w:r>
      <w:r w:rsidRPr="00F24881">
        <w:rPr>
          <w:rFonts w:ascii="Arial Unicode" w:hAnsi="Arial Unicode" w:cs="Arial CIT"/>
          <w:b/>
          <w:lang w:val="es-ES"/>
        </w:rPr>
        <w:t>ծածկագրով</w:t>
      </w:r>
    </w:p>
    <w:p w:rsidR="00CF414B" w:rsidRPr="00F24881" w:rsidRDefault="00CF414B" w:rsidP="00CF414B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Arial CIT"/>
          <w:b/>
          <w:lang w:val="es-ES"/>
        </w:rPr>
        <w:t>Գնանշման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հարցման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մրցույթի</w:t>
      </w:r>
      <w:r w:rsidRPr="00F24881">
        <w:rPr>
          <w:rFonts w:ascii="Arial Unicode" w:hAnsi="Arial Unicode" w:cs="Arial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  <w:lang w:val="es-ES"/>
        </w:rPr>
        <w:t>հրավերի</w:t>
      </w:r>
    </w:p>
    <w:p w:rsidR="004F77E4" w:rsidRPr="00F24881" w:rsidRDefault="004F77E4" w:rsidP="004F77E4">
      <w:pPr>
        <w:jc w:val="center"/>
        <w:rPr>
          <w:rFonts w:ascii="Arial Unicode" w:hAnsi="Arial Unicode" w:cs="Sylfaen"/>
          <w:b/>
          <w:lang w:val="hy-AM"/>
        </w:rPr>
      </w:pPr>
    </w:p>
    <w:p w:rsidR="004F77E4" w:rsidRPr="00F24881" w:rsidRDefault="004F77E4" w:rsidP="004F77E4">
      <w:pPr>
        <w:jc w:val="center"/>
        <w:rPr>
          <w:rFonts w:ascii="Arial Unicode" w:hAnsi="Arial Unicode"/>
          <w:b/>
          <w:lang w:val="hy-AM"/>
        </w:rPr>
      </w:pPr>
    </w:p>
    <w:p w:rsidR="004F77E4" w:rsidRPr="00F24881" w:rsidRDefault="004F77E4" w:rsidP="004F77E4">
      <w:pPr>
        <w:jc w:val="center"/>
        <w:rPr>
          <w:rFonts w:ascii="Arial Unicode" w:hAnsi="Arial Unicode"/>
          <w:b/>
          <w:lang w:val="hy-AM"/>
        </w:rPr>
      </w:pPr>
    </w:p>
    <w:p w:rsidR="004F77E4" w:rsidRPr="00F24881" w:rsidRDefault="004F77E4" w:rsidP="004F77E4">
      <w:pPr>
        <w:jc w:val="center"/>
        <w:rPr>
          <w:rFonts w:ascii="Arial Unicode" w:hAnsi="Arial Unicode"/>
          <w:b/>
          <w:lang w:val="hy-AM"/>
        </w:rPr>
      </w:pPr>
    </w:p>
    <w:p w:rsidR="004F77E4" w:rsidRPr="00F24881" w:rsidRDefault="004F77E4" w:rsidP="004F77E4">
      <w:pPr>
        <w:jc w:val="center"/>
        <w:rPr>
          <w:rFonts w:ascii="Arial Unicode" w:hAnsi="Arial Unicode" w:cs="Sylfaen"/>
          <w:b/>
          <w:lang w:val="es-ES"/>
        </w:rPr>
      </w:pPr>
      <w:r w:rsidRPr="00F24881">
        <w:rPr>
          <w:rFonts w:ascii="Arial Unicode" w:hAnsi="Arial Unicode" w:cs="Arial CIT"/>
          <w:b/>
          <w:lang w:val="hy-AM"/>
        </w:rPr>
        <w:t>ԾԱՎԱԼԱԹԵՐԹ</w:t>
      </w:r>
      <w:r w:rsidRPr="00F24881">
        <w:rPr>
          <w:rFonts w:ascii="Arial Unicode" w:hAnsi="Arial Unicode" w:cs="Arial"/>
          <w:b/>
          <w:lang w:val="hy-AM"/>
        </w:rPr>
        <w:t>-</w:t>
      </w:r>
      <w:r w:rsidRPr="00F24881">
        <w:rPr>
          <w:rFonts w:ascii="Arial Unicode" w:hAnsi="Arial Unicode" w:cs="Arial CIT"/>
          <w:b/>
          <w:lang w:val="hy-AM"/>
        </w:rPr>
        <w:t>ՆԱԽԱՀԱՇԻՎ</w:t>
      </w:r>
      <w:r w:rsidRPr="00F24881">
        <w:rPr>
          <w:rFonts w:ascii="Arial Unicode" w:hAnsi="Arial Unicode" w:cs="Sylfaen"/>
          <w:b/>
          <w:lang w:val="hy-AM"/>
        </w:rPr>
        <w:t>*</w:t>
      </w:r>
    </w:p>
    <w:p w:rsidR="00CF414B" w:rsidRPr="00F24881" w:rsidRDefault="00CF414B" w:rsidP="004F77E4">
      <w:pPr>
        <w:jc w:val="center"/>
        <w:rPr>
          <w:rFonts w:ascii="Arial Unicode" w:hAnsi="Arial Unicode" w:cs="Arial"/>
          <w:b/>
          <w:lang w:val="es-ES"/>
        </w:rPr>
      </w:pPr>
      <w:r w:rsidRPr="00F24881">
        <w:rPr>
          <w:rFonts w:ascii="Arial Unicode" w:hAnsi="Arial Unicode" w:cs="Sylfaen"/>
          <w:b/>
          <w:lang w:val="es-ES"/>
        </w:rPr>
        <w:t>1-</w:t>
      </w:r>
      <w:r w:rsidRPr="00F24881">
        <w:rPr>
          <w:rFonts w:ascii="Arial Unicode" w:hAnsi="Arial Unicode" w:cs="Arial CIT"/>
          <w:b/>
        </w:rPr>
        <w:t>ին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  <w:r w:rsidRPr="00F24881">
        <w:rPr>
          <w:rFonts w:ascii="Arial Unicode" w:hAnsi="Arial Unicode" w:cs="Arial CIT"/>
          <w:b/>
        </w:rPr>
        <w:t>չափաբաժին</w:t>
      </w:r>
      <w:r w:rsidRPr="00F24881">
        <w:rPr>
          <w:rFonts w:ascii="Arial Unicode" w:hAnsi="Arial Unicode" w:cs="Sylfaen"/>
          <w:b/>
          <w:lang w:val="es-ES"/>
        </w:rPr>
        <w:t xml:space="preserve"> </w:t>
      </w:r>
    </w:p>
    <w:p w:rsidR="004F77E4" w:rsidRPr="00F24881" w:rsidRDefault="004F77E4" w:rsidP="004F77E4">
      <w:pPr>
        <w:ind w:firstLine="567"/>
        <w:jc w:val="right"/>
        <w:rPr>
          <w:rFonts w:ascii="Arial Unicode" w:hAnsi="Arial Unicode"/>
          <w:i/>
          <w:lang w:val="hy-AM"/>
        </w:rPr>
      </w:pPr>
    </w:p>
    <w:p w:rsidR="004F77E4" w:rsidRPr="00F24881" w:rsidRDefault="00CF414B" w:rsidP="004F77E4">
      <w:pPr>
        <w:ind w:firstLine="567"/>
        <w:jc w:val="center"/>
        <w:rPr>
          <w:rFonts w:ascii="Arial Unicode" w:hAnsi="Arial Unicode"/>
          <w:b/>
          <w:sz w:val="20"/>
          <w:lang w:val="pt-BR"/>
        </w:rPr>
      </w:pPr>
      <w:r w:rsidRPr="00F24881">
        <w:rPr>
          <w:rFonts w:ascii="Arial Unicode" w:hAnsi="Arial Unicode" w:cs="Arial CIT"/>
        </w:rPr>
        <w:t>ՎՁՄ</w:t>
      </w:r>
      <w:r w:rsidRPr="00F24881">
        <w:rPr>
          <w:rFonts w:ascii="Arial Unicode" w:hAnsi="Arial Unicode"/>
          <w:lang w:val="es-ES"/>
        </w:rPr>
        <w:t xml:space="preserve"> </w:t>
      </w:r>
      <w:r w:rsidRPr="00F24881">
        <w:rPr>
          <w:rFonts w:ascii="Arial Unicode" w:hAnsi="Arial Unicode" w:cs="Arial CIT"/>
        </w:rPr>
        <w:t>Եղեգիս</w:t>
      </w:r>
      <w:r w:rsidRPr="00F24881">
        <w:rPr>
          <w:rFonts w:ascii="Arial Unicode" w:hAnsi="Arial Unicode"/>
          <w:lang w:val="es-ES"/>
        </w:rPr>
        <w:t xml:space="preserve"> </w:t>
      </w:r>
      <w:r w:rsidRPr="00F24881">
        <w:rPr>
          <w:rFonts w:ascii="Arial Unicode" w:hAnsi="Arial Unicode" w:cs="Arial CIT"/>
        </w:rPr>
        <w:t>համայնքի</w:t>
      </w:r>
      <w:r w:rsidRPr="00F24881">
        <w:rPr>
          <w:rFonts w:ascii="Arial Unicode" w:hAnsi="Arial Unicode"/>
          <w:lang w:val="es-ES"/>
        </w:rPr>
        <w:t xml:space="preserve"> </w:t>
      </w:r>
      <w:r w:rsidRPr="00F24881">
        <w:rPr>
          <w:rFonts w:ascii="Arial Unicode" w:hAnsi="Arial Unicode" w:cs="Arial CIT"/>
        </w:rPr>
        <w:t>Աղնջաձոր</w:t>
      </w:r>
      <w:proofErr w:type="gramStart"/>
      <w:r w:rsidRPr="00F24881">
        <w:rPr>
          <w:rFonts w:ascii="Arial Unicode" w:hAnsi="Arial Unicode"/>
          <w:lang w:val="es-ES"/>
        </w:rPr>
        <w:t xml:space="preserve">,  </w:t>
      </w:r>
      <w:r w:rsidRPr="00F24881">
        <w:rPr>
          <w:rFonts w:ascii="Arial Unicode" w:hAnsi="Arial Unicode" w:cs="Arial CIT"/>
        </w:rPr>
        <w:t>Քարագլուխ</w:t>
      </w:r>
      <w:proofErr w:type="gramEnd"/>
      <w:r w:rsidRPr="00F24881">
        <w:rPr>
          <w:rFonts w:ascii="Arial Unicode" w:hAnsi="Arial Unicode"/>
          <w:lang w:val="es-ES"/>
        </w:rPr>
        <w:t xml:space="preserve">,  </w:t>
      </w:r>
      <w:r w:rsidRPr="00F24881">
        <w:rPr>
          <w:rFonts w:ascii="Arial Unicode" w:hAnsi="Arial Unicode" w:cs="Arial CIT"/>
        </w:rPr>
        <w:t>Թառաթումբ</w:t>
      </w:r>
      <w:r w:rsidRPr="00F24881">
        <w:rPr>
          <w:rFonts w:ascii="Arial Unicode" w:hAnsi="Arial Unicode"/>
          <w:lang w:val="es-ES"/>
        </w:rPr>
        <w:t xml:space="preserve">,  </w:t>
      </w:r>
      <w:r w:rsidRPr="00F24881">
        <w:rPr>
          <w:rFonts w:ascii="Arial Unicode" w:hAnsi="Arial Unicode" w:cs="Arial CIT"/>
        </w:rPr>
        <w:t>Հորս</w:t>
      </w:r>
      <w:r w:rsidRPr="00F24881">
        <w:rPr>
          <w:rFonts w:ascii="Arial Unicode" w:hAnsi="Arial Unicode"/>
          <w:lang w:val="es-ES"/>
        </w:rPr>
        <w:t xml:space="preserve">  </w:t>
      </w:r>
      <w:r w:rsidRPr="00F24881">
        <w:rPr>
          <w:rFonts w:ascii="Arial Unicode" w:hAnsi="Arial Unicode" w:cs="Arial CIT"/>
        </w:rPr>
        <w:t>և</w:t>
      </w:r>
      <w:r w:rsidRPr="00F24881">
        <w:rPr>
          <w:rFonts w:ascii="Arial Unicode" w:hAnsi="Arial Unicode"/>
          <w:lang w:val="es-ES"/>
        </w:rPr>
        <w:t xml:space="preserve">  </w:t>
      </w:r>
      <w:r w:rsidRPr="00F24881">
        <w:rPr>
          <w:rFonts w:ascii="Arial Unicode" w:hAnsi="Arial Unicode" w:cs="Arial CIT"/>
        </w:rPr>
        <w:t>Շատին</w:t>
      </w:r>
      <w:r w:rsidRPr="00F24881">
        <w:rPr>
          <w:rFonts w:ascii="Arial Unicode" w:hAnsi="Arial Unicode"/>
          <w:lang w:val="es-ES"/>
        </w:rPr>
        <w:t xml:space="preserve">  </w:t>
      </w:r>
      <w:r w:rsidRPr="00F24881">
        <w:rPr>
          <w:rFonts w:ascii="Arial Unicode" w:hAnsi="Arial Unicode" w:cs="Arial CIT"/>
        </w:rPr>
        <w:t>բնակավայրերի</w:t>
      </w:r>
      <w:r w:rsidRPr="00F24881">
        <w:rPr>
          <w:rFonts w:ascii="Arial Unicode" w:hAnsi="Arial Unicode"/>
          <w:lang w:val="es-ES"/>
        </w:rPr>
        <w:t xml:space="preserve">  </w:t>
      </w:r>
      <w:r w:rsidRPr="00F24881">
        <w:rPr>
          <w:rFonts w:ascii="Arial Unicode" w:hAnsi="Arial Unicode" w:cs="Arial CIT"/>
        </w:rPr>
        <w:t>ոռոգման</w:t>
      </w:r>
      <w:r w:rsidRPr="00F24881">
        <w:rPr>
          <w:rFonts w:ascii="Arial Unicode" w:hAnsi="Arial Unicode"/>
          <w:lang w:val="es-ES"/>
        </w:rPr>
        <w:t xml:space="preserve">  </w:t>
      </w:r>
      <w:r w:rsidRPr="00F24881">
        <w:rPr>
          <w:rFonts w:ascii="Arial Unicode" w:hAnsi="Arial Unicode" w:cs="Arial CIT"/>
        </w:rPr>
        <w:t>առուների</w:t>
      </w:r>
      <w:r w:rsidRPr="00F24881">
        <w:rPr>
          <w:rFonts w:ascii="Arial Unicode" w:hAnsi="Arial Unicode"/>
          <w:lang w:val="es-ES"/>
        </w:rPr>
        <w:t xml:space="preserve">  </w:t>
      </w:r>
      <w:r w:rsidRPr="00F24881">
        <w:rPr>
          <w:rFonts w:ascii="Arial Unicode" w:hAnsi="Arial Unicode" w:cs="Arial CIT"/>
        </w:rPr>
        <w:t>կառուցման</w:t>
      </w:r>
      <w:r w:rsidRPr="00F24881">
        <w:rPr>
          <w:rFonts w:ascii="Arial Unicode" w:hAnsi="Arial Unicode"/>
          <w:lang w:val="es-ES"/>
        </w:rPr>
        <w:t xml:space="preserve">  </w:t>
      </w:r>
      <w:r w:rsidRPr="00F24881">
        <w:rPr>
          <w:rFonts w:ascii="Arial Unicode" w:hAnsi="Arial Unicode" w:cs="Sylfaen"/>
          <w:b/>
          <w:sz w:val="20"/>
          <w:lang w:val="pt-BR"/>
        </w:rPr>
        <w:t xml:space="preserve"> </w:t>
      </w:r>
      <w:r w:rsidR="004F77E4" w:rsidRPr="00F24881">
        <w:rPr>
          <w:rFonts w:ascii="Arial Unicode" w:hAnsi="Arial Unicode" w:cs="Arial CIT"/>
          <w:b/>
          <w:sz w:val="20"/>
          <w:lang w:val="pt-BR"/>
        </w:rPr>
        <w:t>ԱՇԽԱՏԱՆՔՆԵՐԻ</w:t>
      </w:r>
      <w:r w:rsidR="004F77E4" w:rsidRPr="00F24881">
        <w:rPr>
          <w:rFonts w:ascii="Arial Unicode" w:hAnsi="Arial Unicode" w:cs="Times Armenian"/>
          <w:b/>
          <w:sz w:val="20"/>
          <w:lang w:val="pt-BR"/>
        </w:rPr>
        <w:t xml:space="preserve"> </w:t>
      </w:r>
      <w:r w:rsidR="004F77E4" w:rsidRPr="00F24881">
        <w:rPr>
          <w:rFonts w:ascii="Arial Unicode" w:hAnsi="Arial Unicode" w:cs="Arial CIT"/>
          <w:b/>
          <w:sz w:val="20"/>
          <w:lang w:val="pt-BR"/>
        </w:rPr>
        <w:t>ԿԱՏԱՐՄԱՆ</w:t>
      </w:r>
    </w:p>
    <w:p w:rsidR="004F77E4" w:rsidRPr="00F24881" w:rsidRDefault="004F77E4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0D6320" w:rsidRPr="00F24881" w:rsidRDefault="000D6320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tbl>
      <w:tblPr>
        <w:tblW w:w="8532" w:type="dxa"/>
        <w:tblInd w:w="108" w:type="dxa"/>
        <w:tblLook w:val="04A0" w:firstRow="1" w:lastRow="0" w:firstColumn="1" w:lastColumn="0" w:noHBand="0" w:noVBand="1"/>
      </w:tblPr>
      <w:tblGrid>
        <w:gridCol w:w="616"/>
        <w:gridCol w:w="4499"/>
        <w:gridCol w:w="865"/>
        <w:gridCol w:w="922"/>
        <w:gridCol w:w="815"/>
        <w:gridCol w:w="815"/>
      </w:tblGrid>
      <w:tr w:rsidR="000D6320" w:rsidRPr="00F24881" w:rsidTr="000D632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  <w:lang w:val="es-ES"/>
              </w:rPr>
            </w:pPr>
          </w:p>
        </w:tc>
        <w:tc>
          <w:tcPr>
            <w:tcW w:w="7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ԾԱՎԱԼԱԹԵՐԹ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-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ՆԱԽԱՀԱՇԻՎ</w:t>
            </w:r>
            <w:r w:rsidR="00FA5BEA" w:rsidRPr="00F24881">
              <w:rPr>
                <w:rFonts w:ascii="Arial Unicode" w:hAnsi="Arial Unicode" w:cs="Sylfaen"/>
                <w:color w:val="000000"/>
                <w:sz w:val="22"/>
                <w:szCs w:val="22"/>
              </w:rPr>
              <w:t>--1-</w:t>
            </w:r>
            <w:r w:rsidR="00FA5BEA"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ին</w:t>
            </w:r>
          </w:p>
        </w:tc>
      </w:tr>
      <w:tr w:rsidR="000D6320" w:rsidRPr="00F24881" w:rsidTr="000D6320">
        <w:trPr>
          <w:trHeight w:val="4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9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Վայոց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Ձորի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Եղեգիս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համայնքի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Աղնջաձոր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>,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բնակավայրի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ոռոգման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առուների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br/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կառուցման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</w:p>
        </w:tc>
      </w:tr>
      <w:tr w:rsidR="000D6320" w:rsidRPr="00F24881" w:rsidTr="000D6320">
        <w:trPr>
          <w:trHeight w:val="52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9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</w:tr>
      <w:tr w:rsidR="000D6320" w:rsidRPr="00F24881" w:rsidTr="000D6320">
        <w:trPr>
          <w:trHeight w:val="4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91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ԱՂՆՋԱՁՈՐ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ԲՆԱԿԱՎԱՅՐ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1</w:t>
            </w:r>
          </w:p>
        </w:tc>
      </w:tr>
      <w:tr w:rsidR="000D6320" w:rsidRPr="00F24881" w:rsidTr="000D6320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Աշխատանքների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Չափման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միավորը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Քանակը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միավորի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արժեքը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ընդամենը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right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6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IV.1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Ոռոգման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ջրատար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IV.1.1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Շինարարական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և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հողային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քանդում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V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կարգի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գրունտներում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էքսկավատորով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3.15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տեղափոխում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50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տն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6.3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ետլիցք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3.15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Գոյություն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ունեցող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AM"/>
                <w:sz w:val="16"/>
                <w:szCs w:val="16"/>
              </w:rPr>
              <w:t>Ø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325x4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կտրում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և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DN325x4 (St</w:t>
            </w:r>
            <w:proofErr w:type="gramStart"/>
            <w:r w:rsidRPr="00F24881">
              <w:rPr>
                <w:rFonts w:ascii="Arial Unicode" w:hAnsi="Arial Unicode"/>
                <w:sz w:val="16"/>
                <w:szCs w:val="16"/>
              </w:rPr>
              <w:t xml:space="preserve">)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խողովակի</w:t>
            </w:r>
            <w:proofErr w:type="gramEnd"/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գոյություն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ունեցող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AM"/>
                <w:sz w:val="16"/>
                <w:szCs w:val="16"/>
              </w:rPr>
              <w:t>Ø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325x4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խողովակին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DN57x4 (St),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DN325x4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խողովակին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վրա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AM"/>
                <w:sz w:val="16"/>
                <w:szCs w:val="16"/>
              </w:rPr>
              <w:t>Ø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50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անցքի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բացումով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Անկյունների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թեք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կտրում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12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Անկյունների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եռակցում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12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(St) DN325x5, DN57x4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լվացում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356.0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IV.2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Ոռոգման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ջրատար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IV.2.1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Շինարարական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և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հողային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և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փոսորակների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V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կարգի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lastRenderedPageBreak/>
              <w:t>գրունտներում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տեղափոխելով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միջինը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50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լիցքի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իրականացումով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>(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գոյություն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ունեցող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առվում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>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lastRenderedPageBreak/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3.15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տեղափոխում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50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տն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6.3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ետլիցք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3.15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և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փոսորակների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IV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կարգի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գրունտներում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տեղափոխելով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միջինը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50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լիցքի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իրականացումով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>(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ջրատարի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և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ճանապարհի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հատվածում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>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10.5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29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տեղափոխում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50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տն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21.0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և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փոսորակների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IV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կարգի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գրունտներում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տեղափոխելով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միջինը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50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լիցքի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իրականացումով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>(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գոյություն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ունեցող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առվում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>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12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տեղափոխում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50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տն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24.0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IV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կարգի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գրունտներում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կողալիցքով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7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քանդում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III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կարգի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գրունտներում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կողալիցքով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24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լրամշակում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հատակի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հարթեցմամբ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4.1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Փափուկ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գրունտից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նախապատրաստական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շերտի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իրականացում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h=10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սմ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հաստությամբ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5.8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և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փոսորակների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ետլիցք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կողալիցքի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մշակված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գրունտներից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վերգետնյա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տեղադրման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հատվածի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բետոնե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հենարանների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իրականացում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B15F150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դասի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բետոնով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"/>
                <w:sz w:val="16"/>
                <w:szCs w:val="16"/>
              </w:rPr>
              <w:t>м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1.84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Ջրընդունիչ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և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թողարկ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հորերի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կառուցում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B15F150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դասի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բետոնով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4.82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 xml:space="preserve"> I.1.2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6"/>
              </w:rPr>
              <w:t>Տեխնոլոգիական</w:t>
            </w: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6"/>
              </w:rPr>
              <w:t>աշխատանքներ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4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գազատար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տեղադրում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փորձարկումով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AM"/>
                <w:sz w:val="16"/>
                <w:szCs w:val="16"/>
              </w:rPr>
              <w:t>Ø</w:t>
            </w:r>
            <w:r w:rsidRPr="00F24881">
              <w:rPr>
                <w:rFonts w:ascii="Arial Unicode" w:hAnsi="Arial Unicode"/>
                <w:sz w:val="16"/>
                <w:szCs w:val="16"/>
              </w:rPr>
              <w:t>377x5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/>
                <w:sz w:val="16"/>
                <w:szCs w:val="16"/>
              </w:rPr>
              <w:br/>
              <w:t>(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որից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ստորգետնյա</w:t>
            </w:r>
            <w:r w:rsidRPr="00F24881">
              <w:rPr>
                <w:rFonts w:ascii="Arial Unicode" w:hAnsi="Arial Unicode"/>
                <w:sz w:val="16"/>
                <w:szCs w:val="16"/>
              </w:rPr>
              <w:t>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21.0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գազատար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տեղադրում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փորձարկումով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AM"/>
                <w:sz w:val="16"/>
                <w:szCs w:val="16"/>
              </w:rPr>
              <w:t>Ø</w:t>
            </w:r>
            <w:r w:rsidRPr="00F24881">
              <w:rPr>
                <w:rFonts w:ascii="Arial Unicode" w:hAnsi="Arial Unicode"/>
                <w:sz w:val="16"/>
                <w:szCs w:val="16"/>
              </w:rPr>
              <w:t>325x4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3.0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DN530x5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ձեռքբերում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214.0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DN530x5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առանցքով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երկկողմանի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երկայնական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կտրում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428.00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DN530x5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մոնտաժում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427.0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AM"/>
                <w:sz w:val="16"/>
                <w:szCs w:val="16"/>
              </w:rPr>
              <w:t>Ø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300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կտրում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DN325x4 (St</w:t>
            </w:r>
            <w:proofErr w:type="gramStart"/>
            <w:r w:rsidRPr="00F24881">
              <w:rPr>
                <w:rFonts w:ascii="Arial Unicode" w:hAnsi="Arial Unicode"/>
                <w:sz w:val="16"/>
                <w:szCs w:val="16"/>
              </w:rPr>
              <w:t xml:space="preserve">)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խողովակի</w:t>
            </w:r>
            <w:proofErr w:type="gramEnd"/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գոյություն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ունեցող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AM"/>
                <w:sz w:val="16"/>
                <w:szCs w:val="16"/>
              </w:rPr>
              <w:t>Ø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300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խողովակին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5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DN159x4 (St), L=0.3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կարճախողովակների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կիսախողովակներին՝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վրա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AM"/>
                <w:sz w:val="16"/>
                <w:szCs w:val="16"/>
              </w:rPr>
              <w:t>Ø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150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անցքի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բացումով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DN114x4 (St), L=0.3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կարճախողովակների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խողովակներին՝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վրա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AM"/>
                <w:sz w:val="16"/>
                <w:szCs w:val="16"/>
              </w:rPr>
              <w:t>Ø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100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անցքի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բացումով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կցաշուրթերի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մոնտաժում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DN100, PN=1.0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ՄՊա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հարթ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կցաշուրթերի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մոնտաժում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DN100, PN=1.0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ՄՊա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Անկյունների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DN530x5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թեք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կտրում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6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Անկյունների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եռակցում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6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Անկյունների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DN377x5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թեք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կտրում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Անկյունների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եռակցում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հատ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ներքին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մակերևույթների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նախաներկում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"/>
                <w:sz w:val="16"/>
                <w:szCs w:val="16"/>
              </w:rPr>
              <w:t>ГФ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-021 2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շերտով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134.6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2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յուղաներկում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անգամ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263.7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Մետաղական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մակերևույթների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հակակոռոզիոն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մեկուսացում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բիտումային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քսուկով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</w:p>
          <w:p w:rsidR="000C0C6E" w:rsidRPr="00F24881" w:rsidRDefault="000C0C6E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101.50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20" w:rsidRPr="00F24881" w:rsidRDefault="000D6320" w:rsidP="000D6320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0C6E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6E" w:rsidRPr="00F24881" w:rsidRDefault="000C0C6E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6E" w:rsidRPr="00F24881" w:rsidRDefault="000C0C6E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6E" w:rsidRPr="00F24881" w:rsidRDefault="000C0C6E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6E" w:rsidRPr="00F24881" w:rsidRDefault="000C0C6E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6E" w:rsidRPr="00F24881" w:rsidRDefault="000C0C6E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6E" w:rsidRPr="00F24881" w:rsidRDefault="000C0C6E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D6320" w:rsidRPr="00F24881" w:rsidTr="000D6320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0" w:rsidRPr="00F24881" w:rsidRDefault="000D6320" w:rsidP="000D6320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</w:tbl>
    <w:p w:rsidR="004F77E4" w:rsidRPr="00F24881" w:rsidRDefault="000C0C6E" w:rsidP="000C0C6E">
      <w:pPr>
        <w:ind w:firstLine="567"/>
        <w:jc w:val="center"/>
        <w:rPr>
          <w:rFonts w:ascii="Arial Unicode" w:hAnsi="Arial Unicode"/>
          <w:i/>
          <w:lang w:val="pt-BR"/>
        </w:rPr>
      </w:pPr>
      <w:r w:rsidRPr="00F24881">
        <w:rPr>
          <w:rFonts w:ascii="Arial Unicode" w:hAnsi="Arial Unicode" w:cs="Arial CIT"/>
          <w:i/>
          <w:lang w:val="pt-BR"/>
        </w:rPr>
        <w:t>Ընդամենը</w:t>
      </w:r>
      <w:r w:rsidRPr="00F24881">
        <w:rPr>
          <w:rFonts w:ascii="Arial Unicode" w:hAnsi="Arial Unicode"/>
          <w:i/>
          <w:lang w:val="pt-BR"/>
        </w:rPr>
        <w:t xml:space="preserve">                            </w:t>
      </w:r>
      <w:r w:rsidR="00E3678F" w:rsidRPr="00F24881">
        <w:rPr>
          <w:rFonts w:ascii="Arial Unicode" w:hAnsi="Arial Unicode"/>
          <w:i/>
          <w:lang w:val="pt-BR"/>
        </w:rPr>
        <w:t xml:space="preserve">                                 20313.89</w:t>
      </w:r>
    </w:p>
    <w:p w:rsidR="000C0C6E" w:rsidRPr="00F24881" w:rsidRDefault="000C0C6E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F77E4" w:rsidRPr="00F24881" w:rsidRDefault="004F77E4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F77E4" w:rsidRPr="00F24881" w:rsidRDefault="004F77E4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4C486E" w:rsidRPr="00F24881" w:rsidRDefault="004C486E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tbl>
      <w:tblPr>
        <w:tblW w:w="22780" w:type="dxa"/>
        <w:tblInd w:w="108" w:type="dxa"/>
        <w:tblLook w:val="04A0" w:firstRow="1" w:lastRow="0" w:firstColumn="1" w:lastColumn="0" w:noHBand="0" w:noVBand="1"/>
      </w:tblPr>
      <w:tblGrid>
        <w:gridCol w:w="636"/>
        <w:gridCol w:w="945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C486E" w:rsidRPr="00F24881" w:rsidTr="004C486E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4C486E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0370B" w:rsidRPr="00F24881" w:rsidRDefault="00E0370B" w:rsidP="0052634D">
            <w:pPr>
              <w:rPr>
                <w:rFonts w:ascii="Arial Unicode" w:hAnsi="Arial Unicode" w:cs="Sylfaen"/>
                <w:color w:val="000000"/>
              </w:rPr>
            </w:pPr>
          </w:p>
          <w:p w:rsidR="004C486E" w:rsidRPr="00F24881" w:rsidRDefault="004C486E" w:rsidP="0052634D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ԾԱՎԱԼԱԹԵՐԹ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="00FA5BEA" w:rsidRPr="00F24881">
              <w:rPr>
                <w:rFonts w:ascii="Arial Unicode" w:hAnsi="Arial Unicode"/>
                <w:color w:val="000000"/>
                <w:sz w:val="22"/>
                <w:szCs w:val="22"/>
              </w:rPr>
              <w:t>-2-</w:t>
            </w:r>
            <w:r w:rsidR="00FA5BEA"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րդ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</w:tr>
      <w:tr w:rsidR="004C486E" w:rsidRPr="00F24881" w:rsidTr="004C486E">
        <w:trPr>
          <w:trHeight w:val="51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86E" w:rsidRPr="00F24881" w:rsidRDefault="004C486E" w:rsidP="004C486E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Վայոց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Ձորի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Եղեգիս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համայնքի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Քարագլուխ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>,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="00FA5BEA"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բնակավայր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ոռոգման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առուների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br/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կառուցման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</w:tr>
      <w:tr w:rsidR="004C486E" w:rsidRPr="00F24881" w:rsidTr="004C486E">
        <w:trPr>
          <w:trHeight w:val="46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E" w:rsidRPr="00F24881" w:rsidRDefault="004C486E" w:rsidP="004C486E">
            <w:pPr>
              <w:rPr>
                <w:rFonts w:ascii="Arial Unicode" w:hAnsi="Arial Unicode"/>
                <w:color w:val="000000"/>
              </w:rPr>
            </w:pPr>
          </w:p>
        </w:tc>
      </w:tr>
    </w:tbl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tbl>
      <w:tblPr>
        <w:tblW w:w="21240" w:type="dxa"/>
        <w:tblInd w:w="108" w:type="dxa"/>
        <w:tblLook w:val="04A0" w:firstRow="1" w:lastRow="0" w:firstColumn="1" w:lastColumn="0" w:noHBand="0" w:noVBand="1"/>
      </w:tblPr>
      <w:tblGrid>
        <w:gridCol w:w="636"/>
        <w:gridCol w:w="4737"/>
        <w:gridCol w:w="816"/>
        <w:gridCol w:w="875"/>
        <w:gridCol w:w="744"/>
        <w:gridCol w:w="744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FA5BEA" w:rsidRPr="00F24881" w:rsidTr="00FA5BEA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6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9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4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9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6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52634D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ՔԱՐԱԳԼՈՒԽ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ԲՆԱԿԱՎԱՅՐ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      </w:t>
            </w:r>
            <w:r w:rsidRPr="00F24881">
              <w:rPr>
                <w:rFonts w:ascii="Arial Unicode" w:hAnsi="Arial Unicode"/>
                <w:color w:val="000000"/>
              </w:rPr>
              <w:t xml:space="preserve"> 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Աշխատանքների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Չափման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միավորը</w:t>
            </w:r>
          </w:p>
        </w:tc>
        <w:tc>
          <w:tcPr>
            <w:tcW w:w="8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Քանակը</w:t>
            </w:r>
          </w:p>
        </w:tc>
        <w:tc>
          <w:tcPr>
            <w:tcW w:w="74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միավորի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արժեքը</w:t>
            </w:r>
          </w:p>
        </w:tc>
        <w:tc>
          <w:tcPr>
            <w:tcW w:w="74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ընդամենը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right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</w:rPr>
            </w:pPr>
            <w:r w:rsidRPr="00F24881">
              <w:rPr>
                <w:rFonts w:ascii="Arial Unicode" w:hAnsi="Arial Unicode"/>
                <w:b/>
                <w:bCs/>
                <w:sz w:val="22"/>
                <w:szCs w:val="22"/>
              </w:rPr>
              <w:t xml:space="preserve">  I.1 </w:t>
            </w:r>
            <w:r w:rsidRPr="00F24881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Գլխամասային</w:t>
            </w:r>
            <w:r w:rsidRPr="00F24881">
              <w:rPr>
                <w:rFonts w:ascii="Arial Unicode" w:hAnsi="Arial Unicode"/>
                <w:b/>
                <w:bCs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գետային</w:t>
            </w:r>
            <w:r w:rsidRPr="00F24881">
              <w:rPr>
                <w:rFonts w:ascii="Arial Unicode" w:hAnsi="Arial Unicode"/>
                <w:b/>
                <w:bCs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ջրընդունիչ</w:t>
            </w:r>
            <w:r w:rsidRPr="00F24881">
              <w:rPr>
                <w:rFonts w:ascii="Arial Unicode" w:hAnsi="Arial Unicode"/>
                <w:b/>
                <w:bCs/>
                <w:sz w:val="22"/>
                <w:szCs w:val="22"/>
              </w:rPr>
              <w:t xml:space="preserve">                        </w:t>
            </w:r>
            <w:r w:rsidRPr="00F24881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՝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IV.1.1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Շինարարական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և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հողային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Գետի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հունում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փոսորակի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Vp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կարգի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գրունտներում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կողալիցքով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12.4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Գաբիոնի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ցինկապատ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ցանցարկղերի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պատրաստում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տեղադրում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1,0x1,0x1,0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չափերով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(8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  <w:r w:rsidRPr="00F24881">
              <w:rPr>
                <w:rFonts w:ascii="Arial Unicode" w:hAnsi="Arial Unicode"/>
                <w:sz w:val="18"/>
                <w:szCs w:val="18"/>
              </w:rPr>
              <w:t>)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կգ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440.0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200÷400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չափերով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գլաքարերի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տեղադրում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գաբիոնե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ցանցարկղերի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մեջ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10.8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5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տեղադրման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համար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հողային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առուների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լրամշակում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IV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կարգի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գրունտներում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կողալիցքով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Ծառերի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արմատների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հեռացում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6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Գետի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հատվածում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720x5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տեղադրման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համար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հիմքի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իրականացում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 B15F150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դասի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բետոնով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1.8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Նախագծվող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գոյություն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ունեցող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փականային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հանգույցի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միացման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կարի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բետոնացում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B15F150W4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դասի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բետոնով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0.400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փոսորակի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ետլիցք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կողալիցքի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մշակված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գրունտներից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Ավելցուկային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փռում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գետի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շեպերին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10.8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</w:rPr>
            </w:pPr>
            <w:r w:rsidRPr="00F24881">
              <w:rPr>
                <w:rFonts w:ascii="Arial Unicode" w:hAnsi="Arial Unicode"/>
                <w:b/>
                <w:bCs/>
                <w:sz w:val="22"/>
                <w:szCs w:val="22"/>
              </w:rPr>
              <w:t xml:space="preserve">I.1.2  </w:t>
            </w:r>
            <w:r w:rsidRPr="00F24881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Տեխնոլոգիական</w:t>
            </w:r>
            <w:r w:rsidRPr="00F24881">
              <w:rPr>
                <w:rFonts w:ascii="Arial Unicode" w:hAnsi="Arial Unicode"/>
                <w:b/>
                <w:bCs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աշխատանքներ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DN720x5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ձեռքբերում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12.5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DN720x5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առանցքով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երկկողմանի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երկայնական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կտրում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25.00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DN720x5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lastRenderedPageBreak/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>,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տեղափոխելով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ձեռքով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միջինը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50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lastRenderedPageBreak/>
              <w:t>մ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25.0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Անկյունների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պատրաստման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համար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թեք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կտրում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6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տեղ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Անկյունների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պատրաստման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համար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եռակցում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DN720x5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գաբիոնի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անցման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հատվածում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1.0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Մետաղական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ճաղավանդակի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պատրաստում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տեղադրում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(L 25x25x4 L=6000, </w:t>
            </w:r>
            <w:r w:rsidRPr="00F24881">
              <w:rPr>
                <w:rFonts w:ascii="Arial Unicode" w:hAnsi="Arial Unicode" w:cs="Arial AM"/>
                <w:sz w:val="18"/>
                <w:szCs w:val="18"/>
              </w:rPr>
              <w:t>Ø</w:t>
            </w:r>
            <w:r w:rsidRPr="00F24881">
              <w:rPr>
                <w:rFonts w:ascii="Arial Unicode" w:hAnsi="Arial Unicode"/>
                <w:sz w:val="18"/>
                <w:szCs w:val="18"/>
              </w:rPr>
              <w:t>16A500C  L =680  22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, -10x40, L=40 12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  <w:r w:rsidRPr="00F24881">
              <w:rPr>
                <w:rFonts w:ascii="Arial Unicode" w:hAnsi="Arial Unicode"/>
                <w:sz w:val="18"/>
                <w:szCs w:val="18"/>
              </w:rPr>
              <w:t>)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կգ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34.00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4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>, 400x740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  </w:t>
            </w:r>
            <w:r w:rsidRPr="00F24881">
              <w:rPr>
                <w:rFonts w:ascii="Arial Unicode" w:hAnsi="Arial Unicode" w:cs="Arial"/>
                <w:sz w:val="18"/>
                <w:szCs w:val="18"/>
              </w:rPr>
              <w:t>δ</w:t>
            </w:r>
            <w:r w:rsidRPr="00F24881">
              <w:rPr>
                <w:rFonts w:ascii="Arial Unicode" w:hAnsi="Arial Unicode"/>
                <w:sz w:val="18"/>
                <w:szCs w:val="18"/>
              </w:rPr>
              <w:t>=5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չափերի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թիթեղով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կողային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մասի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խցափակում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եռակցումով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կգ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11.77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Մետաղական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մակերևույթների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նախաներկում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"/>
                <w:sz w:val="18"/>
                <w:szCs w:val="18"/>
              </w:rPr>
              <w:t>ГФ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-021 2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շերտով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24.20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Մետաղական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մակերևույթների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յուղաներկում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2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անգամ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24.20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Մետաղական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մակերևույթների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հակակոռոզիոն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մեկուսացում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բիտումային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քսուկով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18.70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 Unicode" w:hAnsi="Arial Unicode"/>
                <w:b/>
                <w:bCs/>
                <w:sz w:val="20"/>
                <w:szCs w:val="20"/>
              </w:rPr>
              <w:t xml:space="preserve">  I.2   I.2 </w:t>
            </w:r>
            <w:r w:rsidRPr="00F24881">
              <w:rPr>
                <w:rFonts w:ascii="Arial Unicode" w:hAnsi="Arial Unicode" w:cs="Arial CIT"/>
                <w:b/>
                <w:bCs/>
                <w:sz w:val="20"/>
                <w:szCs w:val="20"/>
              </w:rPr>
              <w:t>Հատված</w:t>
            </w:r>
            <w:r w:rsidRPr="00F24881">
              <w:rPr>
                <w:rFonts w:ascii="Arial Unicode" w:hAnsi="Arial Unicode"/>
                <w:b/>
                <w:bCs/>
                <w:sz w:val="20"/>
                <w:szCs w:val="20"/>
              </w:rPr>
              <w:t xml:space="preserve"> -1           </w:t>
            </w:r>
            <w:r w:rsidRPr="00F24881">
              <w:rPr>
                <w:rFonts w:ascii="Arial Unicode" w:hAnsi="Arial Unicode" w:cs="Arial CIT"/>
                <w:b/>
                <w:bCs/>
                <w:sz w:val="20"/>
                <w:szCs w:val="20"/>
              </w:rPr>
              <w:t>՝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i/>
                <w:iCs/>
                <w:sz w:val="20"/>
                <w:szCs w:val="20"/>
              </w:rPr>
            </w:pPr>
            <w:r w:rsidRPr="00F24881">
              <w:rPr>
                <w:rFonts w:ascii="Arial Unicode" w:hAnsi="Arial Unicode"/>
                <w:b/>
                <w:bCs/>
                <w:i/>
                <w:iCs/>
                <w:sz w:val="20"/>
                <w:szCs w:val="20"/>
              </w:rPr>
              <w:t xml:space="preserve"> I.2.1 </w:t>
            </w:r>
            <w:r w:rsidRPr="00F24881">
              <w:rPr>
                <w:rFonts w:ascii="Arial Unicode" w:hAnsi="Arial Unicode" w:cs="Arial CIT"/>
                <w:b/>
                <w:bCs/>
                <w:i/>
                <w:iCs/>
                <w:sz w:val="20"/>
                <w:szCs w:val="20"/>
              </w:rPr>
              <w:t>Շինարարական</w:t>
            </w:r>
            <w:r w:rsidRPr="00F24881">
              <w:rPr>
                <w:rFonts w:ascii="Arial Unicode" w:hAnsi="Arial Unicod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i/>
                <w:iCs/>
                <w:sz w:val="20"/>
                <w:szCs w:val="20"/>
              </w:rPr>
              <w:t>և</w:t>
            </w:r>
            <w:r w:rsidRPr="00F24881">
              <w:rPr>
                <w:rFonts w:ascii="Arial Unicode" w:hAnsi="Arial Unicod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i/>
                <w:iCs/>
                <w:sz w:val="20"/>
                <w:szCs w:val="20"/>
              </w:rPr>
              <w:t>հողային</w:t>
            </w:r>
            <w:r w:rsidRPr="00F24881">
              <w:rPr>
                <w:rFonts w:ascii="Arial Unicode" w:hAnsi="Arial Unicod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i/>
                <w:iCs/>
                <w:sz w:val="20"/>
                <w:szCs w:val="20"/>
              </w:rPr>
              <w:t>աշխատանքներ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քանդում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III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կարգի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գրունտներում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ձեռքով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3.9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20"/>
                <w:szCs w:val="20"/>
              </w:rPr>
            </w:pPr>
            <w:r w:rsidRPr="00F248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Գոյություն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ունեցող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երկաթբետոնե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վերջին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հատվածի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ապամոնտաժում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ուղղում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1.0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28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բետոնե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գլխադիրների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իրականացում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B15F150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դասի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բետոնով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</w:rPr>
            </w:pPr>
            <w:r w:rsidRPr="00F24881">
              <w:rPr>
                <w:rFonts w:ascii="Arial Unicode" w:hAnsi="Arial Unicode" w:cs="Arial CIT"/>
                <w:sz w:val="22"/>
                <w:szCs w:val="22"/>
                <w:vertAlign w:val="superscript"/>
              </w:rPr>
              <w:t>մ</w:t>
            </w:r>
            <w:r w:rsidRPr="00F24881">
              <w:rPr>
                <w:rFonts w:ascii="Arial Unicode" w:hAnsi="Arial Unicode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0.60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1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1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Գոյություն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ունեցող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երկաթբետոնե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մուտքի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ելքի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հատվածում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ջրընդունիչ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թողարկ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հորերի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կառուցում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B15F150W4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դասի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բետոնով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4.00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2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1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1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ետլիցք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ձեռքով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5.9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</w:rPr>
            </w:pPr>
            <w:r w:rsidRPr="00F24881">
              <w:rPr>
                <w:rFonts w:ascii="Arial Unicode" w:hAnsi="Arial Unicode"/>
                <w:b/>
                <w:bCs/>
                <w:sz w:val="22"/>
                <w:szCs w:val="22"/>
              </w:rPr>
              <w:t xml:space="preserve">I.2.2  </w:t>
            </w:r>
            <w:r w:rsidRPr="00F24881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Տեխնոլոգիական</w:t>
            </w:r>
            <w:r w:rsidRPr="00F24881">
              <w:rPr>
                <w:rFonts w:ascii="Arial Unicode" w:hAnsi="Arial Unicode"/>
                <w:b/>
                <w:bCs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աշխատանքներ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DN530x5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ձեռքբերում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100.0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2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DN530x5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առանցքով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երկկողմանի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երկայնական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կտրում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200.00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4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DN530x5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>,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տեղափոխելով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ձեռքով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միջինը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30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200.0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Անկյունների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պատրաստման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համար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թեք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կտրում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6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տեղ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12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16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Անկյունների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պատրաստման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համար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եռակցում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12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5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DN159x4 (St), L=0.3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կարճախողովակների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կիսախողովակներին՝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վրա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AM"/>
                <w:sz w:val="16"/>
                <w:szCs w:val="16"/>
              </w:rPr>
              <w:t>Ø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150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անցքի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բացումով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6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ներքին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մակերևույթների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նախաներկում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"/>
                <w:sz w:val="18"/>
                <w:szCs w:val="18"/>
              </w:rPr>
              <w:t>ГФ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-021 2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շերտով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169.0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յուղաներկում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երկու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անգամ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169.0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I.3 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Հատված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-2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    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՝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I.3.1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Շինարարական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և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հողային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քանդում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III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կարգի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գրունտներում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ձեռքով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0.4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16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բետոնե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գլխադիրների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իրականացում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B15F150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դասի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բետոնով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"/>
                <w:sz w:val="16"/>
                <w:szCs w:val="16"/>
              </w:rPr>
              <w:t>м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0.30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ետլիցք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ձեռքով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0.4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</w:rPr>
            </w:pPr>
            <w:r w:rsidRPr="00F24881">
              <w:rPr>
                <w:rFonts w:ascii="Arial Unicode" w:hAnsi="Arial Unicode"/>
                <w:b/>
                <w:bCs/>
                <w:sz w:val="22"/>
                <w:szCs w:val="22"/>
              </w:rPr>
              <w:t xml:space="preserve">I.3.2  </w:t>
            </w:r>
            <w:r w:rsidRPr="00F24881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Տեխնոլոգիական</w:t>
            </w:r>
            <w:r w:rsidRPr="00F24881">
              <w:rPr>
                <w:rFonts w:ascii="Arial Unicode" w:hAnsi="Arial Unicode"/>
                <w:b/>
                <w:bCs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աշխատանքներ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</w:rPr>
            </w:pPr>
            <w:r w:rsidRPr="00F2488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DN350x7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ձեռքբերում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62.5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gramStart"/>
            <w:r w:rsidRPr="00F24881">
              <w:rPr>
                <w:rFonts w:ascii="Arial Unicode" w:hAnsi="Arial Unicode"/>
                <w:sz w:val="16"/>
                <w:szCs w:val="16"/>
              </w:rPr>
              <w:t>DN530x57(</w:t>
            </w:r>
            <w:proofErr w:type="gramEnd"/>
            <w:r w:rsidRPr="00F24881">
              <w:rPr>
                <w:rFonts w:ascii="Arial Unicode" w:hAnsi="Arial Unicode"/>
                <w:sz w:val="16"/>
                <w:szCs w:val="16"/>
              </w:rPr>
              <w:t xml:space="preserve">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առանցքով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երկկողմանի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երկայնական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կտրում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125.00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4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DN350x5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>,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տեղափոխելով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ձեռքով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միջինը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30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125.0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DN350x7(St)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շուրթերի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55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DN159x4 (St), L=0.3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կարճախողովակների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կիսախողովակներին՝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վրա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AM"/>
                <w:sz w:val="16"/>
                <w:szCs w:val="16"/>
              </w:rPr>
              <w:t>Ø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150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անցքի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բացումով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ներքին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մակերևույթների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նախաներկում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"/>
                <w:sz w:val="18"/>
                <w:szCs w:val="18"/>
              </w:rPr>
              <w:t>ГФ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-021 2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շերտով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137.4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Կիսախողովակների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յուղաներկում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երկու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անգամ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137.4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</w:tbl>
    <w:p w:rsidR="00AD7030" w:rsidRPr="00F24881" w:rsidRDefault="00AD7030" w:rsidP="00E3678F">
      <w:pPr>
        <w:ind w:firstLine="567"/>
        <w:rPr>
          <w:rFonts w:ascii="Arial Unicode" w:hAnsi="Arial Unicode"/>
          <w:i/>
          <w:lang w:val="pt-BR"/>
        </w:rPr>
      </w:pPr>
      <w:r w:rsidRPr="00F24881">
        <w:rPr>
          <w:rFonts w:ascii="Arial Unicode" w:hAnsi="Arial Unicode" w:cs="Arial CIT"/>
          <w:i/>
          <w:lang w:val="pt-BR"/>
        </w:rPr>
        <w:t>Ընդամենը</w:t>
      </w:r>
      <w:r w:rsidRPr="00F24881">
        <w:rPr>
          <w:rFonts w:ascii="Arial Unicode" w:hAnsi="Arial Unicode"/>
          <w:i/>
          <w:lang w:val="pt-BR"/>
        </w:rPr>
        <w:t xml:space="preserve">                                                                                             17391.</w:t>
      </w:r>
      <w:r w:rsidR="00CA28DF" w:rsidRPr="00F24881">
        <w:rPr>
          <w:rFonts w:ascii="Arial Unicode" w:hAnsi="Arial Unicode"/>
          <w:i/>
          <w:lang w:val="pt-BR"/>
        </w:rPr>
        <w:t>9</w:t>
      </w:r>
      <w:r w:rsidRPr="00F24881">
        <w:rPr>
          <w:rFonts w:ascii="Arial Unicode" w:hAnsi="Arial Unicode"/>
          <w:i/>
          <w:lang w:val="pt-BR"/>
        </w:rPr>
        <w:t>7</w:t>
      </w: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tbl>
      <w:tblPr>
        <w:tblW w:w="8292" w:type="dxa"/>
        <w:tblInd w:w="108" w:type="dxa"/>
        <w:tblLook w:val="04A0" w:firstRow="1" w:lastRow="0" w:firstColumn="1" w:lastColumn="0" w:noHBand="0" w:noVBand="1"/>
      </w:tblPr>
      <w:tblGrid>
        <w:gridCol w:w="556"/>
        <w:gridCol w:w="4429"/>
        <w:gridCol w:w="849"/>
        <w:gridCol w:w="910"/>
        <w:gridCol w:w="774"/>
        <w:gridCol w:w="774"/>
      </w:tblGrid>
      <w:tr w:rsidR="00FA5BEA" w:rsidRPr="00F24881" w:rsidTr="00FA5BEA">
        <w:trPr>
          <w:trHeight w:val="39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8F" w:rsidRPr="00F24881" w:rsidRDefault="00E3678F" w:rsidP="00FA5BEA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FA5BEA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FA5BEA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FA5BEA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FA5BEA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FA5BEA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E3678F" w:rsidRPr="00F24881" w:rsidRDefault="00E3678F" w:rsidP="00FA5BEA">
            <w:pPr>
              <w:jc w:val="center"/>
              <w:rPr>
                <w:rFonts w:ascii="Arial Unicode" w:hAnsi="Arial Unicode" w:cs="Sylfaen"/>
                <w:color w:val="000000"/>
              </w:rPr>
            </w:pPr>
          </w:p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ԾԱՎԱԼԱԹԵՐԹ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-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ՆԱԽԱՀԱՇԻՎ</w:t>
            </w:r>
            <w:r w:rsidRPr="00F24881">
              <w:rPr>
                <w:rFonts w:ascii="Arial Unicode" w:hAnsi="Arial Unicode" w:cs="Sylfaen"/>
                <w:color w:val="000000"/>
                <w:sz w:val="22"/>
                <w:szCs w:val="22"/>
              </w:rPr>
              <w:t xml:space="preserve">    3-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րդ</w:t>
            </w:r>
          </w:p>
        </w:tc>
      </w:tr>
      <w:tr w:rsidR="00FA5BEA" w:rsidRPr="00F24881" w:rsidTr="00FA5BEA">
        <w:trPr>
          <w:trHeight w:val="4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7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Վայոց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Ձորի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Եղեգիս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համայնքի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Թառաթումբ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>,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br/>
              <w:t xml:space="preserve"> 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բնակավայրի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ոռոգման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առուների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br/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կառուցման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</w:p>
        </w:tc>
      </w:tr>
      <w:tr w:rsidR="00FA5BEA" w:rsidRPr="00F24881" w:rsidTr="00FA5BEA">
        <w:trPr>
          <w:trHeight w:val="4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7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73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ԹԱՌԱԹՈՒՄԲ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ԲՆԱԿԱՎԱՅՐ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3</w:t>
            </w:r>
          </w:p>
        </w:tc>
      </w:tr>
      <w:tr w:rsidR="00FA5BEA" w:rsidRPr="00F24881" w:rsidTr="00FA5BEA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Աշխատանքների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Չափման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միավորը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Քանակը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միավորի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արժեքը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ընդամենը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right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6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III.1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Ջրատար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IV.1.1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Հողային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Հողաբուսական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շերտի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0.3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խորությամբ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3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լայնությամբ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պահեստավորելով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տարածքում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վերականգնում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90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V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կարգի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գրունտներում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բարձելով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</w:t>
            </w:r>
            <w:r w:rsidRPr="00F24881">
              <w:rPr>
                <w:rFonts w:ascii="Arial Unicode" w:hAnsi="Arial Unicode"/>
                <w:sz w:val="18"/>
                <w:szCs w:val="18"/>
              </w:rPr>
              <w:t>/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3.27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Տեղափոխում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/>
                <w:color w:val="FF0000"/>
                <w:sz w:val="18"/>
                <w:szCs w:val="18"/>
              </w:rPr>
              <w:t>5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տն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6.54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V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կարգի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գրունտներում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կողալիցքով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3.27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IV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կարգի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գրունտներում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կողալիցքով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90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լրամշակում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ձեռքով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հատակի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հարթեցմամբ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9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Փափուկ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գրունտից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նախապատրաստական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շերտի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իրականացում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h=10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սմ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հաստությամբ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3.0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51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ետլիցք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բուլդոզերով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90.0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տոփանում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մեխանիզմով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90.0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 Unicode" w:hAnsi="Arial Unicode"/>
                <w:b/>
                <w:bCs/>
                <w:sz w:val="18"/>
                <w:szCs w:val="18"/>
              </w:rPr>
              <w:t xml:space="preserve">III.1.2 </w:t>
            </w:r>
            <w:r w:rsidRPr="00F24881">
              <w:rPr>
                <w:rFonts w:ascii="Arial Unicode" w:hAnsi="Arial Unicode" w:cs="Arial CIT"/>
                <w:b/>
                <w:bCs/>
                <w:sz w:val="18"/>
                <w:szCs w:val="18"/>
              </w:rPr>
              <w:t>Տեխնոլոգիական</w:t>
            </w:r>
            <w:r w:rsidRPr="00F24881">
              <w:rPr>
                <w:rFonts w:ascii="Arial Unicode" w:hAnsi="Arial Unicode"/>
                <w:b/>
                <w:bCs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8"/>
                <w:szCs w:val="18"/>
              </w:rPr>
              <w:t>աշխատանքներ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գազատար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տեղադրում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փորձարկումով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AM"/>
                <w:sz w:val="18"/>
                <w:szCs w:val="18"/>
              </w:rPr>
              <w:t>Ø</w:t>
            </w:r>
            <w:r w:rsidRPr="00F24881">
              <w:rPr>
                <w:rFonts w:ascii="Arial Unicode" w:hAnsi="Arial Unicode"/>
                <w:sz w:val="18"/>
                <w:szCs w:val="18"/>
              </w:rPr>
              <w:t>325x4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100.0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DN57x4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Սեպավոր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փականների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DN50 PN=1,6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ՄՊա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կցաշուրթերի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DN50 PN=1,6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ՄՊա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DN50-DN300(St)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ձևավոր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մասերի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կգ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22.0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4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Մետաղական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մակերևույթների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հակակոռոզիոն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մեկուսացում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բիտումային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քսուկով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102.00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ներքին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մակերևույթների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նախաներկում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"/>
                <w:sz w:val="18"/>
                <w:szCs w:val="18"/>
              </w:rPr>
              <w:t>ГФ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-021 2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շերտով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0.2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յուղաներկում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երկու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անգամ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0.3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Գոյություն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ունեցող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AM"/>
                <w:sz w:val="18"/>
                <w:szCs w:val="18"/>
              </w:rPr>
              <w:t>Ø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325x4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կտրում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շուրթերի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42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DN325x4 (St</w:t>
            </w:r>
            <w:proofErr w:type="gramStart"/>
            <w:r w:rsidRPr="00F24881">
              <w:rPr>
                <w:rFonts w:ascii="Arial Unicode" w:hAnsi="Arial Unicode"/>
                <w:sz w:val="18"/>
                <w:szCs w:val="18"/>
              </w:rPr>
              <w:t xml:space="preserve">)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խողովակի</w:t>
            </w:r>
            <w:proofErr w:type="gramEnd"/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գոյություն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ունեցող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AM"/>
                <w:sz w:val="18"/>
                <w:szCs w:val="18"/>
              </w:rPr>
              <w:t>Ø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325x4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խողովակին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4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DN57x4 (St),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DN325x4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վրա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AM"/>
                <w:sz w:val="18"/>
                <w:szCs w:val="18"/>
              </w:rPr>
              <w:t>Ø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50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անցքի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բացումով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շուրթերի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մշակումով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4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Անկյունների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պատրաստման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համար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թեք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կտրում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Անկյունների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պատրաստման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համար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եռակցում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7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(St) DN325x5, DN57x4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լվացում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100.0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4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</w:tbl>
    <w:p w:rsidR="0005645F" w:rsidRPr="00F24881" w:rsidRDefault="00E3678F" w:rsidP="0005645F">
      <w:pPr>
        <w:ind w:firstLine="567"/>
        <w:rPr>
          <w:rFonts w:ascii="Arial Unicode" w:hAnsi="Arial Unicode"/>
          <w:i/>
          <w:lang w:val="pt-BR"/>
        </w:rPr>
      </w:pPr>
      <w:r w:rsidRPr="00F24881">
        <w:rPr>
          <w:rFonts w:ascii="Arial Unicode" w:hAnsi="Arial Unicode" w:cs="Arial CIT"/>
          <w:i/>
          <w:lang w:val="pt-BR"/>
        </w:rPr>
        <w:t>Ընդամենը</w:t>
      </w:r>
      <w:r w:rsidRPr="00F24881">
        <w:rPr>
          <w:rFonts w:ascii="Arial Unicode" w:hAnsi="Arial Unicode"/>
          <w:i/>
          <w:lang w:val="pt-BR"/>
        </w:rPr>
        <w:t xml:space="preserve">                                                                                           </w:t>
      </w:r>
      <w:r w:rsidR="000059A9" w:rsidRPr="00F24881">
        <w:rPr>
          <w:rFonts w:ascii="Arial Unicode" w:hAnsi="Arial Unicode"/>
          <w:i/>
          <w:lang w:val="pt-BR"/>
        </w:rPr>
        <w:t xml:space="preserve">  </w:t>
      </w:r>
      <w:r w:rsidRPr="00F24881">
        <w:rPr>
          <w:rFonts w:ascii="Arial Unicode" w:hAnsi="Arial Unicode"/>
          <w:i/>
          <w:lang w:val="pt-BR"/>
        </w:rPr>
        <w:t xml:space="preserve"> 3881.20</w:t>
      </w: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tbl>
      <w:tblPr>
        <w:tblW w:w="9092" w:type="dxa"/>
        <w:tblInd w:w="108" w:type="dxa"/>
        <w:tblLook w:val="04A0" w:firstRow="1" w:lastRow="0" w:firstColumn="1" w:lastColumn="0" w:noHBand="0" w:noVBand="1"/>
      </w:tblPr>
      <w:tblGrid>
        <w:gridCol w:w="461"/>
        <w:gridCol w:w="5342"/>
        <w:gridCol w:w="901"/>
        <w:gridCol w:w="901"/>
        <w:gridCol w:w="766"/>
        <w:gridCol w:w="766"/>
      </w:tblGrid>
      <w:tr w:rsidR="00FA5BEA" w:rsidRPr="00F24881" w:rsidTr="00FA5BEA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8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ԾԱՎԱԼԱԹԵՐԹ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-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ՆԱԽԱՀԱՇԻՎ</w:t>
            </w:r>
            <w:r w:rsidRPr="00F24881">
              <w:rPr>
                <w:rFonts w:ascii="Arial Unicode" w:hAnsi="Arial Unicode" w:cs="Sylfaen"/>
                <w:color w:val="000000"/>
                <w:sz w:val="22"/>
                <w:szCs w:val="22"/>
              </w:rPr>
              <w:t>-4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րդ</w:t>
            </w:r>
          </w:p>
        </w:tc>
      </w:tr>
      <w:tr w:rsidR="00FA5BEA" w:rsidRPr="00F24881" w:rsidTr="00FA5BEA">
        <w:trPr>
          <w:trHeight w:val="7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86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Վայոց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Ձորի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Եղեգիս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համայնքի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br/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Հորս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բնակավայրի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ոռոգման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առուների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br/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կառուցման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</w:p>
        </w:tc>
      </w:tr>
      <w:tr w:rsidR="00FA5BEA" w:rsidRPr="00F24881" w:rsidTr="00FA5BEA">
        <w:trPr>
          <w:trHeight w:val="52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86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5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867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ՀՈՐՍ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ԲՆԱԿԱՎԱՅՐ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4</w:t>
            </w:r>
          </w:p>
        </w:tc>
      </w:tr>
      <w:tr w:rsidR="00FA5BEA" w:rsidRPr="00F24881" w:rsidTr="00FA5BEA">
        <w:trPr>
          <w:trHeight w:val="31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Աշխատանքների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Չափման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միավորը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Քանակը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միավորի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արժեքը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ընդամենը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right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6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III.1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Ջրատար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IV.1.1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Հողային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Հողաբուսական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շերտի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0.3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խորությամբ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3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լայնությամբ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պահեստավորելով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տարածքում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վերականգնում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270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V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կարգի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գրունտներում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բարձելով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</w:t>
            </w:r>
            <w:r w:rsidRPr="00F24881">
              <w:rPr>
                <w:rFonts w:ascii="Arial Unicode" w:hAnsi="Arial Unicode"/>
                <w:sz w:val="18"/>
                <w:szCs w:val="18"/>
              </w:rPr>
              <w:t>/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9.81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Տեղափոխում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/>
                <w:color w:val="FF0000"/>
                <w:sz w:val="18"/>
                <w:szCs w:val="18"/>
              </w:rPr>
              <w:t>5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կմ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տն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19.62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V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կարգի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գրունտներում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կողալիցքով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9.81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IV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կարգի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գրունտներում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կողալիցքով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270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լրամշակում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ձեռքով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հատակի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հարթեցմամբ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27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Փափուկ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գրունտից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նախապատրաստական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շերտի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lastRenderedPageBreak/>
              <w:t>իրականացում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h=10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սմ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հաստությամբ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lastRenderedPageBreak/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9.0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Խրամուղու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ետլիցք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բուլդոզերով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270.0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Գրունտի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տոփանում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մեխանիզմով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270.0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</w:rPr>
            </w:pPr>
            <w:r w:rsidRPr="00F24881">
              <w:rPr>
                <w:rFonts w:ascii="Arial Unicode" w:hAnsi="Arial Unicode"/>
                <w:b/>
                <w:bCs/>
                <w:sz w:val="22"/>
                <w:szCs w:val="22"/>
              </w:rPr>
              <w:t xml:space="preserve">III.1.2 </w:t>
            </w:r>
            <w:r w:rsidRPr="00F24881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Տեխնոլոգիական</w:t>
            </w:r>
            <w:r w:rsidRPr="00F24881">
              <w:rPr>
                <w:rFonts w:ascii="Arial Unicode" w:hAnsi="Arial Unicode"/>
                <w:b/>
                <w:bCs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աշխատանքներ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</w:rPr>
            </w:pPr>
            <w:r w:rsidRPr="00F2488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F24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գազատար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տեղադրում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փորձարկումով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AM"/>
                <w:sz w:val="18"/>
                <w:szCs w:val="18"/>
              </w:rPr>
              <w:t>Ø</w:t>
            </w:r>
            <w:r w:rsidRPr="00F24881">
              <w:rPr>
                <w:rFonts w:ascii="Arial Unicode" w:hAnsi="Arial Unicode"/>
                <w:sz w:val="18"/>
                <w:szCs w:val="18"/>
              </w:rPr>
              <w:t>530x7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300.0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DN57x4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Սեպավոր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փականների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DN50 PN=1,6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ՄՊա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կցաշուրթերի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DN50 PN=1,6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ՄՊա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DN50-DN300(St)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ձևավոր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մասերի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մոնտաժում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կգ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67.0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Մետաղական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մակերևույթների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հակակոռոզիոն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մեկուսացում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բիտումային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քսուկով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102.00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ներքին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մակերևույթների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նախաներկում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"/>
                <w:sz w:val="18"/>
                <w:szCs w:val="18"/>
              </w:rPr>
              <w:t>ГФ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-021 2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շերտով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0.3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յուղաներկում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երկու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անգամ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  <w:r w:rsidRPr="00F24881">
              <w:rPr>
                <w:rFonts w:ascii="Arial Unicode" w:hAnsi="Arial Unicod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0.3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Գոյություն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ունեցող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AM"/>
                <w:sz w:val="18"/>
                <w:szCs w:val="18"/>
              </w:rPr>
              <w:t>Ø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530x7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կտրում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և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շուրթերի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4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proofErr w:type="gramStart"/>
            <w:r w:rsidRPr="00F24881">
              <w:rPr>
                <w:rFonts w:ascii="Arial Unicode" w:hAnsi="Arial Unicode"/>
                <w:sz w:val="18"/>
                <w:szCs w:val="18"/>
              </w:rPr>
              <w:t>DN530x7(</w:t>
            </w:r>
            <w:proofErr w:type="gramEnd"/>
            <w:r w:rsidRPr="00F24881">
              <w:rPr>
                <w:rFonts w:ascii="Arial Unicode" w:hAnsi="Arial Unicode"/>
                <w:sz w:val="18"/>
                <w:szCs w:val="18"/>
              </w:rPr>
              <w:t xml:space="preserve">St)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գոյություն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ունեցող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AM"/>
                <w:sz w:val="18"/>
                <w:szCs w:val="18"/>
              </w:rPr>
              <w:t>Ø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530x7 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խողովակին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DN57x4 (St),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եռակցում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DN530x7(St)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խողովակին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վրա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AM"/>
                <w:sz w:val="18"/>
                <w:szCs w:val="18"/>
              </w:rPr>
              <w:t>Ø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50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անցքի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բացումով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շուրթերի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մշակումով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5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Անկյունների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պատրաստման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համար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թեք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կտրում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Անկյունների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պատրաստման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համար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եռակցում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հատ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Պողպատե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(St) DN530x7, DN57x4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էլ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.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եռակցվող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խողովակների</w:t>
            </w:r>
            <w:r w:rsidRPr="00F24881">
              <w:rPr>
                <w:rFonts w:ascii="Arial Unicode" w:hAnsi="Arial Unicode"/>
                <w:sz w:val="18"/>
                <w:szCs w:val="18"/>
              </w:rPr>
              <w:t xml:space="preserve">   </w:t>
            </w:r>
            <w:r w:rsidRPr="00F24881">
              <w:rPr>
                <w:rFonts w:ascii="Arial Unicode" w:hAnsi="Arial Unicode" w:cs="Arial CIT"/>
                <w:sz w:val="18"/>
                <w:szCs w:val="18"/>
              </w:rPr>
              <w:t>լվացում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sz w:val="18"/>
                <w:szCs w:val="18"/>
              </w:rPr>
              <w:t>մ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 Unicode" w:hAnsi="Arial Unicode"/>
                <w:sz w:val="18"/>
                <w:szCs w:val="18"/>
              </w:rPr>
              <w:t>100.0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248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53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</w:tbl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E3678F" w:rsidP="00E3678F">
      <w:pPr>
        <w:ind w:firstLine="567"/>
        <w:rPr>
          <w:rFonts w:ascii="Arial Unicode" w:hAnsi="Arial Unicode"/>
          <w:i/>
          <w:lang w:val="pt-BR"/>
        </w:rPr>
      </w:pPr>
      <w:r w:rsidRPr="00F24881">
        <w:rPr>
          <w:rFonts w:ascii="Arial Unicode" w:hAnsi="Arial Unicode" w:cs="Arial CIT"/>
          <w:i/>
          <w:lang w:val="pt-BR"/>
        </w:rPr>
        <w:t>Ընդամենը</w:t>
      </w:r>
      <w:r w:rsidRPr="00F24881">
        <w:rPr>
          <w:rFonts w:ascii="Arial Unicode" w:hAnsi="Arial Unicode"/>
          <w:i/>
          <w:lang w:val="pt-BR"/>
        </w:rPr>
        <w:t xml:space="preserve">                                                                                                     17240.75</w:t>
      </w:r>
    </w:p>
    <w:p w:rsidR="00E3678F" w:rsidRPr="00F24881" w:rsidRDefault="00E3678F" w:rsidP="00E3678F">
      <w:pPr>
        <w:ind w:firstLine="567"/>
        <w:rPr>
          <w:rFonts w:ascii="Arial Unicode" w:hAnsi="Arial Unicode"/>
          <w:i/>
          <w:lang w:val="pt-BR"/>
        </w:rPr>
      </w:pPr>
    </w:p>
    <w:p w:rsidR="00E3678F" w:rsidRPr="00F24881" w:rsidRDefault="00E3678F" w:rsidP="00E3678F">
      <w:pPr>
        <w:ind w:firstLine="567"/>
        <w:rPr>
          <w:rFonts w:ascii="Arial Unicode" w:hAnsi="Arial Unicode"/>
          <w:i/>
          <w:lang w:val="pt-BR"/>
        </w:rPr>
      </w:pPr>
    </w:p>
    <w:p w:rsidR="00E3678F" w:rsidRPr="00F24881" w:rsidRDefault="00E3678F" w:rsidP="00E3678F">
      <w:pPr>
        <w:ind w:firstLine="567"/>
        <w:rPr>
          <w:rFonts w:ascii="Arial Unicode" w:hAnsi="Arial Unicode"/>
          <w:i/>
          <w:lang w:val="pt-BR"/>
        </w:rPr>
      </w:pPr>
    </w:p>
    <w:p w:rsidR="00E3678F" w:rsidRPr="00F24881" w:rsidRDefault="00E3678F" w:rsidP="00E3678F">
      <w:pPr>
        <w:ind w:firstLine="567"/>
        <w:rPr>
          <w:rFonts w:ascii="Arial Unicode" w:hAnsi="Arial Unicode"/>
          <w:i/>
          <w:lang w:val="pt-BR"/>
        </w:rPr>
      </w:pPr>
    </w:p>
    <w:p w:rsidR="00E3678F" w:rsidRPr="00F24881" w:rsidRDefault="00E3678F" w:rsidP="00E3678F">
      <w:pPr>
        <w:ind w:firstLine="567"/>
        <w:rPr>
          <w:rFonts w:ascii="Arial Unicode" w:hAnsi="Arial Unicode"/>
          <w:i/>
          <w:lang w:val="pt-BR"/>
        </w:rPr>
      </w:pPr>
    </w:p>
    <w:tbl>
      <w:tblPr>
        <w:tblW w:w="8857" w:type="dxa"/>
        <w:tblInd w:w="108" w:type="dxa"/>
        <w:tblLook w:val="04A0" w:firstRow="1" w:lastRow="0" w:firstColumn="1" w:lastColumn="0" w:noHBand="0" w:noVBand="1"/>
      </w:tblPr>
      <w:tblGrid>
        <w:gridCol w:w="520"/>
        <w:gridCol w:w="4821"/>
        <w:gridCol w:w="960"/>
        <w:gridCol w:w="960"/>
        <w:gridCol w:w="834"/>
        <w:gridCol w:w="762"/>
      </w:tblGrid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ԾԱՎԱԼԱԹԵՐԹ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-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ՆԱԽԱՀԱՇԻՎ</w:t>
            </w:r>
            <w:r w:rsidRPr="00F24881">
              <w:rPr>
                <w:rFonts w:ascii="Arial Unicode" w:hAnsi="Arial Unicode" w:cs="Sylfaen"/>
                <w:color w:val="000000"/>
                <w:sz w:val="22"/>
                <w:szCs w:val="22"/>
              </w:rPr>
              <w:t>-5-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րդ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83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Վայոց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Ձորի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Եղեգիս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համայնքի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Շատին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բնակավայրի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ոռոգման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առուների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br/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կառուցման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աշխատանքների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83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</w:tr>
      <w:tr w:rsidR="00FA5BEA" w:rsidRPr="00F24881" w:rsidTr="00FA5BE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ՇԱՏԻՆ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 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ԲՆԱԿԱՎԱՅՐ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5</w:t>
            </w:r>
          </w:p>
        </w:tc>
      </w:tr>
      <w:tr w:rsidR="00FA5BEA" w:rsidRPr="00F24881" w:rsidTr="00FA5BEA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Աշխատանքների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Չափման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միավորը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Քանակը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միավորի</w:t>
            </w:r>
            <w:r w:rsidRPr="00F24881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արժեքը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</w:rPr>
              <w:t>ընդամենը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right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>6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II.1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Հատված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-1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IV.1.1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Շինարարական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և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հողային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քանդում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III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կարգի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գրունտներում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1.5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քանդում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IV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կարգի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գրունտներում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1.5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բետոնե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գլխադիրների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իրականացում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B15F150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դասի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բետոնով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"/>
                <w:sz w:val="16"/>
                <w:szCs w:val="16"/>
              </w:rPr>
              <w:t>м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0.45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ետլիցք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 xml:space="preserve"> II.1.2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6"/>
              </w:rPr>
              <w:t>Տեխնոլոգիական</w:t>
            </w: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6"/>
              </w:rPr>
              <w:t>աշխատանքներ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gramStart"/>
            <w:r w:rsidRPr="00F24881">
              <w:rPr>
                <w:rFonts w:ascii="Arial Unicode" w:hAnsi="Arial Unicode"/>
                <w:sz w:val="16"/>
                <w:szCs w:val="16"/>
              </w:rPr>
              <w:t>DN1000x7(</w:t>
            </w:r>
            <w:proofErr w:type="gramEnd"/>
            <w:r w:rsidRPr="00F24881">
              <w:rPr>
                <w:rFonts w:ascii="Arial Unicode" w:hAnsi="Arial Unicode"/>
                <w:sz w:val="16"/>
                <w:szCs w:val="16"/>
              </w:rPr>
              <w:t xml:space="preserve">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ձեռքբերում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21.0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proofErr w:type="gramStart"/>
            <w:r w:rsidRPr="00F24881">
              <w:rPr>
                <w:rFonts w:ascii="Arial Unicode" w:hAnsi="Arial Unicode"/>
                <w:sz w:val="16"/>
                <w:szCs w:val="16"/>
              </w:rPr>
              <w:t>DN1000x7(</w:t>
            </w:r>
            <w:proofErr w:type="gramEnd"/>
            <w:r w:rsidRPr="00F24881">
              <w:rPr>
                <w:rFonts w:ascii="Arial Unicode" w:hAnsi="Arial Unicode"/>
                <w:sz w:val="16"/>
                <w:szCs w:val="16"/>
              </w:rPr>
              <w:t xml:space="preserve">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առանցքով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երկկողմանի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երկայնական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կտրում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42.00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DN1000x7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մոնտաժում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>,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տեղափոխելով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միջինը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30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42.0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ներքին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մակերևույթների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նախաներկում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"/>
                <w:sz w:val="16"/>
                <w:szCs w:val="16"/>
              </w:rPr>
              <w:t>ГФ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-021 2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շերտով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25.0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յուղաներկում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անգամ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25.0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Մետաղական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մակերևույթների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հակակոռոզիոն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մեկուսացում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բիտումային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քսուկով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25.80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II.2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Հատված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-2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II.2.1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Շինարարական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և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հողային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քանդում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III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կարգի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գրունտներում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0.8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քանդում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IV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կարգի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գրունտներում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1.2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բետոնե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գլխադիրների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իրականացում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B15F150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դասի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բետոնով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"/>
                <w:sz w:val="16"/>
                <w:szCs w:val="16"/>
              </w:rPr>
              <w:t>м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0.30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ետլիցք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2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 xml:space="preserve">I.2.2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6"/>
              </w:rPr>
              <w:t>Տեխնոլոգիական</w:t>
            </w: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6"/>
              </w:rPr>
              <w:t>աշխատանքներ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DN530x5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ձեռքբերում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50.0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DN530x5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առանցքով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երկկողմանի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երկայնական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կտրում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100.00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DN530x5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մոնտաժում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>,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տեղափոխելով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միջինը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30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100.0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ներքին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մակերևույթների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նախաներկում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"/>
                <w:sz w:val="16"/>
                <w:szCs w:val="16"/>
              </w:rPr>
              <w:t>ГФ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-021 2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շերտով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82.1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յուղաներկում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անգամ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82.1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Մետաղական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մակերևույթների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հակակոռոզիոն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մեկուսացում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բիտումային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քսուկով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82.40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II.3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Հատված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-3</w:t>
            </w: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                   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 xml:space="preserve">II.3.1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Շինարարական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և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հողային</w:t>
            </w:r>
            <w:r w:rsidRPr="00F24881">
              <w:rPr>
                <w:rFonts w:ascii="Arial Unicode" w:hAnsi="Arial Unicode" w:cs="Calibri"/>
                <w:color w:val="000000"/>
                <w:sz w:val="22"/>
                <w:szCs w:val="22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2"/>
                <w:szCs w:val="22"/>
              </w:rPr>
              <w:t>աշխատանքներ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քանդում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IV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կարգի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գրունտներում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բետոնե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գլխադիրների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իրականացում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B15F150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դասի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բետոնով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"/>
                <w:sz w:val="16"/>
                <w:szCs w:val="16"/>
              </w:rPr>
              <w:t>м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0.30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Խրամուղու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ետլիցք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 xml:space="preserve">II.3.2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6"/>
              </w:rPr>
              <w:t>Տեխնոլոգիական</w:t>
            </w:r>
            <w:r w:rsidRPr="00F24881">
              <w:rPr>
                <w:rFonts w:ascii="Arial Unicode" w:hAnsi="Arial Unicode"/>
                <w:b/>
                <w:bCs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sz w:val="16"/>
                <w:szCs w:val="16"/>
              </w:rPr>
              <w:t>աշխատանքներ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b/>
                <w:bCs/>
                <w:sz w:val="16"/>
                <w:szCs w:val="16"/>
              </w:rPr>
            </w:pPr>
            <w:r w:rsidRPr="00F248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DN350x5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ձեռքբերում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150.0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DN350x5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առանցքով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երկկողմանի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երկայնական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կտրում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պատրաստման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համար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,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շուրթերի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մշակումով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300.00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Պողպատե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DN350x5 (St)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էլ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.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եռակցվող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մոնտաժում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>,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տեղափոխելով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ձեռքով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միջինը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30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300.0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ներքին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մակերևույթների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նախաներկում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  <w:r w:rsidRPr="00F24881">
              <w:rPr>
                <w:rFonts w:ascii="Arial Unicode" w:hAnsi="Arial Unicode" w:cs="Arial"/>
                <w:sz w:val="16"/>
                <w:szCs w:val="16"/>
              </w:rPr>
              <w:t>ГФ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-021 2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շերտով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329.0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Կիսախողովակների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յուղաներկում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երկու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անգամ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329.0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color w:val="000000"/>
              </w:rPr>
            </w:pPr>
            <w:r w:rsidRPr="00F24881">
              <w:rPr>
                <w:rFonts w:ascii="Arial Unicode" w:hAnsi="Arial Unicode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Մետաղական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մակերևույթների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հակակոռոզիոն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մեկուսացում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բիտումային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</w:t>
            </w:r>
            <w:r w:rsidRPr="00F24881">
              <w:rPr>
                <w:rFonts w:ascii="Arial Unicode" w:hAnsi="Arial Unicode" w:cs="Arial CIT"/>
                <w:sz w:val="16"/>
                <w:szCs w:val="16"/>
              </w:rPr>
              <w:t>քսուկով</w:t>
            </w:r>
            <w:r w:rsidRPr="00F24881">
              <w:rPr>
                <w:rFonts w:ascii="Arial Unicode" w:hAnsi="Arial Unicode"/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 w:cs="Arial CIT"/>
                <w:sz w:val="16"/>
                <w:szCs w:val="16"/>
              </w:rPr>
              <w:t>մ</w:t>
            </w:r>
            <w:r w:rsidRPr="00F24881">
              <w:rPr>
                <w:rFonts w:ascii="Arial Unicode" w:hAnsi="Arial Unicod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 Unicode" w:hAnsi="Arial Unicode"/>
                <w:sz w:val="16"/>
                <w:szCs w:val="16"/>
              </w:rPr>
              <w:t>332.00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BEA" w:rsidRPr="00F24881" w:rsidRDefault="00FA5BEA" w:rsidP="00FA5BEA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248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C0C6E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6E" w:rsidRPr="00F24881" w:rsidRDefault="000C0C6E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C6E" w:rsidRPr="00F24881" w:rsidRDefault="000C0C6E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6E" w:rsidRPr="00F24881" w:rsidRDefault="000C0C6E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6E" w:rsidRPr="00F24881" w:rsidRDefault="000C0C6E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6E" w:rsidRPr="00F24881" w:rsidRDefault="000C0C6E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6E" w:rsidRPr="00F24881" w:rsidRDefault="000C0C6E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FA5BEA" w:rsidRPr="00F24881" w:rsidTr="00FA5BE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EA" w:rsidRPr="00F24881" w:rsidRDefault="00FA5BEA" w:rsidP="00FA5BEA">
            <w:pPr>
              <w:rPr>
                <w:rFonts w:ascii="Arial Unicode" w:hAnsi="Arial Unicode"/>
                <w:sz w:val="16"/>
                <w:szCs w:val="16"/>
              </w:rPr>
            </w:pPr>
          </w:p>
        </w:tc>
      </w:tr>
    </w:tbl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E3678F" w:rsidP="00E3678F">
      <w:pPr>
        <w:ind w:firstLine="567"/>
        <w:rPr>
          <w:rFonts w:ascii="Arial Unicode" w:hAnsi="Arial Unicode"/>
          <w:i/>
          <w:lang w:val="pt-BR"/>
        </w:rPr>
      </w:pPr>
      <w:r w:rsidRPr="00F24881">
        <w:rPr>
          <w:rFonts w:ascii="Arial Unicode" w:hAnsi="Arial Unicode" w:cs="Arial CIT"/>
          <w:i/>
          <w:lang w:val="pt-BR"/>
        </w:rPr>
        <w:t>Ընդամենը</w:t>
      </w:r>
      <w:r w:rsidRPr="00F24881">
        <w:rPr>
          <w:rFonts w:ascii="Arial Unicode" w:hAnsi="Arial Unicode"/>
          <w:i/>
          <w:lang w:val="pt-BR"/>
        </w:rPr>
        <w:t xml:space="preserve">                                                                        </w:t>
      </w:r>
      <w:r w:rsidR="000059A9" w:rsidRPr="00F24881">
        <w:rPr>
          <w:rFonts w:ascii="Arial Unicode" w:hAnsi="Arial Unicode"/>
          <w:i/>
          <w:lang w:val="pt-BR"/>
        </w:rPr>
        <w:t xml:space="preserve">                             </w:t>
      </w:r>
      <w:r w:rsidRPr="00F24881">
        <w:rPr>
          <w:rFonts w:ascii="Arial Unicode" w:hAnsi="Arial Unicode"/>
          <w:i/>
          <w:lang w:val="pt-BR"/>
        </w:rPr>
        <w:t xml:space="preserve">  19819.75</w:t>
      </w:r>
    </w:p>
    <w:p w:rsidR="00CA28DF" w:rsidRPr="00F24881" w:rsidRDefault="00CA28DF" w:rsidP="00E3678F">
      <w:pPr>
        <w:ind w:firstLine="567"/>
        <w:rPr>
          <w:rFonts w:ascii="Arial Unicode" w:hAnsi="Arial Unicode"/>
          <w:i/>
          <w:lang w:val="pt-BR"/>
        </w:rPr>
      </w:pPr>
      <w:r w:rsidRPr="00F24881">
        <w:rPr>
          <w:rFonts w:ascii="Arial Unicode" w:hAnsi="Arial Unicode" w:cs="Arial CIT"/>
          <w:i/>
          <w:lang w:val="pt-BR"/>
        </w:rPr>
        <w:t>Ընդամենը</w:t>
      </w:r>
      <w:r w:rsidRPr="00F24881">
        <w:rPr>
          <w:rFonts w:ascii="Arial Unicode" w:hAnsi="Arial Unicode"/>
          <w:i/>
          <w:lang w:val="pt-BR"/>
        </w:rPr>
        <w:t xml:space="preserve">                                                                                                       78647.54</w:t>
      </w:r>
    </w:p>
    <w:p w:rsidR="00CF414B" w:rsidRPr="00F24881" w:rsidRDefault="00CF414B" w:rsidP="00CA28DF">
      <w:pPr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Unicode" w:hAnsi="Arial Unicode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FA5BEA" w:rsidRPr="00F24881" w:rsidRDefault="00FA5BEA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FA5BEA" w:rsidRPr="00F24881" w:rsidRDefault="00FA5BEA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FA5BEA" w:rsidRPr="00F24881" w:rsidRDefault="00FA5BEA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FA5BEA" w:rsidRPr="00F24881" w:rsidRDefault="00FA5BEA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FA5BEA" w:rsidRPr="00F24881" w:rsidRDefault="00FA5BEA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FA5BEA" w:rsidRPr="00F24881" w:rsidRDefault="00FA5BEA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FA5BEA" w:rsidRPr="00F24881" w:rsidRDefault="00FA5BEA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FA5BEA" w:rsidRPr="00F24881" w:rsidRDefault="00FA5BEA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FA5BEA" w:rsidRPr="00F24881" w:rsidRDefault="00FA5BEA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FA5BEA" w:rsidRPr="00F24881" w:rsidRDefault="00FA5BEA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FA5BEA" w:rsidRPr="00F24881" w:rsidRDefault="00FA5BEA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FA5BEA" w:rsidRPr="00F24881" w:rsidRDefault="00FA5BEA" w:rsidP="004F77E4">
      <w:pPr>
        <w:ind w:firstLine="567"/>
        <w:jc w:val="right"/>
        <w:rPr>
          <w:rFonts w:ascii="Arial AM" w:hAnsi="Arial AM"/>
          <w:i/>
          <w:lang w:val="pt-BR"/>
        </w:rPr>
      </w:pPr>
    </w:p>
    <w:p w:rsidR="00CF414B" w:rsidRPr="00F24881" w:rsidRDefault="00CF414B" w:rsidP="004F77E4">
      <w:pPr>
        <w:ind w:firstLine="567"/>
        <w:jc w:val="right"/>
        <w:rPr>
          <w:rFonts w:ascii="Arial AM" w:hAnsi="Arial AM"/>
          <w:i/>
        </w:rPr>
      </w:pPr>
      <w:r w:rsidRPr="00F24881">
        <w:rPr>
          <w:rFonts w:ascii="Arial AM" w:hAnsi="Arial AM"/>
          <w:i/>
          <w:lang w:val="pt-BR"/>
        </w:rPr>
        <w:t>2-</w:t>
      </w:r>
      <w:r w:rsidRPr="00F24881">
        <w:rPr>
          <w:rFonts w:ascii="Arial CIT" w:hAnsi="Arial CIT" w:cs="Arial CIT"/>
          <w:i/>
          <w:lang w:val="pt-BR"/>
        </w:rPr>
        <w:t>րդ</w:t>
      </w:r>
      <w:r w:rsidRPr="00F24881">
        <w:rPr>
          <w:rFonts w:ascii="Arial AM" w:hAnsi="Arial AM"/>
          <w:i/>
          <w:lang w:val="pt-BR"/>
        </w:rPr>
        <w:t xml:space="preserve"> </w:t>
      </w:r>
      <w:r w:rsidRPr="00F24881">
        <w:rPr>
          <w:rFonts w:ascii="Arial CIT" w:hAnsi="Arial CIT" w:cs="Arial CIT"/>
          <w:i/>
          <w:lang w:val="pt-BR"/>
        </w:rPr>
        <w:t>չափաբաժին</w:t>
      </w:r>
      <w:r w:rsidRPr="00F24881">
        <w:rPr>
          <w:rFonts w:ascii="Arial AM" w:hAnsi="Arial AM"/>
          <w:i/>
        </w:rPr>
        <w:t xml:space="preserve"> </w:t>
      </w:r>
    </w:p>
    <w:p w:rsidR="00CF414B" w:rsidRPr="00F24881" w:rsidRDefault="00CF414B" w:rsidP="004F77E4">
      <w:pPr>
        <w:ind w:firstLine="567"/>
        <w:jc w:val="right"/>
        <w:rPr>
          <w:rFonts w:ascii="Arial AM" w:hAnsi="Arial AM"/>
          <w:i/>
          <w:sz w:val="18"/>
          <w:szCs w:val="18"/>
        </w:rPr>
      </w:pPr>
      <w:r w:rsidRPr="00F24881">
        <w:rPr>
          <w:rFonts w:ascii="Arial CIT" w:hAnsi="Arial CIT" w:cs="Arial CIT"/>
          <w:i/>
        </w:rPr>
        <w:t>ՎՁՄ</w:t>
      </w:r>
      <w:r w:rsidRPr="00F24881">
        <w:rPr>
          <w:rFonts w:ascii="Arial AM" w:hAnsi="Arial AM"/>
          <w:i/>
        </w:rPr>
        <w:t xml:space="preserve"> </w:t>
      </w:r>
      <w:r w:rsidRPr="00F24881">
        <w:rPr>
          <w:rFonts w:ascii="Arial CIT" w:hAnsi="Arial CIT" w:cs="Arial CIT"/>
          <w:i/>
        </w:rPr>
        <w:t>Եղեգիս</w:t>
      </w:r>
      <w:r w:rsidRPr="00F24881">
        <w:rPr>
          <w:rFonts w:ascii="Arial AM" w:hAnsi="Arial AM"/>
          <w:i/>
        </w:rPr>
        <w:t xml:space="preserve"> </w:t>
      </w:r>
      <w:r w:rsidRPr="00F24881">
        <w:rPr>
          <w:rFonts w:ascii="Arial CIT" w:hAnsi="Arial CIT" w:cs="Arial CIT"/>
          <w:i/>
        </w:rPr>
        <w:t>համայնքի</w:t>
      </w:r>
      <w:r w:rsidRPr="00F24881">
        <w:rPr>
          <w:rFonts w:ascii="Arial AM" w:hAnsi="Arial AM"/>
          <w:i/>
        </w:rPr>
        <w:t xml:space="preserve"> </w:t>
      </w:r>
      <w:r w:rsidRPr="00F24881">
        <w:rPr>
          <w:rFonts w:ascii="Arial CIT" w:hAnsi="Arial CIT" w:cs="Arial CIT"/>
          <w:i/>
        </w:rPr>
        <w:t>Վարդահովիտ</w:t>
      </w:r>
      <w:r w:rsidRPr="00F24881">
        <w:rPr>
          <w:rFonts w:ascii="Arial AM" w:hAnsi="Arial AM"/>
          <w:i/>
        </w:rPr>
        <w:t xml:space="preserve"> </w:t>
      </w:r>
      <w:r w:rsidRPr="00F24881">
        <w:rPr>
          <w:rFonts w:ascii="Arial CIT" w:hAnsi="Arial CIT" w:cs="Arial CIT"/>
          <w:i/>
        </w:rPr>
        <w:t>բնակավայրի</w:t>
      </w:r>
      <w:r w:rsidRPr="00F24881">
        <w:rPr>
          <w:rFonts w:ascii="Arial AM" w:hAnsi="Arial AM"/>
          <w:i/>
        </w:rPr>
        <w:t xml:space="preserve"> 90</w:t>
      </w:r>
      <w:r w:rsidRPr="00F24881">
        <w:rPr>
          <w:rFonts w:ascii="Arial CIT" w:hAnsi="Arial CIT" w:cs="Arial CIT"/>
          <w:i/>
        </w:rPr>
        <w:t>հա</w:t>
      </w:r>
      <w:r w:rsidRPr="00F24881">
        <w:rPr>
          <w:rFonts w:ascii="Arial AM" w:hAnsi="Arial AM"/>
          <w:i/>
        </w:rPr>
        <w:t xml:space="preserve"> </w:t>
      </w:r>
      <w:r w:rsidRPr="00F24881">
        <w:rPr>
          <w:rFonts w:ascii="Arial CIT" w:hAnsi="Arial CIT" w:cs="Arial CIT"/>
          <w:i/>
        </w:rPr>
        <w:t>ոռոգելի</w:t>
      </w:r>
      <w:r w:rsidRPr="00F24881">
        <w:rPr>
          <w:rFonts w:ascii="Arial AM" w:hAnsi="Arial AM"/>
          <w:i/>
        </w:rPr>
        <w:t xml:space="preserve"> </w:t>
      </w:r>
      <w:r w:rsidRPr="00F24881">
        <w:rPr>
          <w:rFonts w:ascii="Arial CIT" w:hAnsi="Arial CIT" w:cs="Arial CIT"/>
          <w:i/>
        </w:rPr>
        <w:t>հաղատարածքների</w:t>
      </w:r>
      <w:r w:rsidRPr="00F24881">
        <w:rPr>
          <w:rFonts w:ascii="Arial AM" w:hAnsi="Arial AM"/>
          <w:i/>
        </w:rPr>
        <w:t xml:space="preserve"> </w:t>
      </w:r>
      <w:r w:rsidRPr="00F24881">
        <w:rPr>
          <w:rFonts w:ascii="Arial CIT" w:hAnsi="Arial CIT" w:cs="Arial CIT"/>
          <w:i/>
          <w:sz w:val="18"/>
          <w:szCs w:val="18"/>
        </w:rPr>
        <w:t>ոռոգման</w:t>
      </w:r>
      <w:r w:rsidRPr="00F24881">
        <w:rPr>
          <w:rFonts w:ascii="Arial AM" w:hAnsi="Arial AM"/>
          <w:i/>
          <w:sz w:val="18"/>
          <w:szCs w:val="18"/>
        </w:rPr>
        <w:t xml:space="preserve"> </w:t>
      </w:r>
      <w:r w:rsidRPr="00F24881">
        <w:rPr>
          <w:rFonts w:ascii="Arial CIT" w:hAnsi="Arial CIT" w:cs="Arial CIT"/>
          <w:i/>
          <w:sz w:val="18"/>
          <w:szCs w:val="18"/>
        </w:rPr>
        <w:t>համակարգի</w:t>
      </w:r>
      <w:r w:rsidRPr="00F24881">
        <w:rPr>
          <w:rFonts w:ascii="Arial AM" w:hAnsi="Arial AM"/>
          <w:i/>
          <w:sz w:val="18"/>
          <w:szCs w:val="18"/>
        </w:rPr>
        <w:t xml:space="preserve"> </w:t>
      </w:r>
      <w:r w:rsidRPr="00F24881">
        <w:rPr>
          <w:rFonts w:ascii="Arial CIT" w:hAnsi="Arial CIT" w:cs="Arial CIT"/>
          <w:i/>
          <w:sz w:val="18"/>
          <w:szCs w:val="18"/>
        </w:rPr>
        <w:t>կառւցման</w:t>
      </w:r>
      <w:r w:rsidRPr="00F24881">
        <w:rPr>
          <w:rFonts w:ascii="Arial AM" w:hAnsi="Arial AM"/>
          <w:i/>
          <w:sz w:val="18"/>
          <w:szCs w:val="18"/>
        </w:rPr>
        <w:t xml:space="preserve">   </w:t>
      </w:r>
      <w:r w:rsidRPr="00F24881">
        <w:rPr>
          <w:rFonts w:ascii="Arial CIT" w:hAnsi="Arial CIT" w:cs="Arial CIT"/>
          <w:i/>
          <w:sz w:val="18"/>
          <w:szCs w:val="18"/>
        </w:rPr>
        <w:t>աշխատանքների</w:t>
      </w:r>
      <w:r w:rsidRPr="00F24881">
        <w:rPr>
          <w:rFonts w:ascii="Arial AM" w:hAnsi="Arial AM"/>
          <w:i/>
          <w:sz w:val="18"/>
          <w:szCs w:val="18"/>
        </w:rPr>
        <w:t xml:space="preserve">    </w:t>
      </w:r>
      <w:r w:rsidRPr="00F24881">
        <w:rPr>
          <w:rFonts w:ascii="Arial CIT" w:hAnsi="Arial CIT" w:cs="Arial CIT"/>
          <w:i/>
          <w:sz w:val="18"/>
          <w:szCs w:val="18"/>
        </w:rPr>
        <w:t>կատարում</w:t>
      </w:r>
    </w:p>
    <w:tbl>
      <w:tblPr>
        <w:tblW w:w="24341" w:type="dxa"/>
        <w:tblInd w:w="-663" w:type="dxa"/>
        <w:tblLook w:val="04A0" w:firstRow="1" w:lastRow="0" w:firstColumn="1" w:lastColumn="0" w:noHBand="0" w:noVBand="1"/>
      </w:tblPr>
      <w:tblGrid>
        <w:gridCol w:w="680"/>
        <w:gridCol w:w="518"/>
        <w:gridCol w:w="11131"/>
        <w:gridCol w:w="1000"/>
        <w:gridCol w:w="1400"/>
        <w:gridCol w:w="1420"/>
        <w:gridCol w:w="1480"/>
        <w:gridCol w:w="1060"/>
        <w:gridCol w:w="960"/>
        <w:gridCol w:w="1160"/>
        <w:gridCol w:w="960"/>
        <w:gridCol w:w="960"/>
        <w:gridCol w:w="960"/>
        <w:gridCol w:w="960"/>
      </w:tblGrid>
      <w:tr w:rsidR="000E6AB8" w:rsidRPr="00F24881" w:rsidTr="0014377F">
        <w:trPr>
          <w:trHeight w:val="799"/>
        </w:trPr>
        <w:tc>
          <w:tcPr>
            <w:tcW w:w="17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AM" w:hAnsi="Arial AM" w:cs="Arial"/>
                <w:b/>
                <w:bCs/>
                <w:sz w:val="18"/>
                <w:szCs w:val="18"/>
              </w:rPr>
            </w:pPr>
            <w:bookmarkStart w:id="22" w:name="RANGE!A1:F112"/>
            <w:r w:rsidRPr="00F24881">
              <w:rPr>
                <w:rFonts w:ascii="Arial AM" w:hAnsi="Arial AM" w:cs="Arial"/>
                <w:b/>
                <w:bCs/>
                <w:sz w:val="18"/>
                <w:szCs w:val="18"/>
              </w:rPr>
              <w:t>ì³ñ¹³ÑáíÇï Ñ³Ù³ÛÝùÇ 90Ñ³ áéá·»ÉÇ ÑáÕ³ï³ñÍùÝ»ñÇ áéá·Ù³Ý Ñ³Ù³Ï³ñ·Ç Ï³éáõóÙ³Ý</w:t>
            </w:r>
            <w:r w:rsidRPr="00F24881">
              <w:rPr>
                <w:rFonts w:ascii="Arial AM" w:hAnsi="Arial AM" w:cs="Arial"/>
                <w:b/>
                <w:bCs/>
                <w:sz w:val="18"/>
                <w:szCs w:val="18"/>
              </w:rPr>
              <w:br/>
              <w:t>Ý³Ë³·Í³-Ý³Ë³Ñ³ßí³ÛÇÝ ÷³ëï»ÃÕÃ»ñ</w:t>
            </w:r>
            <w:bookmarkEnd w:id="22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585"/>
        </w:trPr>
        <w:tc>
          <w:tcPr>
            <w:tcW w:w="17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AM" w:hAnsi="Arial AM" w:cs="Arial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420"/>
        </w:trPr>
        <w:tc>
          <w:tcPr>
            <w:tcW w:w="17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"/>
              <w:gridCol w:w="613"/>
              <w:gridCol w:w="33"/>
              <w:gridCol w:w="425"/>
              <w:gridCol w:w="920"/>
              <w:gridCol w:w="919"/>
              <w:gridCol w:w="919"/>
              <w:gridCol w:w="919"/>
              <w:gridCol w:w="470"/>
              <w:gridCol w:w="33"/>
              <w:gridCol w:w="927"/>
              <w:gridCol w:w="33"/>
              <w:gridCol w:w="1302"/>
              <w:gridCol w:w="33"/>
              <w:gridCol w:w="1330"/>
              <w:gridCol w:w="33"/>
              <w:gridCol w:w="1373"/>
              <w:gridCol w:w="33"/>
              <w:gridCol w:w="987"/>
              <w:gridCol w:w="33"/>
              <w:gridCol w:w="886"/>
              <w:gridCol w:w="33"/>
              <w:gridCol w:w="1071"/>
              <w:gridCol w:w="33"/>
              <w:gridCol w:w="887"/>
              <w:gridCol w:w="33"/>
              <w:gridCol w:w="886"/>
              <w:gridCol w:w="33"/>
              <w:gridCol w:w="886"/>
              <w:gridCol w:w="33"/>
              <w:gridCol w:w="886"/>
              <w:gridCol w:w="33"/>
            </w:tblGrid>
            <w:tr w:rsidR="0060388A" w:rsidRPr="00F24881" w:rsidTr="0060388A">
              <w:trPr>
                <w:gridBefore w:val="1"/>
                <w:wBefore w:w="33" w:type="dxa"/>
                <w:trHeight w:val="703"/>
              </w:trPr>
              <w:tc>
                <w:tcPr>
                  <w:tcW w:w="11335" w:type="dxa"/>
                  <w:gridSpan w:val="1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32"/>
                      <w:szCs w:val="32"/>
                    </w:rPr>
                    <w:t>ì³ñ¹³ÑáíÇï Ñ³Ù³ÛÝùÇ 90Ñ³ áéá·»ÉÇ ÑáÕ³ï³ñÍùÝ»ñÇ áéá·Ù³Ý Ñ³Ù³Ï³ñ·Ç Ï³éáõóÙ³Ý</w:t>
                  </w:r>
                </w:p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32"/>
                      <w:szCs w:val="32"/>
                    </w:rPr>
                    <w:t>Ý³Ë³·Í³-Ý³Ë³Ñ³ßí³ÛÇÝ ÷³ëï»ÃÕÃ»ñ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16"/>
              </w:trPr>
              <w:tc>
                <w:tcPr>
                  <w:tcW w:w="5251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8"/>
                      <w:szCs w:val="28"/>
                    </w:rPr>
                    <w:t>Ծավալաթերթ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8"/>
                      <w:szCs w:val="28"/>
                    </w:rPr>
                    <w:t>Նախահաշիվ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70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9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double" w:sz="6" w:space="0" w:color="auto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144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  <w:t xml:space="preserve">Ñ/Ñ 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  <w:t>²ßË³ï³ÝùÝ»ñÇ ³Ýí³ÝáõÙÁ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  <w:t>â³÷Ç ÙÇ³íáñ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  <w:t>ø³Ý³Ï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  <w:t>ØÇ³íáñÇ ÁÝ¹.³ñÅ Ñ³½.¹ñ³Ù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  <w:t>ÀÝ¹Ñ³Ýáõñ ³ñÅ»ùÁ Ñ³½. ¹ñ³Ù</w:t>
                  </w:r>
                </w:p>
              </w:tc>
              <w:tc>
                <w:tcPr>
                  <w:tcW w:w="3043" w:type="dxa"/>
                  <w:gridSpan w:val="6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Ընդհանուր</w:t>
                  </w:r>
                  <w:r w:rsidRPr="00F24881">
                    <w:rPr>
                      <w:rFonts w:ascii="Arial AM" w:eastAsiaTheme="minorHAnsi" w:hAnsi="Arial AM" w:cs="Sylfae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արժեքի</w:t>
                  </w:r>
                  <w:r w:rsidRPr="00F24881">
                    <w:rPr>
                      <w:rFonts w:ascii="Arial AM" w:eastAsiaTheme="minorHAnsi" w:hAnsi="Arial AM" w:cs="Sylfaen"/>
                      <w:b/>
                      <w:bCs/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5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i/>
                      <w:i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i/>
                      <w:i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i/>
                      <w:i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i/>
                      <w:i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i/>
                      <w:i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i/>
                      <w:i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70"/>
              </w:trPr>
              <w:tc>
                <w:tcPr>
                  <w:tcW w:w="52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24881">
                    <w:rPr>
                      <w:rFonts w:ascii="Arial CIT" w:eastAsiaTheme="minorHAnsi" w:hAnsi="Arial CIT" w:cs="Arial CIT"/>
                      <w:i/>
                      <w:iCs/>
                      <w:color w:val="000000"/>
                      <w:sz w:val="28"/>
                      <w:szCs w:val="28"/>
                    </w:rPr>
                    <w:t>Գլխամասային</w:t>
                  </w:r>
                  <w:r w:rsidRPr="00F24881">
                    <w:rPr>
                      <w:rFonts w:ascii="Arial AM" w:eastAsiaTheme="minorHAnsi" w:hAnsi="Arial AM" w:cs="Arial LatArm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i/>
                      <w:iCs/>
                      <w:color w:val="000000"/>
                      <w:sz w:val="28"/>
                      <w:szCs w:val="28"/>
                    </w:rPr>
                    <w:t>հանգույց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54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V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կարգի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քանդում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խրամուղում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0.5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շերեփի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տարողությամբ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էքսկավատորով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կողլիցքով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1000</w:t>
                  </w:r>
                </w:p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0.075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54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VI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կարգի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քանդում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խրամուղում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0.5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շերեփի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տարողությամբ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էքսկավատորով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կողլիցքով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1000</w:t>
                  </w:r>
                </w:p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0.060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1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VII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փխրեցում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հիդրոմոլոտով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45.00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54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VII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կարգի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քանդում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խրամուղում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0.5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շերեփի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տարողությամբ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էքսկավատորով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կողլիցքով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1000</w:t>
                  </w:r>
                </w:p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0.045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0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Խրամուղու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ետլիցք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ձեռքով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աստիճանական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տոփանումով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4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ըստ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հողային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աշխատանքների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0.99906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5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ԱՅԼ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ԱՇԽԱՏԱՆՔՆԵՐ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5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Վտակի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հունի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ամրացում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B15 W4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դ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բետոնից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6.00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0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²é³çÝ³ï³÷Ç Çñ³Ï³Ý³óáõÙ ³í³½³Ï³íÇó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26.00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01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Ռիսբերմայի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և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առաջնատափի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իրականացում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ք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³ñ³ÉÇóù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ից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31.0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37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Ø»ï³Õ³Ï³Ý µ³½ñÇù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ï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0.141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27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Ø»ï³Õ³Ï³Ý ÏáÝëïñáõÏóÇ³Ý»ñÇ Ý»ñÏáõÙ Ñ³Ï³Ïáéá½ÇáÝ Ý»ñÏáí 2 ³Ý·³Ù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ï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0.425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4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ըստ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այլ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աշխատանքների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1.60881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5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ՋՐԸՆԴՈՒՆԻՉ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78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Բետոնի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նախաշերտ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h=10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սմ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B10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դասի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1.500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81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/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բետոնե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պատերի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և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հատակի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կառուցում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B15 W4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6.10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61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Խամքարաբետոնե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պատերի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կառուցում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B7,5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8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Ամրան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AI Ø8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0.038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8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Ամրան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AIII  Ø12, 16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0.566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8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Ներդիր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դետալներ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0.030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90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Մանր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ճաղավանդակ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0.142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607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Փական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>П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C100-100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0.134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4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ըստ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ջրընդունիչի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2.56048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5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ՊԱՐԶԱՐԱՆ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70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Բետոնի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նախաշերտ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h=10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սմ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B10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դասի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1.800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81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/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բետոնե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պատերի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և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հատակի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կառուցում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B15 W4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11.50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63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Ամրան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AI Ø6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0.080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8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Ամրան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AIII  Ø12, 16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0.760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8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Ներդիր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դետալներ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0.037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8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Օդահան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Ø108x3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2.400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66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Խորքային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սահող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փական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>ГС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40-100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0.091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37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Պատերի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հիդրոմեկուսացում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բիտումե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քսուկով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20.00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81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Տիպ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I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դեֆորմացիոն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իրականացում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բիտումով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ներծծված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փայտե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չորսուով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գծմ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6.00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81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ըստ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պարզարանի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3.56453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81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ըստ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գլխամասային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հանգույցի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8.73288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70"/>
              </w:trPr>
              <w:tc>
                <w:tcPr>
                  <w:tcW w:w="525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8"/>
                      <w:szCs w:val="28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8"/>
                      <w:szCs w:val="28"/>
                    </w:rPr>
                    <w:t>ÖÝßáõÙ³ÛÇÝ ËáÕáí³Ï³ß³ñ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900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V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կարգի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քանդում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խրամուղում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0.5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շերեփի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տարողությամբ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էքսկավատորով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կողլիցքով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1000</w:t>
                  </w:r>
                </w:p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0.760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607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IV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կարգի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մշակում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հարթեցում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բուլդոզերով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տեղափոխելով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մինչև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20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1000</w:t>
                  </w:r>
                </w:p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0.760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85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VI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կարգի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քանդում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խրամուղում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0.5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շերեփի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տարողությամբ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էքսկավատորով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կողլիցքով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1000</w:t>
                  </w:r>
                </w:p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0.390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28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VI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կարգի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մշակում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հարթեցում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բուլդոզերով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տեղափոխելով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մինչև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20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1000</w:t>
                  </w:r>
                </w:p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0.390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1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VII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փխրեցում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հիդրոմոլոտով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260.00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54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VII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կարգի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քանդում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խրամուղում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0.5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շերեփի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տարողությամբ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էքսկավատորով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կողլիցքով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1000</w:t>
                  </w:r>
                </w:p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0.260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1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Փափուկ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գրունտից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նախապատրաստական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շերտ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տակ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127.0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1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Փափուկ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գրունտից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պաշտպանիչ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շերտ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138.0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1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Խրամուղու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ետլիցք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բուլդոզերով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,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աստիճանական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տոփանումով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1000</w:t>
                  </w:r>
                </w:p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0.635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1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Խրամուղու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ետլիցք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բուլդոզերով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հանված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գրունտից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աստիճանական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տոփանումով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1000</w:t>
                  </w:r>
                </w:p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1.680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63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տեղափոխում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500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-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ից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    1170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2047.5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63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ըստ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հողային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աշխատանքների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13.4542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5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Ճնշումային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խողովակաշար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1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խողովակներ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d=273x3,5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Ù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գծմ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1150.0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71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´ÇïáõÙ» Ñ³Ï³Ïáéá½ÇáÝ ùëí³Íù 2 ß»ñïáí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985.8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53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խողովակների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ձևավոր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մասեր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կգ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93.0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61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Միջանկյալ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հենարանի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իրականացում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B15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դ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բետոնով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7.00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53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ձևավոր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մասեր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կգ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475.0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63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ըստ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ճնշումային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խողովակաշարի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41.7894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08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Օդահան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սարքի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փականային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հոր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1217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lastRenderedPageBreak/>
                    <w:t>17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խողովակից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DN1020x8, L=1.5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օդահան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հորի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կառուցում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,600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կգ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.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թ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Մետաղական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կափարիչ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DN1020x3,  38,4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կգ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0.638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0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Հորի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պատերի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հակակոռոզիոն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քսվածք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բիտումե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մածիկով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9.6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4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Օդահան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սարք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d50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2.0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2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Սողնակ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DN50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54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´»ïáÝ» Ý³Ë³å³ïñ³ëï³Ï³Ý ß»ñïÇ Çñ³Ï³Ý³óáõÙ B10¹. µ»ïáÝÇó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0.6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63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ըստ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փականային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հորի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1.27717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5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Դատարկման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հոր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96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տեղադրում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51x2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96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Սողնակ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DN100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926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խողովակից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DN1020x8, L=1.7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փականահորի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կառուցում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,680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կգ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և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Մետաղական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կափարիչ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DN1020,  38,4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կգ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0.776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90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Պատերի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հիդրոմեկուսացում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բիտումե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քսուկով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11.50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54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´»ïáÝ» Ý³Ë³å³ïñ³ëï³Ï³Ý ß»ñïÇ Çñ³Ï³Ý³óáõÙ B10¹. µ»ïáÝÇó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0.9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63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ըստ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դատարկման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հորի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2.14865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5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Հիդրանտ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-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ջրթող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2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Փոսորակի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փորում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Iv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գրունտներում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2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Լիցքի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իրականացում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հաված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գրունտից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28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Հենարանի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իրականացում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B10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դ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բետոնով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1.50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4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Չոր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քարե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շարվածք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4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տեղադրում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57x3,5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4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Սողնակ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DN50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5.00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4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Կցաշուրթ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DN50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4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տեղադրում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57x3,5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4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տեղադրում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720x7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0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57x3,5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հիդրոմեկուսացում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0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հիդրոմեկուսացում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720x7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5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կիսախողովակի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տեղադրում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720x7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0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հիդրոմեկուսացում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720x7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դրսից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70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թիթեղ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 720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  <w:proofErr w:type="gramEnd"/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4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հաստ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կգ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70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Միացում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գոյություն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ունեցող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խողվակին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100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տեղ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81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lastRenderedPageBreak/>
                    <w:t>42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կիսախողովակի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ներկում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ներկում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ներսից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720x7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11.50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66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Պողպատե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ձևավոր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մասերի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տեղադրում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արմունկ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ծունկ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կգ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30.00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61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Մետաղական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կառուցվածքների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և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խողովակների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ներկում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463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ըստ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հիդրանտ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ջրթողի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3.21529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55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Մարիչ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հոր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54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´»ïáÝ» Ý³Ë³å³ïñ³ëï³Ï³Ý ß»ñïÇ Çñ³Ï³Ý³óáõÙ B10¹. µ»ïáÝÇó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1.0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81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Հատակի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և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պատերի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իրականացում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B15W4F150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դ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Բետոնից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vertAlign w:val="superscript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Ù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9.00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8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Ամրան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AI Ø6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0.050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8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Ամրան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AIII  Ø12, 16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0.400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82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Ներդիր</w:t>
                  </w: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դետալներ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տ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color w:val="000000"/>
                      <w:sz w:val="22"/>
                      <w:szCs w:val="22"/>
                    </w:rPr>
                    <w:t>0.015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96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ըստ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մարիչ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հորի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2.2708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81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6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ըստ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ճնշումային</w:t>
                  </w: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խողովակաշարի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64.1555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581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</w:rPr>
                    <w:t>Ընդհանուրը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  <w:t>72.888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96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Sylfaen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Շահույթ</w:t>
                  </w:r>
                  <w:r w:rsidRPr="00F24881">
                    <w:rPr>
                      <w:rFonts w:ascii="Arial AM" w:eastAsiaTheme="minorHAnsi" w:hAnsi="Arial AM" w:cs="Sylfaen"/>
                      <w:color w:val="000000"/>
                      <w:sz w:val="22"/>
                      <w:szCs w:val="22"/>
                    </w:rPr>
                    <w:t xml:space="preserve"> 11%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96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Sylfae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շահույթով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96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Sylfaen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Չնախատեսված</w:t>
                  </w:r>
                  <w:r w:rsidRPr="00F24881">
                    <w:rPr>
                      <w:rFonts w:ascii="Arial AM" w:eastAsiaTheme="minorHAnsi" w:hAnsi="Arial AM" w:cs="Sylfae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ծախսեր</w:t>
                  </w:r>
                  <w:r w:rsidRPr="00F24881">
                    <w:rPr>
                      <w:rFonts w:ascii="Arial AM" w:eastAsiaTheme="minorHAnsi" w:hAnsi="Arial AM" w:cs="Sylfaen"/>
                      <w:color w:val="000000"/>
                      <w:sz w:val="22"/>
                      <w:szCs w:val="22"/>
                    </w:rPr>
                    <w:t xml:space="preserve"> 1.5%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859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608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Sylfaen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Չնախատեսված</w:t>
                  </w:r>
                  <w:r w:rsidRPr="00F24881">
                    <w:rPr>
                      <w:rFonts w:ascii="Arial AM" w:eastAsiaTheme="minorHAnsi" w:hAnsi="Arial AM" w:cs="Sylfae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ծախսեր</w:t>
                  </w:r>
                  <w:r w:rsidRPr="00F24881">
                    <w:rPr>
                      <w:rFonts w:ascii="Arial AM" w:eastAsiaTheme="minorHAnsi" w:hAnsi="Arial AM" w:cs="Sylfaen"/>
                      <w:color w:val="000000"/>
                      <w:sz w:val="22"/>
                      <w:szCs w:val="22"/>
                    </w:rPr>
                    <w:t xml:space="preserve"> 1.5% /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հատկացվում</w:t>
                  </w:r>
                  <w:r w:rsidRPr="00F24881">
                    <w:rPr>
                      <w:rFonts w:ascii="Arial AM" w:eastAsiaTheme="minorHAnsi" w:hAnsi="Arial AM" w:cs="Sylfae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են</w:t>
                  </w:r>
                  <w:r w:rsidRPr="00F24881">
                    <w:rPr>
                      <w:rFonts w:ascii="Arial AM" w:eastAsiaTheme="minorHAnsi" w:hAnsi="Arial AM" w:cs="Sylfae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համապատասխան</w:t>
                  </w:r>
                  <w:r w:rsidRPr="00F24881">
                    <w:rPr>
                      <w:rFonts w:ascii="Arial AM" w:eastAsiaTheme="minorHAnsi" w:hAnsi="Arial AM" w:cs="Sylfae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հիմնավորումների</w:t>
                  </w:r>
                  <w:r w:rsidRPr="00F24881">
                    <w:rPr>
                      <w:rFonts w:ascii="Arial AM" w:eastAsiaTheme="minorHAnsi" w:hAnsi="Arial AM" w:cs="Sylfae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հիման</w:t>
                  </w:r>
                  <w:r w:rsidRPr="00F24881">
                    <w:rPr>
                      <w:rFonts w:ascii="Arial AM" w:eastAsiaTheme="minorHAnsi" w:hAnsi="Arial AM" w:cs="Sylfae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վրա</w:t>
                  </w:r>
                  <w:r w:rsidRPr="00F24881">
                    <w:rPr>
                      <w:rFonts w:ascii="Arial AM" w:eastAsiaTheme="minorHAnsi" w:hAnsi="Arial AM" w:cs="Sylfaen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96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</w:t>
                  </w:r>
                  <w:r w:rsidRPr="00F24881">
                    <w:rPr>
                      <w:rFonts w:ascii="Arial AM" w:eastAsiaTheme="minorHAnsi" w:hAnsi="Arial AM" w:cs="Sylfae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՝</w:t>
                  </w:r>
                  <w:r w:rsidRPr="00F24881">
                    <w:rPr>
                      <w:rFonts w:ascii="Arial AM" w:eastAsiaTheme="minorHAnsi" w:hAnsi="Arial AM" w:cs="Sylfae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չնախատեսված</w:t>
                  </w:r>
                  <w:r w:rsidRPr="00F24881">
                    <w:rPr>
                      <w:rFonts w:ascii="Arial AM" w:eastAsiaTheme="minorHAnsi" w:hAnsi="Arial AM" w:cs="Sylfae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ծախսերով</w:t>
                  </w:r>
                  <w:r w:rsidRPr="00F24881">
                    <w:rPr>
                      <w:rFonts w:ascii="Arial AM" w:eastAsiaTheme="minorHAnsi" w:hAnsi="Arial AM" w:cs="Sylfae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96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rPr>
                      <w:rFonts w:ascii="Arial AM" w:eastAsiaTheme="minorHAnsi" w:hAnsi="Arial AM" w:cs="Sylfaen"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color w:val="000000"/>
                      <w:sz w:val="22"/>
                      <w:szCs w:val="22"/>
                    </w:rPr>
                    <w:t>ԱԱՀ</w:t>
                  </w:r>
                  <w:r w:rsidRPr="00F24881">
                    <w:rPr>
                      <w:rFonts w:ascii="Arial AM" w:eastAsiaTheme="minorHAnsi" w:hAnsi="Arial AM" w:cs="Sylfaen"/>
                      <w:color w:val="000000"/>
                      <w:sz w:val="22"/>
                      <w:szCs w:val="22"/>
                    </w:rPr>
                    <w:t xml:space="preserve"> 20%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396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Ընդամենը՝</w:t>
                  </w:r>
                  <w:r w:rsidRPr="00F24881">
                    <w:rPr>
                      <w:rFonts w:ascii="Arial AM" w:eastAsiaTheme="minorHAnsi" w:hAnsi="Arial AM" w:cs="Sylfae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ԱԱՀ</w:t>
                  </w:r>
                  <w:r w:rsidRPr="00F24881">
                    <w:rPr>
                      <w:rFonts w:ascii="Arial AM" w:eastAsiaTheme="minorHAnsi" w:hAnsi="Arial AM" w:cs="Sylfaen"/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r w:rsidRPr="00F24881">
                    <w:rPr>
                      <w:rFonts w:ascii="Arial CIT" w:eastAsiaTheme="minorHAnsi" w:hAnsi="Arial CIT" w:cs="Arial CIT"/>
                      <w:b/>
                      <w:bCs/>
                      <w:color w:val="000000"/>
                      <w:sz w:val="22"/>
                      <w:szCs w:val="22"/>
                    </w:rPr>
                    <w:t>ով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Sylfae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  <w:t>52689.02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  <w:r w:rsidRPr="00F24881"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Before w:val="1"/>
                <w:wBefore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581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382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382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382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39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76212E" w:rsidRPr="00F24881" w:rsidTr="00D07CD2">
              <w:trPr>
                <w:gridAfter w:val="24"/>
                <w:wAfter w:w="12287" w:type="dxa"/>
                <w:trHeight w:val="581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581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39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39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39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76212E" w:rsidRPr="00F24881" w:rsidTr="00D07CD2">
              <w:trPr>
                <w:gridAfter w:val="24"/>
                <w:wAfter w:w="12287" w:type="dxa"/>
                <w:trHeight w:val="859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39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39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39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212E" w:rsidRPr="00F24881" w:rsidTr="0060388A">
              <w:trPr>
                <w:gridAfter w:val="24"/>
                <w:wAfter w:w="12287" w:type="dxa"/>
                <w:trHeight w:val="226"/>
              </w:trPr>
              <w:tc>
                <w:tcPr>
                  <w:tcW w:w="11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6212E" w:rsidRPr="00F24881" w:rsidRDefault="0076212E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88A" w:rsidRPr="00F24881" w:rsidTr="0060388A">
              <w:trPr>
                <w:gridAfter w:val="1"/>
                <w:wAfter w:w="33" w:type="dxa"/>
                <w:trHeight w:val="226"/>
              </w:trPr>
              <w:tc>
                <w:tcPr>
                  <w:tcW w:w="6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388A" w:rsidRPr="00F24881" w:rsidRDefault="0060388A" w:rsidP="0060388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AM" w:eastAsiaTheme="minorHAnsi" w:hAnsi="Arial AM" w:cs="Arial LatArm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E6AB8" w:rsidRPr="00F24881" w:rsidRDefault="000E6AB8" w:rsidP="000E6AB8">
            <w:pPr>
              <w:jc w:val="center"/>
              <w:rPr>
                <w:rFonts w:ascii="Arial AM" w:hAnsi="Arial AM" w:cs="Arial"/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AM" w:hAnsi="Arial AM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450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18"/>
                <w:szCs w:val="18"/>
              </w:rPr>
            </w:pPr>
          </w:p>
        </w:tc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color w:val="FF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9A9" w:rsidRPr="00F24881" w:rsidRDefault="000059A9" w:rsidP="000059A9">
            <w:pPr>
              <w:rPr>
                <w:rFonts w:ascii="Arial Unicode" w:hAnsi="Arial Unicode"/>
                <w:i/>
                <w:lang w:val="pt-BR"/>
              </w:rPr>
            </w:pPr>
            <w:r w:rsidRPr="00F24881">
              <w:rPr>
                <w:rFonts w:ascii="Arial Unicode" w:hAnsi="Arial Unicode" w:cs="Arial CIT"/>
                <w:sz w:val="22"/>
                <w:szCs w:val="22"/>
                <w:lang w:val="af-ZA"/>
              </w:rPr>
              <w:t>Կապալառուն</w:t>
            </w:r>
            <w:r w:rsidRPr="00F24881">
              <w:rPr>
                <w:rFonts w:ascii="Arial Unicode" w:hAnsi="Arial Unicode" w:cs="Sylfaen"/>
                <w:sz w:val="22"/>
                <w:szCs w:val="22"/>
                <w:lang w:val="af-ZA"/>
              </w:rPr>
              <w:t xml:space="preserve"> </w:t>
            </w:r>
            <w:r w:rsidRPr="00F24881">
              <w:rPr>
                <w:rFonts w:ascii="Arial Unicode" w:hAnsi="Arial Unicode" w:cs="Arial CIT"/>
                <w:sz w:val="22"/>
                <w:szCs w:val="22"/>
                <w:lang w:val="af-ZA"/>
              </w:rPr>
              <w:t>աշխատանքները</w:t>
            </w:r>
            <w:r w:rsidRPr="00F24881">
              <w:rPr>
                <w:rFonts w:ascii="Arial Unicode" w:hAnsi="Arial Unicode" w:cs="Sylfaen"/>
                <w:sz w:val="22"/>
                <w:szCs w:val="22"/>
                <w:lang w:val="af-ZA"/>
              </w:rPr>
              <w:t xml:space="preserve"> </w:t>
            </w:r>
            <w:r w:rsidRPr="00F24881">
              <w:rPr>
                <w:rFonts w:ascii="Arial Unicode" w:hAnsi="Arial Unicode" w:cs="Arial CIT"/>
                <w:sz w:val="22"/>
                <w:szCs w:val="22"/>
                <w:lang w:val="af-ZA"/>
              </w:rPr>
              <w:t>կատարում</w:t>
            </w:r>
            <w:r w:rsidRPr="00F24881">
              <w:rPr>
                <w:rFonts w:ascii="Arial Unicode" w:hAnsi="Arial Unicode" w:cs="Sylfaen"/>
                <w:sz w:val="22"/>
                <w:szCs w:val="22"/>
                <w:lang w:val="af-ZA"/>
              </w:rPr>
              <w:t xml:space="preserve"> </w:t>
            </w:r>
            <w:r w:rsidRPr="00F24881">
              <w:rPr>
                <w:rFonts w:ascii="Arial Unicode" w:hAnsi="Arial Unicode" w:cs="Arial CIT"/>
                <w:sz w:val="22"/>
                <w:szCs w:val="22"/>
                <w:lang w:val="af-ZA"/>
              </w:rPr>
              <w:t>է</w:t>
            </w:r>
            <w:r w:rsidRPr="00F24881">
              <w:rPr>
                <w:rFonts w:ascii="Arial Unicode" w:hAnsi="Arial Unicode" w:cs="Sylfaen"/>
                <w:sz w:val="22"/>
                <w:szCs w:val="22"/>
                <w:lang w:val="af-ZA"/>
              </w:rPr>
              <w:t xml:space="preserve"> </w:t>
            </w:r>
            <w:r w:rsidRPr="00F24881">
              <w:rPr>
                <w:rFonts w:ascii="Arial Unicode" w:hAnsi="Arial Unicode" w:cs="Arial CIT"/>
                <w:sz w:val="22"/>
                <w:szCs w:val="22"/>
                <w:lang w:val="af-ZA"/>
              </w:rPr>
              <w:t>ՎՁՄ</w:t>
            </w:r>
            <w:r w:rsidRPr="00F24881">
              <w:rPr>
                <w:rFonts w:ascii="Arial Unicode" w:hAnsi="Arial Unicode" w:cs="Sylfaen"/>
                <w:sz w:val="22"/>
                <w:szCs w:val="22"/>
                <w:lang w:val="af-ZA"/>
              </w:rPr>
              <w:t xml:space="preserve"> </w:t>
            </w:r>
            <w:r w:rsidRPr="00F24881">
              <w:rPr>
                <w:rFonts w:ascii="Arial Unicode" w:hAnsi="Arial Unicode" w:cs="Arial CIT"/>
                <w:sz w:val="22"/>
                <w:szCs w:val="22"/>
                <w:lang w:val="af-ZA"/>
              </w:rPr>
              <w:t>Եղեգիս</w:t>
            </w:r>
            <w:r w:rsidRPr="00F24881">
              <w:rPr>
                <w:rFonts w:ascii="Arial Unicode" w:hAnsi="Arial Unicode" w:cs="Sylfaen"/>
                <w:sz w:val="22"/>
                <w:szCs w:val="22"/>
                <w:lang w:val="af-ZA"/>
              </w:rPr>
              <w:t xml:space="preserve">  </w:t>
            </w:r>
            <w:r w:rsidRPr="00F24881">
              <w:rPr>
                <w:rFonts w:ascii="Arial Unicode" w:hAnsi="Arial Unicode" w:cs="Arial CIT"/>
                <w:sz w:val="22"/>
                <w:szCs w:val="22"/>
                <w:lang w:val="af-ZA"/>
              </w:rPr>
              <w:t>համայնք</w:t>
            </w:r>
            <w:r w:rsidRPr="00F24881">
              <w:rPr>
                <w:rFonts w:ascii="Arial Unicode" w:hAnsi="Arial Unicode" w:cs="Sylfaen"/>
                <w:sz w:val="22"/>
                <w:szCs w:val="22"/>
                <w:lang w:val="af-ZA"/>
              </w:rPr>
              <w:t xml:space="preserve">   </w:t>
            </w:r>
            <w:r w:rsidRPr="00F24881">
              <w:rPr>
                <w:rFonts w:ascii="Arial Unicode" w:hAnsi="Arial Unicode" w:cs="Arial CIT"/>
                <w:sz w:val="22"/>
                <w:szCs w:val="22"/>
                <w:lang w:val="af-ZA"/>
              </w:rPr>
              <w:t>հասցեում</w:t>
            </w:r>
            <w:r w:rsidRPr="00F24881">
              <w:rPr>
                <w:rFonts w:ascii="Arial Unicode" w:hAnsi="Arial Unicode" w:cs="Sylfaen"/>
                <w:sz w:val="22"/>
                <w:szCs w:val="22"/>
                <w:lang w:val="af-ZA"/>
              </w:rPr>
              <w:t>:</w:t>
            </w:r>
          </w:p>
          <w:p w:rsidR="000059A9" w:rsidRPr="00F24881" w:rsidRDefault="000059A9" w:rsidP="000059A9">
            <w:pPr>
              <w:ind w:firstLine="567"/>
              <w:jc w:val="right"/>
              <w:rPr>
                <w:rFonts w:ascii="Arial Unicode" w:hAnsi="Arial Unicode"/>
                <w:i/>
                <w:lang w:val="pt-BR"/>
              </w:rPr>
            </w:pPr>
          </w:p>
          <w:p w:rsidR="000059A9" w:rsidRPr="00F24881" w:rsidRDefault="000059A9" w:rsidP="000059A9">
            <w:pPr>
              <w:ind w:firstLine="567"/>
              <w:jc w:val="right"/>
              <w:rPr>
                <w:rFonts w:ascii="Arial Unicode" w:hAnsi="Arial Unicode"/>
                <w:i/>
                <w:lang w:val="pt-BR"/>
              </w:rPr>
            </w:pPr>
          </w:p>
          <w:p w:rsidR="000059A9" w:rsidRPr="00F24881" w:rsidRDefault="000059A9" w:rsidP="000059A9">
            <w:pPr>
              <w:ind w:firstLine="567"/>
              <w:jc w:val="right"/>
              <w:rPr>
                <w:rFonts w:ascii="Arial Unicode" w:hAnsi="Arial Unicode"/>
                <w:i/>
                <w:lang w:val="pt-BR"/>
              </w:rPr>
            </w:pPr>
          </w:p>
          <w:p w:rsidR="000059A9" w:rsidRPr="00F24881" w:rsidRDefault="000059A9" w:rsidP="000059A9">
            <w:pPr>
              <w:ind w:firstLine="567"/>
              <w:jc w:val="right"/>
              <w:rPr>
                <w:rFonts w:ascii="Arial Unicode" w:hAnsi="Arial Unicode"/>
                <w:i/>
                <w:lang w:val="pt-BR"/>
              </w:rPr>
            </w:pPr>
          </w:p>
          <w:tbl>
            <w:tblPr>
              <w:tblW w:w="9639" w:type="dxa"/>
              <w:jc w:val="center"/>
              <w:tblInd w:w="409" w:type="dxa"/>
              <w:tblLook w:val="0000" w:firstRow="0" w:lastRow="0" w:firstColumn="0" w:lastColumn="0" w:noHBand="0" w:noVBand="0"/>
            </w:tblPr>
            <w:tblGrid>
              <w:gridCol w:w="4536"/>
              <w:gridCol w:w="760"/>
              <w:gridCol w:w="4343"/>
            </w:tblGrid>
            <w:tr w:rsidR="000059A9" w:rsidRPr="00F24881" w:rsidTr="000059A9">
              <w:trPr>
                <w:jc w:val="center"/>
              </w:trPr>
              <w:tc>
                <w:tcPr>
                  <w:tcW w:w="4536" w:type="dxa"/>
                </w:tcPr>
                <w:p w:rsidR="000059A9" w:rsidRPr="00F24881" w:rsidRDefault="000059A9" w:rsidP="000059A9">
                  <w:pPr>
                    <w:spacing w:line="360" w:lineRule="auto"/>
                    <w:jc w:val="center"/>
                    <w:rPr>
                      <w:rFonts w:ascii="Arial Unicode" w:hAnsi="Arial Unicode" w:cs="Sylfaen"/>
                      <w:b/>
                      <w:bCs/>
                      <w:lang w:val="nb-NO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bCs/>
                      <w:lang w:val="nb-NO"/>
                    </w:rPr>
                    <w:t>ՊԱՏՎԻՐԱՏՈՒ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ՎՁՄ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Եղեգիսի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համայնքապետարան</w:t>
                  </w:r>
                </w:p>
                <w:p w:rsidR="000059A9" w:rsidRPr="00F24881" w:rsidRDefault="000059A9" w:rsidP="000059A9">
                  <w:pPr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ՎՁՄ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գՇատին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փ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1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շ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1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lastRenderedPageBreak/>
                    <w:t xml:space="preserve"> 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ՖԻՆ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ՆԱԽ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գործառնական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վարչություն</w:t>
                  </w:r>
                </w:p>
                <w:p w:rsidR="000059A9" w:rsidRPr="00F24881" w:rsidRDefault="000059A9" w:rsidP="000059A9">
                  <w:pPr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900352000658</w:t>
                  </w:r>
                </w:p>
                <w:p w:rsidR="000059A9" w:rsidRPr="00F24881" w:rsidRDefault="000059A9" w:rsidP="000059A9">
                  <w:pPr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ՀՎՀՀ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08914317</w:t>
                  </w:r>
                </w:p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 xml:space="preserve">       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Համայնքի</w:t>
                  </w: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Ղեկավար</w:t>
                  </w: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 xml:space="preserve">`  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Ա</w:t>
                  </w: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Ստեփանյան</w:t>
                  </w:r>
                </w:p>
                <w:p w:rsidR="000059A9" w:rsidRPr="00F24881" w:rsidRDefault="000059A9" w:rsidP="000059A9">
                  <w:pPr>
                    <w:rPr>
                      <w:rFonts w:ascii="Arial Unicode" w:hAnsi="Arial Unicode"/>
                      <w:lang w:val="hy-AM"/>
                    </w:rPr>
                  </w:pPr>
                </w:p>
                <w:p w:rsidR="000059A9" w:rsidRPr="00F24881" w:rsidRDefault="000059A9" w:rsidP="000059A9">
                  <w:pPr>
                    <w:rPr>
                      <w:rFonts w:ascii="Arial Unicode" w:hAnsi="Arial Unicode"/>
                      <w:lang w:val="hy-AM"/>
                    </w:rPr>
                  </w:pP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lang w:val="hy-AM"/>
                    </w:rPr>
                    <w:t>---------------------------------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ստորագրություն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  <w:lang w:val="ru-RU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Կ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  <w:lang w:val="ru-RU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Տ</w:t>
                  </w:r>
                </w:p>
              </w:tc>
              <w:tc>
                <w:tcPr>
                  <w:tcW w:w="760" w:type="dxa"/>
                </w:tcPr>
                <w:p w:rsidR="000059A9" w:rsidRPr="00F24881" w:rsidRDefault="000059A9" w:rsidP="000059A9">
                  <w:pPr>
                    <w:spacing w:line="360" w:lineRule="auto"/>
                    <w:jc w:val="center"/>
                    <w:rPr>
                      <w:rFonts w:ascii="Arial Unicode" w:hAnsi="Arial Unicode"/>
                      <w:lang w:val="ru-RU"/>
                    </w:rPr>
                  </w:pPr>
                </w:p>
              </w:tc>
              <w:tc>
                <w:tcPr>
                  <w:tcW w:w="4343" w:type="dxa"/>
                </w:tcPr>
                <w:p w:rsidR="000059A9" w:rsidRPr="00F24881" w:rsidRDefault="000059A9" w:rsidP="000059A9">
                  <w:pPr>
                    <w:spacing w:line="360" w:lineRule="auto"/>
                    <w:jc w:val="center"/>
                    <w:rPr>
                      <w:rFonts w:ascii="Arial Unicode" w:hAnsi="Arial Unicode" w:cs="Sylfaen"/>
                      <w:b/>
                      <w:bCs/>
                      <w:lang w:val="ru-RU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bCs/>
                      <w:lang w:val="pt-BR"/>
                    </w:rPr>
                    <w:t>ԿԱՊԱԼԱՌՈՒ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  <w:r w:rsidRPr="00F24881">
                    <w:rPr>
                      <w:rFonts w:ascii="Arial Unicode" w:hAnsi="Arial Unicode"/>
                      <w:lang w:val="ru-RU"/>
                    </w:rPr>
                    <w:lastRenderedPageBreak/>
                    <w:t>---------------------------------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ստորագրություն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Կ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  <w:lang w:val="ru-RU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Տ</w:t>
                  </w:r>
                </w:p>
              </w:tc>
            </w:tr>
          </w:tbl>
          <w:p w:rsidR="000059A9" w:rsidRPr="00F24881" w:rsidRDefault="000059A9" w:rsidP="000059A9">
            <w:pPr>
              <w:ind w:firstLine="567"/>
              <w:jc w:val="right"/>
              <w:rPr>
                <w:rFonts w:ascii="Arial Unicode" w:hAnsi="Arial Unicode"/>
                <w:i/>
                <w:lang w:val="pt-BR"/>
              </w:rPr>
            </w:pPr>
          </w:p>
          <w:p w:rsidR="000059A9" w:rsidRPr="00F24881" w:rsidRDefault="000059A9" w:rsidP="000059A9">
            <w:pPr>
              <w:ind w:firstLine="567"/>
              <w:jc w:val="right"/>
              <w:rPr>
                <w:rFonts w:ascii="Arial Unicode" w:hAnsi="Arial Unicode"/>
                <w:i/>
                <w:lang w:val="pt-BR"/>
              </w:rPr>
            </w:pPr>
          </w:p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9A9" w:rsidRPr="00F24881" w:rsidRDefault="000059A9" w:rsidP="000059A9">
            <w:pPr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Հավելված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թիվ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 2</w:t>
            </w:r>
          </w:p>
          <w:p w:rsidR="000059A9" w:rsidRPr="00F24881" w:rsidRDefault="000059A9" w:rsidP="000059A9">
            <w:pPr>
              <w:ind w:firstLine="567"/>
              <w:jc w:val="right"/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/>
                <w:i/>
                <w:sz w:val="20"/>
                <w:szCs w:val="20"/>
              </w:rPr>
              <w:t>«</w:t>
            </w:r>
            <w:r w:rsidRPr="00F24881">
              <w:rPr>
                <w:rFonts w:ascii="Arial Unicode" w:hAnsi="Arial Unicode"/>
                <w:i/>
                <w:sz w:val="20"/>
                <w:szCs w:val="20"/>
                <w:lang w:val="pt-BR"/>
              </w:rPr>
              <w:t xml:space="preserve">           </w:t>
            </w:r>
            <w:r w:rsidRPr="00F24881">
              <w:rPr>
                <w:rFonts w:ascii="Arial Unicode" w:hAnsi="Arial Unicode"/>
                <w:i/>
                <w:sz w:val="20"/>
                <w:szCs w:val="20"/>
              </w:rPr>
              <w:t>»</w:t>
            </w:r>
            <w:r w:rsidRPr="00F24881">
              <w:rPr>
                <w:rFonts w:ascii="Arial Unicode" w:hAnsi="Arial Unicode"/>
                <w:i/>
                <w:sz w:val="20"/>
                <w:szCs w:val="20"/>
                <w:lang w:val="pt-BR"/>
              </w:rPr>
              <w:t xml:space="preserve">                  20  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թ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. </w:t>
            </w:r>
            <w:r w:rsidRPr="00F24881">
              <w:rPr>
                <w:rFonts w:ascii="Arial Unicode" w:hAnsi="Arial Unicode"/>
                <w:i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կնքված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 </w:t>
            </w:r>
          </w:p>
          <w:p w:rsidR="000059A9" w:rsidRPr="00F24881" w:rsidRDefault="000059A9" w:rsidP="000059A9">
            <w:pPr>
              <w:jc w:val="right"/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ծածկագրով</w:t>
            </w: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պայմանագրի</w:t>
            </w:r>
          </w:p>
          <w:p w:rsidR="000059A9" w:rsidRPr="00F24881" w:rsidRDefault="000059A9" w:rsidP="000059A9">
            <w:pPr>
              <w:jc w:val="center"/>
              <w:rPr>
                <w:rFonts w:ascii="Arial Unicode" w:hAnsi="Arial Unicode" w:cs="Sylfaen"/>
                <w:b/>
                <w:lang w:val="pt-BR"/>
              </w:rPr>
            </w:pPr>
          </w:p>
          <w:p w:rsidR="000059A9" w:rsidRPr="00F24881" w:rsidRDefault="000059A9" w:rsidP="000059A9">
            <w:pPr>
              <w:jc w:val="center"/>
              <w:rPr>
                <w:rFonts w:ascii="Arial Unicode" w:hAnsi="Arial Unicode" w:cs="Sylfaen"/>
                <w:b/>
                <w:lang w:val="pt-BR"/>
              </w:rPr>
            </w:pPr>
          </w:p>
          <w:p w:rsidR="000059A9" w:rsidRPr="00F24881" w:rsidRDefault="000059A9" w:rsidP="000059A9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Arial CIT"/>
                <w:b/>
                <w:sz w:val="20"/>
                <w:szCs w:val="20"/>
                <w:lang w:val="pt-BR"/>
              </w:rPr>
              <w:t>ՕՐԱՑՈՒՑԱՅԻՆ</w:t>
            </w:r>
            <w:r w:rsidRPr="00F24881">
              <w:rPr>
                <w:rFonts w:ascii="Arial Unicode" w:hAnsi="Arial Unicode" w:cs="Times Armenian"/>
                <w:b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  <w:lang w:val="pt-BR"/>
              </w:rPr>
              <w:t>ԳՐԱՖԻԿ</w:t>
            </w:r>
          </w:p>
          <w:p w:rsidR="000059A9" w:rsidRPr="00F24881" w:rsidRDefault="000059A9" w:rsidP="000059A9">
            <w:pPr>
              <w:ind w:firstLine="567"/>
              <w:jc w:val="center"/>
              <w:rPr>
                <w:rFonts w:ascii="Arial Unicode" w:hAnsi="Arial Unicode"/>
                <w:b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Arial CIT"/>
              </w:rPr>
              <w:t>ՎՁՄ</w:t>
            </w:r>
            <w:r w:rsidRPr="00F24881">
              <w:rPr>
                <w:rFonts w:ascii="Arial Unicode" w:hAnsi="Arial Unicode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</w:rPr>
              <w:t>Եղեգիս</w:t>
            </w:r>
            <w:r w:rsidRPr="00F24881">
              <w:rPr>
                <w:rFonts w:ascii="Arial Unicode" w:hAnsi="Arial Unicode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</w:rPr>
              <w:t>համայնքի</w:t>
            </w:r>
            <w:r w:rsidRPr="00F24881">
              <w:rPr>
                <w:rFonts w:ascii="Arial Unicode" w:hAnsi="Arial Unicode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</w:rPr>
              <w:t>Աղնջաձոր</w:t>
            </w:r>
            <w:r w:rsidRPr="00F24881">
              <w:rPr>
                <w:rFonts w:ascii="Arial Unicode" w:hAnsi="Arial Unicode"/>
                <w:lang w:val="pt-BR"/>
              </w:rPr>
              <w:t xml:space="preserve">,  </w:t>
            </w:r>
            <w:r w:rsidRPr="00F24881">
              <w:rPr>
                <w:rFonts w:ascii="Arial Unicode" w:hAnsi="Arial Unicode" w:cs="Arial CIT"/>
              </w:rPr>
              <w:t>Քարագլուխ</w:t>
            </w:r>
            <w:r w:rsidRPr="00F24881">
              <w:rPr>
                <w:rFonts w:ascii="Arial Unicode" w:hAnsi="Arial Unicode"/>
                <w:lang w:val="pt-BR"/>
              </w:rPr>
              <w:t xml:space="preserve">,  </w:t>
            </w:r>
            <w:r w:rsidRPr="00F24881">
              <w:rPr>
                <w:rFonts w:ascii="Arial Unicode" w:hAnsi="Arial Unicode" w:cs="Arial CIT"/>
              </w:rPr>
              <w:t>Թառաթումբ</w:t>
            </w:r>
            <w:r w:rsidRPr="00F24881">
              <w:rPr>
                <w:rFonts w:ascii="Arial Unicode" w:hAnsi="Arial Unicode"/>
                <w:lang w:val="pt-BR"/>
              </w:rPr>
              <w:t xml:space="preserve">,  </w:t>
            </w:r>
            <w:r w:rsidRPr="00F24881">
              <w:rPr>
                <w:rFonts w:ascii="Arial Unicode" w:hAnsi="Arial Unicode" w:cs="Arial CIT"/>
              </w:rPr>
              <w:t>Հորս</w:t>
            </w:r>
            <w:r w:rsidRPr="00F24881">
              <w:rPr>
                <w:rFonts w:ascii="Arial Unicode" w:hAnsi="Arial Unicode"/>
                <w:lang w:val="pt-BR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և</w:t>
            </w:r>
            <w:r w:rsidRPr="00F24881">
              <w:rPr>
                <w:rFonts w:ascii="Arial Unicode" w:hAnsi="Arial Unicode"/>
                <w:lang w:val="pt-BR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Շատին</w:t>
            </w:r>
            <w:r w:rsidRPr="00F24881">
              <w:rPr>
                <w:rFonts w:ascii="Arial Unicode" w:hAnsi="Arial Unicode"/>
                <w:lang w:val="pt-BR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բնակավայրերի</w:t>
            </w:r>
            <w:r w:rsidRPr="00F24881">
              <w:rPr>
                <w:rFonts w:ascii="Arial Unicode" w:hAnsi="Arial Unicode"/>
                <w:lang w:val="pt-BR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lastRenderedPageBreak/>
              <w:t>ոռոգման</w:t>
            </w:r>
            <w:r w:rsidRPr="00F24881">
              <w:rPr>
                <w:rFonts w:ascii="Arial Unicode" w:hAnsi="Arial Unicode"/>
                <w:lang w:val="pt-BR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առուների</w:t>
            </w:r>
            <w:r w:rsidRPr="00F24881">
              <w:rPr>
                <w:rFonts w:ascii="Arial Unicode" w:hAnsi="Arial Unicode"/>
                <w:lang w:val="pt-BR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կառուցման</w:t>
            </w:r>
            <w:r w:rsidRPr="00F24881">
              <w:rPr>
                <w:rFonts w:ascii="Arial Unicode" w:hAnsi="Arial Unicode"/>
                <w:lang w:val="pt-BR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աշխատանքների</w:t>
            </w:r>
            <w:r w:rsidRPr="00F24881">
              <w:rPr>
                <w:rFonts w:ascii="Arial Unicode" w:hAnsi="Arial Unicode" w:cs="Sylfaen"/>
                <w:b/>
                <w:sz w:val="18"/>
                <w:szCs w:val="18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18"/>
                <w:szCs w:val="18"/>
                <w:lang w:val="pt-BR"/>
              </w:rPr>
              <w:t>ԱՇԽԱՏԱՆՔՆԵՐԻ</w:t>
            </w:r>
            <w:r w:rsidRPr="00F24881">
              <w:rPr>
                <w:rFonts w:ascii="Arial Unicode" w:hAnsi="Arial Unicode" w:cs="Times Armenian"/>
                <w:b/>
                <w:sz w:val="18"/>
                <w:szCs w:val="18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18"/>
                <w:szCs w:val="18"/>
                <w:lang w:val="pt-BR"/>
              </w:rPr>
              <w:t>ԿԱՏԱՐՄԱՆ</w:t>
            </w:r>
          </w:p>
          <w:tbl>
            <w:tblPr>
              <w:tblW w:w="0" w:type="auto"/>
              <w:jc w:val="center"/>
              <w:tblInd w:w="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4924"/>
              <w:gridCol w:w="1530"/>
              <w:gridCol w:w="1440"/>
            </w:tblGrid>
            <w:tr w:rsidR="000059A9" w:rsidRPr="00F24881" w:rsidTr="000059A9">
              <w:trPr>
                <w:cantSplit/>
                <w:jc w:val="center"/>
              </w:trPr>
              <w:tc>
                <w:tcPr>
                  <w:tcW w:w="540" w:type="dxa"/>
                  <w:vMerge w:val="restart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 xml:space="preserve">N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ը</w:t>
                  </w:r>
                  <w:r w:rsidRPr="00F24881">
                    <w:rPr>
                      <w:rFonts w:ascii="Arial Unicode" w:hAnsi="Arial Unicode" w:cs="Arial"/>
                      <w:sz w:val="20"/>
                      <w:szCs w:val="20"/>
                      <w:lang w:val="pt-BR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կ</w:t>
                  </w:r>
                </w:p>
              </w:tc>
              <w:tc>
                <w:tcPr>
                  <w:tcW w:w="4924" w:type="dxa"/>
                  <w:vMerge w:val="restart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Կապալառուի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կողմից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կատարվելիք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աշխատանքների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առանձին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տեսակների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անվանումներ</w:t>
                  </w:r>
                </w:p>
              </w:tc>
              <w:tc>
                <w:tcPr>
                  <w:tcW w:w="2970" w:type="dxa"/>
                  <w:gridSpan w:val="2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Աշխատանքների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կատարման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ժամկետը</w:t>
                  </w:r>
                  <w:r w:rsidRPr="00F24881">
                    <w:rPr>
                      <w:rFonts w:ascii="Arial Unicode" w:hAnsi="Arial Unicode" w:cs="Sylfaen"/>
                      <w:sz w:val="20"/>
                      <w:szCs w:val="20"/>
                      <w:lang w:val="pt-BR"/>
                    </w:rPr>
                    <w:t>**</w:t>
                  </w:r>
                </w:p>
              </w:tc>
            </w:tr>
            <w:tr w:rsidR="000059A9" w:rsidRPr="00F24881" w:rsidTr="000059A9">
              <w:trPr>
                <w:cantSplit/>
                <w:trHeight w:val="586"/>
                <w:jc w:val="center"/>
              </w:trPr>
              <w:tc>
                <w:tcPr>
                  <w:tcW w:w="540" w:type="dxa"/>
                  <w:vMerge/>
                  <w:vAlign w:val="center"/>
                </w:tcPr>
                <w:p w:rsidR="000059A9" w:rsidRPr="00F24881" w:rsidRDefault="000059A9" w:rsidP="000059A9">
                  <w:pPr>
                    <w:jc w:val="both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924" w:type="dxa"/>
                  <w:vMerge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Սկիզբը</w:t>
                  </w:r>
                </w:p>
              </w:tc>
              <w:tc>
                <w:tcPr>
                  <w:tcW w:w="144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Ավարտը</w:t>
                  </w:r>
                </w:p>
              </w:tc>
            </w:tr>
            <w:tr w:rsidR="000059A9" w:rsidRPr="00F24881" w:rsidTr="000059A9">
              <w:trPr>
                <w:trHeight w:val="586"/>
                <w:jc w:val="center"/>
              </w:trPr>
              <w:tc>
                <w:tcPr>
                  <w:tcW w:w="54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>1</w:t>
                  </w:r>
                </w:p>
              </w:tc>
              <w:tc>
                <w:tcPr>
                  <w:tcW w:w="4924" w:type="dxa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0059A9" w:rsidRPr="00F24881" w:rsidTr="000059A9">
              <w:trPr>
                <w:trHeight w:val="586"/>
                <w:jc w:val="center"/>
              </w:trPr>
              <w:tc>
                <w:tcPr>
                  <w:tcW w:w="54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>2</w:t>
                  </w:r>
                </w:p>
              </w:tc>
              <w:tc>
                <w:tcPr>
                  <w:tcW w:w="4924" w:type="dxa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0059A9" w:rsidRPr="00F24881" w:rsidTr="000059A9">
              <w:trPr>
                <w:trHeight w:val="586"/>
                <w:jc w:val="center"/>
              </w:trPr>
              <w:tc>
                <w:tcPr>
                  <w:tcW w:w="54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>3</w:t>
                  </w:r>
                </w:p>
              </w:tc>
              <w:tc>
                <w:tcPr>
                  <w:tcW w:w="4924" w:type="dxa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0059A9" w:rsidRPr="00F24881" w:rsidTr="000059A9">
              <w:trPr>
                <w:trHeight w:val="586"/>
                <w:jc w:val="center"/>
              </w:trPr>
              <w:tc>
                <w:tcPr>
                  <w:tcW w:w="54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>4</w:t>
                  </w:r>
                </w:p>
              </w:tc>
              <w:tc>
                <w:tcPr>
                  <w:tcW w:w="4924" w:type="dxa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0059A9" w:rsidRPr="00F24881" w:rsidTr="000059A9">
              <w:trPr>
                <w:trHeight w:val="586"/>
                <w:jc w:val="center"/>
              </w:trPr>
              <w:tc>
                <w:tcPr>
                  <w:tcW w:w="54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>5</w:t>
                  </w:r>
                </w:p>
              </w:tc>
              <w:tc>
                <w:tcPr>
                  <w:tcW w:w="4924" w:type="dxa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0059A9" w:rsidRPr="00F24881" w:rsidTr="000059A9">
              <w:trPr>
                <w:trHeight w:val="586"/>
                <w:jc w:val="center"/>
              </w:trPr>
              <w:tc>
                <w:tcPr>
                  <w:tcW w:w="54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>...</w:t>
                  </w:r>
                </w:p>
              </w:tc>
              <w:tc>
                <w:tcPr>
                  <w:tcW w:w="4924" w:type="dxa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0059A9" w:rsidRPr="00F24881" w:rsidTr="000059A9">
              <w:trPr>
                <w:cantSplit/>
                <w:trHeight w:val="586"/>
                <w:jc w:val="center"/>
              </w:trPr>
              <w:tc>
                <w:tcPr>
                  <w:tcW w:w="5464" w:type="dxa"/>
                  <w:gridSpan w:val="2"/>
                  <w:vAlign w:val="center"/>
                </w:tcPr>
                <w:p w:rsidR="000059A9" w:rsidRPr="00F24881" w:rsidRDefault="000059A9" w:rsidP="000059A9">
                  <w:pPr>
                    <w:rPr>
                      <w:rFonts w:ascii="Arial Unicode" w:hAnsi="Arial Unicode"/>
                      <w:b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sz w:val="20"/>
                      <w:szCs w:val="20"/>
                      <w:lang w:val="pt-BR"/>
                    </w:rPr>
                    <w:t>ԸՆԴԱՄԵՆԸ</w:t>
                  </w:r>
                </w:p>
              </w:tc>
              <w:tc>
                <w:tcPr>
                  <w:tcW w:w="153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b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b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="000059A9" w:rsidRPr="00F24881" w:rsidRDefault="000059A9" w:rsidP="000059A9">
            <w:pPr>
              <w:keepNext/>
              <w:jc w:val="both"/>
              <w:outlineLvl w:val="3"/>
              <w:rPr>
                <w:rFonts w:ascii="Arial Unicode" w:hAnsi="Arial Unicode"/>
                <w:i/>
                <w:sz w:val="32"/>
                <w:lang w:val="pt-BR"/>
              </w:rPr>
            </w:pPr>
          </w:p>
          <w:p w:rsidR="000059A9" w:rsidRPr="00F24881" w:rsidRDefault="000059A9" w:rsidP="000059A9">
            <w:pPr>
              <w:keepNext/>
              <w:jc w:val="both"/>
              <w:outlineLvl w:val="3"/>
              <w:rPr>
                <w:rFonts w:ascii="Arial Unicode" w:hAnsi="Arial Unicode"/>
                <w:i/>
                <w:sz w:val="32"/>
                <w:lang w:val="pt-BR"/>
              </w:rPr>
            </w:pPr>
          </w:p>
          <w:tbl>
            <w:tblPr>
              <w:tblW w:w="9639" w:type="dxa"/>
              <w:jc w:val="center"/>
              <w:tblInd w:w="409" w:type="dxa"/>
              <w:tblLook w:val="0000" w:firstRow="0" w:lastRow="0" w:firstColumn="0" w:lastColumn="0" w:noHBand="0" w:noVBand="0"/>
            </w:tblPr>
            <w:tblGrid>
              <w:gridCol w:w="4536"/>
              <w:gridCol w:w="760"/>
              <w:gridCol w:w="4343"/>
            </w:tblGrid>
            <w:tr w:rsidR="000059A9" w:rsidRPr="00F24881" w:rsidTr="000059A9">
              <w:trPr>
                <w:jc w:val="center"/>
              </w:trPr>
              <w:tc>
                <w:tcPr>
                  <w:tcW w:w="4536" w:type="dxa"/>
                </w:tcPr>
                <w:p w:rsidR="000059A9" w:rsidRPr="00F24881" w:rsidRDefault="000059A9" w:rsidP="000059A9">
                  <w:pPr>
                    <w:spacing w:line="360" w:lineRule="auto"/>
                    <w:jc w:val="center"/>
                    <w:rPr>
                      <w:rFonts w:ascii="Arial Unicode" w:hAnsi="Arial Unicode" w:cs="Sylfaen"/>
                      <w:b/>
                      <w:bCs/>
                      <w:lang w:val="nb-NO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bCs/>
                      <w:lang w:val="nb-NO"/>
                    </w:rPr>
                    <w:t>ՊԱՏՎԻՐԱՏՈՒ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ՎՁՄ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Եղեգիսի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համայնքապետարան</w:t>
                  </w:r>
                </w:p>
                <w:p w:rsidR="000059A9" w:rsidRPr="00F24881" w:rsidRDefault="000059A9" w:rsidP="000059A9">
                  <w:pPr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ՎՁՄ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գՇատին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փ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1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շ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1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ՖԻՆ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ՆԱԽ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գործառնական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վարչություն</w:t>
                  </w:r>
                </w:p>
                <w:p w:rsidR="000059A9" w:rsidRPr="00F24881" w:rsidRDefault="000059A9" w:rsidP="000059A9">
                  <w:pPr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900352000658</w:t>
                  </w:r>
                </w:p>
                <w:p w:rsidR="000059A9" w:rsidRPr="00F24881" w:rsidRDefault="000059A9" w:rsidP="000059A9">
                  <w:pPr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ՀՎՀՀ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08914317</w:t>
                  </w:r>
                </w:p>
                <w:p w:rsidR="000059A9" w:rsidRPr="00F24881" w:rsidRDefault="000059A9" w:rsidP="000059A9">
                  <w:pPr>
                    <w:rPr>
                      <w:rFonts w:ascii="Arial Unicode" w:hAnsi="Arial Unicode"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 xml:space="preserve">       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Համայնքի</w:t>
                  </w: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Ղեկավար</w:t>
                  </w: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 xml:space="preserve">`  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Ա</w:t>
                  </w: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Ստեփանյան</w:t>
                  </w:r>
                </w:p>
                <w:p w:rsidR="000059A9" w:rsidRPr="00F24881" w:rsidRDefault="000059A9" w:rsidP="000059A9">
                  <w:pPr>
                    <w:rPr>
                      <w:rFonts w:ascii="Arial Unicode" w:hAnsi="Arial Unicode"/>
                      <w:lang w:val="hy-AM"/>
                    </w:rPr>
                  </w:pPr>
                </w:p>
                <w:p w:rsidR="000059A9" w:rsidRPr="00F24881" w:rsidRDefault="000059A9" w:rsidP="000059A9">
                  <w:pPr>
                    <w:rPr>
                      <w:rFonts w:ascii="Arial Unicode" w:hAnsi="Arial Unicode"/>
                      <w:lang w:val="hy-AM"/>
                    </w:rPr>
                  </w:pP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lang w:val="hy-AM"/>
                    </w:rPr>
                    <w:t>---------------------------------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ստորագրություն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  <w:lang w:val="ru-RU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Կ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  <w:lang w:val="ru-RU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Տ</w:t>
                  </w:r>
                </w:p>
              </w:tc>
              <w:tc>
                <w:tcPr>
                  <w:tcW w:w="760" w:type="dxa"/>
                </w:tcPr>
                <w:p w:rsidR="000059A9" w:rsidRPr="00F24881" w:rsidRDefault="000059A9" w:rsidP="000059A9">
                  <w:pPr>
                    <w:spacing w:line="360" w:lineRule="auto"/>
                    <w:jc w:val="center"/>
                    <w:rPr>
                      <w:rFonts w:ascii="Arial Unicode" w:hAnsi="Arial Unicode"/>
                      <w:lang w:val="ru-RU"/>
                    </w:rPr>
                  </w:pPr>
                </w:p>
              </w:tc>
              <w:tc>
                <w:tcPr>
                  <w:tcW w:w="4343" w:type="dxa"/>
                </w:tcPr>
                <w:p w:rsidR="000059A9" w:rsidRPr="00F24881" w:rsidRDefault="000059A9" w:rsidP="000059A9">
                  <w:pPr>
                    <w:spacing w:line="360" w:lineRule="auto"/>
                    <w:jc w:val="center"/>
                    <w:rPr>
                      <w:rFonts w:ascii="Arial Unicode" w:hAnsi="Arial Unicode" w:cs="Sylfaen"/>
                      <w:b/>
                      <w:bCs/>
                      <w:lang w:val="ru-RU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bCs/>
                      <w:lang w:val="pt-BR"/>
                    </w:rPr>
                    <w:t>ԿԱՊԱԼԱՌՈՒ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  <w:r w:rsidRPr="00F24881">
                    <w:rPr>
                      <w:rFonts w:ascii="Arial Unicode" w:hAnsi="Arial Unicode"/>
                      <w:lang w:val="ru-RU"/>
                    </w:rPr>
                    <w:t>---------------------------------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ստորագրություն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</w:p>
                <w:p w:rsidR="000059A9" w:rsidRPr="00F24881" w:rsidRDefault="000059A9" w:rsidP="000059A9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Կ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  <w:lang w:val="ru-RU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Տ</w:t>
                  </w:r>
                </w:p>
              </w:tc>
            </w:tr>
          </w:tbl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DF" w:rsidRPr="00F24881" w:rsidRDefault="001931DF" w:rsidP="001931DF">
            <w:pPr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Հավելված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թիվ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 2</w:t>
            </w:r>
          </w:p>
          <w:p w:rsidR="001931DF" w:rsidRPr="00F24881" w:rsidRDefault="001931DF" w:rsidP="001931DF">
            <w:pPr>
              <w:ind w:firstLine="567"/>
              <w:jc w:val="right"/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/>
                <w:i/>
                <w:sz w:val="20"/>
                <w:szCs w:val="20"/>
              </w:rPr>
              <w:t>«</w:t>
            </w:r>
            <w:r w:rsidRPr="00F24881">
              <w:rPr>
                <w:rFonts w:ascii="Arial Unicode" w:hAnsi="Arial Unicode"/>
                <w:i/>
                <w:sz w:val="20"/>
                <w:szCs w:val="20"/>
                <w:lang w:val="pt-BR"/>
              </w:rPr>
              <w:t xml:space="preserve">           </w:t>
            </w:r>
            <w:r w:rsidRPr="00F24881">
              <w:rPr>
                <w:rFonts w:ascii="Arial Unicode" w:hAnsi="Arial Unicode"/>
                <w:i/>
                <w:sz w:val="20"/>
                <w:szCs w:val="20"/>
              </w:rPr>
              <w:t>»</w:t>
            </w:r>
            <w:r w:rsidRPr="00F24881">
              <w:rPr>
                <w:rFonts w:ascii="Arial Unicode" w:hAnsi="Arial Unicode"/>
                <w:i/>
                <w:sz w:val="20"/>
                <w:szCs w:val="20"/>
                <w:lang w:val="pt-BR"/>
              </w:rPr>
              <w:t xml:space="preserve">                  20  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թ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. </w:t>
            </w:r>
            <w:r w:rsidRPr="00F24881">
              <w:rPr>
                <w:rFonts w:ascii="Arial Unicode" w:hAnsi="Arial Unicode"/>
                <w:i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կնքված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 </w:t>
            </w:r>
          </w:p>
          <w:p w:rsidR="001931DF" w:rsidRPr="00F24881" w:rsidRDefault="001931DF" w:rsidP="001931DF">
            <w:pPr>
              <w:jc w:val="right"/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ծածկագրով</w:t>
            </w: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պայմանագրի</w:t>
            </w:r>
          </w:p>
          <w:p w:rsidR="001931DF" w:rsidRPr="00F24881" w:rsidRDefault="001931DF" w:rsidP="001931DF">
            <w:pPr>
              <w:jc w:val="center"/>
              <w:rPr>
                <w:rFonts w:ascii="Arial Unicode" w:hAnsi="Arial Unicode" w:cs="Sylfaen"/>
                <w:b/>
                <w:lang w:val="pt-BR"/>
              </w:rPr>
            </w:pPr>
          </w:p>
          <w:p w:rsidR="001931DF" w:rsidRPr="00F24881" w:rsidRDefault="001931DF" w:rsidP="001931DF">
            <w:pPr>
              <w:jc w:val="center"/>
              <w:rPr>
                <w:rFonts w:ascii="Arial Unicode" w:hAnsi="Arial Unicode" w:cs="Sylfaen"/>
                <w:b/>
                <w:lang w:val="pt-BR"/>
              </w:rPr>
            </w:pPr>
          </w:p>
          <w:p w:rsidR="001931DF" w:rsidRPr="00F24881" w:rsidRDefault="001931DF" w:rsidP="001931DF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Arial CIT"/>
                <w:b/>
                <w:sz w:val="20"/>
                <w:szCs w:val="20"/>
                <w:lang w:val="pt-BR"/>
              </w:rPr>
              <w:t>ՕՐԱՑՈՒՑԱՅԻՆ</w:t>
            </w:r>
            <w:r w:rsidRPr="00F24881">
              <w:rPr>
                <w:rFonts w:ascii="Arial Unicode" w:hAnsi="Arial Unicode" w:cs="Times Armenian"/>
                <w:b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20"/>
                <w:szCs w:val="20"/>
                <w:lang w:val="pt-BR"/>
              </w:rPr>
              <w:t>ԳՐԱՖԻԿ</w:t>
            </w:r>
          </w:p>
          <w:p w:rsidR="001931DF" w:rsidRPr="00F24881" w:rsidRDefault="001931DF" w:rsidP="001931DF">
            <w:pPr>
              <w:ind w:firstLine="567"/>
              <w:jc w:val="center"/>
              <w:rPr>
                <w:rFonts w:ascii="Arial Unicode" w:hAnsi="Arial Unicode"/>
                <w:b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Arial CIT"/>
              </w:rPr>
              <w:t>ՎՁՄ</w:t>
            </w:r>
            <w:r w:rsidRPr="00F24881">
              <w:rPr>
                <w:rFonts w:ascii="Arial Unicode" w:hAnsi="Arial Unicode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</w:rPr>
              <w:t>Եղեգիս</w:t>
            </w:r>
            <w:r w:rsidRPr="00F24881">
              <w:rPr>
                <w:rFonts w:ascii="Arial Unicode" w:hAnsi="Arial Unicode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</w:rPr>
              <w:t>համայնքի</w:t>
            </w:r>
            <w:r w:rsidRPr="00F24881">
              <w:rPr>
                <w:rFonts w:ascii="Arial Unicode" w:hAnsi="Arial Unicode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</w:rPr>
              <w:t>Վարդահովիտ</w:t>
            </w:r>
            <w:r w:rsidRPr="00F24881">
              <w:rPr>
                <w:rFonts w:ascii="Arial Unicode" w:hAnsi="Arial Unicode"/>
                <w:lang w:val="pt-BR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բնակավայրի</w:t>
            </w:r>
            <w:r w:rsidRPr="00F24881">
              <w:rPr>
                <w:rFonts w:ascii="Arial Unicode" w:hAnsi="Arial Unicode"/>
                <w:lang w:val="pt-BR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ոռոգման</w:t>
            </w:r>
            <w:r w:rsidRPr="00F24881">
              <w:rPr>
                <w:rFonts w:ascii="Arial Unicode" w:hAnsi="Arial Unicode"/>
                <w:lang w:val="pt-BR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առուների</w:t>
            </w:r>
            <w:r w:rsidRPr="00F24881">
              <w:rPr>
                <w:rFonts w:ascii="Arial Unicode" w:hAnsi="Arial Unicode"/>
                <w:lang w:val="pt-BR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կառուցման</w:t>
            </w:r>
            <w:r w:rsidRPr="00F24881">
              <w:rPr>
                <w:rFonts w:ascii="Arial Unicode" w:hAnsi="Arial Unicode"/>
                <w:lang w:val="pt-BR"/>
              </w:rPr>
              <w:t xml:space="preserve">  </w:t>
            </w:r>
            <w:r w:rsidRPr="00F24881">
              <w:rPr>
                <w:rFonts w:ascii="Arial Unicode" w:hAnsi="Arial Unicode" w:cs="Arial CIT"/>
              </w:rPr>
              <w:t>աշխատանքների</w:t>
            </w:r>
            <w:r w:rsidRPr="00F24881">
              <w:rPr>
                <w:rFonts w:ascii="Arial Unicode" w:hAnsi="Arial Unicode" w:cs="Sylfaen"/>
                <w:b/>
                <w:sz w:val="18"/>
                <w:szCs w:val="18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18"/>
                <w:szCs w:val="18"/>
                <w:lang w:val="pt-BR"/>
              </w:rPr>
              <w:t>ԱՇԽԱՏԱՆՔՆԵՐԻ</w:t>
            </w:r>
            <w:r w:rsidRPr="00F24881">
              <w:rPr>
                <w:rFonts w:ascii="Arial Unicode" w:hAnsi="Arial Unicode" w:cs="Times Armenian"/>
                <w:b/>
                <w:sz w:val="18"/>
                <w:szCs w:val="18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sz w:val="18"/>
                <w:szCs w:val="18"/>
                <w:lang w:val="pt-BR"/>
              </w:rPr>
              <w:t>ԿԱՏԱՐՄԱՆ</w:t>
            </w:r>
          </w:p>
          <w:tbl>
            <w:tblPr>
              <w:tblW w:w="0" w:type="auto"/>
              <w:jc w:val="center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4924"/>
              <w:gridCol w:w="1530"/>
              <w:gridCol w:w="1440"/>
            </w:tblGrid>
            <w:tr w:rsidR="001931DF" w:rsidRPr="00F24881" w:rsidTr="001931DF">
              <w:trPr>
                <w:cantSplit/>
                <w:jc w:val="center"/>
              </w:trPr>
              <w:tc>
                <w:tcPr>
                  <w:tcW w:w="540" w:type="dxa"/>
                  <w:vMerge w:val="restart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 xml:space="preserve">N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ը</w:t>
                  </w:r>
                  <w:r w:rsidRPr="00F24881">
                    <w:rPr>
                      <w:rFonts w:ascii="Arial Unicode" w:hAnsi="Arial Unicode" w:cs="Arial"/>
                      <w:sz w:val="20"/>
                      <w:szCs w:val="20"/>
                      <w:lang w:val="pt-BR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կ</w:t>
                  </w:r>
                </w:p>
              </w:tc>
              <w:tc>
                <w:tcPr>
                  <w:tcW w:w="4924" w:type="dxa"/>
                  <w:vMerge w:val="restart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Կապալառուի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կողմից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կատարվելիք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աշխատանքների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առանձին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տեսակների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անվանումներ</w:t>
                  </w:r>
                </w:p>
              </w:tc>
              <w:tc>
                <w:tcPr>
                  <w:tcW w:w="2970" w:type="dxa"/>
                  <w:gridSpan w:val="2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Աշխատանքների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կատարման</w:t>
                  </w:r>
                  <w:r w:rsidRPr="00F24881">
                    <w:rPr>
                      <w:rFonts w:ascii="Arial Unicode" w:hAnsi="Arial Unicode" w:cs="Times Armenian"/>
                      <w:sz w:val="20"/>
                      <w:szCs w:val="20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ժամկետը</w:t>
                  </w:r>
                  <w:r w:rsidRPr="00F24881">
                    <w:rPr>
                      <w:rFonts w:ascii="Arial Unicode" w:hAnsi="Arial Unicode" w:cs="Sylfaen"/>
                      <w:sz w:val="20"/>
                      <w:szCs w:val="20"/>
                      <w:lang w:val="pt-BR"/>
                    </w:rPr>
                    <w:t>**</w:t>
                  </w:r>
                </w:p>
              </w:tc>
            </w:tr>
            <w:tr w:rsidR="001931DF" w:rsidRPr="00F24881" w:rsidTr="001931DF">
              <w:trPr>
                <w:cantSplit/>
                <w:trHeight w:val="586"/>
                <w:jc w:val="center"/>
              </w:trPr>
              <w:tc>
                <w:tcPr>
                  <w:tcW w:w="540" w:type="dxa"/>
                  <w:vMerge/>
                  <w:vAlign w:val="center"/>
                </w:tcPr>
                <w:p w:rsidR="001931DF" w:rsidRPr="00F24881" w:rsidRDefault="001931DF" w:rsidP="00E0370B">
                  <w:pPr>
                    <w:jc w:val="both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924" w:type="dxa"/>
                  <w:vMerge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Սկիզբը</w:t>
                  </w:r>
                </w:p>
              </w:tc>
              <w:tc>
                <w:tcPr>
                  <w:tcW w:w="144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20"/>
                      <w:szCs w:val="20"/>
                      <w:lang w:val="pt-BR"/>
                    </w:rPr>
                    <w:t>Ավարտը</w:t>
                  </w:r>
                </w:p>
              </w:tc>
            </w:tr>
            <w:tr w:rsidR="001931DF" w:rsidRPr="00F24881" w:rsidTr="001931DF">
              <w:trPr>
                <w:trHeight w:val="586"/>
                <w:jc w:val="center"/>
              </w:trPr>
              <w:tc>
                <w:tcPr>
                  <w:tcW w:w="54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lastRenderedPageBreak/>
                    <w:t>1</w:t>
                  </w:r>
                </w:p>
              </w:tc>
              <w:tc>
                <w:tcPr>
                  <w:tcW w:w="4924" w:type="dxa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1931DF" w:rsidRPr="00F24881" w:rsidTr="001931DF">
              <w:trPr>
                <w:trHeight w:val="586"/>
                <w:jc w:val="center"/>
              </w:trPr>
              <w:tc>
                <w:tcPr>
                  <w:tcW w:w="54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>2</w:t>
                  </w:r>
                </w:p>
              </w:tc>
              <w:tc>
                <w:tcPr>
                  <w:tcW w:w="4924" w:type="dxa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1931DF" w:rsidRPr="00F24881" w:rsidTr="001931DF">
              <w:trPr>
                <w:trHeight w:val="586"/>
                <w:jc w:val="center"/>
              </w:trPr>
              <w:tc>
                <w:tcPr>
                  <w:tcW w:w="54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>3</w:t>
                  </w:r>
                </w:p>
              </w:tc>
              <w:tc>
                <w:tcPr>
                  <w:tcW w:w="4924" w:type="dxa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1931DF" w:rsidRPr="00F24881" w:rsidTr="001931DF">
              <w:trPr>
                <w:trHeight w:val="586"/>
                <w:jc w:val="center"/>
              </w:trPr>
              <w:tc>
                <w:tcPr>
                  <w:tcW w:w="54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>4</w:t>
                  </w:r>
                </w:p>
              </w:tc>
              <w:tc>
                <w:tcPr>
                  <w:tcW w:w="4924" w:type="dxa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1931DF" w:rsidRPr="00F24881" w:rsidTr="001931DF">
              <w:trPr>
                <w:trHeight w:val="586"/>
                <w:jc w:val="center"/>
              </w:trPr>
              <w:tc>
                <w:tcPr>
                  <w:tcW w:w="54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>5</w:t>
                  </w:r>
                </w:p>
              </w:tc>
              <w:tc>
                <w:tcPr>
                  <w:tcW w:w="4924" w:type="dxa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1931DF" w:rsidRPr="00F24881" w:rsidTr="001931DF">
              <w:trPr>
                <w:trHeight w:val="586"/>
                <w:jc w:val="center"/>
              </w:trPr>
              <w:tc>
                <w:tcPr>
                  <w:tcW w:w="54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  <w:t>...</w:t>
                  </w:r>
                </w:p>
              </w:tc>
              <w:tc>
                <w:tcPr>
                  <w:tcW w:w="4924" w:type="dxa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1931DF" w:rsidRPr="00F24881" w:rsidTr="001931DF">
              <w:trPr>
                <w:cantSplit/>
                <w:trHeight w:val="586"/>
                <w:jc w:val="center"/>
              </w:trPr>
              <w:tc>
                <w:tcPr>
                  <w:tcW w:w="5464" w:type="dxa"/>
                  <w:gridSpan w:val="2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b/>
                      <w:sz w:val="20"/>
                      <w:szCs w:val="20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sz w:val="20"/>
                      <w:szCs w:val="20"/>
                      <w:lang w:val="pt-BR"/>
                    </w:rPr>
                    <w:t>ԸՆԴԱՄԵՆԸ</w:t>
                  </w:r>
                </w:p>
              </w:tc>
              <w:tc>
                <w:tcPr>
                  <w:tcW w:w="153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b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b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="001931DF" w:rsidRPr="00F24881" w:rsidRDefault="001931DF" w:rsidP="001931DF">
            <w:pPr>
              <w:keepNext/>
              <w:jc w:val="both"/>
              <w:outlineLvl w:val="3"/>
              <w:rPr>
                <w:rFonts w:ascii="Arial Unicode" w:hAnsi="Arial Unicode"/>
                <w:i/>
                <w:sz w:val="32"/>
                <w:lang w:val="pt-BR"/>
              </w:rPr>
            </w:pPr>
          </w:p>
          <w:p w:rsidR="001931DF" w:rsidRPr="00F24881" w:rsidRDefault="001931DF" w:rsidP="001931DF">
            <w:pPr>
              <w:keepNext/>
              <w:jc w:val="both"/>
              <w:outlineLvl w:val="3"/>
              <w:rPr>
                <w:rFonts w:ascii="Arial Unicode" w:hAnsi="Arial Unicode"/>
                <w:i/>
                <w:sz w:val="32"/>
                <w:lang w:val="pt-BR"/>
              </w:rPr>
            </w:pPr>
          </w:p>
          <w:tbl>
            <w:tblPr>
              <w:tblW w:w="9639" w:type="dxa"/>
              <w:jc w:val="center"/>
              <w:tblInd w:w="409" w:type="dxa"/>
              <w:tblLook w:val="0000" w:firstRow="0" w:lastRow="0" w:firstColumn="0" w:lastColumn="0" w:noHBand="0" w:noVBand="0"/>
            </w:tblPr>
            <w:tblGrid>
              <w:gridCol w:w="4536"/>
              <w:gridCol w:w="760"/>
              <w:gridCol w:w="4343"/>
            </w:tblGrid>
            <w:tr w:rsidR="001931DF" w:rsidRPr="00F24881" w:rsidTr="00E0370B">
              <w:trPr>
                <w:jc w:val="center"/>
              </w:trPr>
              <w:tc>
                <w:tcPr>
                  <w:tcW w:w="4536" w:type="dxa"/>
                </w:tcPr>
                <w:p w:rsidR="001931DF" w:rsidRPr="00F24881" w:rsidRDefault="001931DF" w:rsidP="00E0370B">
                  <w:pPr>
                    <w:spacing w:line="360" w:lineRule="auto"/>
                    <w:jc w:val="center"/>
                    <w:rPr>
                      <w:rFonts w:ascii="Arial Unicode" w:hAnsi="Arial Unicode" w:cs="Sylfaen"/>
                      <w:b/>
                      <w:bCs/>
                      <w:lang w:val="nb-NO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bCs/>
                      <w:lang w:val="nb-NO"/>
                    </w:rPr>
                    <w:t>ՊԱՏՎԻՐԱՏՈՒ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ՎՁՄ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Եղեգիսի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համայնքապետարան</w:t>
                  </w:r>
                </w:p>
                <w:p w:rsidR="001931DF" w:rsidRPr="00F24881" w:rsidRDefault="001931DF" w:rsidP="00E0370B">
                  <w:pPr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ՎՁՄ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գՇատին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փ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1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շ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1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ՖԻՆ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ՆԱԽ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գործառնական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վարչություն</w:t>
                  </w:r>
                </w:p>
                <w:p w:rsidR="001931DF" w:rsidRPr="00F24881" w:rsidRDefault="001931DF" w:rsidP="00E0370B">
                  <w:pPr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900352000658</w:t>
                  </w:r>
                </w:p>
                <w:p w:rsidR="001931DF" w:rsidRPr="00F24881" w:rsidRDefault="001931DF" w:rsidP="00E0370B">
                  <w:pPr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ՀՎՀՀ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08914317</w:t>
                  </w:r>
                </w:p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 xml:space="preserve">       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Համայնքի</w:t>
                  </w: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Ղեկավար</w:t>
                  </w: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 xml:space="preserve">`  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Ա</w:t>
                  </w: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Ստեփանյան</w:t>
                  </w:r>
                </w:p>
                <w:p w:rsidR="001931DF" w:rsidRPr="00F24881" w:rsidRDefault="001931DF" w:rsidP="00E0370B">
                  <w:pPr>
                    <w:rPr>
                      <w:rFonts w:ascii="Arial Unicode" w:hAnsi="Arial Unicode"/>
                      <w:lang w:val="hy-AM"/>
                    </w:rPr>
                  </w:pPr>
                </w:p>
                <w:p w:rsidR="001931DF" w:rsidRPr="00F24881" w:rsidRDefault="001931DF" w:rsidP="00E0370B">
                  <w:pPr>
                    <w:rPr>
                      <w:rFonts w:ascii="Arial Unicode" w:hAnsi="Arial Unicode"/>
                      <w:lang w:val="hy-AM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lang w:val="hy-AM"/>
                    </w:rPr>
                    <w:t>---------------------------------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ստորագրություն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  <w:lang w:val="ru-RU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Կ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  <w:lang w:val="ru-RU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Տ</w:t>
                  </w:r>
                </w:p>
              </w:tc>
              <w:tc>
                <w:tcPr>
                  <w:tcW w:w="760" w:type="dxa"/>
                </w:tcPr>
                <w:p w:rsidR="001931DF" w:rsidRPr="00F24881" w:rsidRDefault="001931DF" w:rsidP="00E0370B">
                  <w:pPr>
                    <w:spacing w:line="360" w:lineRule="auto"/>
                    <w:jc w:val="center"/>
                    <w:rPr>
                      <w:rFonts w:ascii="Arial Unicode" w:hAnsi="Arial Unicode"/>
                      <w:lang w:val="ru-RU"/>
                    </w:rPr>
                  </w:pPr>
                </w:p>
              </w:tc>
              <w:tc>
                <w:tcPr>
                  <w:tcW w:w="4343" w:type="dxa"/>
                </w:tcPr>
                <w:p w:rsidR="001931DF" w:rsidRPr="00F24881" w:rsidRDefault="001931DF" w:rsidP="00E0370B">
                  <w:pPr>
                    <w:spacing w:line="360" w:lineRule="auto"/>
                    <w:jc w:val="center"/>
                    <w:rPr>
                      <w:rFonts w:ascii="Arial Unicode" w:hAnsi="Arial Unicode" w:cs="Sylfaen"/>
                      <w:b/>
                      <w:bCs/>
                      <w:lang w:val="ru-RU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bCs/>
                      <w:lang w:val="pt-BR"/>
                    </w:rPr>
                    <w:t>ԿԱՊԱԼԱՌՈՒ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  <w:r w:rsidRPr="00F24881">
                    <w:rPr>
                      <w:rFonts w:ascii="Arial Unicode" w:hAnsi="Arial Unicode"/>
                      <w:lang w:val="ru-RU"/>
                    </w:rPr>
                    <w:t>---------------------------------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ստորագրություն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Կ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  <w:lang w:val="ru-RU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Տ</w:t>
                  </w:r>
                </w:p>
              </w:tc>
            </w:tr>
          </w:tbl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9A9" w:rsidRPr="00F24881" w:rsidRDefault="000059A9" w:rsidP="000059A9">
            <w:pPr>
              <w:ind w:firstLine="567"/>
              <w:jc w:val="right"/>
              <w:rPr>
                <w:rFonts w:ascii="Arial Unicode" w:hAnsi="Arial Unicode"/>
                <w:i/>
                <w:lang w:val="pt-BR"/>
              </w:rPr>
            </w:pPr>
          </w:p>
          <w:p w:rsidR="000059A9" w:rsidRPr="00F24881" w:rsidRDefault="000059A9" w:rsidP="000059A9">
            <w:pPr>
              <w:ind w:firstLine="567"/>
              <w:jc w:val="right"/>
              <w:rPr>
                <w:rFonts w:ascii="Arial Unicode" w:hAnsi="Arial Unicode"/>
                <w:i/>
                <w:lang w:val="pt-BR"/>
              </w:rPr>
            </w:pPr>
          </w:p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DF" w:rsidRPr="00F24881" w:rsidRDefault="001931DF" w:rsidP="001931DF">
            <w:pPr>
              <w:ind w:firstLine="567"/>
              <w:jc w:val="right"/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Հավելված</w:t>
            </w: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 N 3</w:t>
            </w:r>
          </w:p>
          <w:p w:rsidR="001931DF" w:rsidRPr="00F24881" w:rsidRDefault="001931DF" w:rsidP="001931DF">
            <w:pPr>
              <w:ind w:firstLine="567"/>
              <w:jc w:val="right"/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«         »              20 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թ</w:t>
            </w: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.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կնքված</w:t>
            </w: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 </w:t>
            </w:r>
          </w:p>
          <w:p w:rsidR="001931DF" w:rsidRPr="00F24881" w:rsidRDefault="001931DF" w:rsidP="001931DF">
            <w:pPr>
              <w:ind w:firstLine="567"/>
              <w:jc w:val="right"/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                     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ծածկագրով</w:t>
            </w: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պայմանագրի</w:t>
            </w:r>
          </w:p>
          <w:p w:rsidR="001931DF" w:rsidRPr="00F24881" w:rsidRDefault="001931DF" w:rsidP="001931DF">
            <w:pPr>
              <w:tabs>
                <w:tab w:val="left" w:pos="9540"/>
              </w:tabs>
              <w:rPr>
                <w:rFonts w:ascii="Arial Unicode" w:hAnsi="Arial Unicode"/>
                <w:sz w:val="20"/>
                <w:lang w:val="pt-BR"/>
              </w:rPr>
            </w:pPr>
          </w:p>
          <w:p w:rsidR="001931DF" w:rsidRPr="00F24881" w:rsidRDefault="001931DF" w:rsidP="001931DF">
            <w:pPr>
              <w:tabs>
                <w:tab w:val="left" w:pos="9540"/>
              </w:tabs>
              <w:rPr>
                <w:rFonts w:ascii="Arial Unicode" w:hAnsi="Arial Unicode"/>
                <w:sz w:val="20"/>
                <w:lang w:val="pt-BR"/>
              </w:rPr>
            </w:pPr>
          </w:p>
          <w:p w:rsidR="001931DF" w:rsidRPr="00F24881" w:rsidRDefault="001931DF" w:rsidP="001931DF">
            <w:pPr>
              <w:jc w:val="center"/>
              <w:rPr>
                <w:rFonts w:ascii="Arial Unicode" w:hAnsi="Arial Unicode"/>
                <w:sz w:val="20"/>
              </w:rPr>
            </w:pP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Sylfaen"/>
                <w:b/>
                <w:sz w:val="22"/>
                <w:szCs w:val="22"/>
              </w:rPr>
              <w:softHyphen/>
            </w:r>
            <w:r w:rsidRPr="00F24881">
              <w:rPr>
                <w:rFonts w:ascii="Arial Unicode" w:hAnsi="Arial Unicode" w:cs="Arial CIT"/>
                <w:sz w:val="20"/>
              </w:rPr>
              <w:t>ՎՃԱՐՄԱՆ</w:t>
            </w:r>
            <w:r w:rsidRPr="00F24881">
              <w:rPr>
                <w:rFonts w:ascii="Arial Unicode" w:hAnsi="Arial Unicode"/>
                <w:sz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</w:rPr>
              <w:t>ԺԱՄԱՆԱԿԱՑՈՒՅՑ</w:t>
            </w:r>
            <w:r w:rsidRPr="00F24881">
              <w:rPr>
                <w:rFonts w:ascii="Arial Unicode" w:hAnsi="Arial Unicode"/>
                <w:sz w:val="20"/>
              </w:rPr>
              <w:t>*</w:t>
            </w:r>
          </w:p>
          <w:p w:rsidR="001931DF" w:rsidRPr="00F24881" w:rsidRDefault="001931DF" w:rsidP="001931DF">
            <w:pPr>
              <w:jc w:val="right"/>
              <w:rPr>
                <w:rFonts w:ascii="Arial Unicode" w:hAnsi="Arial Unicode"/>
                <w:sz w:val="20"/>
              </w:rPr>
            </w:pPr>
            <w:r w:rsidRPr="00F24881">
              <w:rPr>
                <w:rFonts w:ascii="Arial Unicode" w:hAnsi="Arial Unicode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F24881">
              <w:rPr>
                <w:rFonts w:ascii="Arial Unicode" w:hAnsi="Arial Unicode" w:cs="Arial CIT"/>
                <w:sz w:val="18"/>
              </w:rPr>
              <w:t>ՀՀ</w:t>
            </w:r>
            <w:r w:rsidRPr="00F24881">
              <w:rPr>
                <w:rFonts w:ascii="Arial Unicode" w:hAnsi="Arial Unicode" w:cs="Sylfaen"/>
                <w:sz w:val="18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sz w:val="18"/>
              </w:rPr>
              <w:t>դրամ</w:t>
            </w:r>
          </w:p>
          <w:tbl>
            <w:tblPr>
              <w:tblW w:w="106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1517"/>
              <w:gridCol w:w="118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9"/>
              <w:gridCol w:w="439"/>
              <w:gridCol w:w="439"/>
              <w:gridCol w:w="439"/>
              <w:gridCol w:w="550"/>
              <w:gridCol w:w="1106"/>
            </w:tblGrid>
            <w:tr w:rsidR="001931DF" w:rsidRPr="00F24881" w:rsidTr="00E0370B">
              <w:tc>
                <w:tcPr>
                  <w:tcW w:w="10632" w:type="dxa"/>
                  <w:gridSpan w:val="16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lang w:val="es-ES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lang w:val="es-ES"/>
                    </w:rPr>
                    <w:t>Աշխատանքի</w:t>
                  </w:r>
                </w:p>
              </w:tc>
            </w:tr>
            <w:tr w:rsidR="001931DF" w:rsidRPr="00F24881" w:rsidTr="00E0370B">
              <w:tc>
                <w:tcPr>
                  <w:tcW w:w="1349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lang w:val="es-ES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</w:rPr>
                    <w:t>հրավերով</w:t>
                  </w:r>
                  <w:r w:rsidRPr="00F24881">
                    <w:rPr>
                      <w:rFonts w:ascii="Arial Unicode" w:hAnsi="Arial Unicode"/>
                      <w:sz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</w:rPr>
                    <w:t>նախատեսված</w:t>
                  </w:r>
                  <w:r w:rsidRPr="00F24881">
                    <w:rPr>
                      <w:rFonts w:ascii="Arial Unicode" w:hAnsi="Arial Unicode"/>
                      <w:sz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</w:rPr>
                    <w:t>չափաբաժնի</w:t>
                  </w:r>
                  <w:r w:rsidRPr="00F24881">
                    <w:rPr>
                      <w:rFonts w:ascii="Arial Unicode" w:hAnsi="Arial Unicode"/>
                      <w:sz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</w:rPr>
                    <w:t>համարը</w:t>
                  </w:r>
                </w:p>
              </w:tc>
              <w:tc>
                <w:tcPr>
                  <w:tcW w:w="1421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lang w:val="es-ES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</w:rPr>
                    <w:t>գնումների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</w:rPr>
                    <w:t>պլանով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</w:rPr>
                    <w:t>նախատեսված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</w:rPr>
                    <w:t>միջանցիկ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</w:rPr>
                    <w:t>ծածկագիրը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` </w:t>
                  </w:r>
                  <w:r w:rsidRPr="00F24881">
                    <w:rPr>
                      <w:rFonts w:ascii="Arial Unicode" w:hAnsi="Arial Unicode" w:cs="Arial CIT"/>
                      <w:sz w:val="18"/>
                    </w:rPr>
                    <w:t>ըստ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</w:rPr>
                    <w:t>ԳՄԱ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</w:rPr>
                    <w:t>դասակարգման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(CPV)</w:t>
                  </w:r>
                </w:p>
              </w:tc>
              <w:tc>
                <w:tcPr>
                  <w:tcW w:w="1090" w:type="dxa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lang w:val="es-ES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</w:rPr>
                    <w:t>անվանումը</w:t>
                  </w:r>
                </w:p>
              </w:tc>
              <w:tc>
                <w:tcPr>
                  <w:tcW w:w="6772" w:type="dxa"/>
                  <w:gridSpan w:val="13"/>
                  <w:vAlign w:val="center"/>
                </w:tcPr>
                <w:p w:rsidR="001931DF" w:rsidRPr="00F24881" w:rsidRDefault="001931DF" w:rsidP="00E0370B">
                  <w:pPr>
                    <w:jc w:val="both"/>
                    <w:rPr>
                      <w:rFonts w:ascii="Arial Unicode" w:hAnsi="Arial Unicode"/>
                      <w:sz w:val="18"/>
                      <w:lang w:val="es-ES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lang w:val="es-ES"/>
                    </w:rPr>
                    <w:t>դիմաց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lang w:val="es-ES"/>
                    </w:rPr>
                    <w:t>վճարումները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lang w:val="es-ES"/>
                    </w:rPr>
                    <w:t>նախատեսվում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lang w:val="es-ES"/>
                    </w:rPr>
                    <w:t>է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lang w:val="es-ES"/>
                    </w:rPr>
                    <w:t>իրականացնել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2021  </w:t>
                  </w:r>
                  <w:r w:rsidRPr="00F24881">
                    <w:rPr>
                      <w:rFonts w:ascii="Arial Unicode" w:hAnsi="Arial Unicode" w:cs="Arial CIT"/>
                      <w:sz w:val="18"/>
                      <w:lang w:val="es-ES"/>
                    </w:rPr>
                    <w:t>թ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>-</w:t>
                  </w:r>
                  <w:r w:rsidRPr="00F24881">
                    <w:rPr>
                      <w:rFonts w:ascii="Arial Unicode" w:hAnsi="Arial Unicode" w:cs="Arial CIT"/>
                      <w:sz w:val="18"/>
                      <w:lang w:val="es-ES"/>
                    </w:rPr>
                    <w:t>ին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` </w:t>
                  </w:r>
                  <w:r w:rsidRPr="00F24881">
                    <w:rPr>
                      <w:rFonts w:ascii="Arial Unicode" w:hAnsi="Arial Unicode" w:cs="Arial CIT"/>
                      <w:sz w:val="18"/>
                      <w:lang w:val="es-ES"/>
                    </w:rPr>
                    <w:t>ըստ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lang w:val="es-ES"/>
                    </w:rPr>
                    <w:t>ամիսների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, </w:t>
                  </w:r>
                  <w:r w:rsidRPr="00F24881">
                    <w:rPr>
                      <w:rFonts w:ascii="Arial Unicode" w:hAnsi="Arial Unicode" w:cs="Arial CIT"/>
                      <w:sz w:val="18"/>
                      <w:lang w:val="es-ES"/>
                    </w:rPr>
                    <w:t>այդ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lang w:val="es-ES"/>
                    </w:rPr>
                    <w:t>թվում</w:t>
                  </w:r>
                  <w:r w:rsidRPr="00F24881">
                    <w:rPr>
                      <w:rFonts w:ascii="Arial Unicode" w:hAnsi="Arial Unicode"/>
                      <w:sz w:val="18"/>
                      <w:lang w:val="es-ES"/>
                    </w:rPr>
                    <w:t>**</w:t>
                  </w:r>
                </w:p>
              </w:tc>
            </w:tr>
            <w:tr w:rsidR="001931DF" w:rsidRPr="00F24881" w:rsidTr="00E0370B">
              <w:trPr>
                <w:trHeight w:val="1538"/>
              </w:trPr>
              <w:tc>
                <w:tcPr>
                  <w:tcW w:w="1349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es-ES"/>
                    </w:rPr>
                  </w:pPr>
                </w:p>
              </w:tc>
              <w:tc>
                <w:tcPr>
                  <w:tcW w:w="1421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es-ES"/>
                    </w:rPr>
                  </w:pPr>
                </w:p>
              </w:tc>
              <w:tc>
                <w:tcPr>
                  <w:tcW w:w="1090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es-ES"/>
                    </w:rPr>
                  </w:pPr>
                </w:p>
              </w:tc>
              <w:tc>
                <w:tcPr>
                  <w:tcW w:w="443" w:type="dxa"/>
                  <w:textDirection w:val="btLr"/>
                  <w:vAlign w:val="center"/>
                </w:tcPr>
                <w:p w:rsidR="001931DF" w:rsidRPr="00F24881" w:rsidRDefault="001931DF" w:rsidP="00E0370B">
                  <w:pPr>
                    <w:ind w:left="113" w:right="-7"/>
                    <w:jc w:val="center"/>
                    <w:rPr>
                      <w:rFonts w:ascii="Arial Unicode" w:hAnsi="Arial Unicode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հունվար</w:t>
                  </w:r>
                </w:p>
              </w:tc>
              <w:tc>
                <w:tcPr>
                  <w:tcW w:w="444" w:type="dxa"/>
                  <w:textDirection w:val="btLr"/>
                  <w:vAlign w:val="center"/>
                </w:tcPr>
                <w:p w:rsidR="001931DF" w:rsidRPr="00F24881" w:rsidRDefault="001931DF" w:rsidP="00E0370B">
                  <w:pPr>
                    <w:ind w:left="113" w:right="-7"/>
                    <w:jc w:val="center"/>
                    <w:rPr>
                      <w:rFonts w:ascii="Arial Unicode" w:hAnsi="Arial Unicode" w:cs="Sylfaen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փետրվար</w:t>
                  </w:r>
                </w:p>
              </w:tc>
              <w:tc>
                <w:tcPr>
                  <w:tcW w:w="444" w:type="dxa"/>
                  <w:textDirection w:val="btLr"/>
                  <w:vAlign w:val="center"/>
                </w:tcPr>
                <w:p w:rsidR="001931DF" w:rsidRPr="00F24881" w:rsidRDefault="001931DF" w:rsidP="00E0370B">
                  <w:pPr>
                    <w:ind w:left="113" w:right="-7"/>
                    <w:jc w:val="center"/>
                    <w:rPr>
                      <w:rFonts w:ascii="Arial Unicode" w:hAnsi="Arial Unicode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մարտ</w:t>
                  </w:r>
                </w:p>
              </w:tc>
              <w:tc>
                <w:tcPr>
                  <w:tcW w:w="444" w:type="dxa"/>
                  <w:textDirection w:val="btLr"/>
                  <w:vAlign w:val="center"/>
                </w:tcPr>
                <w:p w:rsidR="001931DF" w:rsidRPr="00F24881" w:rsidRDefault="001931DF" w:rsidP="00E0370B">
                  <w:pPr>
                    <w:ind w:left="113" w:right="-7"/>
                    <w:jc w:val="center"/>
                    <w:rPr>
                      <w:rFonts w:ascii="Arial Unicode" w:hAnsi="Arial Unicode" w:cs="Sylfaen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ապրիլ</w:t>
                  </w:r>
                </w:p>
              </w:tc>
              <w:tc>
                <w:tcPr>
                  <w:tcW w:w="444" w:type="dxa"/>
                  <w:textDirection w:val="btLr"/>
                  <w:vAlign w:val="center"/>
                </w:tcPr>
                <w:p w:rsidR="001931DF" w:rsidRPr="00F24881" w:rsidRDefault="001931DF" w:rsidP="00E0370B">
                  <w:pPr>
                    <w:ind w:left="113" w:right="-7"/>
                    <w:jc w:val="center"/>
                    <w:rPr>
                      <w:rFonts w:ascii="Arial Unicode" w:hAnsi="Arial Unicode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մայիս</w:t>
                  </w:r>
                </w:p>
              </w:tc>
              <w:tc>
                <w:tcPr>
                  <w:tcW w:w="444" w:type="dxa"/>
                  <w:textDirection w:val="btLr"/>
                  <w:vAlign w:val="center"/>
                </w:tcPr>
                <w:p w:rsidR="001931DF" w:rsidRPr="00F24881" w:rsidRDefault="001931DF" w:rsidP="00E0370B">
                  <w:pPr>
                    <w:ind w:left="113" w:right="-7"/>
                    <w:jc w:val="center"/>
                    <w:rPr>
                      <w:rFonts w:ascii="Arial Unicode" w:hAnsi="Arial Unicode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հունիս</w:t>
                  </w:r>
                </w:p>
              </w:tc>
              <w:tc>
                <w:tcPr>
                  <w:tcW w:w="444" w:type="dxa"/>
                  <w:textDirection w:val="btLr"/>
                  <w:vAlign w:val="center"/>
                </w:tcPr>
                <w:p w:rsidR="001931DF" w:rsidRPr="00F24881" w:rsidRDefault="001931DF" w:rsidP="00E0370B">
                  <w:pPr>
                    <w:ind w:left="113" w:right="-7"/>
                    <w:jc w:val="center"/>
                    <w:rPr>
                      <w:rFonts w:ascii="Arial Unicode" w:hAnsi="Arial Unicode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հուլիս</w:t>
                  </w:r>
                  <w:r w:rsidRPr="00F24881">
                    <w:rPr>
                      <w:rFonts w:ascii="Arial Unicode" w:hAnsi="Arial Unicode" w:cs="Times Armenian"/>
                      <w:sz w:val="18"/>
                      <w:szCs w:val="22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44" w:type="dxa"/>
                  <w:textDirection w:val="btLr"/>
                  <w:vAlign w:val="center"/>
                </w:tcPr>
                <w:p w:rsidR="001931DF" w:rsidRPr="00F24881" w:rsidRDefault="001931DF" w:rsidP="00E0370B">
                  <w:pPr>
                    <w:ind w:left="113" w:right="-7"/>
                    <w:jc w:val="center"/>
                    <w:rPr>
                      <w:rFonts w:ascii="Arial Unicode" w:hAnsi="Arial Unicode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օգոստոս</w:t>
                  </w:r>
                </w:p>
              </w:tc>
              <w:tc>
                <w:tcPr>
                  <w:tcW w:w="444" w:type="dxa"/>
                  <w:textDirection w:val="btLr"/>
                  <w:vAlign w:val="center"/>
                </w:tcPr>
                <w:p w:rsidR="001931DF" w:rsidRPr="00F24881" w:rsidRDefault="001931DF" w:rsidP="00E0370B">
                  <w:pPr>
                    <w:ind w:left="113" w:right="-7"/>
                    <w:jc w:val="center"/>
                    <w:rPr>
                      <w:rFonts w:ascii="Arial Unicode" w:hAnsi="Arial Unicode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սեպտեմբեր</w:t>
                  </w:r>
                  <w:r w:rsidRPr="00F24881">
                    <w:rPr>
                      <w:rFonts w:ascii="Arial Unicode" w:hAnsi="Arial Unicode" w:cs="Times Armenian"/>
                      <w:sz w:val="18"/>
                      <w:szCs w:val="22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44" w:type="dxa"/>
                  <w:textDirection w:val="btLr"/>
                  <w:vAlign w:val="center"/>
                </w:tcPr>
                <w:p w:rsidR="001931DF" w:rsidRPr="00F24881" w:rsidRDefault="001931DF" w:rsidP="00E0370B">
                  <w:pPr>
                    <w:ind w:left="113" w:right="-7"/>
                    <w:jc w:val="center"/>
                    <w:rPr>
                      <w:rFonts w:ascii="Arial Unicode" w:hAnsi="Arial Unicode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հոկտեմբեր</w:t>
                  </w:r>
                </w:p>
              </w:tc>
              <w:tc>
                <w:tcPr>
                  <w:tcW w:w="444" w:type="dxa"/>
                  <w:textDirection w:val="btLr"/>
                  <w:vAlign w:val="center"/>
                </w:tcPr>
                <w:p w:rsidR="001931DF" w:rsidRPr="00F24881" w:rsidRDefault="001931DF" w:rsidP="00E0370B">
                  <w:pPr>
                    <w:ind w:left="113" w:right="-7"/>
                    <w:jc w:val="center"/>
                    <w:rPr>
                      <w:rFonts w:ascii="Arial Unicode" w:hAnsi="Arial Unicode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նոյեմբեր</w:t>
                  </w:r>
                </w:p>
              </w:tc>
              <w:tc>
                <w:tcPr>
                  <w:tcW w:w="444" w:type="dxa"/>
                  <w:textDirection w:val="btLr"/>
                  <w:vAlign w:val="center"/>
                </w:tcPr>
                <w:p w:rsidR="001931DF" w:rsidRPr="00F24881" w:rsidRDefault="001931DF" w:rsidP="00E0370B">
                  <w:pPr>
                    <w:ind w:left="113" w:right="-7"/>
                    <w:jc w:val="center"/>
                    <w:rPr>
                      <w:rFonts w:ascii="Arial Unicode" w:hAnsi="Arial Unicode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դեկտեմբեր</w:t>
                  </w:r>
                </w:p>
              </w:tc>
              <w:tc>
                <w:tcPr>
                  <w:tcW w:w="1445" w:type="dxa"/>
                  <w:vAlign w:val="center"/>
                </w:tcPr>
                <w:p w:rsidR="001931DF" w:rsidRPr="00F24881" w:rsidRDefault="001931DF" w:rsidP="00E0370B">
                  <w:pPr>
                    <w:ind w:right="-1"/>
                    <w:jc w:val="center"/>
                    <w:rPr>
                      <w:rFonts w:ascii="Arial Unicode" w:hAnsi="Arial Unicode"/>
                      <w:sz w:val="18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22"/>
                      <w:lang w:val="pt-BR"/>
                    </w:rPr>
                    <w:t>Ընդամենը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lang w:val="es-ES"/>
                    </w:rPr>
                  </w:pPr>
                </w:p>
              </w:tc>
            </w:tr>
            <w:tr w:rsidR="001931DF" w:rsidRPr="00F24881" w:rsidTr="00E0370B">
              <w:trPr>
                <w:trHeight w:val="1538"/>
              </w:trPr>
              <w:tc>
                <w:tcPr>
                  <w:tcW w:w="1349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es-ES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es-ES"/>
                    </w:rPr>
                    <w:t>1</w:t>
                  </w:r>
                </w:p>
              </w:tc>
              <w:tc>
                <w:tcPr>
                  <w:tcW w:w="1421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es-ES"/>
                    </w:rPr>
                  </w:pPr>
                  <w:r w:rsidRPr="00F24881">
                    <w:rPr>
                      <w:rFonts w:ascii="Arial Unicode" w:hAnsi="Arial Unicode"/>
                    </w:rPr>
                    <w:t>45450000</w:t>
                  </w:r>
                </w:p>
              </w:tc>
              <w:tc>
                <w:tcPr>
                  <w:tcW w:w="1090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es-ES"/>
                    </w:rPr>
                  </w:pPr>
                  <w:r w:rsidRPr="00F24881">
                    <w:rPr>
                      <w:rFonts w:ascii="Arial Unicode" w:hAnsi="Arial Unicode" w:cs="Arial CIT"/>
                      <w:sz w:val="20"/>
                      <w:lang w:val="es-ES"/>
                    </w:rPr>
                    <w:t>Ոռոգում</w:t>
                  </w:r>
                  <w:r w:rsidRPr="00F24881">
                    <w:rPr>
                      <w:rFonts w:ascii="Arial Unicode" w:hAnsi="Arial Unicode"/>
                      <w:sz w:val="20"/>
                      <w:lang w:val="es-ES"/>
                    </w:rPr>
                    <w:t xml:space="preserve"> </w:t>
                  </w:r>
                </w:p>
              </w:tc>
              <w:tc>
                <w:tcPr>
                  <w:tcW w:w="443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lang w:val="pt-BR"/>
                    </w:rPr>
                  </w:pPr>
                </w:p>
              </w:tc>
              <w:tc>
                <w:tcPr>
                  <w:tcW w:w="444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... %</w:t>
                  </w:r>
                </w:p>
              </w:tc>
              <w:tc>
                <w:tcPr>
                  <w:tcW w:w="444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Arial"/>
                      <w:sz w:val="18"/>
                      <w:szCs w:val="18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... %</w:t>
                  </w:r>
                </w:p>
              </w:tc>
              <w:tc>
                <w:tcPr>
                  <w:tcW w:w="444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Arial"/>
                      <w:sz w:val="18"/>
                      <w:szCs w:val="18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... %</w:t>
                  </w:r>
                </w:p>
              </w:tc>
              <w:tc>
                <w:tcPr>
                  <w:tcW w:w="444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Arial"/>
                      <w:sz w:val="18"/>
                      <w:szCs w:val="18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... %</w:t>
                  </w:r>
                </w:p>
              </w:tc>
              <w:tc>
                <w:tcPr>
                  <w:tcW w:w="444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Arial"/>
                      <w:sz w:val="18"/>
                      <w:szCs w:val="18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... %</w:t>
                  </w:r>
                </w:p>
              </w:tc>
              <w:tc>
                <w:tcPr>
                  <w:tcW w:w="444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Arial"/>
                      <w:sz w:val="18"/>
                      <w:szCs w:val="18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... %</w:t>
                  </w:r>
                </w:p>
              </w:tc>
              <w:tc>
                <w:tcPr>
                  <w:tcW w:w="444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35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Arial"/>
                      <w:sz w:val="18"/>
                      <w:szCs w:val="18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%</w:t>
                  </w:r>
                </w:p>
              </w:tc>
              <w:tc>
                <w:tcPr>
                  <w:tcW w:w="444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35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Arial"/>
                      <w:sz w:val="18"/>
                      <w:szCs w:val="18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 xml:space="preserve"> %</w:t>
                  </w:r>
                </w:p>
              </w:tc>
              <w:tc>
                <w:tcPr>
                  <w:tcW w:w="444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35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Arial"/>
                      <w:sz w:val="18"/>
                      <w:szCs w:val="18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%</w:t>
                  </w:r>
                </w:p>
              </w:tc>
              <w:tc>
                <w:tcPr>
                  <w:tcW w:w="444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35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Arial"/>
                      <w:sz w:val="18"/>
                      <w:szCs w:val="18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%</w:t>
                  </w:r>
                </w:p>
              </w:tc>
              <w:tc>
                <w:tcPr>
                  <w:tcW w:w="444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100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Arial"/>
                      <w:sz w:val="18"/>
                      <w:szCs w:val="18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%</w:t>
                  </w:r>
                </w:p>
              </w:tc>
              <w:tc>
                <w:tcPr>
                  <w:tcW w:w="1445" w:type="dxa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20"/>
                      <w:lang w:val="pt-BR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b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pt-BR"/>
                    </w:rPr>
                    <w:t>100... %</w:t>
                  </w:r>
                </w:p>
              </w:tc>
            </w:tr>
          </w:tbl>
          <w:p w:rsidR="001931DF" w:rsidRPr="00F24881" w:rsidRDefault="001931DF" w:rsidP="001931DF">
            <w:pPr>
              <w:jc w:val="both"/>
              <w:rPr>
                <w:rFonts w:ascii="Arial Unicode" w:hAnsi="Arial Unicode" w:cs="Sylfaen"/>
                <w:i/>
                <w:sz w:val="18"/>
                <w:szCs w:val="18"/>
                <w:lang w:val="pt-BR"/>
              </w:rPr>
            </w:pPr>
          </w:p>
          <w:p w:rsidR="001931DF" w:rsidRPr="00F24881" w:rsidRDefault="001931DF" w:rsidP="0014377F">
            <w:pPr>
              <w:ind w:right="410"/>
              <w:jc w:val="both"/>
              <w:rPr>
                <w:rFonts w:ascii="Arial Unicode" w:hAnsi="Arial Unicode"/>
                <w:i/>
                <w:sz w:val="18"/>
                <w:szCs w:val="18"/>
                <w:lang w:val="pt-BR"/>
              </w:rPr>
            </w:pPr>
          </w:p>
          <w:p w:rsidR="001931DF" w:rsidRPr="00F24881" w:rsidRDefault="001931DF" w:rsidP="001931DF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  <w:p w:rsidR="001931DF" w:rsidRPr="00F24881" w:rsidRDefault="001931DF" w:rsidP="001931DF">
            <w:pPr>
              <w:jc w:val="right"/>
              <w:rPr>
                <w:rFonts w:ascii="Arial Unicode" w:hAnsi="Arial Unicode"/>
                <w:sz w:val="20"/>
                <w:lang w:val="es-ES"/>
              </w:rPr>
            </w:pPr>
          </w:p>
          <w:tbl>
            <w:tblPr>
              <w:tblW w:w="9639" w:type="dxa"/>
              <w:jc w:val="center"/>
              <w:tblInd w:w="409" w:type="dxa"/>
              <w:tblLook w:val="0000" w:firstRow="0" w:lastRow="0" w:firstColumn="0" w:lastColumn="0" w:noHBand="0" w:noVBand="0"/>
            </w:tblPr>
            <w:tblGrid>
              <w:gridCol w:w="4536"/>
              <w:gridCol w:w="760"/>
              <w:gridCol w:w="4343"/>
            </w:tblGrid>
            <w:tr w:rsidR="001931DF" w:rsidRPr="00F24881" w:rsidTr="00E0370B">
              <w:trPr>
                <w:jc w:val="center"/>
              </w:trPr>
              <w:tc>
                <w:tcPr>
                  <w:tcW w:w="4536" w:type="dxa"/>
                </w:tcPr>
                <w:p w:rsidR="001931DF" w:rsidRPr="00F24881" w:rsidRDefault="001931DF" w:rsidP="00E0370B">
                  <w:pPr>
                    <w:spacing w:line="360" w:lineRule="auto"/>
                    <w:jc w:val="center"/>
                    <w:rPr>
                      <w:rFonts w:ascii="Arial Unicode" w:hAnsi="Arial Unicode" w:cs="Sylfaen"/>
                      <w:b/>
                      <w:bCs/>
                      <w:lang w:val="nb-NO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bCs/>
                      <w:lang w:val="nb-NO"/>
                    </w:rPr>
                    <w:t>ՊԱՏՎԻՐԱՏՈՒ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ՎՁՄ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Եղեգիսի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համայնքապետարան</w:t>
                  </w:r>
                </w:p>
                <w:p w:rsidR="001931DF" w:rsidRPr="00F24881" w:rsidRDefault="001931DF" w:rsidP="00E0370B">
                  <w:pPr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ՎՁՄ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գՇատին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փ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1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շ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1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ՖԻՆ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ՆԱԽ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գործառնական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վարչություն</w:t>
                  </w:r>
                </w:p>
                <w:p w:rsidR="001931DF" w:rsidRPr="00F24881" w:rsidRDefault="001931DF" w:rsidP="00E0370B">
                  <w:pPr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>900352000658</w:t>
                  </w:r>
                </w:p>
                <w:p w:rsidR="001931DF" w:rsidRPr="00F24881" w:rsidRDefault="001931DF" w:rsidP="00E0370B">
                  <w:pPr>
                    <w:rPr>
                      <w:rFonts w:ascii="Arial Unicode" w:hAnsi="Arial Unicode"/>
                      <w:b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       </w:t>
                  </w:r>
                  <w:r w:rsidRPr="00F24881">
                    <w:rPr>
                      <w:rFonts w:ascii="Arial Unicode" w:hAnsi="Arial Unicode" w:cs="Arial CIT"/>
                      <w:b/>
                      <w:sz w:val="20"/>
                      <w:lang w:val="hy-AM"/>
                    </w:rPr>
                    <w:t>ՀՎՀՀ</w:t>
                  </w:r>
                  <w:r w:rsidRPr="00F24881">
                    <w:rPr>
                      <w:rFonts w:ascii="Arial Unicode" w:hAnsi="Arial Unicode"/>
                      <w:b/>
                      <w:sz w:val="20"/>
                      <w:lang w:val="hy-AM"/>
                    </w:rPr>
                    <w:t xml:space="preserve"> 08914317</w:t>
                  </w:r>
                </w:p>
                <w:p w:rsidR="001931DF" w:rsidRPr="00F24881" w:rsidRDefault="001931DF" w:rsidP="00E0370B">
                  <w:pPr>
                    <w:rPr>
                      <w:rFonts w:ascii="Arial Unicode" w:hAnsi="Arial Unicode"/>
                      <w:sz w:val="20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 xml:space="preserve">       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Համայնքի</w:t>
                  </w: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Ղեկավար</w:t>
                  </w: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 xml:space="preserve">`  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Ա</w:t>
                  </w:r>
                  <w:r w:rsidRPr="00F24881">
                    <w:rPr>
                      <w:rFonts w:ascii="Arial Unicode" w:hAnsi="Arial Unicode"/>
                      <w:sz w:val="20"/>
                      <w:lang w:val="hy-AM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sz w:val="20"/>
                      <w:lang w:val="hy-AM"/>
                    </w:rPr>
                    <w:t>Ստեփանյան</w:t>
                  </w:r>
                </w:p>
                <w:p w:rsidR="001931DF" w:rsidRPr="00F24881" w:rsidRDefault="001931DF" w:rsidP="00E0370B">
                  <w:pPr>
                    <w:rPr>
                      <w:rFonts w:ascii="Arial Unicode" w:hAnsi="Arial Unicode"/>
                      <w:lang w:val="hy-AM"/>
                    </w:rPr>
                  </w:pPr>
                </w:p>
                <w:p w:rsidR="001931DF" w:rsidRPr="00F24881" w:rsidRDefault="001931DF" w:rsidP="00E0370B">
                  <w:pPr>
                    <w:rPr>
                      <w:rFonts w:ascii="Arial Unicode" w:hAnsi="Arial Unicode"/>
                      <w:lang w:val="hy-AM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lang w:val="hy-AM"/>
                    </w:rPr>
                  </w:pPr>
                  <w:r w:rsidRPr="00F24881">
                    <w:rPr>
                      <w:rFonts w:ascii="Arial Unicode" w:hAnsi="Arial Unicode"/>
                      <w:lang w:val="hy-AM"/>
                    </w:rPr>
                    <w:t>---------------------------------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ստորագրություն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  <w:lang w:val="ru-RU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Կ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  <w:lang w:val="ru-RU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Տ</w:t>
                  </w:r>
                </w:p>
              </w:tc>
              <w:tc>
                <w:tcPr>
                  <w:tcW w:w="760" w:type="dxa"/>
                </w:tcPr>
                <w:p w:rsidR="001931DF" w:rsidRPr="00F24881" w:rsidRDefault="001931DF" w:rsidP="00E0370B">
                  <w:pPr>
                    <w:spacing w:line="360" w:lineRule="auto"/>
                    <w:jc w:val="center"/>
                    <w:rPr>
                      <w:rFonts w:ascii="Arial Unicode" w:hAnsi="Arial Unicode"/>
                      <w:lang w:val="ru-RU"/>
                    </w:rPr>
                  </w:pPr>
                </w:p>
              </w:tc>
              <w:tc>
                <w:tcPr>
                  <w:tcW w:w="4343" w:type="dxa"/>
                </w:tcPr>
                <w:p w:rsidR="001931DF" w:rsidRPr="00F24881" w:rsidRDefault="001931DF" w:rsidP="00E0370B">
                  <w:pPr>
                    <w:spacing w:line="360" w:lineRule="auto"/>
                    <w:jc w:val="center"/>
                    <w:rPr>
                      <w:rFonts w:ascii="Arial Unicode" w:hAnsi="Arial Unicode" w:cs="Sylfaen"/>
                      <w:b/>
                      <w:bCs/>
                      <w:lang w:val="ru-RU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bCs/>
                      <w:lang w:val="pt-BR"/>
                    </w:rPr>
                    <w:t>ԿԱՊԱԼԱՌՈՒ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  <w:r w:rsidRPr="00F24881">
                    <w:rPr>
                      <w:rFonts w:ascii="Arial Unicode" w:hAnsi="Arial Unicode"/>
                      <w:lang w:val="ru-RU"/>
                    </w:rPr>
                    <w:t>---------------------------------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ստորագրություն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lang w:val="ru-RU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Կ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  <w:lang w:val="ru-RU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ru-RU"/>
                    </w:rPr>
                    <w:t>Տ</w:t>
                  </w:r>
                </w:p>
              </w:tc>
            </w:tr>
          </w:tbl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  <w:bookmarkStart w:id="23" w:name="_GoBack"/>
            <w:bookmarkEnd w:id="23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DF" w:rsidRPr="00F24881" w:rsidRDefault="001931DF" w:rsidP="001931DF">
            <w:pPr>
              <w:ind w:firstLine="567"/>
              <w:jc w:val="right"/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Հավելված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թիվ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 4</w:t>
            </w:r>
          </w:p>
          <w:p w:rsidR="001931DF" w:rsidRPr="00F24881" w:rsidRDefault="001931DF" w:rsidP="001931DF">
            <w:pPr>
              <w:ind w:firstLine="567"/>
              <w:jc w:val="right"/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/>
                <w:i/>
                <w:sz w:val="20"/>
                <w:szCs w:val="20"/>
              </w:rPr>
              <w:t>«</w:t>
            </w:r>
            <w:r w:rsidRPr="00F24881">
              <w:rPr>
                <w:rFonts w:ascii="Arial Unicode" w:hAnsi="Arial Unicode"/>
                <w:i/>
                <w:sz w:val="20"/>
                <w:szCs w:val="20"/>
                <w:lang w:val="pt-BR"/>
              </w:rPr>
              <w:t xml:space="preserve">           </w:t>
            </w:r>
            <w:r w:rsidRPr="00F24881">
              <w:rPr>
                <w:rFonts w:ascii="Arial Unicode" w:hAnsi="Arial Unicode"/>
                <w:i/>
                <w:sz w:val="20"/>
                <w:szCs w:val="20"/>
              </w:rPr>
              <w:t>»</w:t>
            </w:r>
            <w:r w:rsidRPr="00F24881">
              <w:rPr>
                <w:rFonts w:ascii="Arial Unicode" w:hAnsi="Arial Unicode"/>
                <w:i/>
                <w:sz w:val="20"/>
                <w:szCs w:val="20"/>
                <w:lang w:val="pt-BR"/>
              </w:rPr>
              <w:t xml:space="preserve">                  20  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թ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. </w:t>
            </w:r>
            <w:r w:rsidRPr="00F24881">
              <w:rPr>
                <w:rFonts w:ascii="Arial Unicode" w:hAnsi="Arial Unicode"/>
                <w:i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կնքված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 </w:t>
            </w:r>
          </w:p>
          <w:p w:rsidR="001931DF" w:rsidRPr="00F24881" w:rsidRDefault="001931DF" w:rsidP="001931DF">
            <w:pPr>
              <w:jc w:val="right"/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ծածկագրով</w:t>
            </w: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պայմանագրի</w:t>
            </w:r>
          </w:p>
          <w:p w:rsidR="001931DF" w:rsidRPr="00F24881" w:rsidRDefault="001931DF" w:rsidP="001931DF">
            <w:pPr>
              <w:ind w:firstLine="567"/>
              <w:jc w:val="right"/>
              <w:rPr>
                <w:rFonts w:ascii="Arial Unicode" w:hAnsi="Arial Unicode" w:cs="Sylfaen"/>
                <w:i/>
                <w:lang w:val="pt-BR"/>
              </w:rPr>
            </w:pPr>
          </w:p>
          <w:p w:rsidR="001931DF" w:rsidRPr="00F24881" w:rsidRDefault="001931DF" w:rsidP="001931DF">
            <w:pPr>
              <w:ind w:left="-142" w:firstLine="142"/>
              <w:jc w:val="center"/>
              <w:rPr>
                <w:rFonts w:ascii="Arial Unicode" w:hAnsi="Arial Unicode" w:cs="Sylfaen"/>
                <w:b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18"/>
              <w:gridCol w:w="5132"/>
            </w:tblGrid>
            <w:tr w:rsidR="001931DF" w:rsidRPr="00F24881" w:rsidTr="00E0370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931DF" w:rsidRPr="00F24881" w:rsidRDefault="00F13913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noProof/>
                    </w:rPr>
                    <w:pict>
                      <v:rect id="_x0000_s1036" style="position:absolute;left:0;text-align:left;margin-left:189pt;margin-top:13.2pt;width:9pt;height:81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      </w:pict>
                  </w:r>
                  <w:r w:rsidR="001931DF"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Պայմանագրի</w:t>
                  </w:r>
                  <w:r w:rsidR="001931DF"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 xml:space="preserve"> </w:t>
                  </w:r>
                  <w:r w:rsidR="001931DF"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կողմ</w:t>
                  </w:r>
                  <w:r w:rsidR="001931DF"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 xml:space="preserve"> 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գտնվելու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վայրը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 xml:space="preserve"> ______________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հհ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 xml:space="preserve"> _________________________ 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հվհհ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Պատվիրատու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</w:pP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գտնվելու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վայրը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 xml:space="preserve"> _________________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հհ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>____________________________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հվհհ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</w:tc>
            </w:tr>
          </w:tbl>
          <w:p w:rsidR="001931DF" w:rsidRPr="00F24881" w:rsidRDefault="001931DF" w:rsidP="001931DF">
            <w:pPr>
              <w:ind w:firstLine="375"/>
              <w:rPr>
                <w:rFonts w:ascii="Arial Unicode" w:hAnsi="Arial Unicode" w:cs="Arial"/>
                <w:iCs/>
                <w:color w:val="000000"/>
                <w:sz w:val="21"/>
                <w:szCs w:val="21"/>
                <w:lang w:val="pt-BR"/>
              </w:rPr>
            </w:pPr>
            <w:r w:rsidRPr="00F24881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  </w:t>
            </w:r>
          </w:p>
          <w:p w:rsidR="001931DF" w:rsidRPr="00F24881" w:rsidRDefault="001931DF" w:rsidP="001931DF">
            <w:pPr>
              <w:ind w:firstLine="375"/>
              <w:rPr>
                <w:rFonts w:ascii="Arial Unicode" w:hAnsi="Arial Unicode"/>
                <w:iCs/>
                <w:color w:val="000000"/>
                <w:sz w:val="15"/>
                <w:szCs w:val="21"/>
                <w:lang w:val="pt-BR"/>
              </w:rPr>
            </w:pPr>
          </w:p>
          <w:p w:rsidR="001931DF" w:rsidRPr="00F24881" w:rsidRDefault="001931DF" w:rsidP="001931DF">
            <w:pPr>
              <w:ind w:firstLine="375"/>
              <w:jc w:val="center"/>
              <w:rPr>
                <w:rFonts w:ascii="Arial Unicode" w:hAnsi="Arial Unicode"/>
                <w:iCs/>
                <w:color w:val="000000"/>
                <w:lang w:val="pt-BR"/>
              </w:rPr>
            </w:pPr>
            <w:r w:rsidRPr="00F24881">
              <w:rPr>
                <w:rFonts w:ascii="Arial Unicode" w:hAnsi="Arial Unicode" w:cs="Arial CIT"/>
                <w:b/>
                <w:bCs/>
                <w:iCs/>
                <w:color w:val="000000"/>
                <w:sz w:val="22"/>
                <w:szCs w:val="22"/>
              </w:rPr>
              <w:t>ԱՐՁԱՆԱԳՐՈՒԹՅՈՒՆ</w:t>
            </w:r>
            <w:r w:rsidRPr="00F24881">
              <w:rPr>
                <w:rFonts w:ascii="Arial Unicode" w:hAnsi="Arial Unicode"/>
                <w:b/>
                <w:bCs/>
                <w:iCs/>
                <w:color w:val="000000"/>
                <w:sz w:val="22"/>
                <w:szCs w:val="22"/>
                <w:lang w:val="pt-BR"/>
              </w:rPr>
              <w:t xml:space="preserve"> N</w:t>
            </w:r>
          </w:p>
          <w:p w:rsidR="001931DF" w:rsidRPr="00F24881" w:rsidRDefault="001931DF" w:rsidP="001931DF">
            <w:pPr>
              <w:ind w:firstLine="375"/>
              <w:jc w:val="center"/>
              <w:rPr>
                <w:rFonts w:ascii="Arial Unicode" w:hAnsi="Arial Unicode"/>
                <w:b/>
                <w:bCs/>
                <w:iCs/>
                <w:color w:val="000000"/>
                <w:lang w:val="pt-BR"/>
              </w:rPr>
            </w:pPr>
            <w:r w:rsidRPr="00F24881">
              <w:rPr>
                <w:rFonts w:ascii="Arial Unicode" w:hAnsi="Arial Unicode" w:cs="Arial CIT"/>
                <w:b/>
                <w:bCs/>
                <w:iCs/>
                <w:color w:val="000000"/>
                <w:sz w:val="22"/>
                <w:szCs w:val="22"/>
              </w:rPr>
              <w:lastRenderedPageBreak/>
              <w:t>ՊԱՅՄԱՆԱԳՐԻ</w:t>
            </w:r>
            <w:r w:rsidRPr="00F24881">
              <w:rPr>
                <w:rFonts w:ascii="Arial Unicode" w:hAnsi="Arial Unicode"/>
                <w:b/>
                <w:bCs/>
                <w:iCs/>
                <w:color w:val="000000"/>
                <w:sz w:val="22"/>
                <w:szCs w:val="22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iCs/>
                <w:color w:val="000000"/>
                <w:sz w:val="22"/>
                <w:szCs w:val="22"/>
              </w:rPr>
              <w:t>ԿԱՄ</w:t>
            </w:r>
            <w:r w:rsidRPr="00F24881">
              <w:rPr>
                <w:rFonts w:ascii="Arial Unicode" w:hAnsi="Arial Unicode"/>
                <w:b/>
                <w:bCs/>
                <w:iCs/>
                <w:color w:val="000000"/>
                <w:sz w:val="22"/>
                <w:szCs w:val="22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iCs/>
                <w:color w:val="000000"/>
                <w:sz w:val="22"/>
                <w:szCs w:val="22"/>
              </w:rPr>
              <w:t>ԴՐԱ</w:t>
            </w:r>
            <w:r w:rsidRPr="00F24881">
              <w:rPr>
                <w:rFonts w:ascii="Arial Unicode" w:hAnsi="Arial Unicode"/>
                <w:b/>
                <w:bCs/>
                <w:iCs/>
                <w:color w:val="000000"/>
                <w:sz w:val="22"/>
                <w:szCs w:val="22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iCs/>
                <w:color w:val="000000"/>
                <w:sz w:val="22"/>
                <w:szCs w:val="22"/>
              </w:rPr>
              <w:t>ՄԻ</w:t>
            </w:r>
            <w:r w:rsidRPr="00F24881">
              <w:rPr>
                <w:rFonts w:ascii="Arial Unicode" w:hAnsi="Arial Unicode"/>
                <w:b/>
                <w:bCs/>
                <w:iCs/>
                <w:color w:val="000000"/>
                <w:sz w:val="22"/>
                <w:szCs w:val="22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iCs/>
                <w:color w:val="000000"/>
                <w:sz w:val="22"/>
                <w:szCs w:val="22"/>
              </w:rPr>
              <w:t>ՄԱՍԻ</w:t>
            </w:r>
            <w:r w:rsidRPr="00F24881">
              <w:rPr>
                <w:rFonts w:ascii="Arial Unicode" w:hAnsi="Arial Unicode"/>
                <w:b/>
                <w:bCs/>
                <w:iCs/>
                <w:color w:val="000000"/>
                <w:sz w:val="22"/>
                <w:szCs w:val="22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iCs/>
                <w:color w:val="000000"/>
                <w:sz w:val="22"/>
                <w:szCs w:val="22"/>
                <w:lang w:val="pt-BR"/>
              </w:rPr>
              <w:t>ԿԱՏԱՐՄԱՆ</w:t>
            </w:r>
            <w:r w:rsidRPr="00F24881">
              <w:rPr>
                <w:rFonts w:ascii="Arial Unicode" w:hAnsi="Arial Unicode"/>
                <w:b/>
                <w:bCs/>
                <w:iCs/>
                <w:color w:val="000000"/>
                <w:sz w:val="22"/>
                <w:szCs w:val="22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b/>
                <w:bCs/>
                <w:iCs/>
                <w:color w:val="000000"/>
                <w:sz w:val="22"/>
                <w:szCs w:val="22"/>
                <w:lang w:val="pt-BR"/>
              </w:rPr>
              <w:t>ԱՐԴՅՈՒՆՔՆԵՐԻ</w:t>
            </w:r>
            <w:r w:rsidRPr="00F24881">
              <w:rPr>
                <w:rFonts w:ascii="Arial Unicode" w:hAnsi="Arial Unicode"/>
                <w:b/>
                <w:bCs/>
                <w:iCs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:rsidR="001931DF" w:rsidRPr="00F24881" w:rsidRDefault="001931DF" w:rsidP="001931DF">
            <w:pPr>
              <w:ind w:firstLine="375"/>
              <w:jc w:val="center"/>
              <w:rPr>
                <w:rFonts w:ascii="Arial Unicode" w:hAnsi="Arial Unicode"/>
                <w:iCs/>
                <w:color w:val="000000"/>
                <w:lang w:val="pt-BR"/>
              </w:rPr>
            </w:pPr>
            <w:r w:rsidRPr="00F24881">
              <w:rPr>
                <w:rFonts w:ascii="Arial Unicode" w:hAnsi="Arial Unicode" w:cs="Arial CIT"/>
                <w:b/>
                <w:bCs/>
                <w:iCs/>
                <w:color w:val="000000"/>
                <w:sz w:val="22"/>
                <w:szCs w:val="22"/>
              </w:rPr>
              <w:t>ՀԱՆՁՆՄԱՆ</w:t>
            </w:r>
            <w:r w:rsidRPr="00F24881">
              <w:rPr>
                <w:rFonts w:ascii="Arial Unicode" w:hAnsi="Arial Unicode"/>
                <w:b/>
                <w:bCs/>
                <w:iCs/>
                <w:color w:val="000000"/>
                <w:sz w:val="22"/>
                <w:szCs w:val="22"/>
                <w:lang w:val="pt-BR"/>
              </w:rPr>
              <w:t>-</w:t>
            </w:r>
            <w:r w:rsidRPr="00F24881">
              <w:rPr>
                <w:rFonts w:ascii="Arial Unicode" w:hAnsi="Arial Unicode" w:cs="Arial CIT"/>
                <w:b/>
                <w:bCs/>
                <w:iCs/>
                <w:color w:val="000000"/>
                <w:sz w:val="22"/>
                <w:szCs w:val="22"/>
              </w:rPr>
              <w:t>ԸՆԴՈՒՆՄԱՆ</w:t>
            </w:r>
          </w:p>
          <w:p w:rsidR="001931DF" w:rsidRPr="00F24881" w:rsidRDefault="001931DF" w:rsidP="001931DF">
            <w:pPr>
              <w:pStyle w:val="a3"/>
              <w:spacing w:line="240" w:lineRule="auto"/>
              <w:ind w:firstLine="0"/>
              <w:jc w:val="center"/>
              <w:rPr>
                <w:rFonts w:ascii="Arial Unicode" w:hAnsi="Arial Unicode"/>
                <w:b/>
                <w:bCs/>
                <w:iCs/>
                <w:lang w:val="es-ES"/>
              </w:rPr>
            </w:pPr>
          </w:p>
          <w:p w:rsidR="001931DF" w:rsidRPr="00F24881" w:rsidRDefault="001931DF" w:rsidP="001931DF">
            <w:pPr>
              <w:pStyle w:val="a3"/>
              <w:spacing w:line="240" w:lineRule="auto"/>
              <w:ind w:firstLine="540"/>
              <w:rPr>
                <w:rFonts w:ascii="Arial Unicode" w:hAnsi="Arial Unicode"/>
                <w:iCs/>
                <w:lang w:val="es-ES"/>
              </w:rPr>
            </w:pP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 w:eastAsia="ru-RU"/>
              </w:rPr>
              <w:t>«      » «              »</w:t>
            </w:r>
            <w:r w:rsidRPr="00F24881">
              <w:rPr>
                <w:rFonts w:ascii="Arial Unicode" w:hAnsi="Arial Unicode"/>
                <w:iCs/>
                <w:lang w:val="es-ES"/>
              </w:rPr>
              <w:t xml:space="preserve"> 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 w:eastAsia="ru-RU"/>
              </w:rPr>
              <w:t xml:space="preserve">20   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eastAsia="ru-RU"/>
              </w:rPr>
              <w:t>թ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 w:eastAsia="ru-RU"/>
              </w:rPr>
              <w:t>.</w:t>
            </w:r>
          </w:p>
          <w:p w:rsidR="001931DF" w:rsidRPr="00F24881" w:rsidRDefault="001931DF" w:rsidP="001931DF">
            <w:pPr>
              <w:pStyle w:val="a3"/>
              <w:spacing w:line="240" w:lineRule="auto"/>
              <w:ind w:firstLine="0"/>
              <w:rPr>
                <w:rFonts w:ascii="Arial Unicode" w:hAnsi="Arial Unicode"/>
                <w:iCs/>
                <w:lang w:val="es-ES"/>
              </w:rPr>
            </w:pPr>
          </w:p>
          <w:p w:rsidR="001931DF" w:rsidRPr="00F24881" w:rsidRDefault="001931DF" w:rsidP="001931DF">
            <w:pPr>
              <w:pStyle w:val="af4"/>
              <w:spacing w:before="0" w:beforeAutospacing="0" w:after="0" w:afterAutospacing="0"/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</w:pP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</w:rPr>
              <w:t>Պայմանագրի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/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</w:rPr>
              <w:t>այսուհետ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`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</w:rPr>
              <w:t>Պայմանագիր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/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</w:rPr>
              <w:t>անվանումը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>` ____________________________________________________________________________________________</w:t>
            </w:r>
          </w:p>
          <w:p w:rsidR="001931DF" w:rsidRPr="00F24881" w:rsidRDefault="001931DF" w:rsidP="001931DF">
            <w:pPr>
              <w:pStyle w:val="af4"/>
              <w:spacing w:before="0" w:beforeAutospacing="0" w:after="0" w:afterAutospacing="0"/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</w:pP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</w:rPr>
              <w:t>Պայմանագրի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</w:rPr>
              <w:t>կնքման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</w:rPr>
              <w:t>ամսաթիվը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` «____» «__________________» 20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</w:rPr>
              <w:t>թ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>.</w:t>
            </w:r>
          </w:p>
          <w:p w:rsidR="001931DF" w:rsidRPr="00F24881" w:rsidRDefault="001931DF" w:rsidP="001931DF">
            <w:pPr>
              <w:pStyle w:val="af4"/>
              <w:spacing w:before="0" w:beforeAutospacing="0" w:after="0" w:afterAutospacing="0"/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</w:pP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</w:rPr>
              <w:t>Պայմանագրի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</w:rPr>
              <w:t>համարը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>`    __________</w:t>
            </w:r>
          </w:p>
          <w:p w:rsidR="001931DF" w:rsidRPr="00F24881" w:rsidRDefault="001931DF" w:rsidP="001931DF">
            <w:pPr>
              <w:jc w:val="both"/>
              <w:rPr>
                <w:rFonts w:ascii="Arial Unicode" w:hAnsi="Arial Unicode" w:cs="Sylfaen"/>
                <w:iCs/>
                <w:lang w:val="es-ES"/>
              </w:rPr>
            </w:pPr>
            <w:proofErr w:type="gramStart"/>
            <w:r w:rsidRPr="00F24881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Պատվիրատուն</w:t>
            </w:r>
            <w:r w:rsidRPr="00F24881">
              <w:rPr>
                <w:rFonts w:ascii="Arial Unicode" w:hAnsi="Arial Unicode"/>
                <w:iCs/>
                <w:color w:val="000000"/>
                <w:sz w:val="21"/>
                <w:szCs w:val="21"/>
                <w:lang w:val="es-ES"/>
              </w:rPr>
              <w:t xml:space="preserve">  </w:t>
            </w:r>
            <w:r w:rsidRPr="00F24881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և</w:t>
            </w:r>
            <w:proofErr w:type="gramEnd"/>
            <w:r w:rsidRPr="00F24881">
              <w:rPr>
                <w:rFonts w:ascii="Arial Unicode" w:hAnsi="Arial Unicode"/>
                <w:iCs/>
                <w:color w:val="000000"/>
                <w:sz w:val="21"/>
                <w:szCs w:val="21"/>
                <w:lang w:val="es-ES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</w:rPr>
              <w:t>Պայմանագրի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</w:rPr>
              <w:t>կողմը՝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hy-AM"/>
              </w:rPr>
              <w:t>հիմք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hy-AM"/>
              </w:rPr>
              <w:t>ընդունելով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hy-AM"/>
              </w:rPr>
              <w:t>պայմանագրի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hy-AM"/>
              </w:rPr>
              <w:t>կատարման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hy-AM"/>
              </w:rPr>
              <w:t>վերաբերյալ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   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«  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  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»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   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«     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             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 »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20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 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hy-AM"/>
              </w:rPr>
              <w:t>թ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.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hy-AM"/>
              </w:rPr>
              <w:t>դուրս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hy-AM"/>
              </w:rPr>
              <w:t>գրված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N ___  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hy-AM"/>
              </w:rPr>
              <w:t>հաշիվ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hy-AM"/>
              </w:rPr>
              <w:t>ապրանքագիրը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 xml:space="preserve">,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es-ES"/>
              </w:rPr>
              <w:t>կազմեցին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es-ES"/>
              </w:rPr>
              <w:t>սույն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es-ES"/>
              </w:rPr>
              <w:t>արձանագրությունը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es-ES"/>
              </w:rPr>
              <w:t>հետևյալի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es-ES"/>
              </w:rPr>
              <w:t>մասին</w:t>
            </w:r>
            <w:r w:rsidRPr="00F24881">
              <w:rPr>
                <w:rFonts w:ascii="Arial Unicode" w:hAnsi="Arial Unicode"/>
                <w:color w:val="000000"/>
                <w:sz w:val="21"/>
                <w:szCs w:val="21"/>
                <w:lang w:val="es-ES"/>
              </w:rPr>
              <w:t>.</w:t>
            </w:r>
          </w:p>
          <w:p w:rsidR="001931DF" w:rsidRPr="00F24881" w:rsidRDefault="001931DF" w:rsidP="001931DF">
            <w:pPr>
              <w:jc w:val="both"/>
              <w:rPr>
                <w:rFonts w:ascii="Arial Unicode" w:hAnsi="Arial Unicode"/>
                <w:iCs/>
                <w:color w:val="000000"/>
                <w:sz w:val="21"/>
                <w:szCs w:val="21"/>
                <w:lang w:val="hy-AM"/>
              </w:rPr>
            </w:pPr>
            <w:r w:rsidRPr="00F24881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Պայմանագրի</w:t>
            </w:r>
            <w:r w:rsidRPr="00F24881">
              <w:rPr>
                <w:rFonts w:ascii="Arial Unicode" w:hAnsi="Arial Unicode"/>
                <w:iCs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շրջանակներում</w:t>
            </w:r>
            <w:r w:rsidRPr="00F24881">
              <w:rPr>
                <w:rFonts w:ascii="Arial Unicode" w:hAnsi="Arial Unicode"/>
                <w:iCs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es-ES"/>
              </w:rPr>
              <w:t>Պայմանագրի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es-ES"/>
              </w:rPr>
              <w:t>կողմը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es-ES"/>
              </w:rPr>
              <w:t>կատարել</w:t>
            </w:r>
            <w:r w:rsidRPr="00F24881">
              <w:rPr>
                <w:rFonts w:ascii="Arial Unicode" w:hAnsi="Arial Unicode"/>
                <w:iCs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color w:val="000000"/>
                <w:sz w:val="21"/>
                <w:szCs w:val="21"/>
                <w:lang w:val="es-ES"/>
              </w:rPr>
              <w:t>է</w:t>
            </w:r>
            <w:r w:rsidRPr="00F24881">
              <w:rPr>
                <w:rFonts w:ascii="Arial Unicode" w:hAnsi="Arial Unicode"/>
                <w:iCs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color w:val="000000"/>
                <w:sz w:val="21"/>
                <w:szCs w:val="21"/>
                <w:lang w:val="es-ES"/>
              </w:rPr>
              <w:t>հետևյալ</w:t>
            </w:r>
            <w:r w:rsidRPr="00F24881">
              <w:rPr>
                <w:rFonts w:ascii="Arial Unicode" w:hAnsi="Arial Unicode"/>
                <w:iCs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color w:val="000000"/>
                <w:sz w:val="21"/>
                <w:szCs w:val="21"/>
                <w:lang w:val="es-ES"/>
              </w:rPr>
              <w:t>աշխատանքները</w:t>
            </w:r>
            <w:r w:rsidRPr="00F24881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՝</w:t>
            </w:r>
          </w:p>
          <w:p w:rsidR="001931DF" w:rsidRPr="00F24881" w:rsidRDefault="001931DF" w:rsidP="001931DF">
            <w:pPr>
              <w:jc w:val="both"/>
              <w:rPr>
                <w:rFonts w:ascii="Arial Unicode" w:hAnsi="Arial Unicode"/>
                <w:iCs/>
                <w:color w:val="000000"/>
                <w:sz w:val="21"/>
                <w:szCs w:val="21"/>
                <w:lang w:val="hy-AM"/>
              </w:rPr>
            </w:pPr>
          </w:p>
          <w:tbl>
            <w:tblPr>
              <w:tblW w:w="1070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"/>
              <w:gridCol w:w="1183"/>
              <w:gridCol w:w="1412"/>
              <w:gridCol w:w="1714"/>
              <w:gridCol w:w="1122"/>
              <w:gridCol w:w="1714"/>
              <w:gridCol w:w="1122"/>
              <w:gridCol w:w="1046"/>
              <w:gridCol w:w="1764"/>
            </w:tblGrid>
            <w:tr w:rsidR="001931DF" w:rsidRPr="00F24881" w:rsidTr="00E0370B">
              <w:trPr>
                <w:jc w:val="right"/>
              </w:trPr>
              <w:tc>
                <w:tcPr>
                  <w:tcW w:w="357" w:type="dxa"/>
                  <w:vMerge w:val="restart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348" w:type="dxa"/>
                  <w:gridSpan w:val="8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Կատարված</w:t>
                  </w:r>
                  <w:r w:rsidRPr="00F24881">
                    <w:rPr>
                      <w:rFonts w:ascii="Arial Unicode" w:hAnsi="Arial Unicode" w:cs="Courier New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աշխատանքների</w:t>
                  </w:r>
                </w:p>
              </w:tc>
            </w:tr>
            <w:tr w:rsidR="001931DF" w:rsidRPr="00F24881" w:rsidTr="00E0370B">
              <w:trPr>
                <w:jc w:val="right"/>
              </w:trPr>
              <w:tc>
                <w:tcPr>
                  <w:tcW w:w="357" w:type="dxa"/>
                  <w:vMerge/>
                  <w:shd w:val="clear" w:color="auto" w:fill="auto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vMerge w:val="restart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անվանումը</w:t>
                  </w:r>
                </w:p>
              </w:tc>
              <w:tc>
                <w:tcPr>
                  <w:tcW w:w="1440" w:type="dxa"/>
                  <w:vMerge w:val="restart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տեխնիկական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բնութագրի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համառոտ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շարադրանքը</w:t>
                  </w:r>
                </w:p>
              </w:tc>
              <w:tc>
                <w:tcPr>
                  <w:tcW w:w="2916" w:type="dxa"/>
                  <w:gridSpan w:val="2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քանակական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ցուցանիշը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կատարման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ժամկետը</w:t>
                  </w:r>
                </w:p>
              </w:tc>
              <w:tc>
                <w:tcPr>
                  <w:tcW w:w="1168" w:type="dxa"/>
                  <w:vMerge w:val="restart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Վճարման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ենթակա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գումարը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/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հազար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դրամ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Վճարման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ժամկետը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/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ըստ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վճարման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ժամանակացույցի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>/</w:t>
                  </w:r>
                </w:p>
              </w:tc>
            </w:tr>
            <w:tr w:rsidR="001931DF" w:rsidRPr="00F24881" w:rsidTr="00E0370B">
              <w:trPr>
                <w:trHeight w:val="1105"/>
                <w:jc w:val="right"/>
              </w:trPr>
              <w:tc>
                <w:tcPr>
                  <w:tcW w:w="35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ըստ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պայմանագրով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հաստատված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գնման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ժամանակացույցի</w:t>
                  </w: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փաստացի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ըստ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պայմանագրով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հաստատված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գնման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ժամանակացույցի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</w:rPr>
                    <w:t>փաստացի</w:t>
                  </w:r>
                </w:p>
              </w:tc>
              <w:tc>
                <w:tcPr>
                  <w:tcW w:w="11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</w:tr>
            <w:tr w:rsidR="001931DF" w:rsidRPr="00F24881" w:rsidTr="00E0370B">
              <w:trPr>
                <w:jc w:val="right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shd w:val="clear" w:color="auto" w:fill="auto"/>
                  <w:vAlign w:val="center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  <w:sz w:val="18"/>
                      <w:szCs w:val="18"/>
                    </w:rPr>
                  </w:pPr>
                </w:p>
              </w:tc>
            </w:tr>
            <w:tr w:rsidR="001931DF" w:rsidRPr="00F24881" w:rsidTr="00E0370B">
              <w:trPr>
                <w:jc w:val="right"/>
              </w:trPr>
              <w:tc>
                <w:tcPr>
                  <w:tcW w:w="357" w:type="dxa"/>
                  <w:shd w:val="clear" w:color="auto" w:fill="auto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</w:rPr>
                  </w:pPr>
                </w:p>
              </w:tc>
              <w:tc>
                <w:tcPr>
                  <w:tcW w:w="675" w:type="dxa"/>
                  <w:shd w:val="clear" w:color="auto" w:fill="auto"/>
                </w:tcPr>
                <w:p w:rsidR="001931DF" w:rsidRPr="00F24881" w:rsidRDefault="001931DF" w:rsidP="00E0370B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ascii="Arial Unicode" w:hAnsi="Arial Unicode"/>
                    </w:rPr>
                  </w:pPr>
                </w:p>
              </w:tc>
            </w:tr>
          </w:tbl>
          <w:p w:rsidR="001931DF" w:rsidRPr="00F24881" w:rsidRDefault="001931DF" w:rsidP="001931DF">
            <w:pPr>
              <w:ind w:firstLine="375"/>
              <w:jc w:val="both"/>
              <w:rPr>
                <w:rFonts w:ascii="Arial Unicode" w:hAnsi="Arial Unicode" w:cs="Arial"/>
                <w:iCs/>
                <w:color w:val="000000"/>
                <w:sz w:val="21"/>
                <w:szCs w:val="21"/>
                <w:lang w:val="es-ES"/>
              </w:rPr>
            </w:pPr>
            <w:r w:rsidRPr="00F24881">
              <w:rPr>
                <w:rFonts w:ascii="Arial" w:hAnsi="Arial" w:cs="Arial"/>
                <w:iCs/>
                <w:color w:val="000000"/>
                <w:sz w:val="21"/>
                <w:szCs w:val="21"/>
                <w:lang w:val="es-ES"/>
              </w:rPr>
              <w:t> </w:t>
            </w:r>
          </w:p>
          <w:p w:rsidR="001931DF" w:rsidRPr="00F24881" w:rsidRDefault="001931DF" w:rsidP="001931DF">
            <w:pPr>
              <w:ind w:firstLine="375"/>
              <w:jc w:val="both"/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</w:pPr>
            <w:r w:rsidRPr="00F24881">
              <w:rPr>
                <w:rFonts w:ascii="Arial" w:hAnsi="Arial" w:cs="Arial"/>
                <w:iCs/>
                <w:color w:val="000000"/>
                <w:sz w:val="21"/>
                <w:szCs w:val="21"/>
                <w:lang w:val="es-ES"/>
              </w:rPr>
              <w:t> 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hy-AM"/>
              </w:rPr>
              <w:t>Սույն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</w:rPr>
              <w:t>արձանագրության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</w:rPr>
              <w:t>երկկողմ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hy-AM"/>
              </w:rPr>
              <w:t>հաստատման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hy-AM"/>
              </w:rPr>
              <w:t>համար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hy-AM"/>
              </w:rPr>
              <w:t>հիմք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hy-AM"/>
              </w:rPr>
              <w:t>հանդիսացած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</w:rPr>
              <w:t>հաշիվ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</w:rPr>
              <w:t>ապրանքագիրը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</w:rPr>
              <w:t>և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hy-AM"/>
              </w:rPr>
              <w:t>դրական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color w:val="000000"/>
                <w:sz w:val="21"/>
                <w:szCs w:val="21"/>
                <w:lang w:val="es-ES"/>
              </w:rPr>
              <w:t>եզրակացությունը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es-ES"/>
              </w:rPr>
              <w:t>հանդիսանում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es-ES"/>
              </w:rPr>
              <w:t>են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es-ES"/>
              </w:rPr>
              <w:t>սույն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es-ES"/>
              </w:rPr>
              <w:t>արձանագրության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es-ES"/>
              </w:rPr>
              <w:t>բաղկացուցիչ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es-ES"/>
              </w:rPr>
              <w:t>մասը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es-ES"/>
              </w:rPr>
              <w:t>և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es-ES"/>
              </w:rPr>
              <w:t>կցվում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 xml:space="preserve"> </w:t>
            </w:r>
            <w:r w:rsidRPr="00F24881">
              <w:rPr>
                <w:rFonts w:ascii="Arial Unicode" w:hAnsi="Arial Unicode" w:cs="Arial CIT"/>
                <w:iCs/>
                <w:snapToGrid w:val="0"/>
                <w:color w:val="000000"/>
                <w:sz w:val="21"/>
                <w:szCs w:val="21"/>
                <w:lang w:val="es-ES"/>
              </w:rPr>
              <w:t>են</w:t>
            </w:r>
            <w:r w:rsidRPr="00F24881"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  <w:t>:</w:t>
            </w:r>
          </w:p>
          <w:p w:rsidR="001931DF" w:rsidRPr="00F24881" w:rsidRDefault="001931DF" w:rsidP="001931DF">
            <w:pPr>
              <w:ind w:firstLine="375"/>
              <w:jc w:val="both"/>
              <w:rPr>
                <w:rFonts w:ascii="Arial Unicode" w:hAnsi="Arial Unicode"/>
                <w:iCs/>
                <w:snapToGrid w:val="0"/>
                <w:color w:val="000000"/>
                <w:sz w:val="21"/>
                <w:szCs w:val="21"/>
                <w:lang w:val="es-ES"/>
              </w:rPr>
            </w:pPr>
          </w:p>
          <w:p w:rsidR="001931DF" w:rsidRPr="00F24881" w:rsidRDefault="001931DF" w:rsidP="001931DF">
            <w:pPr>
              <w:ind w:firstLine="375"/>
              <w:jc w:val="both"/>
              <w:rPr>
                <w:rFonts w:ascii="Arial Unicode" w:hAnsi="Arial Unicode"/>
                <w:iCs/>
                <w:snapToGrid w:val="0"/>
                <w:color w:val="000000"/>
                <w:sz w:val="2"/>
                <w:szCs w:val="21"/>
                <w:lang w:val="es-ES"/>
              </w:rPr>
            </w:pPr>
          </w:p>
          <w:p w:rsidR="001931DF" w:rsidRPr="00F24881" w:rsidRDefault="001931DF" w:rsidP="001931DF">
            <w:pPr>
              <w:ind w:firstLine="375"/>
              <w:rPr>
                <w:rFonts w:ascii="Arial Unicode" w:hAnsi="Arial Unicode"/>
                <w:iCs/>
                <w:snapToGrid w:val="0"/>
                <w:color w:val="000000"/>
                <w:sz w:val="2"/>
                <w:szCs w:val="21"/>
                <w:lang w:val="es-ES"/>
              </w:rPr>
            </w:pPr>
            <w:r w:rsidRPr="00F24881"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  <w:lang w:val="es-ES"/>
              </w:rPr>
              <w:t> </w:t>
            </w:r>
          </w:p>
          <w:tbl>
            <w:tblPr>
              <w:tblW w:w="9704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2"/>
              <w:gridCol w:w="4852"/>
            </w:tblGrid>
            <w:tr w:rsidR="001931DF" w:rsidRPr="00F24881" w:rsidTr="00E0370B">
              <w:trPr>
                <w:trHeight w:val="26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Աշխատանքը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հանձնեց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Աշխատանքը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ընդունեց</w:t>
                  </w:r>
                </w:p>
              </w:tc>
            </w:tr>
            <w:tr w:rsidR="001931DF" w:rsidRPr="00F24881" w:rsidTr="00E0370B">
              <w:trPr>
                <w:trHeight w:val="47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sz w:val="21"/>
                      <w:szCs w:val="21"/>
                    </w:rPr>
                  </w:pPr>
                  <w:r w:rsidRPr="00F24881">
                    <w:rPr>
                      <w:rFonts w:ascii="Arial Unicode" w:hAnsi="Arial Unicode"/>
                      <w:iCs/>
                      <w:sz w:val="21"/>
                      <w:szCs w:val="21"/>
                    </w:rPr>
                    <w:t xml:space="preserve">___________________________ 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sz w:val="21"/>
                      <w:szCs w:val="21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sz w:val="15"/>
                      <w:szCs w:val="15"/>
                    </w:rPr>
                    <w:t>ստորագրություն</w:t>
                  </w:r>
                  <w:r w:rsidRPr="00F24881">
                    <w:rPr>
                      <w:rFonts w:ascii="Arial Unicode" w:hAnsi="Arial Unicode"/>
                      <w:iCs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sz w:val="21"/>
                      <w:szCs w:val="21"/>
                    </w:rPr>
                  </w:pPr>
                  <w:r w:rsidRPr="00F24881">
                    <w:rPr>
                      <w:rFonts w:ascii="Arial Unicode" w:hAnsi="Arial Unicode"/>
                      <w:iCs/>
                      <w:sz w:val="21"/>
                      <w:szCs w:val="21"/>
                    </w:rPr>
                    <w:t>___________________________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sz w:val="21"/>
                      <w:szCs w:val="21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sz w:val="15"/>
                      <w:szCs w:val="15"/>
                    </w:rPr>
                    <w:t>ստորագրություն</w:t>
                  </w:r>
                  <w:r w:rsidRPr="00F24881">
                    <w:rPr>
                      <w:rFonts w:ascii="Arial Unicode" w:hAnsi="Arial Unicode"/>
                      <w:iCs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1931DF" w:rsidRPr="00F24881" w:rsidTr="00E0370B">
              <w:trPr>
                <w:trHeight w:val="50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sz w:val="21"/>
                      <w:szCs w:val="21"/>
                    </w:rPr>
                  </w:pPr>
                  <w:r w:rsidRPr="00F24881">
                    <w:rPr>
                      <w:rFonts w:ascii="Arial Unicode" w:hAnsi="Arial Unicode"/>
                      <w:iCs/>
                      <w:sz w:val="21"/>
                      <w:szCs w:val="21"/>
                    </w:rPr>
                    <w:t xml:space="preserve">___________________________ 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sz w:val="21"/>
                      <w:szCs w:val="21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sz w:val="15"/>
                      <w:szCs w:val="15"/>
                    </w:rPr>
                    <w:t>ազգանուն</w:t>
                  </w:r>
                  <w:r w:rsidRPr="00F24881">
                    <w:rPr>
                      <w:rFonts w:ascii="Arial Unicode" w:hAnsi="Arial Unicode"/>
                      <w:iCs/>
                      <w:sz w:val="15"/>
                      <w:szCs w:val="15"/>
                    </w:rPr>
                    <w:t xml:space="preserve">, </w:t>
                  </w:r>
                  <w:r w:rsidRPr="00F24881">
                    <w:rPr>
                      <w:rFonts w:ascii="Arial Unicode" w:hAnsi="Arial Unicode" w:cs="Arial CIT"/>
                      <w:iCs/>
                      <w:sz w:val="15"/>
                      <w:szCs w:val="15"/>
                    </w:rPr>
                    <w:t>անուն</w:t>
                  </w:r>
                </w:p>
              </w:tc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sz w:val="21"/>
                      <w:szCs w:val="21"/>
                    </w:rPr>
                  </w:pPr>
                  <w:r w:rsidRPr="00F24881">
                    <w:rPr>
                      <w:rFonts w:ascii="Arial Unicode" w:hAnsi="Arial Unicode"/>
                      <w:iCs/>
                      <w:sz w:val="21"/>
                      <w:szCs w:val="21"/>
                    </w:rPr>
                    <w:t>___________________________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iCs/>
                      <w:sz w:val="21"/>
                      <w:szCs w:val="21"/>
                    </w:rPr>
                  </w:pPr>
                  <w:r w:rsidRPr="00F24881">
                    <w:rPr>
                      <w:rFonts w:ascii="Arial Unicode" w:hAnsi="Arial Unicode" w:cs="Arial CIT"/>
                      <w:iCs/>
                      <w:sz w:val="15"/>
                      <w:szCs w:val="15"/>
                    </w:rPr>
                    <w:t>ազգանուն</w:t>
                  </w:r>
                  <w:r w:rsidRPr="00F24881">
                    <w:rPr>
                      <w:rFonts w:ascii="Arial Unicode" w:hAnsi="Arial Unicode"/>
                      <w:iCs/>
                      <w:sz w:val="15"/>
                      <w:szCs w:val="15"/>
                    </w:rPr>
                    <w:t xml:space="preserve">, </w:t>
                  </w:r>
                  <w:r w:rsidRPr="00F24881">
                    <w:rPr>
                      <w:rFonts w:ascii="Arial Unicode" w:hAnsi="Arial Unicode" w:cs="Arial CIT"/>
                      <w:iCs/>
                      <w:sz w:val="15"/>
                      <w:szCs w:val="15"/>
                    </w:rPr>
                    <w:t>անուն</w:t>
                  </w:r>
                </w:p>
              </w:tc>
            </w:tr>
            <w:tr w:rsidR="001931DF" w:rsidRPr="00F24881" w:rsidTr="00E0370B">
              <w:trPr>
                <w:trHeight w:val="281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</w:rPr>
                  </w:pP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</w:rPr>
                    <w:t xml:space="preserve">                              </w:t>
                  </w: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Կ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Տ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</w:rPr>
                    <w:t>.</w:t>
                  </w:r>
                  <w:r w:rsidRPr="00F24881">
                    <w:rPr>
                      <w:rFonts w:ascii="Arial" w:hAnsi="Arial" w:cs="Arial"/>
                      <w:iCs/>
                      <w:color w:val="000000"/>
                      <w:sz w:val="21"/>
                      <w:szCs w:val="21"/>
                    </w:rPr>
                    <w:t> </w:t>
                  </w:r>
                  <w:r w:rsidRPr="00F24881">
                    <w:rPr>
                      <w:rFonts w:ascii="Arial Unicode" w:hAnsi="Arial Unicode" w:cs="Arial"/>
                      <w:iCs/>
                      <w:color w:val="000000"/>
                      <w:sz w:val="21"/>
                      <w:szCs w:val="21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</w:rPr>
                  </w:pPr>
                  <w:r w:rsidRPr="00F24881">
                    <w:rPr>
                      <w:rFonts w:ascii="Arial" w:hAnsi="Arial" w:cs="Arial"/>
                      <w:iCs/>
                      <w:color w:val="000000"/>
                      <w:sz w:val="21"/>
                      <w:szCs w:val="21"/>
                    </w:rPr>
                    <w:t> </w:t>
                  </w:r>
                  <w:r w:rsidRPr="00F24881">
                    <w:rPr>
                      <w:rFonts w:ascii="Arial Unicode" w:hAnsi="Arial Unicode" w:cs="Arial"/>
                      <w:iCs/>
                      <w:color w:val="000000"/>
                      <w:sz w:val="21"/>
                      <w:szCs w:val="21"/>
                    </w:rPr>
                    <w:t xml:space="preserve">                                    </w:t>
                  </w: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Կ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</w:rPr>
                    <w:t>.</w:t>
                  </w:r>
                  <w:r w:rsidRPr="00F24881">
                    <w:rPr>
                      <w:rFonts w:ascii="Arial Unicode" w:hAnsi="Arial Unicode" w:cs="Arial CIT"/>
                      <w:iCs/>
                      <w:color w:val="000000"/>
                      <w:sz w:val="21"/>
                      <w:szCs w:val="21"/>
                    </w:rPr>
                    <w:t>Տ</w:t>
                  </w:r>
                  <w:r w:rsidRPr="00F24881">
                    <w:rPr>
                      <w:rFonts w:ascii="Arial Unicode" w:hAnsi="Arial Unicode"/>
                      <w:iCs/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1931DF" w:rsidRPr="00F24881" w:rsidRDefault="001931DF" w:rsidP="001931DF">
            <w:pPr>
              <w:ind w:left="-142" w:firstLine="142"/>
              <w:jc w:val="center"/>
              <w:rPr>
                <w:rFonts w:ascii="Arial Unicode" w:hAnsi="Arial Unicode" w:cs="Sylfaen"/>
                <w:b/>
              </w:rPr>
            </w:pPr>
          </w:p>
          <w:p w:rsidR="001931DF" w:rsidRPr="00F24881" w:rsidRDefault="001931DF" w:rsidP="001931DF">
            <w:pPr>
              <w:ind w:left="-142" w:firstLine="142"/>
              <w:jc w:val="center"/>
              <w:rPr>
                <w:rFonts w:ascii="Arial Unicode" w:hAnsi="Arial Unicode" w:cs="Sylfaen"/>
                <w:b/>
              </w:rPr>
            </w:pPr>
          </w:p>
          <w:p w:rsidR="001931DF" w:rsidRPr="00F24881" w:rsidRDefault="001931DF" w:rsidP="001931DF">
            <w:pPr>
              <w:ind w:left="-142" w:firstLine="142"/>
              <w:jc w:val="center"/>
              <w:rPr>
                <w:rFonts w:ascii="Arial Unicode" w:hAnsi="Arial Unicode" w:cs="Sylfaen"/>
                <w:b/>
              </w:rPr>
            </w:pPr>
          </w:p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DF" w:rsidRPr="00F24881" w:rsidRDefault="001931DF" w:rsidP="001931DF">
            <w:pPr>
              <w:ind w:firstLine="567"/>
              <w:jc w:val="right"/>
              <w:rPr>
                <w:rFonts w:ascii="Arial Unicode" w:hAnsi="Arial Unicode" w:cs="Sylfaen"/>
                <w:i/>
                <w:lang w:val="pt-BR"/>
              </w:rPr>
            </w:pPr>
          </w:p>
          <w:p w:rsidR="001931DF" w:rsidRPr="00F24881" w:rsidRDefault="001931DF" w:rsidP="001931DF">
            <w:pPr>
              <w:ind w:firstLine="567"/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Հավելված</w:t>
            </w: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 4.1</w:t>
            </w:r>
          </w:p>
          <w:p w:rsidR="001931DF" w:rsidRPr="00F24881" w:rsidRDefault="001931DF" w:rsidP="001931DF">
            <w:pPr>
              <w:ind w:firstLine="567"/>
              <w:jc w:val="right"/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/>
                <w:i/>
                <w:sz w:val="20"/>
                <w:szCs w:val="20"/>
              </w:rPr>
              <w:t>«</w:t>
            </w:r>
            <w:r w:rsidRPr="00F24881">
              <w:rPr>
                <w:rFonts w:ascii="Arial Unicode" w:hAnsi="Arial Unicode"/>
                <w:i/>
                <w:sz w:val="20"/>
                <w:szCs w:val="20"/>
                <w:lang w:val="pt-BR"/>
              </w:rPr>
              <w:t xml:space="preserve">           </w:t>
            </w:r>
            <w:r w:rsidRPr="00F24881">
              <w:rPr>
                <w:rFonts w:ascii="Arial Unicode" w:hAnsi="Arial Unicode"/>
                <w:i/>
                <w:sz w:val="20"/>
                <w:szCs w:val="20"/>
              </w:rPr>
              <w:t>»</w:t>
            </w:r>
            <w:r w:rsidRPr="00F24881">
              <w:rPr>
                <w:rFonts w:ascii="Arial Unicode" w:hAnsi="Arial Unicode"/>
                <w:i/>
                <w:sz w:val="20"/>
                <w:szCs w:val="20"/>
                <w:lang w:val="pt-BR"/>
              </w:rPr>
              <w:t xml:space="preserve">                  20  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թ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. </w:t>
            </w:r>
            <w:r w:rsidRPr="00F24881">
              <w:rPr>
                <w:rFonts w:ascii="Arial Unicode" w:hAnsi="Arial Unicode"/>
                <w:i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կնքված</w:t>
            </w:r>
            <w:r w:rsidRPr="00F24881"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  <w:t xml:space="preserve"> </w:t>
            </w:r>
          </w:p>
          <w:p w:rsidR="001931DF" w:rsidRPr="00F24881" w:rsidRDefault="001931DF" w:rsidP="001931DF">
            <w:pPr>
              <w:jc w:val="right"/>
              <w:rPr>
                <w:rFonts w:ascii="Arial Unicode" w:hAnsi="Arial Unicode" w:cs="Arial"/>
                <w:i/>
                <w:sz w:val="20"/>
                <w:szCs w:val="20"/>
                <w:lang w:val="pt-BR"/>
              </w:rPr>
            </w:pP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ծածկագրով</w:t>
            </w:r>
            <w:r w:rsidRPr="00F24881">
              <w:rPr>
                <w:rFonts w:ascii="Arial Unicode" w:hAnsi="Arial Unicode" w:cs="Sylfaen"/>
                <w:i/>
                <w:sz w:val="20"/>
                <w:szCs w:val="20"/>
                <w:lang w:val="pt-BR"/>
              </w:rPr>
              <w:t xml:space="preserve"> </w:t>
            </w:r>
            <w:r w:rsidRPr="00F24881">
              <w:rPr>
                <w:rFonts w:ascii="Arial Unicode" w:hAnsi="Arial Unicode" w:cs="Arial CIT"/>
                <w:i/>
                <w:sz w:val="20"/>
                <w:szCs w:val="20"/>
                <w:lang w:val="pt-BR"/>
              </w:rPr>
              <w:t>պայմանագրի</w:t>
            </w: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jc w:val="center"/>
              <w:rPr>
                <w:rFonts w:ascii="Arial Unicode" w:hAnsi="Arial Unicode" w:cs="Sylfaen"/>
                <w:b/>
                <w:bCs/>
                <w:sz w:val="20"/>
                <w:szCs w:val="20"/>
              </w:rPr>
            </w:pP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jc w:val="center"/>
              <w:rPr>
                <w:rFonts w:ascii="Arial Unicode" w:hAnsi="Arial Unicode" w:cs="Sylfaen"/>
                <w:b/>
                <w:bCs/>
              </w:rPr>
            </w:pP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rPr>
                <w:rFonts w:ascii="Arial Unicode" w:hAnsi="Arial Unicode" w:cs="Sylfaen"/>
              </w:rPr>
            </w:pPr>
          </w:p>
          <w:p w:rsidR="001931DF" w:rsidRPr="00F24881" w:rsidRDefault="001931DF" w:rsidP="001931DF">
            <w:pPr>
              <w:tabs>
                <w:tab w:val="left" w:pos="2250"/>
              </w:tabs>
              <w:spacing w:line="276" w:lineRule="auto"/>
              <w:jc w:val="center"/>
              <w:rPr>
                <w:rFonts w:ascii="Arial Unicode" w:hAnsi="Arial Unicode" w:cs="Sylfaen"/>
                <w:bCs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bCs/>
                <w:sz w:val="18"/>
                <w:szCs w:val="18"/>
              </w:rPr>
              <w:t>ԱԿՏ</w:t>
            </w:r>
            <w:r w:rsidRPr="00F24881">
              <w:rPr>
                <w:rFonts w:ascii="Arial Unicode" w:hAnsi="Arial Unicode" w:cs="Sylfaen"/>
                <w:bCs/>
                <w:sz w:val="18"/>
                <w:szCs w:val="18"/>
              </w:rPr>
              <w:t xml:space="preserve">  N    </w:t>
            </w:r>
          </w:p>
          <w:p w:rsidR="001931DF" w:rsidRPr="00F24881" w:rsidRDefault="001931DF" w:rsidP="001931DF">
            <w:pPr>
              <w:tabs>
                <w:tab w:val="left" w:pos="360"/>
                <w:tab w:val="left" w:pos="540"/>
                <w:tab w:val="left" w:pos="2250"/>
              </w:tabs>
              <w:spacing w:line="276" w:lineRule="auto"/>
              <w:jc w:val="center"/>
              <w:rPr>
                <w:rFonts w:ascii="Arial Unicode" w:hAnsi="Arial Unicode" w:cs="Sylfaen"/>
                <w:bCs/>
                <w:sz w:val="18"/>
                <w:szCs w:val="18"/>
              </w:rPr>
            </w:pPr>
            <w:r w:rsidRPr="00F24881">
              <w:rPr>
                <w:rFonts w:ascii="Arial Unicode" w:hAnsi="Arial Unicode" w:cs="Arial CIT"/>
                <w:bCs/>
                <w:sz w:val="18"/>
                <w:szCs w:val="18"/>
              </w:rPr>
              <w:t>պայմանագրի</w:t>
            </w:r>
            <w:r w:rsidRPr="00F24881">
              <w:rPr>
                <w:rFonts w:ascii="Arial Unicode" w:hAnsi="Arial Unicode" w:cs="Sylfaen"/>
                <w:bCs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sz w:val="18"/>
                <w:szCs w:val="18"/>
              </w:rPr>
              <w:t>արդյունքը</w:t>
            </w:r>
            <w:r w:rsidRPr="00F24881">
              <w:rPr>
                <w:rFonts w:ascii="Arial Unicode" w:hAnsi="Arial Unicode" w:cs="Sylfaen"/>
                <w:bCs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sz w:val="18"/>
                <w:szCs w:val="18"/>
              </w:rPr>
              <w:t>Պատվիրատուին</w:t>
            </w:r>
            <w:r w:rsidRPr="00F24881">
              <w:rPr>
                <w:rFonts w:ascii="Arial Unicode" w:hAnsi="Arial Unicode" w:cs="Sylfaen"/>
                <w:bCs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sz w:val="18"/>
                <w:szCs w:val="18"/>
              </w:rPr>
              <w:t>հանձնելու</w:t>
            </w:r>
            <w:r w:rsidRPr="00F24881">
              <w:rPr>
                <w:rFonts w:ascii="Arial Unicode" w:hAnsi="Arial Unicode" w:cs="Sylfaen"/>
                <w:bCs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sz w:val="18"/>
                <w:szCs w:val="18"/>
              </w:rPr>
              <w:t>փաստը</w:t>
            </w:r>
            <w:r w:rsidRPr="00F24881">
              <w:rPr>
                <w:rFonts w:ascii="Arial Unicode" w:hAnsi="Arial Unicode" w:cs="Sylfaen"/>
                <w:bCs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sz w:val="18"/>
                <w:szCs w:val="18"/>
              </w:rPr>
              <w:t>ֆիքսելու</w:t>
            </w:r>
            <w:r w:rsidRPr="00F24881">
              <w:rPr>
                <w:rFonts w:ascii="Arial Unicode" w:hAnsi="Arial Unicode" w:cs="Sylfaen"/>
                <w:bCs/>
                <w:sz w:val="18"/>
                <w:szCs w:val="18"/>
              </w:rPr>
              <w:t xml:space="preserve"> </w:t>
            </w:r>
            <w:r w:rsidRPr="00F24881">
              <w:rPr>
                <w:rFonts w:ascii="Arial Unicode" w:hAnsi="Arial Unicode" w:cs="Arial CIT"/>
                <w:bCs/>
                <w:sz w:val="18"/>
                <w:szCs w:val="18"/>
              </w:rPr>
              <w:t>վերաբերյալ</w:t>
            </w:r>
            <w:r w:rsidRPr="00F24881">
              <w:rPr>
                <w:rFonts w:ascii="Arial Unicode" w:hAnsi="Arial Unicode" w:cs="Sylfae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rPr>
                <w:rFonts w:ascii="Arial Unicode" w:hAnsi="Arial Unicode" w:cs="Sylfaen"/>
              </w:rPr>
            </w:pP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rPr>
                <w:rFonts w:ascii="Arial Unicode" w:hAnsi="Arial Unicode" w:cs="Sylfaen"/>
              </w:rPr>
            </w:pP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ind w:left="-540" w:firstLine="180"/>
              <w:jc w:val="both"/>
              <w:rPr>
                <w:rFonts w:ascii="Arial Unicode" w:hAnsi="Arial Unicode" w:cs="Sylfaen"/>
                <w:sz w:val="20"/>
                <w:szCs w:val="20"/>
              </w:rPr>
            </w:pPr>
            <w:r w:rsidRPr="00F24881">
              <w:rPr>
                <w:rFonts w:ascii="Arial Unicode" w:hAnsi="Arial Unicode" w:cs="Sylfaen"/>
              </w:rPr>
              <w:tab/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Սույնով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արձանագրվում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որ</w:t>
            </w:r>
            <w:r w:rsidRPr="00F24881">
              <w:rPr>
                <w:rFonts w:ascii="Arial Unicode" w:hAnsi="Arial Unicode" w:cs="Sylfaen"/>
                <w:lang w:val="hy-AM"/>
              </w:rPr>
              <w:t xml:space="preserve"> </w:t>
            </w:r>
            <w:r w:rsidRPr="00F24881">
              <w:rPr>
                <w:rFonts w:ascii="Arial Unicode" w:hAnsi="Arial Unicode" w:cs="Sylfaen"/>
                <w:sz w:val="20"/>
                <w:u w:val="single"/>
              </w:rPr>
              <w:tab/>
            </w:r>
            <w:r w:rsidRPr="00F24881">
              <w:rPr>
                <w:rFonts w:ascii="Arial Unicode" w:hAnsi="Arial Unicode" w:cs="Sylfaen"/>
                <w:sz w:val="20"/>
                <w:u w:val="single"/>
              </w:rPr>
              <w:tab/>
              <w:t xml:space="preserve">        </w:t>
            </w:r>
            <w:r w:rsidRPr="00F24881">
              <w:rPr>
                <w:rFonts w:ascii="Arial Unicode" w:hAnsi="Arial Unicode" w:cs="Sylfaen"/>
                <w:sz w:val="20"/>
              </w:rPr>
              <w:t>-</w:t>
            </w:r>
            <w:r w:rsidRPr="00F24881">
              <w:rPr>
                <w:rFonts w:ascii="Arial Unicode" w:hAnsi="Arial Unicode" w:cs="Arial CIT"/>
                <w:sz w:val="20"/>
              </w:rPr>
              <w:t>ի</w:t>
            </w:r>
            <w:r w:rsidRPr="00F24881">
              <w:rPr>
                <w:rFonts w:ascii="Arial Unicode" w:hAnsi="Arial Unicode" w:cs="Sylfaen"/>
              </w:rPr>
              <w:t xml:space="preserve"> 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այսուհետ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`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Պատվիրատու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)  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Sylfaen"/>
                <w:sz w:val="20"/>
                <w:u w:val="single"/>
              </w:rPr>
              <w:tab/>
            </w:r>
            <w:r w:rsidRPr="00F24881">
              <w:rPr>
                <w:rFonts w:ascii="Arial Unicode" w:hAnsi="Arial Unicode" w:cs="Sylfaen"/>
                <w:sz w:val="20"/>
                <w:u w:val="single"/>
              </w:rPr>
              <w:tab/>
              <w:t xml:space="preserve">        </w:t>
            </w:r>
            <w:r w:rsidRPr="00F24881">
              <w:rPr>
                <w:rFonts w:ascii="Arial Unicode" w:hAnsi="Arial Unicode" w:cs="Sylfaen"/>
                <w:sz w:val="20"/>
              </w:rPr>
              <w:t>-</w:t>
            </w:r>
            <w:r w:rsidRPr="00F24881">
              <w:rPr>
                <w:rFonts w:ascii="Arial Unicode" w:hAnsi="Arial Unicode" w:cs="Arial CIT"/>
                <w:sz w:val="20"/>
              </w:rPr>
              <w:t>ի</w:t>
            </w: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ind w:right="-360"/>
              <w:jc w:val="both"/>
              <w:rPr>
                <w:rFonts w:ascii="Arial Unicode" w:hAnsi="Arial Unicode" w:cs="Sylfaen"/>
                <w:sz w:val="12"/>
                <w:szCs w:val="12"/>
              </w:rPr>
            </w:pPr>
            <w:r w:rsidRPr="00F24881">
              <w:rPr>
                <w:rFonts w:ascii="Arial Unicode" w:hAnsi="Arial Unicode" w:cs="Sylfaen"/>
              </w:rPr>
              <w:t xml:space="preserve">                                           </w:t>
            </w:r>
            <w:r w:rsidRPr="00F24881">
              <w:rPr>
                <w:rFonts w:ascii="Arial Unicode" w:hAnsi="Arial Unicode" w:cs="Arial CIT"/>
                <w:sz w:val="12"/>
                <w:szCs w:val="12"/>
              </w:rPr>
              <w:t>Պատվիրատուի</w:t>
            </w:r>
            <w:r w:rsidRPr="00F24881">
              <w:rPr>
                <w:rFonts w:ascii="Arial Unicode" w:hAnsi="Arial Unicode" w:cs="Sylfaen"/>
                <w:sz w:val="12"/>
                <w:szCs w:val="12"/>
              </w:rPr>
              <w:t xml:space="preserve"> </w:t>
            </w:r>
            <w:r w:rsidRPr="00F24881">
              <w:rPr>
                <w:rFonts w:ascii="Arial Unicode" w:hAnsi="Arial Unicode" w:cs="Arial CIT"/>
                <w:sz w:val="12"/>
                <w:szCs w:val="12"/>
              </w:rPr>
              <w:t>անունը</w:t>
            </w:r>
            <w:r w:rsidRPr="00F24881">
              <w:rPr>
                <w:rFonts w:ascii="Arial Unicode" w:hAnsi="Arial Unicode" w:cs="Sylfaen"/>
                <w:sz w:val="12"/>
                <w:szCs w:val="12"/>
              </w:rPr>
              <w:t xml:space="preserve">                                                                                                 </w:t>
            </w:r>
            <w:r w:rsidRPr="00F24881">
              <w:rPr>
                <w:rFonts w:ascii="Arial Unicode" w:hAnsi="Arial Unicode" w:cs="Arial CIT"/>
                <w:sz w:val="12"/>
                <w:szCs w:val="12"/>
              </w:rPr>
              <w:t>Կապալառուի</w:t>
            </w:r>
            <w:r w:rsidRPr="00F24881">
              <w:rPr>
                <w:rFonts w:ascii="Arial Unicode" w:hAnsi="Arial Unicode" w:cs="Sylfaen"/>
                <w:sz w:val="12"/>
                <w:szCs w:val="12"/>
              </w:rPr>
              <w:t xml:space="preserve"> </w:t>
            </w:r>
            <w:r w:rsidRPr="00F24881">
              <w:rPr>
                <w:rFonts w:ascii="Arial Unicode" w:hAnsi="Arial Unicode" w:cs="Arial CIT"/>
                <w:sz w:val="12"/>
                <w:szCs w:val="12"/>
              </w:rPr>
              <w:t>անունը</w:t>
            </w: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ind w:right="-360"/>
              <w:jc w:val="both"/>
              <w:rPr>
                <w:rFonts w:ascii="Arial Unicode" w:hAnsi="Arial Unicode" w:cs="Sylfaen"/>
                <w:sz w:val="20"/>
                <w:u w:val="single"/>
                <w:lang w:val="hy-AM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(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այսուհետ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`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ապալառու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)</w:t>
            </w:r>
            <w:r w:rsidRPr="00F2488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</w:rPr>
              <w:t>միջև</w:t>
            </w:r>
            <w:r w:rsidRPr="00F24881">
              <w:rPr>
                <w:rFonts w:ascii="Arial Unicode" w:hAnsi="Arial Unicode" w:cs="Sylfaen"/>
              </w:rPr>
              <w:t xml:space="preserve"> </w:t>
            </w:r>
            <w:r w:rsidRPr="00F24881">
              <w:rPr>
                <w:rFonts w:ascii="Arial Unicode" w:hAnsi="Arial Unicode" w:cs="Sylfaen"/>
                <w:sz w:val="20"/>
              </w:rPr>
              <w:t xml:space="preserve">20     </w:t>
            </w:r>
            <w:r w:rsidRPr="00F24881">
              <w:rPr>
                <w:rFonts w:ascii="Arial Unicode" w:hAnsi="Arial Unicode" w:cs="Arial CIT"/>
                <w:sz w:val="20"/>
              </w:rPr>
              <w:t>թ</w:t>
            </w:r>
            <w:r w:rsidRPr="00F24881">
              <w:rPr>
                <w:rFonts w:ascii="Arial Unicode" w:hAnsi="Arial Unicode" w:cs="Sylfaen"/>
                <w:sz w:val="20"/>
              </w:rPr>
              <w:t xml:space="preserve">. </w:t>
            </w:r>
            <w:r w:rsidRPr="00F24881">
              <w:rPr>
                <w:rFonts w:ascii="Arial Unicode" w:hAnsi="Arial Unicode" w:cs="Sylfaen"/>
                <w:sz w:val="20"/>
                <w:u w:val="single"/>
              </w:rPr>
              <w:tab/>
            </w:r>
            <w:r w:rsidRPr="00F24881">
              <w:rPr>
                <w:rFonts w:ascii="Arial Unicode" w:hAnsi="Arial Unicode" w:cs="Sylfaen"/>
                <w:sz w:val="20"/>
                <w:u w:val="single"/>
              </w:rPr>
              <w:tab/>
            </w:r>
            <w:r w:rsidRPr="00F24881">
              <w:rPr>
                <w:rFonts w:ascii="Arial Unicode" w:hAnsi="Arial Unicode" w:cs="Sylfaen"/>
                <w:sz w:val="20"/>
                <w:u w:val="single"/>
              </w:rPr>
              <w:tab/>
            </w:r>
            <w:r w:rsidRPr="00F24881">
              <w:rPr>
                <w:rFonts w:ascii="Arial Unicode" w:hAnsi="Arial Unicode" w:cs="Sylfaen"/>
                <w:sz w:val="20"/>
                <w:u w:val="single"/>
              </w:rPr>
              <w:tab/>
            </w:r>
            <w:r w:rsidRPr="00F24881">
              <w:rPr>
                <w:rFonts w:ascii="Arial Unicode" w:hAnsi="Arial Unicode" w:cs="Sylfaen"/>
                <w:sz w:val="20"/>
                <w:lang w:val="hy-AM"/>
              </w:rPr>
              <w:t xml:space="preserve"> -</w:t>
            </w:r>
            <w:r w:rsidRPr="00F24881">
              <w:rPr>
                <w:rFonts w:ascii="Arial Unicode" w:hAnsi="Arial Unicode" w:cs="Arial CIT"/>
                <w:sz w:val="20"/>
                <w:lang w:val="hy-AM"/>
              </w:rPr>
              <w:t>ին</w:t>
            </w:r>
            <w:r w:rsidRPr="00F24881">
              <w:rPr>
                <w:rFonts w:ascii="Arial Unicode" w:hAnsi="Arial Unicode" w:cs="Sylfaen"/>
                <w:sz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lang w:val="hy-AM"/>
              </w:rPr>
              <w:t>կնքված</w:t>
            </w:r>
            <w:r w:rsidRPr="00F24881">
              <w:rPr>
                <w:rFonts w:ascii="Arial Unicode" w:hAnsi="Arial Unicode" w:cs="Sylfaen"/>
                <w:sz w:val="20"/>
                <w:lang w:val="hy-AM"/>
              </w:rPr>
              <w:t xml:space="preserve"> N </w:t>
            </w:r>
            <w:r w:rsidRPr="00F24881">
              <w:rPr>
                <w:rFonts w:ascii="Arial Unicode" w:hAnsi="Arial Unicode" w:cs="Sylfaen"/>
                <w:sz w:val="20"/>
                <w:u w:val="single"/>
                <w:lang w:val="hy-AM"/>
              </w:rPr>
              <w:tab/>
            </w:r>
            <w:r w:rsidRPr="00F24881">
              <w:rPr>
                <w:rFonts w:ascii="Arial Unicode" w:hAnsi="Arial Unicode" w:cs="Sylfaen"/>
                <w:sz w:val="20"/>
                <w:u w:val="single"/>
                <w:lang w:val="hy-AM"/>
              </w:rPr>
              <w:tab/>
            </w:r>
            <w:r w:rsidRPr="00F24881">
              <w:rPr>
                <w:rFonts w:ascii="Arial Unicode" w:hAnsi="Arial Unicode" w:cs="Sylfaen"/>
                <w:sz w:val="20"/>
                <w:u w:val="single"/>
                <w:lang w:val="hy-AM"/>
              </w:rPr>
              <w:tab/>
            </w:r>
            <w:r w:rsidRPr="00F24881">
              <w:rPr>
                <w:rFonts w:ascii="Arial Unicode" w:hAnsi="Arial Unicode" w:cs="Sylfaen"/>
                <w:sz w:val="20"/>
                <w:u w:val="single"/>
                <w:lang w:val="hy-AM"/>
              </w:rPr>
              <w:tab/>
            </w: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ind w:right="-360"/>
              <w:jc w:val="both"/>
              <w:rPr>
                <w:rFonts w:ascii="Arial Unicode" w:hAnsi="Arial Unicode" w:cs="Sylfaen"/>
                <w:sz w:val="20"/>
                <w:u w:val="single"/>
                <w:lang w:val="hy-AM"/>
              </w:rPr>
            </w:pPr>
            <w:r w:rsidRPr="00F24881">
              <w:rPr>
                <w:rFonts w:ascii="Arial Unicode" w:hAnsi="Arial Unicode" w:cs="Sylfaen"/>
                <w:sz w:val="12"/>
                <w:szCs w:val="16"/>
                <w:lang w:val="hy-AM"/>
              </w:rPr>
              <w:t xml:space="preserve">                                                                                                </w:t>
            </w:r>
            <w:r w:rsidRPr="00F24881">
              <w:rPr>
                <w:rFonts w:ascii="Arial Unicode" w:hAnsi="Arial Unicode" w:cs="Arial CIT"/>
                <w:sz w:val="12"/>
                <w:szCs w:val="16"/>
                <w:lang w:val="hy-AM"/>
              </w:rPr>
              <w:t>պայմանագրի</w:t>
            </w:r>
            <w:r w:rsidRPr="00F24881">
              <w:rPr>
                <w:rFonts w:ascii="Arial Unicode" w:hAnsi="Arial Unicode" w:cs="Sylfaen"/>
                <w:sz w:val="12"/>
                <w:szCs w:val="16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12"/>
                <w:szCs w:val="16"/>
                <w:lang w:val="hy-AM"/>
              </w:rPr>
              <w:t>կնքման</w:t>
            </w:r>
            <w:r w:rsidRPr="00F24881">
              <w:rPr>
                <w:rFonts w:ascii="Arial Unicode" w:hAnsi="Arial Unicode" w:cs="Sylfaen"/>
                <w:sz w:val="12"/>
                <w:szCs w:val="16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12"/>
                <w:szCs w:val="16"/>
                <w:lang w:val="hy-AM"/>
              </w:rPr>
              <w:t>ամսաթիվը</w:t>
            </w:r>
            <w:r w:rsidRPr="00F24881">
              <w:rPr>
                <w:rFonts w:ascii="Arial Unicode" w:hAnsi="Arial Unicode" w:cs="Sylfaen"/>
                <w:sz w:val="12"/>
                <w:szCs w:val="16"/>
                <w:lang w:val="hy-AM"/>
              </w:rPr>
              <w:tab/>
            </w:r>
            <w:r w:rsidRPr="00F24881">
              <w:rPr>
                <w:rFonts w:ascii="Arial Unicode" w:hAnsi="Arial Unicode" w:cs="Sylfaen"/>
                <w:sz w:val="12"/>
                <w:szCs w:val="16"/>
                <w:lang w:val="hy-AM"/>
              </w:rPr>
              <w:tab/>
            </w:r>
            <w:r w:rsidRPr="00F24881">
              <w:rPr>
                <w:rFonts w:ascii="Arial Unicode" w:hAnsi="Arial Unicode" w:cs="Sylfaen"/>
                <w:sz w:val="12"/>
                <w:szCs w:val="16"/>
                <w:lang w:val="hy-AM"/>
              </w:rPr>
              <w:tab/>
              <w:t xml:space="preserve">                             </w:t>
            </w:r>
            <w:r w:rsidRPr="00F24881">
              <w:rPr>
                <w:rFonts w:ascii="Arial Unicode" w:hAnsi="Arial Unicode" w:cs="Arial CIT"/>
                <w:sz w:val="12"/>
                <w:szCs w:val="16"/>
                <w:lang w:val="hy-AM"/>
              </w:rPr>
              <w:t>պայմանագրի</w:t>
            </w:r>
            <w:r w:rsidRPr="00F24881">
              <w:rPr>
                <w:rFonts w:ascii="Arial Unicode" w:hAnsi="Arial Unicode" w:cs="Sylfaen"/>
                <w:sz w:val="12"/>
                <w:szCs w:val="16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12"/>
                <w:szCs w:val="16"/>
                <w:lang w:val="hy-AM"/>
              </w:rPr>
              <w:t>համարը</w:t>
            </w: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rFonts w:ascii="Arial Unicode" w:hAnsi="Arial Unicode" w:cs="Sylfaen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գնման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պայմանագրի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շրջանակներում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Կապալառուն</w:t>
            </w:r>
            <w:r w:rsidRPr="00F24881">
              <w:rPr>
                <w:rFonts w:ascii="Arial Unicode" w:hAnsi="Arial Unicode" w:cs="Sylfaen"/>
                <w:lang w:val="hy-AM"/>
              </w:rPr>
              <w:t xml:space="preserve">  </w:t>
            </w:r>
            <w:r w:rsidRPr="00F24881">
              <w:rPr>
                <w:rFonts w:ascii="Arial Unicode" w:hAnsi="Arial Unicode" w:cs="Sylfaen"/>
                <w:sz w:val="20"/>
                <w:lang w:val="hy-AM"/>
              </w:rPr>
              <w:t xml:space="preserve">20  </w:t>
            </w:r>
            <w:r w:rsidRPr="00F24881">
              <w:rPr>
                <w:rFonts w:ascii="Arial Unicode" w:hAnsi="Arial Unicode" w:cs="Arial CIT"/>
                <w:sz w:val="20"/>
                <w:lang w:val="hy-AM"/>
              </w:rPr>
              <w:t>թ</w:t>
            </w:r>
            <w:r w:rsidRPr="00F24881">
              <w:rPr>
                <w:rFonts w:ascii="Arial Unicode" w:hAnsi="Arial Unicode" w:cs="Sylfaen"/>
                <w:sz w:val="20"/>
                <w:lang w:val="hy-AM"/>
              </w:rPr>
              <w:t xml:space="preserve">. </w:t>
            </w:r>
            <w:r w:rsidRPr="00F24881">
              <w:rPr>
                <w:rFonts w:ascii="Arial Unicode" w:hAnsi="Arial Unicode" w:cs="Sylfaen"/>
                <w:sz w:val="20"/>
                <w:u w:val="single"/>
                <w:lang w:val="hy-AM"/>
              </w:rPr>
              <w:tab/>
            </w:r>
            <w:r w:rsidRPr="00F24881">
              <w:rPr>
                <w:rFonts w:ascii="Arial Unicode" w:hAnsi="Arial Unicode" w:cs="Sylfaen"/>
                <w:sz w:val="20"/>
                <w:u w:val="single"/>
                <w:lang w:val="hy-AM"/>
              </w:rPr>
              <w:tab/>
            </w:r>
            <w:r w:rsidRPr="00F24881">
              <w:rPr>
                <w:rFonts w:ascii="Arial Unicode" w:hAnsi="Arial Unicode" w:cs="Sylfaen"/>
                <w:sz w:val="20"/>
                <w:lang w:val="hy-AM"/>
              </w:rPr>
              <w:t>-</w:t>
            </w:r>
            <w:r w:rsidRPr="00F24881">
              <w:rPr>
                <w:rFonts w:ascii="Arial Unicode" w:hAnsi="Arial Unicode" w:cs="Arial CIT"/>
                <w:sz w:val="20"/>
                <w:lang w:val="hy-AM"/>
              </w:rPr>
              <w:t>ին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հանձնման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-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ընդունմաննպատակով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Պատվիրատուին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հանձնեց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ստորև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նշված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աշխատանքները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.</w:t>
            </w: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ind w:left="-540" w:firstLine="180"/>
              <w:jc w:val="both"/>
              <w:rPr>
                <w:rFonts w:ascii="Arial Unicode" w:hAnsi="Arial Unicode" w:cs="Sylfaen"/>
                <w:lang w:val="hy-AM"/>
              </w:rPr>
            </w:pPr>
            <w:r w:rsidRPr="00F24881">
              <w:rPr>
                <w:rFonts w:ascii="Arial Unicode" w:hAnsi="Arial Unicode" w:cs="Sylfaen"/>
                <w:lang w:val="hy-AM"/>
              </w:rPr>
              <w:tab/>
            </w:r>
          </w:p>
          <w:tbl>
            <w:tblPr>
              <w:tblW w:w="7698" w:type="dxa"/>
              <w:tblInd w:w="1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852"/>
              <w:gridCol w:w="2062"/>
              <w:gridCol w:w="1784"/>
            </w:tblGrid>
            <w:tr w:rsidR="001931DF" w:rsidRPr="00F24881" w:rsidTr="00E0370B">
              <w:trPr>
                <w:trHeight w:val="273"/>
              </w:trPr>
              <w:tc>
                <w:tcPr>
                  <w:tcW w:w="7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Sylfaen"/>
                      <w:bCs/>
                      <w:sz w:val="18"/>
                      <w:szCs w:val="18"/>
                      <w:lang w:val="hy-AM" w:eastAsia="ru-RU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hy-AM"/>
                    </w:rPr>
                    <w:t>Աշխատանքի</w:t>
                  </w:r>
                </w:p>
              </w:tc>
            </w:tr>
            <w:tr w:rsidR="001931DF" w:rsidRPr="00F24881" w:rsidTr="00E0370B">
              <w:trPr>
                <w:trHeight w:val="273"/>
              </w:trPr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  <w:lang w:val="hy-AM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hy-AM"/>
                    </w:rPr>
                    <w:t>անվանումը</w:t>
                  </w: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  <w:lang w:val="hy-AM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hy-AM"/>
                    </w:rPr>
                    <w:t>չափման</w:t>
                  </w:r>
                  <w:r w:rsidRPr="00F24881">
                    <w:rPr>
                      <w:rFonts w:ascii="Arial Unicode" w:hAnsi="Arial Unicode" w:cs="Sylfaen"/>
                      <w:sz w:val="18"/>
                      <w:szCs w:val="18"/>
                      <w:lang w:val="hy-AM"/>
                    </w:rPr>
                    <w:t xml:space="preserve"> 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hy-AM"/>
                    </w:rPr>
                    <w:t>միավորը</w:t>
                  </w:r>
                  <w:r w:rsidRPr="00F24881">
                    <w:rPr>
                      <w:rFonts w:ascii="Arial Unicode" w:hAnsi="Arial Unicode" w:cs="Sylfaen"/>
                      <w:sz w:val="18"/>
                      <w:szCs w:val="18"/>
                      <w:lang w:val="hy-AM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/>
                      <w:sz w:val="18"/>
                      <w:szCs w:val="18"/>
                      <w:lang w:val="hy-AM"/>
                    </w:rPr>
                  </w:pP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hy-AM"/>
                    </w:rPr>
                    <w:t>քանակը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  <w:lang w:val="hy-AM"/>
                    </w:rPr>
                    <w:t xml:space="preserve"> (</w:t>
                  </w:r>
                  <w:r w:rsidRPr="00F24881">
                    <w:rPr>
                      <w:rFonts w:ascii="Arial Unicode" w:hAnsi="Arial Unicode" w:cs="Arial CIT"/>
                      <w:sz w:val="18"/>
                      <w:szCs w:val="18"/>
                      <w:lang w:val="hy-AM"/>
                    </w:rPr>
                    <w:t>փաստացի</w:t>
                  </w:r>
                  <w:r w:rsidRPr="00F24881">
                    <w:rPr>
                      <w:rFonts w:ascii="Arial Unicode" w:hAnsi="Arial Unicode"/>
                      <w:sz w:val="18"/>
                      <w:szCs w:val="18"/>
                      <w:lang w:val="hy-AM"/>
                    </w:rPr>
                    <w:t>)</w:t>
                  </w:r>
                </w:p>
              </w:tc>
            </w:tr>
            <w:tr w:rsidR="001931DF" w:rsidRPr="00F24881" w:rsidTr="00E0370B">
              <w:trPr>
                <w:trHeight w:val="273"/>
              </w:trPr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1DF" w:rsidRPr="00F24881" w:rsidRDefault="001931DF" w:rsidP="00E0370B">
                  <w:pPr>
                    <w:rPr>
                      <w:rFonts w:ascii="Arial Unicode" w:hAnsi="Arial Unicode" w:cs="Sylfaen"/>
                      <w:sz w:val="18"/>
                      <w:szCs w:val="18"/>
                      <w:lang w:val="hy-AM" w:eastAsia="ru-RU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931DF" w:rsidRPr="00F24881" w:rsidRDefault="001931DF" w:rsidP="00E0370B">
                  <w:pPr>
                    <w:rPr>
                      <w:rFonts w:ascii="Arial Unicode" w:hAnsi="Arial Unicode" w:cs="Sylfaen"/>
                      <w:sz w:val="18"/>
                      <w:szCs w:val="18"/>
                      <w:lang w:val="hy-AM" w:eastAsia="ru-RU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931DF" w:rsidRPr="00F24881" w:rsidRDefault="001931DF" w:rsidP="00E0370B">
                  <w:pPr>
                    <w:rPr>
                      <w:rFonts w:ascii="Arial Unicode" w:hAnsi="Arial Unicode" w:cs="Sylfaen"/>
                      <w:sz w:val="18"/>
                      <w:szCs w:val="18"/>
                      <w:lang w:val="hy-AM" w:eastAsia="ru-RU"/>
                    </w:rPr>
                  </w:pPr>
                </w:p>
              </w:tc>
            </w:tr>
            <w:tr w:rsidR="001931DF" w:rsidRPr="00F24881" w:rsidTr="00E0370B">
              <w:trPr>
                <w:trHeight w:val="273"/>
              </w:trPr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1DF" w:rsidRPr="00F24881" w:rsidRDefault="001931DF" w:rsidP="00E0370B">
                  <w:pPr>
                    <w:rPr>
                      <w:rFonts w:ascii="Arial Unicode" w:hAnsi="Arial Unicode" w:cs="Sylfaen"/>
                      <w:sz w:val="18"/>
                      <w:szCs w:val="18"/>
                      <w:lang w:val="hy-AM" w:eastAsia="ru-RU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931DF" w:rsidRPr="00F24881" w:rsidRDefault="001931DF" w:rsidP="00E0370B">
                  <w:pPr>
                    <w:rPr>
                      <w:rFonts w:ascii="Arial Unicode" w:hAnsi="Arial Unicode" w:cs="Sylfaen"/>
                      <w:sz w:val="18"/>
                      <w:szCs w:val="18"/>
                      <w:lang w:val="hy-AM" w:eastAsia="ru-RU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931DF" w:rsidRPr="00F24881" w:rsidRDefault="001931DF" w:rsidP="00E0370B">
                  <w:pPr>
                    <w:rPr>
                      <w:rFonts w:ascii="Arial Unicode" w:hAnsi="Arial Unicode" w:cs="Sylfaen"/>
                      <w:sz w:val="18"/>
                      <w:szCs w:val="18"/>
                      <w:lang w:val="hy-AM" w:eastAsia="ru-RU"/>
                    </w:rPr>
                  </w:pPr>
                </w:p>
              </w:tc>
            </w:tr>
          </w:tbl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jc w:val="both"/>
              <w:rPr>
                <w:rFonts w:ascii="Arial Unicode" w:hAnsi="Arial Unicode" w:cs="Sylfaen"/>
                <w:lang w:val="hy-AM" w:eastAsia="ru-RU"/>
              </w:rPr>
            </w:pP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jc w:val="both"/>
              <w:rPr>
                <w:rFonts w:ascii="Arial Unicode" w:hAnsi="Arial Unicode" w:cs="Sylfaen"/>
                <w:lang w:val="hy-AM"/>
              </w:rPr>
            </w:pP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jc w:val="both"/>
              <w:rPr>
                <w:rFonts w:ascii="Arial Unicode" w:hAnsi="Arial Unicode" w:cs="Sylfaen"/>
                <w:lang w:val="hy-AM"/>
              </w:rPr>
            </w:pP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jc w:val="both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Սույն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ակտը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կազմված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2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օրինակից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,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յուրաքանչյուր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տրամադրվում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մեկական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/>
              </w:rPr>
              <w:t>օրինակ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/>
              </w:rPr>
              <w:t>:</w:t>
            </w: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rPr>
                <w:rFonts w:ascii="Arial Unicode" w:hAnsi="Arial Unicode" w:cs="Sylfaen"/>
                <w:lang w:val="hy-AM"/>
              </w:rPr>
            </w:pPr>
          </w:p>
          <w:p w:rsidR="001931DF" w:rsidRPr="00F24881" w:rsidRDefault="001931DF" w:rsidP="001931DF">
            <w:pPr>
              <w:jc w:val="center"/>
              <w:rPr>
                <w:rFonts w:ascii="Arial Unicode" w:hAnsi="Arial Unicode" w:cs="Sylfaen"/>
                <w:lang w:val="hy-AM"/>
              </w:rPr>
            </w:pPr>
          </w:p>
          <w:p w:rsidR="001931DF" w:rsidRPr="00F24881" w:rsidRDefault="001931DF" w:rsidP="001931DF">
            <w:pPr>
              <w:jc w:val="center"/>
              <w:rPr>
                <w:rFonts w:ascii="Arial Unicode" w:hAnsi="Arial Unicode" w:cs="Sylfaen"/>
                <w:sz w:val="14"/>
                <w:szCs w:val="14"/>
                <w:lang w:val="hy-AM"/>
              </w:rPr>
            </w:pPr>
          </w:p>
          <w:p w:rsidR="001931DF" w:rsidRPr="00F24881" w:rsidRDefault="001931DF" w:rsidP="001931DF">
            <w:pPr>
              <w:jc w:val="center"/>
              <w:rPr>
                <w:rFonts w:ascii="Arial Unicode" w:hAnsi="Arial Unicode" w:cs="Sylfaen"/>
                <w:lang w:val="hy-AM"/>
              </w:rPr>
            </w:pPr>
          </w:p>
          <w:p w:rsidR="001931DF" w:rsidRPr="00F24881" w:rsidRDefault="001931DF" w:rsidP="001931DF">
            <w:pPr>
              <w:jc w:val="center"/>
              <w:rPr>
                <w:rFonts w:ascii="Arial Unicode" w:hAnsi="Arial Unicode" w:cs="Sylfaen"/>
                <w:lang w:val="hy-AM"/>
              </w:rPr>
            </w:pPr>
            <w:r w:rsidRPr="00F24881">
              <w:rPr>
                <w:rFonts w:ascii="Arial Unicode" w:hAnsi="Arial Unicode" w:cs="Arial CIT"/>
                <w:sz w:val="22"/>
                <w:szCs w:val="22"/>
                <w:lang w:val="hy-AM"/>
              </w:rPr>
              <w:t>ԿՈՂՄԵՐԸ</w:t>
            </w:r>
          </w:p>
          <w:p w:rsidR="001931DF" w:rsidRPr="00F24881" w:rsidRDefault="001931DF" w:rsidP="001931DF">
            <w:pPr>
              <w:jc w:val="center"/>
              <w:rPr>
                <w:rFonts w:ascii="Arial Unicode" w:hAnsi="Arial Unicode" w:cs="Sylfaen"/>
                <w:lang w:val="hy-AM"/>
              </w:rPr>
            </w:pP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rPr>
                <w:rFonts w:ascii="Arial Unicode" w:hAnsi="Arial Unicode" w:cs="Sylfaen"/>
                <w:lang w:val="hy-AM"/>
              </w:rPr>
            </w:pP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rPr>
                <w:rFonts w:ascii="Arial Unicode" w:hAnsi="Arial Unicode" w:cs="Sylfaen"/>
                <w:lang w:val="hy-AM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85"/>
              <w:gridCol w:w="5223"/>
            </w:tblGrid>
            <w:tr w:rsidR="001931DF" w:rsidRPr="00F24881" w:rsidTr="00E0370B">
              <w:tc>
                <w:tcPr>
                  <w:tcW w:w="4785" w:type="dxa"/>
                </w:tcPr>
                <w:p w:rsidR="001931DF" w:rsidRPr="00F24881" w:rsidRDefault="001931DF" w:rsidP="00E0370B">
                  <w:pPr>
                    <w:tabs>
                      <w:tab w:val="left" w:pos="360"/>
                      <w:tab w:val="left" w:pos="540"/>
                    </w:tabs>
                    <w:jc w:val="center"/>
                    <w:rPr>
                      <w:rFonts w:ascii="Arial Unicode" w:hAnsi="Arial Unicode" w:cs="Sylfaen"/>
                      <w:b/>
                      <w:bCs/>
                      <w:lang w:val="hy-AM" w:eastAsia="ru-RU"/>
                    </w:rPr>
                  </w:pPr>
                  <w:r w:rsidRPr="00F24881">
                    <w:rPr>
                      <w:rFonts w:ascii="Arial Unicode" w:hAnsi="Arial Unicode" w:cs="Arial CIT"/>
                      <w:b/>
                      <w:bCs/>
                      <w:sz w:val="22"/>
                      <w:szCs w:val="22"/>
                      <w:lang w:val="hy-AM"/>
                    </w:rPr>
                    <w:t>Հանձնեց</w:t>
                  </w:r>
                </w:p>
              </w:tc>
              <w:tc>
                <w:tcPr>
                  <w:tcW w:w="5223" w:type="dxa"/>
                </w:tcPr>
                <w:p w:rsidR="001931DF" w:rsidRPr="00F24881" w:rsidRDefault="001931DF" w:rsidP="00E0370B">
                  <w:pPr>
                    <w:tabs>
                      <w:tab w:val="left" w:pos="360"/>
                      <w:tab w:val="left" w:pos="540"/>
                    </w:tabs>
                    <w:jc w:val="center"/>
                    <w:rPr>
                      <w:rFonts w:ascii="Arial Unicode" w:hAnsi="Arial Unicode" w:cs="Sylfaen"/>
                      <w:b/>
                      <w:bCs/>
                      <w:lang w:val="hy-AM" w:eastAsia="ru-RU"/>
                    </w:rPr>
                  </w:pPr>
                  <w:r w:rsidRPr="00F24881">
                    <w:rPr>
                      <w:rFonts w:ascii="Arial Unicode" w:hAnsi="Arial Unicode" w:cs="Sylfaen"/>
                      <w:b/>
                      <w:bCs/>
                      <w:sz w:val="22"/>
                      <w:szCs w:val="22"/>
                      <w:lang w:val="hy-AM"/>
                    </w:rPr>
                    <w:t xml:space="preserve">        </w:t>
                  </w:r>
                  <w:r w:rsidRPr="00F24881">
                    <w:rPr>
                      <w:rFonts w:ascii="Arial Unicode" w:hAnsi="Arial Unicode" w:cs="Arial CIT"/>
                      <w:b/>
                      <w:bCs/>
                      <w:sz w:val="22"/>
                      <w:szCs w:val="22"/>
                      <w:lang w:val="hy-AM"/>
                    </w:rPr>
                    <w:t>Ընդունեց</w:t>
                  </w:r>
                </w:p>
              </w:tc>
            </w:tr>
          </w:tbl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rPr>
                <w:rFonts w:ascii="Arial Unicode" w:hAnsi="Arial Unicode" w:cs="Sylfaen"/>
                <w:sz w:val="20"/>
                <w:szCs w:val="20"/>
                <w:lang w:val="hy-AM" w:eastAsia="ru-RU"/>
              </w:rPr>
            </w:pPr>
            <w:r w:rsidRPr="00F24881">
              <w:rPr>
                <w:rFonts w:ascii="Arial Unicode" w:hAnsi="Arial Unicode" w:cs="Sylfaen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 w:eastAsia="ru-RU"/>
              </w:rPr>
              <w:t>հայտը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 w:eastAsia="ru-RU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 w:eastAsia="ru-RU"/>
              </w:rPr>
              <w:t>նախագծած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 w:eastAsia="ru-RU"/>
              </w:rPr>
              <w:t xml:space="preserve"> </w:t>
            </w:r>
            <w:r w:rsidRPr="00F24881">
              <w:rPr>
                <w:rFonts w:ascii="Arial Unicode" w:hAnsi="Arial Unicode" w:cs="Arial CIT"/>
                <w:sz w:val="20"/>
                <w:szCs w:val="20"/>
                <w:lang w:val="hy-AM" w:eastAsia="ru-RU"/>
              </w:rPr>
              <w:t>ներկայացուցիչ</w:t>
            </w:r>
            <w:r w:rsidRPr="00F24881">
              <w:rPr>
                <w:rFonts w:ascii="Arial Unicode" w:hAnsi="Arial Unicode" w:cs="Sylfaen"/>
                <w:sz w:val="20"/>
                <w:szCs w:val="20"/>
                <w:lang w:val="hy-AM" w:eastAsia="ru-RU"/>
              </w:rPr>
              <w:t>`</w:t>
            </w:r>
          </w:p>
          <w:p w:rsidR="001931DF" w:rsidRPr="00F24881" w:rsidRDefault="001931DF" w:rsidP="001931DF">
            <w:pPr>
              <w:tabs>
                <w:tab w:val="left" w:pos="360"/>
                <w:tab w:val="left" w:pos="540"/>
              </w:tabs>
              <w:rPr>
                <w:rFonts w:ascii="Arial Unicode" w:hAnsi="Arial Unicode" w:cs="Sylfaen"/>
                <w:sz w:val="20"/>
                <w:szCs w:val="20"/>
                <w:lang w:val="hy-AM" w:eastAsia="ru-RU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1931DF" w:rsidRPr="00F24881" w:rsidTr="00E0370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GHEA Grapalat"/>
                      <w:color w:val="000000"/>
                      <w:sz w:val="21"/>
                      <w:szCs w:val="21"/>
                      <w:lang w:val="ru-RU" w:eastAsia="ru-RU"/>
                    </w:rPr>
                  </w:pPr>
                  <w:r w:rsidRPr="00F24881">
                    <w:rPr>
                      <w:rFonts w:ascii="Arial Unicode" w:hAnsi="Arial Unicode" w:cs="GHEA Grapalat"/>
                      <w:color w:val="000000"/>
                      <w:sz w:val="21"/>
                      <w:szCs w:val="21"/>
                    </w:rPr>
                    <w:t xml:space="preserve">___________________________ 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GHEA Grapalat"/>
                      <w:color w:val="000000"/>
                      <w:sz w:val="21"/>
                      <w:szCs w:val="21"/>
                      <w:lang w:val="ru-RU" w:eastAsia="ru-RU"/>
                    </w:rPr>
                  </w:pPr>
                  <w:r w:rsidRPr="00F24881">
                    <w:rPr>
                      <w:rFonts w:ascii="Arial Unicode" w:hAnsi="Arial Unicode" w:cs="Arial CIT"/>
                      <w:color w:val="000000"/>
                      <w:sz w:val="15"/>
                      <w:szCs w:val="15"/>
                    </w:rPr>
                    <w:t>ազգանուն</w:t>
                  </w:r>
                  <w:r w:rsidRPr="00F24881">
                    <w:rPr>
                      <w:rFonts w:ascii="Arial Unicode" w:hAnsi="Arial Unicode" w:cs="GHEA Grapalat"/>
                      <w:color w:val="000000"/>
                      <w:sz w:val="15"/>
                      <w:szCs w:val="15"/>
                    </w:rPr>
                    <w:t xml:space="preserve">, </w:t>
                  </w:r>
                  <w:r w:rsidRPr="00F24881">
                    <w:rPr>
                      <w:rFonts w:ascii="Arial Unicode" w:hAnsi="Arial Unicode" w:cs="Arial CIT"/>
                      <w:color w:val="000000"/>
                      <w:sz w:val="15"/>
                      <w:szCs w:val="15"/>
                    </w:rPr>
                    <w:t>անուն</w:t>
                  </w:r>
                </w:p>
              </w:tc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GHEA Grapalat"/>
                      <w:color w:val="000000"/>
                      <w:sz w:val="21"/>
                      <w:szCs w:val="21"/>
                      <w:lang w:val="ru-RU" w:eastAsia="ru-RU"/>
                    </w:rPr>
                  </w:pPr>
                  <w:r w:rsidRPr="00F24881">
                    <w:rPr>
                      <w:rFonts w:ascii="Arial Unicode" w:hAnsi="Arial Unicode" w:cs="GHEA Grapalat"/>
                      <w:color w:val="000000"/>
                      <w:sz w:val="21"/>
                      <w:szCs w:val="21"/>
                    </w:rPr>
                    <w:t>___________________________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GHEA Grapalat"/>
                      <w:color w:val="000000"/>
                      <w:sz w:val="21"/>
                      <w:szCs w:val="21"/>
                      <w:lang w:val="ru-RU" w:eastAsia="ru-RU"/>
                    </w:rPr>
                  </w:pPr>
                  <w:r w:rsidRPr="00F24881">
                    <w:rPr>
                      <w:rFonts w:ascii="Arial Unicode" w:hAnsi="Arial Unicode" w:cs="Arial CIT"/>
                      <w:color w:val="000000"/>
                      <w:sz w:val="15"/>
                      <w:szCs w:val="15"/>
                    </w:rPr>
                    <w:t>ազգանուն</w:t>
                  </w:r>
                  <w:r w:rsidRPr="00F24881">
                    <w:rPr>
                      <w:rFonts w:ascii="Arial Unicode" w:hAnsi="Arial Unicode" w:cs="GHEA Grapalat"/>
                      <w:color w:val="000000"/>
                      <w:sz w:val="15"/>
                      <w:szCs w:val="15"/>
                    </w:rPr>
                    <w:t xml:space="preserve">, </w:t>
                  </w:r>
                  <w:r w:rsidRPr="00F24881">
                    <w:rPr>
                      <w:rFonts w:ascii="Arial Unicode" w:hAnsi="Arial Unicode" w:cs="Arial CIT"/>
                      <w:color w:val="000000"/>
                      <w:sz w:val="15"/>
                      <w:szCs w:val="15"/>
                    </w:rPr>
                    <w:t>անուն</w:t>
                  </w:r>
                </w:p>
              </w:tc>
            </w:tr>
            <w:tr w:rsidR="001931DF" w:rsidRPr="00F24881" w:rsidTr="00E0370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GHEA Grapalat"/>
                      <w:color w:val="000000"/>
                      <w:sz w:val="21"/>
                      <w:szCs w:val="21"/>
                      <w:lang w:val="ru-RU" w:eastAsia="ru-RU"/>
                    </w:rPr>
                  </w:pPr>
                  <w:r w:rsidRPr="00F24881">
                    <w:rPr>
                      <w:rFonts w:ascii="Arial Unicode" w:hAnsi="Arial Unicode" w:cs="GHEA Grapalat"/>
                      <w:color w:val="000000"/>
                      <w:sz w:val="21"/>
                      <w:szCs w:val="21"/>
                    </w:rPr>
                    <w:t xml:space="preserve">___________________________ 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GHEA Grapalat"/>
                      <w:color w:val="000000"/>
                      <w:sz w:val="21"/>
                      <w:szCs w:val="21"/>
                      <w:lang w:val="ru-RU" w:eastAsia="ru-RU"/>
                    </w:rPr>
                  </w:pPr>
                  <w:r w:rsidRPr="00F24881">
                    <w:rPr>
                      <w:rFonts w:ascii="Arial Unicode" w:hAnsi="Arial Unicode" w:cs="Arial CIT"/>
                      <w:color w:val="000000"/>
                      <w:sz w:val="15"/>
                      <w:szCs w:val="15"/>
                    </w:rPr>
                    <w:t>ստորագրություն</w:t>
                  </w:r>
                </w:p>
              </w:tc>
              <w:tc>
                <w:tcPr>
                  <w:tcW w:w="0" w:type="auto"/>
                  <w:vAlign w:val="center"/>
                </w:tcPr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GHEA Grapalat"/>
                      <w:color w:val="000000"/>
                      <w:sz w:val="21"/>
                      <w:szCs w:val="21"/>
                      <w:lang w:val="ru-RU" w:eastAsia="ru-RU"/>
                    </w:rPr>
                  </w:pPr>
                  <w:r w:rsidRPr="00F24881">
                    <w:rPr>
                      <w:rFonts w:ascii="Arial Unicode" w:hAnsi="Arial Unicode" w:cs="GHEA Grapalat"/>
                      <w:color w:val="000000"/>
                      <w:sz w:val="21"/>
                      <w:szCs w:val="21"/>
                    </w:rPr>
                    <w:t>___________________________</w:t>
                  </w:r>
                </w:p>
                <w:p w:rsidR="001931DF" w:rsidRPr="00F24881" w:rsidRDefault="001931DF" w:rsidP="00E0370B">
                  <w:pPr>
                    <w:jc w:val="center"/>
                    <w:rPr>
                      <w:rFonts w:ascii="Arial Unicode" w:hAnsi="Arial Unicode" w:cs="GHEA Grapalat"/>
                      <w:color w:val="000000"/>
                      <w:sz w:val="21"/>
                      <w:szCs w:val="21"/>
                      <w:lang w:val="ru-RU" w:eastAsia="ru-RU"/>
                    </w:rPr>
                  </w:pPr>
                  <w:r w:rsidRPr="00F24881">
                    <w:rPr>
                      <w:rFonts w:ascii="Arial Unicode" w:hAnsi="Arial Unicode" w:cs="Arial CIT"/>
                      <w:color w:val="000000"/>
                      <w:sz w:val="15"/>
                      <w:szCs w:val="15"/>
                    </w:rPr>
                    <w:t>ստորագրություն</w:t>
                  </w:r>
                </w:p>
              </w:tc>
            </w:tr>
          </w:tbl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0E6AB8" w:rsidRPr="00F24881" w:rsidTr="0014377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center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B8" w:rsidRPr="00F24881" w:rsidRDefault="000E6AB8" w:rsidP="000E6AB8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B8" w:rsidRPr="00F24881" w:rsidRDefault="000E6AB8" w:rsidP="000E6AB8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</w:tbl>
    <w:p w:rsidR="000059A9" w:rsidRPr="00F24881" w:rsidRDefault="000059A9" w:rsidP="000059A9">
      <w:pPr>
        <w:rPr>
          <w:rFonts w:ascii="Arial Unicode" w:hAnsi="Arial Unicode"/>
          <w:i/>
          <w:lang w:val="pt-BR"/>
        </w:rPr>
      </w:pPr>
    </w:p>
    <w:p w:rsidR="000059A9" w:rsidRPr="00F24881" w:rsidRDefault="000059A9" w:rsidP="000059A9">
      <w:pPr>
        <w:rPr>
          <w:rFonts w:ascii="Arial Unicode" w:hAnsi="Arial Unicode"/>
          <w:i/>
          <w:lang w:val="pt-BR"/>
        </w:rPr>
      </w:pPr>
    </w:p>
    <w:p w:rsidR="000059A9" w:rsidRPr="00F24881" w:rsidRDefault="000059A9" w:rsidP="000059A9">
      <w:pPr>
        <w:rPr>
          <w:rFonts w:ascii="Arial Unicode" w:hAnsi="Arial Unicode" w:cs="Sylfaen"/>
          <w:i/>
          <w:sz w:val="20"/>
          <w:szCs w:val="20"/>
          <w:lang w:val="pt-BR"/>
        </w:rPr>
      </w:pPr>
    </w:p>
    <w:p w:rsidR="004F77E4" w:rsidRPr="00F24881" w:rsidRDefault="000059A9" w:rsidP="001931DF">
      <w:pPr>
        <w:rPr>
          <w:rFonts w:ascii="Arial Unicode" w:hAnsi="Arial Unicode"/>
          <w:lang w:val="pt-BR"/>
        </w:rPr>
      </w:pPr>
      <w:r w:rsidRPr="00F24881">
        <w:rPr>
          <w:rFonts w:ascii="Arial Unicode" w:hAnsi="Arial Unicode" w:cs="Sylfaen"/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</w:t>
      </w:r>
    </w:p>
    <w:p w:rsidR="004F77E4" w:rsidRPr="00F24881" w:rsidRDefault="004F77E4" w:rsidP="004F77E4">
      <w:pPr>
        <w:tabs>
          <w:tab w:val="left" w:pos="1080"/>
        </w:tabs>
        <w:ind w:right="-7" w:firstLine="567"/>
        <w:jc w:val="both"/>
        <w:rPr>
          <w:rFonts w:ascii="Arial Unicode" w:hAnsi="Arial Unicode"/>
          <w:lang w:val="pt-BR"/>
        </w:rPr>
      </w:pPr>
    </w:p>
    <w:p w:rsidR="004F77E4" w:rsidRPr="00F24881" w:rsidRDefault="004F77E4" w:rsidP="004F77E4">
      <w:pPr>
        <w:rPr>
          <w:rFonts w:ascii="Arial Unicode" w:hAnsi="Arial Unicode"/>
          <w:lang w:val="pt-BR"/>
        </w:rPr>
      </w:pPr>
    </w:p>
    <w:p w:rsidR="004F77E4" w:rsidRPr="00F24881" w:rsidRDefault="004F77E4" w:rsidP="004F77E4">
      <w:pPr>
        <w:rPr>
          <w:rFonts w:ascii="Arial Unicode" w:hAnsi="Arial Unicode"/>
          <w:lang w:val="pt-BR"/>
        </w:rPr>
      </w:pPr>
    </w:p>
    <w:p w:rsidR="004F77E4" w:rsidRPr="00F24881" w:rsidRDefault="004F77E4" w:rsidP="004F77E4">
      <w:pPr>
        <w:rPr>
          <w:rFonts w:ascii="Arial Unicode" w:hAnsi="Arial Unicode"/>
          <w:lang w:val="pt-BR"/>
        </w:rPr>
      </w:pPr>
    </w:p>
    <w:p w:rsidR="004F77E4" w:rsidRPr="00F24881" w:rsidRDefault="004F77E4" w:rsidP="004F77E4">
      <w:pPr>
        <w:rPr>
          <w:rFonts w:ascii="Arial Unicode" w:hAnsi="Arial Unicode"/>
          <w:lang w:val="pt-BR"/>
        </w:rPr>
      </w:pPr>
    </w:p>
    <w:p w:rsidR="004F77E4" w:rsidRPr="00F24881" w:rsidRDefault="004F77E4" w:rsidP="004F77E4">
      <w:pPr>
        <w:ind w:firstLine="567"/>
        <w:jc w:val="right"/>
        <w:rPr>
          <w:rFonts w:ascii="Arial Unicode" w:hAnsi="Arial Unicode"/>
          <w:i/>
          <w:lang w:val="pt-BR"/>
        </w:rPr>
      </w:pPr>
      <w:r w:rsidRPr="00F24881">
        <w:rPr>
          <w:rFonts w:ascii="Arial Unicode" w:hAnsi="Arial Unicode"/>
          <w:i/>
          <w:lang w:val="pt-BR"/>
        </w:rPr>
        <w:br w:type="page"/>
      </w:r>
    </w:p>
    <w:p w:rsidR="004F77E4" w:rsidRPr="00F24881" w:rsidRDefault="004F77E4" w:rsidP="004F77E4">
      <w:pPr>
        <w:ind w:firstLine="567"/>
        <w:jc w:val="right"/>
        <w:rPr>
          <w:rFonts w:ascii="Arial Unicode" w:hAnsi="Arial Unicode" w:cs="Sylfaen"/>
          <w:i/>
          <w:sz w:val="22"/>
          <w:szCs w:val="22"/>
          <w:lang w:val="pt-BR"/>
        </w:rPr>
      </w:pPr>
    </w:p>
    <w:p w:rsidR="004F77E4" w:rsidRPr="00F24881" w:rsidRDefault="004F77E4" w:rsidP="001931DF">
      <w:pPr>
        <w:pStyle w:val="31"/>
        <w:spacing w:line="240" w:lineRule="auto"/>
        <w:ind w:right="186"/>
        <w:jc w:val="right"/>
        <w:rPr>
          <w:rFonts w:ascii="Arial Unicode" w:hAnsi="Arial Unicode"/>
        </w:rPr>
      </w:pPr>
      <w:r w:rsidRPr="00F24881">
        <w:rPr>
          <w:rFonts w:ascii="Arial Unicode" w:hAnsi="Arial Unicode" w:cs="Sylfaen"/>
          <w:b/>
          <w:lang w:val="hy-AM"/>
        </w:rPr>
        <w:br w:type="page"/>
      </w:r>
    </w:p>
    <w:p w:rsidR="004F77E4" w:rsidRPr="00F24881" w:rsidRDefault="004F77E4" w:rsidP="004F77E4">
      <w:pPr>
        <w:tabs>
          <w:tab w:val="left" w:pos="2268"/>
        </w:tabs>
        <w:ind w:left="-284" w:firstLine="284"/>
        <w:jc w:val="right"/>
        <w:rPr>
          <w:rFonts w:ascii="Arial Unicode" w:hAnsi="Arial Unicode"/>
          <w:lang w:val="hy-AM"/>
        </w:rPr>
      </w:pPr>
    </w:p>
    <w:p w:rsidR="002C738D" w:rsidRPr="00F24881" w:rsidRDefault="002C738D" w:rsidP="004F77E4">
      <w:pPr>
        <w:rPr>
          <w:rFonts w:ascii="Arial Unicode" w:hAnsi="Arial Unicode"/>
        </w:rPr>
      </w:pPr>
    </w:p>
    <w:sectPr w:rsidR="002C738D" w:rsidRPr="00F24881" w:rsidSect="00F50280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13" w:rsidRDefault="00F13913" w:rsidP="00807344">
      <w:r>
        <w:separator/>
      </w:r>
    </w:p>
  </w:endnote>
  <w:endnote w:type="continuationSeparator" w:id="0">
    <w:p w:rsidR="00F13913" w:rsidRDefault="00F13913" w:rsidP="0080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607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607" w:usb1="00000000" w:usb2="00000000" w:usb3="00000000" w:csb0="00000007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13" w:rsidRDefault="00F13913" w:rsidP="00807344">
      <w:r>
        <w:separator/>
      </w:r>
    </w:p>
  </w:footnote>
  <w:footnote w:type="continuationSeparator" w:id="0">
    <w:p w:rsidR="00F13913" w:rsidRDefault="00F13913" w:rsidP="00807344">
      <w:r>
        <w:continuationSeparator/>
      </w:r>
    </w:p>
  </w:footnote>
  <w:footnote w:id="1">
    <w:p w:rsidR="000F6333" w:rsidRPr="00E6597C" w:rsidDel="009A5190" w:rsidRDefault="000F6333" w:rsidP="004F77E4">
      <w:pPr>
        <w:pStyle w:val="af2"/>
        <w:jc w:val="both"/>
        <w:rPr>
          <w:del w:id="2" w:author="Vahe Mahtesyan" w:date="2018-02-14T10:15:00Z"/>
          <w:rFonts w:ascii="GHEA Grapalat" w:hAnsi="GHEA Grapalat"/>
          <w:i/>
          <w:sz w:val="16"/>
          <w:szCs w:val="16"/>
          <w:lang w:val="af-ZA"/>
        </w:rPr>
      </w:pPr>
    </w:p>
  </w:footnote>
  <w:footnote w:id="2">
    <w:p w:rsidR="000F6333" w:rsidRPr="00E6597C" w:rsidRDefault="000F6333" w:rsidP="004F77E4">
      <w:pPr>
        <w:pStyle w:val="af2"/>
        <w:jc w:val="both"/>
        <w:rPr>
          <w:rFonts w:ascii="Sylfaen" w:hAnsi="Sylfaen" w:cs="Sylfaen"/>
          <w:sz w:val="16"/>
          <w:szCs w:val="16"/>
          <w:lang w:val="af-ZA"/>
        </w:rPr>
      </w:pPr>
    </w:p>
  </w:footnote>
  <w:footnote w:id="3">
    <w:p w:rsidR="000F6333" w:rsidRPr="00930FFD" w:rsidRDefault="000F6333" w:rsidP="004F77E4">
      <w:pPr>
        <w:pStyle w:val="af2"/>
        <w:rPr>
          <w:rFonts w:ascii="Sylfaen" w:hAnsi="Sylfaen" w:cs="Sylfaen"/>
          <w:sz w:val="16"/>
          <w:szCs w:val="16"/>
        </w:rPr>
      </w:pPr>
    </w:p>
    <w:p w:rsidR="000F6333" w:rsidRDefault="000F6333" w:rsidP="004F77E4">
      <w:pPr>
        <w:pStyle w:val="af2"/>
      </w:pPr>
    </w:p>
  </w:footnote>
  <w:footnote w:id="4">
    <w:p w:rsidR="000F6333" w:rsidRPr="006A70D4" w:rsidRDefault="000F6333" w:rsidP="004F77E4">
      <w:pPr>
        <w:pStyle w:val="af2"/>
        <w:jc w:val="both"/>
        <w:rPr>
          <w:rFonts w:ascii="GHEA Grapalat" w:hAnsi="GHEA Grapalat" w:cs="Sylfaen"/>
          <w:i/>
          <w:sz w:val="16"/>
          <w:szCs w:val="16"/>
        </w:rPr>
      </w:pPr>
    </w:p>
  </w:footnote>
  <w:footnote w:id="5">
    <w:p w:rsidR="000F6333" w:rsidRPr="00762340" w:rsidRDefault="000F6333" w:rsidP="004F77E4">
      <w:pPr>
        <w:pStyle w:val="af2"/>
        <w:rPr>
          <w:rFonts w:ascii="Calibri" w:hAnsi="Calibri"/>
        </w:rPr>
      </w:pPr>
      <w:r>
        <w:rPr>
          <w:rStyle w:val="af6"/>
        </w:rPr>
        <w:footnoteRef/>
      </w:r>
      <w:r w:rsidRPr="00E34136">
        <w:rPr>
          <w:rFonts w:ascii="Calibri" w:hAnsi="Calibri"/>
          <w:vertAlign w:val="superscript"/>
          <w:lang w:val="hy-AM"/>
        </w:rPr>
        <w:t>.1</w:t>
      </w:r>
      <w:r>
        <w:t xml:space="preserve"> </w:t>
      </w:r>
      <w:r w:rsidRPr="006D197A">
        <w:rPr>
          <w:rFonts w:ascii="GHEA Grapalat" w:hAnsi="GHEA Grapalat" w:cs="Sylfaen"/>
          <w:i/>
          <w:sz w:val="16"/>
          <w:szCs w:val="16"/>
        </w:rPr>
        <w:t>Եթե գնման հայտով տվյալ ընթացակարգի շրջանակում գնվելիք աշխատանքի գինը գերազանցում է գնումների բազային միավորի յոթանասունապատիկը &lt;&lt;15&gt;&gt; թիվը փոխարինվում է &lt;&lt;30&gt;&gt;թվով։</w:t>
      </w:r>
    </w:p>
  </w:footnote>
  <w:footnote w:id="6">
    <w:p w:rsidR="000F6333" w:rsidRPr="003053EF" w:rsidRDefault="000F6333" w:rsidP="004F77E4">
      <w:pPr>
        <w:pStyle w:val="af2"/>
        <w:jc w:val="both"/>
      </w:pPr>
    </w:p>
  </w:footnote>
  <w:footnote w:id="7">
    <w:p w:rsidR="000F6333" w:rsidRDefault="000F6333" w:rsidP="004F77E4">
      <w:pPr>
        <w:pStyle w:val="af2"/>
        <w:jc w:val="both"/>
        <w:rPr>
          <w:rFonts w:ascii="GHEA Grapalat" w:hAnsi="GHEA Grapalat" w:cs="Sylfaen"/>
          <w:i/>
          <w:sz w:val="16"/>
          <w:szCs w:val="16"/>
        </w:rPr>
      </w:pPr>
      <w:r w:rsidRPr="00BC42E1">
        <w:rPr>
          <w:color w:val="000000"/>
          <w:vertAlign w:val="superscript"/>
        </w:rPr>
        <w:t>7</w:t>
      </w:r>
      <w:r w:rsidRPr="00CC3A77">
        <w:rPr>
          <w:rStyle w:val="af6"/>
          <w:color w:val="FFFFFF"/>
        </w:rPr>
        <w:footnoteRef/>
      </w:r>
    </w:p>
    <w:p w:rsidR="000F6333" w:rsidRPr="00EC6281" w:rsidRDefault="000F6333" w:rsidP="004F77E4">
      <w:pPr>
        <w:pStyle w:val="af2"/>
        <w:jc w:val="both"/>
      </w:pPr>
    </w:p>
  </w:footnote>
  <w:footnote w:id="8">
    <w:p w:rsidR="000F6333" w:rsidRPr="00D17258" w:rsidRDefault="000F6333" w:rsidP="004F77E4">
      <w:pPr>
        <w:pStyle w:val="af2"/>
        <w:jc w:val="both"/>
        <w:rPr>
          <w:rFonts w:ascii="GHEA Grapalat" w:hAnsi="GHEA Grapalat"/>
          <w:sz w:val="16"/>
          <w:szCs w:val="16"/>
        </w:rPr>
      </w:pPr>
      <w:r w:rsidRPr="00CC3A77">
        <w:rPr>
          <w:rStyle w:val="af6"/>
          <w:rFonts w:ascii="GHEA Grapalat" w:hAnsi="GHEA Grapalat"/>
          <w:color w:val="FFFFFF"/>
          <w:sz w:val="16"/>
          <w:szCs w:val="16"/>
        </w:rPr>
        <w:footnoteRef/>
      </w:r>
      <w:r w:rsidRPr="003053EF">
        <w:rPr>
          <w:rFonts w:ascii="GHEA Grapalat" w:hAnsi="GHEA Grapalat"/>
          <w:sz w:val="16"/>
          <w:szCs w:val="16"/>
        </w:rPr>
        <w:t xml:space="preserve"> </w:t>
      </w:r>
    </w:p>
  </w:footnote>
  <w:footnote w:id="9">
    <w:p w:rsidR="000F6333" w:rsidRDefault="000F6333" w:rsidP="004F77E4">
      <w:pPr>
        <w:pStyle w:val="af2"/>
      </w:pPr>
      <w:r w:rsidRPr="00CC3A77">
        <w:rPr>
          <w:rStyle w:val="af6"/>
          <w:color w:val="FFFFFF"/>
        </w:rPr>
        <w:footnoteRef/>
      </w:r>
      <w:r w:rsidRPr="006A475C">
        <w:t xml:space="preserve"> </w:t>
      </w:r>
      <w:r>
        <w:rPr>
          <w:vertAlign w:val="superscript"/>
        </w:rPr>
        <w:t xml:space="preserve">10 </w:t>
      </w:r>
    </w:p>
  </w:footnote>
  <w:footnote w:id="10">
    <w:p w:rsidR="000F6333" w:rsidRPr="002E31CA" w:rsidRDefault="000F6333" w:rsidP="004F77E4">
      <w:pPr>
        <w:pStyle w:val="af2"/>
        <w:rPr>
          <w:rFonts w:ascii="Sylfaen" w:hAnsi="Sylfaen"/>
        </w:rPr>
      </w:pPr>
    </w:p>
  </w:footnote>
  <w:footnote w:id="11">
    <w:p w:rsidR="000F6333" w:rsidRPr="00B96EED" w:rsidRDefault="000F6333" w:rsidP="004F77E4">
      <w:pPr>
        <w:pStyle w:val="af2"/>
        <w:rPr>
          <w:rFonts w:ascii="GHEA Grapalat" w:hAnsi="GHEA Grapalat" w:cs="Sylfaen"/>
          <w:i/>
          <w:sz w:val="16"/>
          <w:szCs w:val="16"/>
        </w:rPr>
      </w:pPr>
    </w:p>
  </w:footnote>
  <w:footnote w:id="12">
    <w:p w:rsidR="000F6333" w:rsidRPr="00CF2915" w:rsidRDefault="000F6333" w:rsidP="004F77E4">
      <w:pPr>
        <w:pStyle w:val="af2"/>
        <w:rPr>
          <w:rFonts w:ascii="Times New Roman" w:hAnsi="Times New Roman"/>
          <w:vertAlign w:val="superscript"/>
          <w:lang w:val="hy-AM"/>
        </w:rPr>
      </w:pPr>
    </w:p>
  </w:footnote>
  <w:footnote w:id="13">
    <w:p w:rsidR="000F6333" w:rsidRPr="00A10D1E" w:rsidRDefault="000F6333" w:rsidP="004F77E4">
      <w:pPr>
        <w:pStyle w:val="af2"/>
        <w:rPr>
          <w:rFonts w:ascii="GHEA Grapalat" w:hAnsi="GHEA Grapalat"/>
        </w:rPr>
      </w:pPr>
    </w:p>
  </w:footnote>
  <w:footnote w:id="14">
    <w:p w:rsidR="000F6333" w:rsidRPr="00EC2CDE" w:rsidRDefault="000F6333" w:rsidP="004F77E4">
      <w:pPr>
        <w:pStyle w:val="af2"/>
        <w:jc w:val="both"/>
        <w:rPr>
          <w:rFonts w:ascii="Sylfaen" w:hAnsi="Sylfaen" w:cs="Sylfaen"/>
          <w:lang w:val="af-ZA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>1</w:t>
      </w:r>
    </w:p>
  </w:footnote>
  <w:footnote w:id="15">
    <w:p w:rsidR="000F6333" w:rsidRPr="004605D7" w:rsidRDefault="000F6333" w:rsidP="004F77E4">
      <w:pPr>
        <w:pStyle w:val="af2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>
        <w:rPr>
          <w:color w:val="000000"/>
          <w:vertAlign w:val="superscript"/>
          <w:lang w:val="af-ZA"/>
        </w:rPr>
        <w:t>1</w:t>
      </w:r>
    </w:p>
    <w:p w:rsidR="000F6333" w:rsidRPr="004605D7" w:rsidRDefault="000F6333" w:rsidP="004F77E4">
      <w:pPr>
        <w:pStyle w:val="af2"/>
        <w:jc w:val="both"/>
        <w:rPr>
          <w:vertAlign w:val="superscript"/>
          <w:lang w:val="af-ZA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af-ZA"/>
        </w:rPr>
        <w:t>1</w:t>
      </w:r>
    </w:p>
  </w:footnote>
  <w:footnote w:id="16">
    <w:p w:rsidR="000F6333" w:rsidRPr="006D197A" w:rsidRDefault="000F6333" w:rsidP="004F77E4">
      <w:pPr>
        <w:pStyle w:val="af2"/>
        <w:rPr>
          <w:rFonts w:ascii="Calibri" w:hAnsi="Calibri"/>
        </w:rPr>
      </w:pPr>
      <w:r>
        <w:rPr>
          <w:rStyle w:val="af6"/>
        </w:rPr>
        <w:footnoteRef/>
      </w:r>
      <w:r>
        <w:t xml:space="preserve"> </w:t>
      </w:r>
    </w:p>
  </w:footnote>
  <w:footnote w:id="17">
    <w:p w:rsidR="000F6333" w:rsidRPr="005A5C7C" w:rsidRDefault="000F6333" w:rsidP="004F77E4">
      <w:pPr>
        <w:jc w:val="both"/>
        <w:rPr>
          <w:rFonts w:ascii="GHEA Grapalat" w:hAnsi="GHEA Grapalat" w:cs="Sylfaen"/>
          <w:sz w:val="20"/>
        </w:rPr>
      </w:pPr>
    </w:p>
  </w:footnote>
  <w:footnote w:id="18">
    <w:p w:rsidR="000F6333" w:rsidRPr="001E7733" w:rsidDel="00856FDE" w:rsidRDefault="000F6333" w:rsidP="004F77E4">
      <w:pPr>
        <w:pStyle w:val="af2"/>
        <w:rPr>
          <w:del w:id="13" w:author="User" w:date="2019-05-26T09:57:00Z"/>
          <w:i/>
          <w:lang w:val="af-ZA"/>
        </w:rPr>
      </w:pPr>
    </w:p>
  </w:footnote>
  <w:footnote w:id="19">
    <w:p w:rsidR="000F6333" w:rsidRPr="009D643A" w:rsidRDefault="000F6333" w:rsidP="000C0C6E">
      <w:pPr>
        <w:pStyle w:val="af2"/>
        <w:rPr>
          <w:lang w:val="hy-AM"/>
        </w:rPr>
      </w:pPr>
    </w:p>
    <w:p w:rsidR="000F6333" w:rsidRPr="002F4827" w:rsidDel="004D0559" w:rsidRDefault="000F6333" w:rsidP="000C0C6E">
      <w:pPr>
        <w:pStyle w:val="af2"/>
        <w:rPr>
          <w:del w:id="14" w:author="User" w:date="2019-05-26T13:15:00Z"/>
          <w:lang w:val="hy-AM"/>
        </w:rPr>
      </w:pPr>
    </w:p>
    <w:p w:rsidR="000F6333" w:rsidRPr="000C0C6E" w:rsidRDefault="000F6333" w:rsidP="004F77E4">
      <w:pPr>
        <w:pStyle w:val="af2"/>
      </w:pPr>
    </w:p>
    <w:p w:rsidR="000F6333" w:rsidRPr="002F4827" w:rsidDel="004D0559" w:rsidRDefault="000F6333" w:rsidP="004F77E4">
      <w:pPr>
        <w:pStyle w:val="af2"/>
        <w:rPr>
          <w:del w:id="15" w:author="User" w:date="2019-05-26T13:15:00Z"/>
          <w:lang w:val="hy-AM"/>
        </w:rPr>
      </w:pPr>
    </w:p>
  </w:footnote>
  <w:footnote w:id="20">
    <w:p w:rsidR="000F6333" w:rsidRPr="00342CD5" w:rsidDel="004D0559" w:rsidRDefault="000F6333" w:rsidP="004F77E4">
      <w:pPr>
        <w:pStyle w:val="af2"/>
        <w:jc w:val="both"/>
        <w:rPr>
          <w:del w:id="16" w:author="User" w:date="2019-05-26T13:16:00Z"/>
          <w:lang w:val="hy-AM"/>
        </w:rPr>
      </w:pPr>
    </w:p>
  </w:footnote>
  <w:footnote w:id="21">
    <w:p w:rsidR="000F6333" w:rsidRPr="00EF5721" w:rsidDel="004D0559" w:rsidRDefault="000F6333" w:rsidP="004F77E4">
      <w:pPr>
        <w:pStyle w:val="af2"/>
        <w:rPr>
          <w:del w:id="17" w:author="User" w:date="2019-05-26T13:16:00Z"/>
          <w:lang w:val="hy-AM"/>
        </w:rPr>
      </w:pPr>
    </w:p>
  </w:footnote>
  <w:footnote w:id="22">
    <w:p w:rsidR="000F6333" w:rsidRPr="002F4827" w:rsidDel="004D0559" w:rsidRDefault="000F6333" w:rsidP="004F77E4">
      <w:pPr>
        <w:pStyle w:val="af2"/>
        <w:jc w:val="both"/>
        <w:rPr>
          <w:del w:id="18" w:author="User" w:date="2019-05-26T13:18:00Z"/>
          <w:lang w:val="hy-AM"/>
        </w:rPr>
      </w:pPr>
      <w:r w:rsidRPr="002F4827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23">
    <w:p w:rsidR="000F6333" w:rsidRPr="003711BD" w:rsidDel="00AC0465" w:rsidRDefault="000F6333" w:rsidP="004F77E4">
      <w:pPr>
        <w:pStyle w:val="af2"/>
        <w:rPr>
          <w:del w:id="19" w:author="User" w:date="2019-05-26T13:21:00Z"/>
          <w:lang w:val="hy-AM"/>
        </w:rPr>
      </w:pPr>
    </w:p>
  </w:footnote>
  <w:footnote w:id="24">
    <w:p w:rsidR="000F6333" w:rsidRPr="002F4827" w:rsidDel="001432D3" w:rsidRDefault="000F6333" w:rsidP="004F77E4">
      <w:pPr>
        <w:pStyle w:val="af2"/>
        <w:jc w:val="both"/>
        <w:rPr>
          <w:del w:id="20" w:author="User" w:date="2019-05-26T13:23:00Z"/>
          <w:sz w:val="16"/>
          <w:szCs w:val="16"/>
          <w:lang w:val="hy-AM"/>
        </w:rPr>
      </w:pPr>
    </w:p>
  </w:footnote>
  <w:footnote w:id="25">
    <w:p w:rsidR="000F6333" w:rsidRPr="00FC4820" w:rsidRDefault="000F6333" w:rsidP="004F77E4">
      <w:pPr>
        <w:pStyle w:val="af2"/>
        <w:jc w:val="both"/>
        <w:rPr>
          <w:lang w:val="hy-AM"/>
        </w:rPr>
      </w:pPr>
    </w:p>
  </w:footnote>
  <w:footnote w:id="26">
    <w:p w:rsidR="000F6333" w:rsidRPr="00FC4820" w:rsidDel="001432D3" w:rsidRDefault="000F6333" w:rsidP="004F77E4">
      <w:pPr>
        <w:pStyle w:val="af2"/>
        <w:jc w:val="both"/>
        <w:rPr>
          <w:del w:id="21" w:author="User" w:date="2019-05-26T13:24:00Z"/>
          <w:lang w:val="hy-AM"/>
        </w:rPr>
      </w:pPr>
    </w:p>
  </w:footnote>
  <w:footnote w:id="27">
    <w:p w:rsidR="000F6333" w:rsidRPr="006B7F1F" w:rsidRDefault="000F6333" w:rsidP="004F77E4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2A92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3"/>
  </w:num>
  <w:num w:numId="13">
    <w:abstractNumId w:val="20"/>
  </w:num>
  <w:num w:numId="14">
    <w:abstractNumId w:val="9"/>
  </w:num>
  <w:num w:numId="15">
    <w:abstractNumId w:val="21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4"/>
  </w:num>
  <w:num w:numId="22">
    <w:abstractNumId w:val="22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A92"/>
    <w:rsid w:val="000059A9"/>
    <w:rsid w:val="000354B4"/>
    <w:rsid w:val="0005645F"/>
    <w:rsid w:val="000A3451"/>
    <w:rsid w:val="000C0C6E"/>
    <w:rsid w:val="000D6320"/>
    <w:rsid w:val="000E6AB8"/>
    <w:rsid w:val="000F47DC"/>
    <w:rsid w:val="000F6333"/>
    <w:rsid w:val="0014377F"/>
    <w:rsid w:val="001931DF"/>
    <w:rsid w:val="001A16C1"/>
    <w:rsid w:val="00204EB2"/>
    <w:rsid w:val="00241B3B"/>
    <w:rsid w:val="002703CF"/>
    <w:rsid w:val="002C738D"/>
    <w:rsid w:val="002F7887"/>
    <w:rsid w:val="00300A92"/>
    <w:rsid w:val="00305876"/>
    <w:rsid w:val="003110E6"/>
    <w:rsid w:val="00321049"/>
    <w:rsid w:val="003446D5"/>
    <w:rsid w:val="003A7FD1"/>
    <w:rsid w:val="003F5094"/>
    <w:rsid w:val="00433855"/>
    <w:rsid w:val="00471F30"/>
    <w:rsid w:val="004765D2"/>
    <w:rsid w:val="004941C9"/>
    <w:rsid w:val="004943E6"/>
    <w:rsid w:val="0049609D"/>
    <w:rsid w:val="004C486E"/>
    <w:rsid w:val="004C7A07"/>
    <w:rsid w:val="004F77E4"/>
    <w:rsid w:val="0052634D"/>
    <w:rsid w:val="005A5C7C"/>
    <w:rsid w:val="005D5858"/>
    <w:rsid w:val="0060388A"/>
    <w:rsid w:val="00610C94"/>
    <w:rsid w:val="00614930"/>
    <w:rsid w:val="00620476"/>
    <w:rsid w:val="00652951"/>
    <w:rsid w:val="0067305A"/>
    <w:rsid w:val="0068194F"/>
    <w:rsid w:val="006A2C71"/>
    <w:rsid w:val="006A70D4"/>
    <w:rsid w:val="0076212E"/>
    <w:rsid w:val="00781723"/>
    <w:rsid w:val="007C358F"/>
    <w:rsid w:val="007C40B5"/>
    <w:rsid w:val="00807344"/>
    <w:rsid w:val="008308C8"/>
    <w:rsid w:val="00863CEA"/>
    <w:rsid w:val="0091628A"/>
    <w:rsid w:val="00962651"/>
    <w:rsid w:val="00993DB9"/>
    <w:rsid w:val="00A14A75"/>
    <w:rsid w:val="00AB0616"/>
    <w:rsid w:val="00AD7030"/>
    <w:rsid w:val="00AD7056"/>
    <w:rsid w:val="00B37C08"/>
    <w:rsid w:val="00B65EAB"/>
    <w:rsid w:val="00B928E1"/>
    <w:rsid w:val="00B96EED"/>
    <w:rsid w:val="00BB3D68"/>
    <w:rsid w:val="00C927F0"/>
    <w:rsid w:val="00CA28DF"/>
    <w:rsid w:val="00CB6B6E"/>
    <w:rsid w:val="00CD1F2D"/>
    <w:rsid w:val="00CF414B"/>
    <w:rsid w:val="00CF5D35"/>
    <w:rsid w:val="00D07CD2"/>
    <w:rsid w:val="00D34783"/>
    <w:rsid w:val="00D770C1"/>
    <w:rsid w:val="00DB1DBA"/>
    <w:rsid w:val="00E0370B"/>
    <w:rsid w:val="00E3678F"/>
    <w:rsid w:val="00EC6AA7"/>
    <w:rsid w:val="00F13913"/>
    <w:rsid w:val="00F24881"/>
    <w:rsid w:val="00F50280"/>
    <w:rsid w:val="00F53A21"/>
    <w:rsid w:val="00F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734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734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734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0734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0734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7344"/>
    <w:pPr>
      <w:keepNext/>
      <w:outlineLvl w:val="5"/>
    </w:pPr>
    <w:rPr>
      <w:rFonts w:ascii="Arial LatArm" w:hAnsi="Arial LatArm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734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07344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07344"/>
    <w:pPr>
      <w:keepNext/>
      <w:jc w:val="center"/>
      <w:outlineLvl w:val="8"/>
    </w:pPr>
    <w:rPr>
      <w:rFonts w:ascii="Times Armenian" w:hAnsi="Times Armeni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34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34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34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0734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0734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34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734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07344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0734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0734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0734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0734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07344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807344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07344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80734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344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80734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0734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807344"/>
    <w:pPr>
      <w:spacing w:after="160" w:line="360" w:lineRule="auto"/>
      <w:ind w:firstLine="709"/>
      <w:jc w:val="both"/>
    </w:pPr>
    <w:rPr>
      <w:rFonts w:ascii="Arial AMU" w:hAnsi="Arial AMU" w:cs="Arial"/>
      <w:szCs w:val="20"/>
    </w:rPr>
  </w:style>
  <w:style w:type="paragraph" w:customStyle="1" w:styleId="Default">
    <w:name w:val="Default"/>
    <w:rsid w:val="0080734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0734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7344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uiPriority w:val="99"/>
    <w:rsid w:val="00807344"/>
    <w:rPr>
      <w:color w:val="0000FF"/>
      <w:u w:val="single"/>
    </w:rPr>
  </w:style>
  <w:style w:type="character" w:customStyle="1" w:styleId="CharChar1">
    <w:name w:val="Char Char1"/>
    <w:locked/>
    <w:rsid w:val="00807344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07344"/>
    <w:pPr>
      <w:spacing w:after="120"/>
    </w:pPr>
  </w:style>
  <w:style w:type="character" w:customStyle="1" w:styleId="ab">
    <w:name w:val="Основной текст Знак"/>
    <w:basedOn w:val="a0"/>
    <w:link w:val="aa"/>
    <w:rsid w:val="00807344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807344"/>
    <w:pPr>
      <w:ind w:left="240" w:hanging="240"/>
    </w:pPr>
  </w:style>
  <w:style w:type="paragraph" w:styleId="ac">
    <w:name w:val="index heading"/>
    <w:basedOn w:val="a"/>
    <w:next w:val="11"/>
    <w:semiHidden/>
    <w:rsid w:val="00807344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80734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8073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0734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0734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807344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807344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807344"/>
  </w:style>
  <w:style w:type="paragraph" w:styleId="af2">
    <w:name w:val="footnote text"/>
    <w:basedOn w:val="a"/>
    <w:link w:val="af3"/>
    <w:semiHidden/>
    <w:rsid w:val="00807344"/>
    <w:rPr>
      <w:rFonts w:ascii="Times Armenian" w:hAnsi="Times Armeni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07344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80734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07344"/>
    <w:pPr>
      <w:spacing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ocked/>
    <w:rsid w:val="0080734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07344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807344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807344"/>
    <w:rPr>
      <w:b/>
      <w:bCs/>
    </w:rPr>
  </w:style>
  <w:style w:type="character" w:styleId="af6">
    <w:name w:val="footnote reference"/>
    <w:semiHidden/>
    <w:rsid w:val="00807344"/>
    <w:rPr>
      <w:vertAlign w:val="superscript"/>
    </w:rPr>
  </w:style>
  <w:style w:type="character" w:customStyle="1" w:styleId="CharChar22">
    <w:name w:val="Char Char22"/>
    <w:rsid w:val="0080734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0734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0734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0734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07344"/>
    <w:rPr>
      <w:rFonts w:ascii="Arial Armenian" w:hAnsi="Arial Armenian"/>
      <w:lang w:val="en-US"/>
    </w:rPr>
  </w:style>
  <w:style w:type="character" w:styleId="af7">
    <w:name w:val="annotation reference"/>
    <w:semiHidden/>
    <w:rsid w:val="00807344"/>
    <w:rPr>
      <w:sz w:val="16"/>
      <w:szCs w:val="16"/>
    </w:rPr>
  </w:style>
  <w:style w:type="paragraph" w:styleId="af8">
    <w:name w:val="annotation text"/>
    <w:basedOn w:val="a"/>
    <w:link w:val="af9"/>
    <w:semiHidden/>
    <w:rsid w:val="00807344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807344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07344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07344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807344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80734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807344"/>
    <w:rPr>
      <w:vertAlign w:val="superscript"/>
    </w:rPr>
  </w:style>
  <w:style w:type="paragraph" w:styleId="aff">
    <w:name w:val="Document Map"/>
    <w:basedOn w:val="a"/>
    <w:link w:val="aff0"/>
    <w:semiHidden/>
    <w:rsid w:val="00807344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8073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80734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807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80734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07344"/>
    <w:pPr>
      <w:jc w:val="center"/>
    </w:pPr>
    <w:rPr>
      <w:rFonts w:ascii="Arial Armenian" w:hAnsi="Arial Armenian"/>
      <w:w w:val="90"/>
      <w:szCs w:val="20"/>
      <w:lang w:eastAsia="ru-RU"/>
    </w:rPr>
  </w:style>
  <w:style w:type="character" w:customStyle="1" w:styleId="CharChar23">
    <w:name w:val="Char Char23"/>
    <w:rsid w:val="0080734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07344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807344"/>
    <w:pPr>
      <w:ind w:left="720"/>
    </w:pPr>
    <w:rPr>
      <w:rFonts w:ascii="Times Armenian" w:hAnsi="Times Armenian"/>
      <w:lang w:eastAsia="ru-RU"/>
    </w:rPr>
  </w:style>
  <w:style w:type="character" w:customStyle="1" w:styleId="aff4">
    <w:name w:val="Абзац списка Знак"/>
    <w:link w:val="aff3"/>
    <w:uiPriority w:val="34"/>
    <w:locked/>
    <w:rsid w:val="00807344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0734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07344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80734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0734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0734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0734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0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0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0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0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0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073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073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0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0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07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0734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0734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0734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0734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0734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0734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0734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0734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0734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073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0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0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80734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80734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uiPriority w:val="99"/>
    <w:rsid w:val="00807344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80734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07344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80734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7">
    <w:name w:val="Emphasis"/>
    <w:qFormat/>
    <w:rsid w:val="00807344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807344"/>
    <w:rPr>
      <w:color w:val="605E5C"/>
      <w:shd w:val="clear" w:color="auto" w:fill="E1DFDD"/>
    </w:rPr>
  </w:style>
  <w:style w:type="character" w:customStyle="1" w:styleId="CharChar4">
    <w:name w:val="Char Char4"/>
    <w:locked/>
    <w:rsid w:val="0080734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07344"/>
    <w:pPr>
      <w:spacing w:before="100" w:beforeAutospacing="1" w:after="100" w:afterAutospacing="1"/>
    </w:pPr>
  </w:style>
  <w:style w:type="character" w:customStyle="1" w:styleId="CharChar5">
    <w:name w:val="Char Char5"/>
    <w:locked/>
    <w:rsid w:val="00807344"/>
    <w:rPr>
      <w:sz w:val="24"/>
      <w:szCs w:val="24"/>
      <w:lang w:val="en-US" w:eastAsia="en-US" w:bidi="ar-SA"/>
    </w:rPr>
  </w:style>
  <w:style w:type="character" w:customStyle="1" w:styleId="CharCharChar0">
    <w:name w:val="Char Char Char"/>
    <w:rsid w:val="004F77E4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4F77E4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4F77E4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4F77E4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4F77E4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4F77E4"/>
    <w:rPr>
      <w:rFonts w:ascii="Arial Armenian" w:hAnsi="Arial Armenian"/>
      <w:lang w:val="en-US"/>
    </w:rPr>
  </w:style>
  <w:style w:type="character" w:customStyle="1" w:styleId="CharChar230">
    <w:name w:val="Char Char23"/>
    <w:rsid w:val="004F77E4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4F77E4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4F77E4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4F77E4"/>
    <w:rPr>
      <w:rFonts w:ascii="Arial LatArm" w:hAnsi="Arial LatArm"/>
      <w:b/>
      <w:color w:val="0000FF"/>
      <w:lang w:val="en-US" w:eastAsia="ru-RU" w:bidi="ar-SA"/>
    </w:rPr>
  </w:style>
  <w:style w:type="paragraph" w:customStyle="1" w:styleId="Index12">
    <w:name w:val="Index 12"/>
    <w:basedOn w:val="a"/>
    <w:rsid w:val="004F77E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2">
    <w:name w:val="Index Heading2"/>
    <w:basedOn w:val="a"/>
    <w:rsid w:val="004F77E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a"/>
    <w:next w:val="a"/>
    <w:semiHidden/>
    <w:rsid w:val="004F77E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customStyle="1" w:styleId="xl76">
    <w:name w:val="xl76"/>
    <w:basedOn w:val="a"/>
    <w:rsid w:val="000E6AB8"/>
    <w:pPr>
      <w:spacing w:before="100" w:beforeAutospacing="1" w:after="100" w:afterAutospacing="1"/>
    </w:pPr>
    <w:rPr>
      <w:rFonts w:ascii="Arial LatArm" w:hAnsi="Arial LatArm"/>
    </w:rPr>
  </w:style>
  <w:style w:type="paragraph" w:customStyle="1" w:styleId="xl77">
    <w:name w:val="xl77"/>
    <w:basedOn w:val="a"/>
    <w:rsid w:val="000E6AB8"/>
    <w:pPr>
      <w:spacing w:before="100" w:beforeAutospacing="1" w:after="100" w:afterAutospacing="1"/>
      <w:textAlignment w:val="center"/>
    </w:pPr>
    <w:rPr>
      <w:rFonts w:ascii="Arial LatArm" w:hAnsi="Arial LatArm"/>
    </w:rPr>
  </w:style>
  <w:style w:type="paragraph" w:customStyle="1" w:styleId="xl78">
    <w:name w:val="xl78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</w:rPr>
  </w:style>
  <w:style w:type="paragraph" w:customStyle="1" w:styleId="xl79">
    <w:name w:val="xl79"/>
    <w:basedOn w:val="a"/>
    <w:rsid w:val="000E6AB8"/>
    <w:pPr>
      <w:spacing w:before="100" w:beforeAutospacing="1" w:after="100" w:afterAutospacing="1"/>
      <w:textAlignment w:val="center"/>
    </w:pPr>
    <w:rPr>
      <w:rFonts w:ascii="Arial LatArm" w:hAnsi="Arial LatArm"/>
      <w:b/>
      <w:bCs/>
    </w:rPr>
  </w:style>
  <w:style w:type="paragraph" w:customStyle="1" w:styleId="xl80">
    <w:name w:val="xl80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</w:rPr>
  </w:style>
  <w:style w:type="paragraph" w:customStyle="1" w:styleId="xl81">
    <w:name w:val="xl81"/>
    <w:basedOn w:val="a"/>
    <w:rsid w:val="000E6AB8"/>
    <w:pPr>
      <w:spacing w:before="100" w:beforeAutospacing="1" w:after="100" w:afterAutospacing="1"/>
      <w:jc w:val="right"/>
      <w:textAlignment w:val="center"/>
    </w:pPr>
    <w:rPr>
      <w:rFonts w:ascii="Arial LatArm" w:hAnsi="Arial LatArm"/>
    </w:rPr>
  </w:style>
  <w:style w:type="paragraph" w:customStyle="1" w:styleId="xl82">
    <w:name w:val="xl82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</w:rPr>
  </w:style>
  <w:style w:type="paragraph" w:customStyle="1" w:styleId="xl83">
    <w:name w:val="xl83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</w:rPr>
  </w:style>
  <w:style w:type="paragraph" w:customStyle="1" w:styleId="xl84">
    <w:name w:val="xl84"/>
    <w:basedOn w:val="a"/>
    <w:rsid w:val="000E6AB8"/>
    <w:pPr>
      <w:spacing w:before="100" w:beforeAutospacing="1" w:after="100" w:afterAutospacing="1"/>
      <w:textAlignment w:val="center"/>
    </w:pPr>
    <w:rPr>
      <w:rFonts w:ascii="Arial LatArm" w:hAnsi="Arial LatArm"/>
      <w:b/>
      <w:bCs/>
    </w:rPr>
  </w:style>
  <w:style w:type="paragraph" w:customStyle="1" w:styleId="xl85">
    <w:name w:val="xl85"/>
    <w:basedOn w:val="a"/>
    <w:rsid w:val="000E6AB8"/>
    <w:pPr>
      <w:spacing w:before="100" w:beforeAutospacing="1" w:after="100" w:afterAutospacing="1"/>
      <w:textAlignment w:val="center"/>
    </w:pPr>
    <w:rPr>
      <w:rFonts w:ascii="Arial LatArm" w:hAnsi="Arial LatArm"/>
    </w:rPr>
  </w:style>
  <w:style w:type="paragraph" w:customStyle="1" w:styleId="xl86">
    <w:name w:val="xl86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</w:rPr>
  </w:style>
  <w:style w:type="paragraph" w:customStyle="1" w:styleId="xl87">
    <w:name w:val="xl87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hAnsi="Arial LatArm"/>
      <w:b/>
      <w:bCs/>
    </w:rPr>
  </w:style>
  <w:style w:type="paragraph" w:customStyle="1" w:styleId="xl88">
    <w:name w:val="xl88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hAnsi="Arial LatArm"/>
      <w:b/>
      <w:bCs/>
    </w:rPr>
  </w:style>
  <w:style w:type="paragraph" w:customStyle="1" w:styleId="xl89">
    <w:name w:val="xl89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LatArm" w:hAnsi="Arial LatArm"/>
      <w:b/>
      <w:bCs/>
    </w:rPr>
  </w:style>
  <w:style w:type="paragraph" w:customStyle="1" w:styleId="xl90">
    <w:name w:val="xl90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LatArm" w:hAnsi="Arial LatArm"/>
      <w:b/>
      <w:bCs/>
    </w:rPr>
  </w:style>
  <w:style w:type="paragraph" w:customStyle="1" w:styleId="xl91">
    <w:name w:val="xl91"/>
    <w:basedOn w:val="a"/>
    <w:rsid w:val="000E6AB8"/>
    <w:pPr>
      <w:spacing w:before="100" w:beforeAutospacing="1" w:after="100" w:afterAutospacing="1"/>
      <w:textAlignment w:val="center"/>
    </w:pPr>
    <w:rPr>
      <w:rFonts w:ascii="Arial LatArm" w:hAnsi="Arial LatArm"/>
      <w:b/>
      <w:bCs/>
    </w:rPr>
  </w:style>
  <w:style w:type="paragraph" w:customStyle="1" w:styleId="xl92">
    <w:name w:val="xl92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</w:rPr>
  </w:style>
  <w:style w:type="paragraph" w:customStyle="1" w:styleId="xl93">
    <w:name w:val="xl93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</w:rPr>
  </w:style>
  <w:style w:type="paragraph" w:customStyle="1" w:styleId="xl94">
    <w:name w:val="xl94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</w:rPr>
  </w:style>
  <w:style w:type="paragraph" w:customStyle="1" w:styleId="xl95">
    <w:name w:val="xl95"/>
    <w:basedOn w:val="a"/>
    <w:rsid w:val="000E6AB8"/>
    <w:pPr>
      <w:spacing w:before="100" w:beforeAutospacing="1" w:after="100" w:afterAutospacing="1"/>
    </w:pPr>
    <w:rPr>
      <w:rFonts w:ascii="Arial LatArm" w:hAnsi="Arial LatArm"/>
      <w:sz w:val="22"/>
      <w:szCs w:val="22"/>
    </w:rPr>
  </w:style>
  <w:style w:type="paragraph" w:customStyle="1" w:styleId="xl96">
    <w:name w:val="xl96"/>
    <w:basedOn w:val="a"/>
    <w:rsid w:val="000E6AB8"/>
    <w:pPr>
      <w:spacing w:before="100" w:beforeAutospacing="1" w:after="100" w:afterAutospacing="1"/>
      <w:textAlignment w:val="center"/>
    </w:pPr>
    <w:rPr>
      <w:rFonts w:ascii="Arial LatArm" w:hAnsi="Arial LatArm"/>
      <w:sz w:val="22"/>
      <w:szCs w:val="22"/>
    </w:rPr>
  </w:style>
  <w:style w:type="paragraph" w:customStyle="1" w:styleId="xl97">
    <w:name w:val="xl97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98">
    <w:name w:val="xl98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99">
    <w:name w:val="xl99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00">
    <w:name w:val="xl100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  <w:color w:val="FF0000"/>
      <w:sz w:val="22"/>
      <w:szCs w:val="22"/>
    </w:rPr>
  </w:style>
  <w:style w:type="paragraph" w:customStyle="1" w:styleId="xl101">
    <w:name w:val="xl101"/>
    <w:basedOn w:val="a"/>
    <w:rsid w:val="000E6AB8"/>
    <w:pPr>
      <w:spacing w:before="100" w:beforeAutospacing="1" w:after="100" w:afterAutospacing="1"/>
      <w:textAlignment w:val="center"/>
    </w:pPr>
    <w:rPr>
      <w:rFonts w:ascii="Arial LatArm" w:hAnsi="Arial LatArm"/>
      <w:color w:val="FF0000"/>
      <w:sz w:val="22"/>
      <w:szCs w:val="22"/>
    </w:rPr>
  </w:style>
  <w:style w:type="paragraph" w:customStyle="1" w:styleId="xl102">
    <w:name w:val="xl102"/>
    <w:basedOn w:val="a"/>
    <w:rsid w:val="000E6AB8"/>
    <w:pPr>
      <w:spacing w:before="100" w:beforeAutospacing="1" w:after="100" w:afterAutospacing="1"/>
      <w:jc w:val="right"/>
      <w:textAlignment w:val="center"/>
    </w:pPr>
    <w:rPr>
      <w:rFonts w:ascii="Arial LatArm" w:hAnsi="Arial LatArm"/>
      <w:color w:val="FF0000"/>
      <w:sz w:val="22"/>
      <w:szCs w:val="22"/>
    </w:rPr>
  </w:style>
  <w:style w:type="paragraph" w:customStyle="1" w:styleId="xl103">
    <w:name w:val="xl103"/>
    <w:basedOn w:val="a"/>
    <w:rsid w:val="000E6AB8"/>
    <w:pPr>
      <w:spacing w:before="100" w:beforeAutospacing="1" w:after="100" w:afterAutospacing="1"/>
      <w:jc w:val="right"/>
      <w:textAlignment w:val="center"/>
    </w:pPr>
    <w:rPr>
      <w:rFonts w:ascii="Arial LatArm" w:hAnsi="Arial LatArm"/>
      <w:b/>
      <w:bCs/>
      <w:color w:val="FF0000"/>
      <w:sz w:val="22"/>
      <w:szCs w:val="22"/>
    </w:rPr>
  </w:style>
  <w:style w:type="paragraph" w:customStyle="1" w:styleId="xl104">
    <w:name w:val="xl104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05">
    <w:name w:val="xl105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i/>
      <w:iCs/>
      <w:sz w:val="22"/>
      <w:szCs w:val="22"/>
    </w:rPr>
  </w:style>
  <w:style w:type="paragraph" w:customStyle="1" w:styleId="xl107">
    <w:name w:val="xl107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08">
    <w:name w:val="xl108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hAnsi="Arial LatArm"/>
      <w:sz w:val="22"/>
      <w:szCs w:val="22"/>
    </w:rPr>
  </w:style>
  <w:style w:type="paragraph" w:customStyle="1" w:styleId="xl109">
    <w:name w:val="xl109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10">
    <w:name w:val="xl110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11">
    <w:name w:val="xl111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12">
    <w:name w:val="xl112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hAnsi="Arial LatArm"/>
      <w:sz w:val="22"/>
      <w:szCs w:val="22"/>
    </w:rPr>
  </w:style>
  <w:style w:type="paragraph" w:customStyle="1" w:styleId="xl113">
    <w:name w:val="xl113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14">
    <w:name w:val="xl114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15">
    <w:name w:val="xl115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hAnsi="Arial LatArm"/>
      <w:sz w:val="22"/>
      <w:szCs w:val="22"/>
    </w:rPr>
  </w:style>
  <w:style w:type="paragraph" w:customStyle="1" w:styleId="xl116">
    <w:name w:val="xl116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hAnsi="Arial LatArm"/>
      <w:sz w:val="22"/>
      <w:szCs w:val="22"/>
    </w:rPr>
  </w:style>
  <w:style w:type="paragraph" w:customStyle="1" w:styleId="xl117">
    <w:name w:val="xl117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18">
    <w:name w:val="xl118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hAnsi="Arial LatArm"/>
      <w:sz w:val="22"/>
      <w:szCs w:val="22"/>
    </w:rPr>
  </w:style>
  <w:style w:type="paragraph" w:customStyle="1" w:styleId="xl119">
    <w:name w:val="xl119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20">
    <w:name w:val="xl120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21">
    <w:name w:val="xl121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22">
    <w:name w:val="xl122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23">
    <w:name w:val="xl123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24">
    <w:name w:val="xl124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25">
    <w:name w:val="xl125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</w:rPr>
  </w:style>
  <w:style w:type="paragraph" w:customStyle="1" w:styleId="xl126">
    <w:name w:val="xl126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</w:rPr>
  </w:style>
  <w:style w:type="paragraph" w:customStyle="1" w:styleId="xl127">
    <w:name w:val="xl127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28">
    <w:name w:val="xl128"/>
    <w:basedOn w:val="a"/>
    <w:rsid w:val="000E6AB8"/>
    <w:pPr>
      <w:spacing w:before="100" w:beforeAutospacing="1" w:after="100" w:afterAutospacing="1"/>
    </w:pPr>
    <w:rPr>
      <w:rFonts w:ascii="Arial LatArm" w:hAnsi="Arial LatArm"/>
      <w:b/>
      <w:bCs/>
      <w:sz w:val="22"/>
      <w:szCs w:val="22"/>
    </w:rPr>
  </w:style>
  <w:style w:type="paragraph" w:customStyle="1" w:styleId="xl129">
    <w:name w:val="xl129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2"/>
      <w:szCs w:val="22"/>
    </w:rPr>
  </w:style>
  <w:style w:type="paragraph" w:customStyle="1" w:styleId="xl130">
    <w:name w:val="xl130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color w:val="000000"/>
      <w:sz w:val="22"/>
      <w:szCs w:val="22"/>
    </w:rPr>
  </w:style>
  <w:style w:type="paragraph" w:customStyle="1" w:styleId="xl131">
    <w:name w:val="xl131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32">
    <w:name w:val="xl132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33">
    <w:name w:val="xl133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34">
    <w:name w:val="xl134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35">
    <w:name w:val="xl135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36">
    <w:name w:val="xl136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37">
    <w:name w:val="xl137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38">
    <w:name w:val="xl138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39">
    <w:name w:val="xl139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40">
    <w:name w:val="xl140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41">
    <w:name w:val="xl141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42">
    <w:name w:val="xl142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43">
    <w:name w:val="xl143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44">
    <w:name w:val="xl144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45">
    <w:name w:val="xl145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2"/>
      <w:szCs w:val="22"/>
    </w:rPr>
  </w:style>
  <w:style w:type="paragraph" w:customStyle="1" w:styleId="xl146">
    <w:name w:val="xl146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</w:rPr>
  </w:style>
  <w:style w:type="paragraph" w:customStyle="1" w:styleId="xl147">
    <w:name w:val="xl147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LatArm" w:hAnsi="Arial LatArm"/>
      <w:b/>
      <w:bCs/>
    </w:rPr>
  </w:style>
  <w:style w:type="paragraph" w:customStyle="1" w:styleId="xl148">
    <w:name w:val="xl148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</w:rPr>
  </w:style>
  <w:style w:type="paragraph" w:customStyle="1" w:styleId="xl149">
    <w:name w:val="xl149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</w:rPr>
  </w:style>
  <w:style w:type="paragraph" w:customStyle="1" w:styleId="xl150">
    <w:name w:val="xl150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</w:rPr>
  </w:style>
  <w:style w:type="paragraph" w:customStyle="1" w:styleId="xl151">
    <w:name w:val="xl151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</w:rPr>
  </w:style>
  <w:style w:type="paragraph" w:customStyle="1" w:styleId="xl152">
    <w:name w:val="xl152"/>
    <w:basedOn w:val="a"/>
    <w:rsid w:val="000E6AB8"/>
    <w:pPr>
      <w:spacing w:before="100" w:beforeAutospacing="1" w:after="100" w:afterAutospacing="1"/>
    </w:pPr>
    <w:rPr>
      <w:rFonts w:ascii="Arial LatArm" w:hAnsi="Arial LatArm"/>
      <w:b/>
      <w:bCs/>
    </w:rPr>
  </w:style>
  <w:style w:type="paragraph" w:customStyle="1" w:styleId="xl153">
    <w:name w:val="xl153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2"/>
      <w:szCs w:val="22"/>
    </w:rPr>
  </w:style>
  <w:style w:type="paragraph" w:customStyle="1" w:styleId="xl154">
    <w:name w:val="xl154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</w:rPr>
  </w:style>
  <w:style w:type="paragraph" w:customStyle="1" w:styleId="xl155">
    <w:name w:val="xl155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</w:rPr>
  </w:style>
  <w:style w:type="paragraph" w:customStyle="1" w:styleId="xl156">
    <w:name w:val="xl156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157">
    <w:name w:val="xl157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158">
    <w:name w:val="xl158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hAnsi="Arial LatArm"/>
      <w:b/>
      <w:bCs/>
      <w:sz w:val="22"/>
      <w:szCs w:val="22"/>
    </w:rPr>
  </w:style>
  <w:style w:type="paragraph" w:customStyle="1" w:styleId="xl159">
    <w:name w:val="xl159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 LatArm" w:hAnsi="Arial LatArm"/>
      <w:b/>
      <w:bCs/>
      <w:sz w:val="22"/>
      <w:szCs w:val="22"/>
    </w:rPr>
  </w:style>
  <w:style w:type="paragraph" w:customStyle="1" w:styleId="xl160">
    <w:name w:val="xl160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 LatArm" w:hAnsi="Arial LatArm"/>
      <w:b/>
      <w:bCs/>
    </w:rPr>
  </w:style>
  <w:style w:type="paragraph" w:customStyle="1" w:styleId="xl161">
    <w:name w:val="xl161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162">
    <w:name w:val="xl162"/>
    <w:basedOn w:val="a"/>
    <w:rsid w:val="000E6AB8"/>
    <w:pPr>
      <w:spacing w:before="100" w:beforeAutospacing="1" w:after="100" w:afterAutospacing="1"/>
    </w:pPr>
    <w:rPr>
      <w:rFonts w:ascii="Arial LatArm" w:hAnsi="Arial LatArm"/>
      <w:b/>
      <w:bCs/>
    </w:rPr>
  </w:style>
  <w:style w:type="paragraph" w:customStyle="1" w:styleId="xl163">
    <w:name w:val="xl163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hAnsi="Arial LatArm"/>
      <w:b/>
      <w:bCs/>
    </w:rPr>
  </w:style>
  <w:style w:type="paragraph" w:customStyle="1" w:styleId="xl164">
    <w:name w:val="xl164"/>
    <w:basedOn w:val="a"/>
    <w:rsid w:val="000E6AB8"/>
    <w:pPr>
      <w:spacing w:before="100" w:beforeAutospacing="1" w:after="100" w:afterAutospacing="1"/>
    </w:pPr>
    <w:rPr>
      <w:rFonts w:ascii="Arial LatArm" w:hAnsi="Arial LatArm"/>
      <w:b/>
      <w:bCs/>
    </w:rPr>
  </w:style>
  <w:style w:type="paragraph" w:customStyle="1" w:styleId="xl165">
    <w:name w:val="xl165"/>
    <w:basedOn w:val="a"/>
    <w:rsid w:val="000E6AB8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166">
    <w:name w:val="xl166"/>
    <w:basedOn w:val="a"/>
    <w:rsid w:val="000E6AB8"/>
    <w:pPr>
      <w:spacing w:before="100" w:beforeAutospacing="1" w:after="100" w:afterAutospacing="1"/>
    </w:pPr>
    <w:rPr>
      <w:rFonts w:ascii="Arial LatArm" w:hAnsi="Arial LatArm"/>
      <w:b/>
      <w:bCs/>
      <w:sz w:val="22"/>
      <w:szCs w:val="22"/>
    </w:rPr>
  </w:style>
  <w:style w:type="paragraph" w:customStyle="1" w:styleId="xl167">
    <w:name w:val="xl167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32"/>
      <w:szCs w:val="32"/>
    </w:rPr>
  </w:style>
  <w:style w:type="paragraph" w:customStyle="1" w:styleId="xl168">
    <w:name w:val="xl168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32"/>
      <w:szCs w:val="32"/>
    </w:rPr>
  </w:style>
  <w:style w:type="paragraph" w:customStyle="1" w:styleId="xl169">
    <w:name w:val="xl169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  <w:b/>
      <w:bCs/>
      <w:sz w:val="28"/>
      <w:szCs w:val="28"/>
    </w:rPr>
  </w:style>
  <w:style w:type="paragraph" w:customStyle="1" w:styleId="xl170">
    <w:name w:val="xl170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  <w:sz w:val="28"/>
      <w:szCs w:val="28"/>
    </w:rPr>
  </w:style>
  <w:style w:type="paragraph" w:customStyle="1" w:styleId="xl171">
    <w:name w:val="xl171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  <w:i/>
      <w:iCs/>
      <w:sz w:val="28"/>
      <w:szCs w:val="28"/>
    </w:rPr>
  </w:style>
  <w:style w:type="paragraph" w:customStyle="1" w:styleId="xl172">
    <w:name w:val="xl172"/>
    <w:basedOn w:val="a"/>
    <w:rsid w:val="000E6AB8"/>
    <w:pPr>
      <w:spacing w:before="100" w:beforeAutospacing="1" w:after="100" w:afterAutospacing="1"/>
      <w:jc w:val="center"/>
      <w:textAlignment w:val="center"/>
    </w:pPr>
    <w:rPr>
      <w:rFonts w:ascii="Arial LatArm" w:hAnsi="Arial LatArm"/>
      <w:i/>
      <w:iCs/>
      <w:sz w:val="28"/>
      <w:szCs w:val="28"/>
    </w:rPr>
  </w:style>
  <w:style w:type="paragraph" w:customStyle="1" w:styleId="xl173">
    <w:name w:val="xl173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i/>
      <w:iCs/>
      <w:sz w:val="28"/>
      <w:szCs w:val="28"/>
    </w:rPr>
  </w:style>
  <w:style w:type="paragraph" w:customStyle="1" w:styleId="xl174">
    <w:name w:val="xl174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i/>
      <w:iCs/>
      <w:sz w:val="28"/>
      <w:szCs w:val="28"/>
    </w:rPr>
  </w:style>
  <w:style w:type="paragraph" w:customStyle="1" w:styleId="xl175">
    <w:name w:val="xl175"/>
    <w:basedOn w:val="a"/>
    <w:rsid w:val="000E6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hAnsi="Arial LatArm"/>
      <w:sz w:val="28"/>
      <w:szCs w:val="28"/>
    </w:rPr>
  </w:style>
  <w:style w:type="paragraph" w:customStyle="1" w:styleId="xl320">
    <w:name w:val="xl320"/>
    <w:basedOn w:val="a"/>
    <w:rsid w:val="004C486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b/>
      <w:bCs/>
    </w:rPr>
  </w:style>
  <w:style w:type="paragraph" w:customStyle="1" w:styleId="xl321">
    <w:name w:val="xl321"/>
    <w:basedOn w:val="a"/>
    <w:rsid w:val="004C48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16"/>
      <w:szCs w:val="16"/>
    </w:rPr>
  </w:style>
  <w:style w:type="paragraph" w:customStyle="1" w:styleId="xl322">
    <w:name w:val="xl322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16"/>
      <w:szCs w:val="16"/>
    </w:rPr>
  </w:style>
  <w:style w:type="paragraph" w:customStyle="1" w:styleId="xl323">
    <w:name w:val="xl323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b/>
      <w:bCs/>
    </w:rPr>
  </w:style>
  <w:style w:type="paragraph" w:customStyle="1" w:styleId="xl324">
    <w:name w:val="xl324"/>
    <w:basedOn w:val="a"/>
    <w:rsid w:val="004C486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25">
    <w:name w:val="xl325"/>
    <w:basedOn w:val="a"/>
    <w:rsid w:val="004C48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4C486E"/>
    <w:pP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b/>
      <w:bCs/>
      <w:sz w:val="20"/>
      <w:szCs w:val="20"/>
    </w:rPr>
  </w:style>
  <w:style w:type="paragraph" w:customStyle="1" w:styleId="xl328">
    <w:name w:val="xl328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b/>
      <w:bCs/>
      <w:sz w:val="20"/>
      <w:szCs w:val="20"/>
    </w:rPr>
  </w:style>
  <w:style w:type="paragraph" w:customStyle="1" w:styleId="xl329">
    <w:name w:val="xl329"/>
    <w:basedOn w:val="a"/>
    <w:rsid w:val="004C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0">
    <w:name w:val="xl330"/>
    <w:basedOn w:val="a"/>
    <w:rsid w:val="004C4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1">
    <w:name w:val="xl331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b/>
      <w:bCs/>
      <w:sz w:val="18"/>
      <w:szCs w:val="18"/>
    </w:rPr>
  </w:style>
  <w:style w:type="paragraph" w:customStyle="1" w:styleId="xl332">
    <w:name w:val="xl332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3">
    <w:name w:val="xl333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16"/>
      <w:szCs w:val="16"/>
    </w:rPr>
  </w:style>
  <w:style w:type="paragraph" w:customStyle="1" w:styleId="xl334">
    <w:name w:val="xl334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5">
    <w:name w:val="xl335"/>
    <w:basedOn w:val="a"/>
    <w:rsid w:val="004C486E"/>
    <w:pP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b/>
      <w:bCs/>
      <w:sz w:val="18"/>
      <w:szCs w:val="18"/>
    </w:rPr>
  </w:style>
  <w:style w:type="paragraph" w:customStyle="1" w:styleId="xl336">
    <w:name w:val="xl336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b/>
      <w:bCs/>
    </w:rPr>
  </w:style>
  <w:style w:type="paragraph" w:customStyle="1" w:styleId="xl337">
    <w:name w:val="xl337"/>
    <w:basedOn w:val="a"/>
    <w:rsid w:val="004C486E"/>
    <w:pP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b/>
      <w:bCs/>
    </w:rPr>
  </w:style>
  <w:style w:type="paragraph" w:customStyle="1" w:styleId="xl338">
    <w:name w:val="xl338"/>
    <w:basedOn w:val="a"/>
    <w:rsid w:val="004C48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9">
    <w:name w:val="xl339"/>
    <w:basedOn w:val="a"/>
    <w:rsid w:val="004C486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b/>
      <w:bCs/>
    </w:rPr>
  </w:style>
  <w:style w:type="paragraph" w:customStyle="1" w:styleId="xl340">
    <w:name w:val="xl340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41">
    <w:name w:val="xl341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42">
    <w:name w:val="xl342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ylfaen" w:hAnsi="Sylfaen"/>
      <w:sz w:val="18"/>
      <w:szCs w:val="18"/>
    </w:rPr>
  </w:style>
  <w:style w:type="paragraph" w:customStyle="1" w:styleId="xl343">
    <w:name w:val="xl343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ylfaen" w:hAnsi="Sylfaen"/>
      <w:sz w:val="18"/>
      <w:szCs w:val="18"/>
    </w:rPr>
  </w:style>
  <w:style w:type="paragraph" w:customStyle="1" w:styleId="xl344">
    <w:name w:val="xl344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45">
    <w:name w:val="xl345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46">
    <w:name w:val="xl346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47">
    <w:name w:val="xl347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48">
    <w:name w:val="xl348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49">
    <w:name w:val="xl349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50">
    <w:name w:val="xl350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51">
    <w:name w:val="xl351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18"/>
      <w:szCs w:val="18"/>
    </w:rPr>
  </w:style>
  <w:style w:type="paragraph" w:customStyle="1" w:styleId="xl352">
    <w:name w:val="xl352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18"/>
      <w:szCs w:val="18"/>
    </w:rPr>
  </w:style>
  <w:style w:type="paragraph" w:customStyle="1" w:styleId="xl353">
    <w:name w:val="xl353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54">
    <w:name w:val="xl354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55">
    <w:name w:val="xl355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18"/>
      <w:szCs w:val="18"/>
    </w:rPr>
  </w:style>
  <w:style w:type="paragraph" w:customStyle="1" w:styleId="xl356">
    <w:name w:val="xl356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</w:rPr>
  </w:style>
  <w:style w:type="paragraph" w:customStyle="1" w:styleId="xl357">
    <w:name w:val="xl357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</w:rPr>
  </w:style>
  <w:style w:type="paragraph" w:customStyle="1" w:styleId="xl358">
    <w:name w:val="xl358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</w:rPr>
  </w:style>
  <w:style w:type="paragraph" w:customStyle="1" w:styleId="xl359">
    <w:name w:val="xl359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60">
    <w:name w:val="xl360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61">
    <w:name w:val="xl361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62">
    <w:name w:val="xl362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63">
    <w:name w:val="xl363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64">
    <w:name w:val="xl364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65">
    <w:name w:val="xl365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66">
    <w:name w:val="xl366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67">
    <w:name w:val="xl367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Sylfaen" w:hAnsi="Sylfaen"/>
      <w:sz w:val="18"/>
      <w:szCs w:val="18"/>
    </w:rPr>
  </w:style>
  <w:style w:type="paragraph" w:customStyle="1" w:styleId="xl368">
    <w:name w:val="xl368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16"/>
      <w:szCs w:val="16"/>
    </w:rPr>
  </w:style>
  <w:style w:type="paragraph" w:customStyle="1" w:styleId="xl369">
    <w:name w:val="xl369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16"/>
      <w:szCs w:val="16"/>
    </w:rPr>
  </w:style>
  <w:style w:type="paragraph" w:customStyle="1" w:styleId="xl370">
    <w:name w:val="xl370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16"/>
      <w:szCs w:val="16"/>
    </w:rPr>
  </w:style>
  <w:style w:type="paragraph" w:customStyle="1" w:styleId="xl371">
    <w:name w:val="xl371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</w:rPr>
  </w:style>
  <w:style w:type="paragraph" w:customStyle="1" w:styleId="xl372">
    <w:name w:val="xl372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</w:rPr>
  </w:style>
  <w:style w:type="paragraph" w:customStyle="1" w:styleId="xl373">
    <w:name w:val="xl373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</w:rPr>
  </w:style>
  <w:style w:type="paragraph" w:customStyle="1" w:styleId="xl374">
    <w:name w:val="xl374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75">
    <w:name w:val="xl375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76">
    <w:name w:val="xl376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77">
    <w:name w:val="xl377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78">
    <w:name w:val="xl378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79">
    <w:name w:val="xl379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80">
    <w:name w:val="xl380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81">
    <w:name w:val="xl381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82">
    <w:name w:val="xl382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83">
    <w:name w:val="xl383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84">
    <w:name w:val="xl384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85">
    <w:name w:val="xl385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86">
    <w:name w:val="xl386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87">
    <w:name w:val="xl387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88">
    <w:name w:val="xl388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89">
    <w:name w:val="xl389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90">
    <w:name w:val="xl390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91">
    <w:name w:val="xl391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18"/>
      <w:szCs w:val="18"/>
    </w:rPr>
  </w:style>
  <w:style w:type="paragraph" w:customStyle="1" w:styleId="xl392">
    <w:name w:val="xl392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18"/>
      <w:szCs w:val="18"/>
    </w:rPr>
  </w:style>
  <w:style w:type="paragraph" w:customStyle="1" w:styleId="xl393">
    <w:name w:val="xl393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18"/>
      <w:szCs w:val="18"/>
    </w:rPr>
  </w:style>
  <w:style w:type="paragraph" w:customStyle="1" w:styleId="xl394">
    <w:name w:val="xl394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95">
    <w:name w:val="xl395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</w:rPr>
  </w:style>
  <w:style w:type="paragraph" w:customStyle="1" w:styleId="xl396">
    <w:name w:val="xl396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97">
    <w:name w:val="xl397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98">
    <w:name w:val="xl398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399">
    <w:name w:val="xl399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</w:rPr>
  </w:style>
  <w:style w:type="paragraph" w:customStyle="1" w:styleId="xl400">
    <w:name w:val="xl400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18"/>
      <w:szCs w:val="18"/>
    </w:rPr>
  </w:style>
  <w:style w:type="paragraph" w:customStyle="1" w:styleId="xl401">
    <w:name w:val="xl401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</w:rPr>
  </w:style>
  <w:style w:type="paragraph" w:customStyle="1" w:styleId="xl402">
    <w:name w:val="xl402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</w:rPr>
  </w:style>
  <w:style w:type="paragraph" w:customStyle="1" w:styleId="xl403">
    <w:name w:val="xl403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18"/>
      <w:szCs w:val="18"/>
    </w:rPr>
  </w:style>
  <w:style w:type="paragraph" w:customStyle="1" w:styleId="xl404">
    <w:name w:val="xl404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ylfaen" w:hAnsi="Sylfaen"/>
      <w:sz w:val="18"/>
      <w:szCs w:val="18"/>
    </w:rPr>
  </w:style>
  <w:style w:type="paragraph" w:customStyle="1" w:styleId="xl405">
    <w:name w:val="xl405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ylfaen" w:hAnsi="Sylfaen"/>
      <w:sz w:val="18"/>
      <w:szCs w:val="18"/>
    </w:rPr>
  </w:style>
  <w:style w:type="paragraph" w:customStyle="1" w:styleId="xl406">
    <w:name w:val="xl406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ylfaen" w:hAnsi="Sylfaen"/>
      <w:sz w:val="18"/>
      <w:szCs w:val="18"/>
    </w:rPr>
  </w:style>
  <w:style w:type="paragraph" w:customStyle="1" w:styleId="xl407">
    <w:name w:val="xl407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ylfaen" w:hAnsi="Sylfaen"/>
      <w:sz w:val="18"/>
      <w:szCs w:val="18"/>
    </w:rPr>
  </w:style>
  <w:style w:type="paragraph" w:customStyle="1" w:styleId="xl408">
    <w:name w:val="xl408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9">
    <w:name w:val="xl409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0">
    <w:name w:val="xl410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411">
    <w:name w:val="xl411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</w:rPr>
  </w:style>
  <w:style w:type="paragraph" w:customStyle="1" w:styleId="xl412">
    <w:name w:val="xl412"/>
    <w:basedOn w:val="a"/>
    <w:rsid w:val="004C48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</w:rPr>
  </w:style>
  <w:style w:type="paragraph" w:customStyle="1" w:styleId="xl413">
    <w:name w:val="xl413"/>
    <w:basedOn w:val="a"/>
    <w:rsid w:val="004C48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</w:rPr>
  </w:style>
  <w:style w:type="paragraph" w:customStyle="1" w:styleId="xl414">
    <w:name w:val="xl414"/>
    <w:basedOn w:val="a"/>
    <w:rsid w:val="004C486E"/>
    <w:pPr>
      <w:spacing w:before="100" w:beforeAutospacing="1" w:after="100" w:afterAutospacing="1"/>
      <w:jc w:val="center"/>
    </w:pPr>
  </w:style>
  <w:style w:type="paragraph" w:customStyle="1" w:styleId="xl415">
    <w:name w:val="xl415"/>
    <w:basedOn w:val="a"/>
    <w:rsid w:val="004C486E"/>
    <w:pPr>
      <w:spacing w:before="100" w:beforeAutospacing="1" w:after="100" w:afterAutospacing="1"/>
      <w:jc w:val="center"/>
    </w:pPr>
  </w:style>
  <w:style w:type="paragraph" w:customStyle="1" w:styleId="xl416">
    <w:name w:val="xl416"/>
    <w:basedOn w:val="a"/>
    <w:rsid w:val="004C48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7">
    <w:name w:val="xl417"/>
    <w:basedOn w:val="a"/>
    <w:rsid w:val="004C486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4"/>
      <w:szCs w:val="14"/>
    </w:rPr>
  </w:style>
  <w:style w:type="paragraph" w:customStyle="1" w:styleId="xl418">
    <w:name w:val="xl418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Sylfaen" w:hAnsi="Sylfaen"/>
      <w:sz w:val="14"/>
      <w:szCs w:val="14"/>
    </w:rPr>
  </w:style>
  <w:style w:type="paragraph" w:customStyle="1" w:styleId="xl419">
    <w:name w:val="xl419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Sylfaen" w:hAnsi="Sylfaen"/>
      <w:sz w:val="14"/>
      <w:szCs w:val="14"/>
    </w:rPr>
  </w:style>
  <w:style w:type="paragraph" w:customStyle="1" w:styleId="xl420">
    <w:name w:val="xl420"/>
    <w:basedOn w:val="a"/>
    <w:rsid w:val="004C486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4"/>
      <w:szCs w:val="14"/>
    </w:rPr>
  </w:style>
  <w:style w:type="paragraph" w:customStyle="1" w:styleId="xl421">
    <w:name w:val="xl421"/>
    <w:basedOn w:val="a"/>
    <w:rsid w:val="004C48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4"/>
      <w:szCs w:val="14"/>
    </w:rPr>
  </w:style>
  <w:style w:type="paragraph" w:customStyle="1" w:styleId="xl422">
    <w:name w:val="xl422"/>
    <w:basedOn w:val="a"/>
    <w:rsid w:val="004C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4"/>
      <w:szCs w:val="14"/>
    </w:rPr>
  </w:style>
  <w:style w:type="paragraph" w:customStyle="1" w:styleId="xl423">
    <w:name w:val="xl423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4"/>
      <w:szCs w:val="14"/>
    </w:rPr>
  </w:style>
  <w:style w:type="paragraph" w:customStyle="1" w:styleId="xl424">
    <w:name w:val="xl424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425">
    <w:name w:val="xl425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426">
    <w:name w:val="xl426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427">
    <w:name w:val="xl427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428">
    <w:name w:val="xl428"/>
    <w:basedOn w:val="a"/>
    <w:rsid w:val="004C486E"/>
    <w:pPr>
      <w:shd w:val="clear" w:color="000000" w:fill="FFFFFF"/>
      <w:spacing w:before="100" w:beforeAutospacing="1" w:after="100" w:afterAutospacing="1"/>
    </w:pPr>
    <w:rPr>
      <w:rFonts w:ascii="Sylfaen" w:hAnsi="Sylfaen"/>
      <w:sz w:val="18"/>
      <w:szCs w:val="18"/>
    </w:rPr>
  </w:style>
  <w:style w:type="paragraph" w:customStyle="1" w:styleId="xl429">
    <w:name w:val="xl429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430">
    <w:name w:val="xl430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431">
    <w:name w:val="xl431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432">
    <w:name w:val="xl432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433">
    <w:name w:val="xl433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434">
    <w:name w:val="xl434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</w:rPr>
  </w:style>
  <w:style w:type="paragraph" w:customStyle="1" w:styleId="xl435">
    <w:name w:val="xl435"/>
    <w:basedOn w:val="a"/>
    <w:rsid w:val="004C486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i/>
      <w:iCs/>
      <w:sz w:val="20"/>
      <w:szCs w:val="20"/>
    </w:rPr>
  </w:style>
  <w:style w:type="paragraph" w:customStyle="1" w:styleId="xl436">
    <w:name w:val="xl436"/>
    <w:basedOn w:val="a"/>
    <w:rsid w:val="004C486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i/>
      <w:iCs/>
      <w:sz w:val="20"/>
      <w:szCs w:val="20"/>
    </w:rPr>
  </w:style>
  <w:style w:type="paragraph" w:customStyle="1" w:styleId="xl437">
    <w:name w:val="xl437"/>
    <w:basedOn w:val="a"/>
    <w:rsid w:val="004C48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i/>
      <w:iCs/>
      <w:sz w:val="20"/>
      <w:szCs w:val="20"/>
    </w:rPr>
  </w:style>
  <w:style w:type="paragraph" w:customStyle="1" w:styleId="xl438">
    <w:name w:val="xl438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</w:rPr>
  </w:style>
  <w:style w:type="paragraph" w:customStyle="1" w:styleId="xl439">
    <w:name w:val="xl439"/>
    <w:basedOn w:val="a"/>
    <w:rsid w:val="004C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</w:rPr>
  </w:style>
  <w:style w:type="paragraph" w:customStyle="1" w:styleId="xl440">
    <w:name w:val="xl440"/>
    <w:basedOn w:val="a"/>
    <w:rsid w:val="004C48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16"/>
      <w:szCs w:val="16"/>
    </w:rPr>
  </w:style>
  <w:style w:type="paragraph" w:customStyle="1" w:styleId="xl441">
    <w:name w:val="xl441"/>
    <w:basedOn w:val="a"/>
    <w:rsid w:val="004C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curement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curement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curement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urement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26243</Words>
  <Characters>149587</Characters>
  <Application>Microsoft Office Word</Application>
  <DocSecurity>0</DocSecurity>
  <Lines>1246</Lines>
  <Paragraphs>350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guikserver</Company>
  <LinksUpToDate>false</LinksUpToDate>
  <CharactersWithSpaces>175480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https://mul2-vdzor.gov.am/tasks/184163/oneclick/Tu218101550040114_.docx?token=b5b92793131e96df9935dad137a6fb1c</cp:keywords>
  <dc:description/>
  <cp:lastModifiedBy>Work</cp:lastModifiedBy>
  <cp:revision>33</cp:revision>
  <dcterms:created xsi:type="dcterms:W3CDTF">2020-09-01T13:35:00Z</dcterms:created>
  <dcterms:modified xsi:type="dcterms:W3CDTF">2021-08-10T11:42:00Z</dcterms:modified>
</cp:coreProperties>
</file>