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BA811" w14:textId="77777777" w:rsidR="006C5721" w:rsidRPr="00163142" w:rsidRDefault="005A219C" w:rsidP="00FF572C">
      <w:pPr>
        <w:rPr>
          <w:rFonts w:ascii="GHEA Grapalat" w:hAnsi="GHEA Grapalat"/>
        </w:rPr>
      </w:pPr>
      <w:r w:rsidRPr="00163142">
        <w:rPr>
          <w:rFonts w:ascii="GHEA Grapalat" w:hAnsi="GHEA Grapalat"/>
        </w:rPr>
        <w:t xml:space="preserve">  </w:t>
      </w:r>
      <w:r w:rsidR="00FF572C" w:rsidRPr="00163142">
        <w:rPr>
          <w:rFonts w:ascii="GHEA Grapalat" w:hAnsi="GHEA Grapalat"/>
        </w:rPr>
        <w:t xml:space="preserve">                                                        </w:t>
      </w:r>
    </w:p>
    <w:p w14:paraId="4DCB76C8" w14:textId="77777777" w:rsidR="006028D9" w:rsidRPr="00163142" w:rsidRDefault="006028D9" w:rsidP="00F72327">
      <w:pPr>
        <w:pStyle w:val="BodyText"/>
        <w:ind w:right="-7" w:firstLine="567"/>
        <w:jc w:val="right"/>
        <w:rPr>
          <w:rFonts w:ascii="GHEA Grapalat" w:hAnsi="GHEA Grapalat" w:cs="Sylfaen"/>
          <w:i/>
          <w:sz w:val="18"/>
        </w:rPr>
      </w:pPr>
      <w:r w:rsidRPr="00163142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</w:t>
      </w:r>
      <w:proofErr w:type="spellStart"/>
      <w:r w:rsidRPr="00163142">
        <w:rPr>
          <w:rFonts w:ascii="GHEA Grapalat" w:hAnsi="GHEA Grapalat" w:cs="Arial CIT"/>
          <w:i/>
          <w:sz w:val="16"/>
        </w:rPr>
        <w:t>Հավելված</w:t>
      </w:r>
      <w:proofErr w:type="spellEnd"/>
      <w:r w:rsidRPr="00163142">
        <w:rPr>
          <w:rFonts w:ascii="GHEA Grapalat" w:hAnsi="GHEA Grapalat" w:cs="Sylfaen"/>
          <w:i/>
          <w:sz w:val="16"/>
        </w:rPr>
        <w:t xml:space="preserve"> N 7 </w:t>
      </w:r>
    </w:p>
    <w:p w14:paraId="1198B1FF" w14:textId="77777777" w:rsidR="006028D9" w:rsidRPr="00163142" w:rsidRDefault="006028D9" w:rsidP="00F72327">
      <w:pPr>
        <w:ind w:firstLine="567"/>
        <w:jc w:val="right"/>
        <w:rPr>
          <w:rFonts w:ascii="GHEA Grapalat" w:hAnsi="GHEA Grapalat" w:cs="Sylfaen"/>
          <w:i/>
          <w:sz w:val="16"/>
        </w:rPr>
      </w:pPr>
      <w:r w:rsidRPr="00163142">
        <w:rPr>
          <w:rFonts w:ascii="GHEA Grapalat" w:hAnsi="GHEA Grapalat" w:cs="Arial CIT"/>
          <w:i/>
          <w:sz w:val="16"/>
        </w:rPr>
        <w:t>ՀՀ</w:t>
      </w:r>
      <w:r w:rsidRPr="00163142">
        <w:rPr>
          <w:rFonts w:ascii="GHEA Grapalat" w:hAnsi="GHEA Grapalat" w:cs="Sylfaen"/>
          <w:i/>
          <w:sz w:val="16"/>
        </w:rPr>
        <w:t xml:space="preserve"> </w:t>
      </w:r>
      <w:proofErr w:type="spellStart"/>
      <w:r w:rsidRPr="00163142">
        <w:rPr>
          <w:rFonts w:ascii="GHEA Grapalat" w:hAnsi="GHEA Grapalat" w:cs="Arial CIT"/>
          <w:i/>
          <w:sz w:val="16"/>
        </w:rPr>
        <w:t>ֆինանսների</w:t>
      </w:r>
      <w:proofErr w:type="spellEnd"/>
      <w:r w:rsidRPr="00163142">
        <w:rPr>
          <w:rFonts w:ascii="GHEA Grapalat" w:hAnsi="GHEA Grapalat" w:cs="Sylfaen"/>
          <w:i/>
          <w:sz w:val="16"/>
        </w:rPr>
        <w:t xml:space="preserve"> </w:t>
      </w:r>
      <w:proofErr w:type="spellStart"/>
      <w:r w:rsidRPr="00163142">
        <w:rPr>
          <w:rFonts w:ascii="GHEA Grapalat" w:hAnsi="GHEA Grapalat" w:cs="Arial CIT"/>
          <w:i/>
          <w:sz w:val="16"/>
        </w:rPr>
        <w:t>նախարարի</w:t>
      </w:r>
      <w:proofErr w:type="spellEnd"/>
      <w:r w:rsidRPr="00163142">
        <w:rPr>
          <w:rFonts w:ascii="GHEA Grapalat" w:hAnsi="GHEA Grapalat" w:cs="Sylfaen"/>
          <w:i/>
          <w:sz w:val="16"/>
        </w:rPr>
        <w:t xml:space="preserve"> 20</w:t>
      </w:r>
      <w:r w:rsidRPr="00163142">
        <w:rPr>
          <w:rFonts w:ascii="GHEA Grapalat" w:hAnsi="GHEA Grapalat" w:cs="Sylfaen"/>
          <w:i/>
          <w:sz w:val="16"/>
          <w:lang w:val="hy-AM"/>
        </w:rPr>
        <w:t xml:space="preserve">21 </w:t>
      </w:r>
      <w:proofErr w:type="spellStart"/>
      <w:r w:rsidRPr="00163142">
        <w:rPr>
          <w:rFonts w:ascii="GHEA Grapalat" w:hAnsi="GHEA Grapalat" w:cs="Arial CIT"/>
          <w:i/>
          <w:sz w:val="16"/>
        </w:rPr>
        <w:t>թվականի</w:t>
      </w:r>
      <w:proofErr w:type="spellEnd"/>
      <w:r w:rsidRPr="00163142">
        <w:rPr>
          <w:rFonts w:ascii="GHEA Grapalat" w:hAnsi="GHEA Grapalat" w:cs="Sylfaen"/>
          <w:i/>
          <w:sz w:val="16"/>
        </w:rPr>
        <w:t xml:space="preserve"> </w:t>
      </w:r>
    </w:p>
    <w:p w14:paraId="29F14739" w14:textId="77777777" w:rsidR="006028D9" w:rsidRPr="00163142" w:rsidRDefault="006028D9" w:rsidP="00F72327">
      <w:pPr>
        <w:ind w:right="-7" w:firstLine="567"/>
        <w:jc w:val="right"/>
        <w:rPr>
          <w:rFonts w:ascii="GHEA Grapalat" w:hAnsi="GHEA Grapalat" w:cs="Sylfaen"/>
          <w:i/>
          <w:sz w:val="18"/>
          <w:szCs w:val="20"/>
          <w:lang w:val="af-ZA" w:eastAsia="ru-RU"/>
        </w:rPr>
      </w:pPr>
      <w:r w:rsidRPr="00163142">
        <w:rPr>
          <w:rFonts w:ascii="GHEA Grapalat" w:hAnsi="GHEA Grapalat" w:cs="Arial CIT"/>
          <w:i/>
          <w:sz w:val="16"/>
          <w:lang w:val="hy-AM"/>
        </w:rPr>
        <w:t>մարտի</w:t>
      </w:r>
      <w:r w:rsidRPr="00163142">
        <w:rPr>
          <w:rFonts w:ascii="GHEA Grapalat" w:hAnsi="GHEA Grapalat" w:cs="Sylfaen"/>
          <w:i/>
          <w:sz w:val="16"/>
          <w:lang w:val="hy-AM"/>
        </w:rPr>
        <w:t xml:space="preserve"> 30-</w:t>
      </w:r>
      <w:r w:rsidRPr="00163142">
        <w:rPr>
          <w:rFonts w:ascii="GHEA Grapalat" w:hAnsi="GHEA Grapalat" w:cs="Arial CIT"/>
          <w:i/>
          <w:sz w:val="16"/>
          <w:lang w:val="hy-AM"/>
        </w:rPr>
        <w:t>ի</w:t>
      </w:r>
      <w:r w:rsidRPr="00163142">
        <w:rPr>
          <w:rFonts w:ascii="GHEA Grapalat" w:hAnsi="GHEA Grapalat" w:cs="Sylfaen"/>
          <w:i/>
          <w:sz w:val="16"/>
          <w:lang w:val="hy-AM"/>
        </w:rPr>
        <w:t xml:space="preserve"> </w:t>
      </w:r>
      <w:r w:rsidRPr="00163142">
        <w:rPr>
          <w:rFonts w:ascii="GHEA Grapalat" w:hAnsi="GHEA Grapalat" w:cs="Sylfaen"/>
          <w:i/>
          <w:sz w:val="16"/>
        </w:rPr>
        <w:t xml:space="preserve">N </w:t>
      </w:r>
      <w:r w:rsidRPr="00163142">
        <w:rPr>
          <w:rFonts w:ascii="GHEA Grapalat" w:hAnsi="GHEA Grapalat" w:cs="Sylfaen"/>
          <w:i/>
          <w:sz w:val="16"/>
          <w:lang w:val="hy-AM"/>
        </w:rPr>
        <w:t>121-</w:t>
      </w:r>
      <w:r w:rsidRPr="00163142">
        <w:rPr>
          <w:rFonts w:ascii="GHEA Grapalat" w:hAnsi="GHEA Grapalat" w:cs="Arial CIT"/>
          <w:i/>
          <w:sz w:val="16"/>
        </w:rPr>
        <w:t>Ա</w:t>
      </w:r>
      <w:r w:rsidRPr="00163142">
        <w:rPr>
          <w:rFonts w:ascii="GHEA Grapalat" w:hAnsi="GHEA Grapalat" w:cs="Sylfaen"/>
          <w:i/>
          <w:sz w:val="16"/>
        </w:rPr>
        <w:t xml:space="preserve">  </w:t>
      </w:r>
      <w:proofErr w:type="spellStart"/>
      <w:r w:rsidRPr="00163142">
        <w:rPr>
          <w:rFonts w:ascii="GHEA Grapalat" w:hAnsi="GHEA Grapalat" w:cs="Arial CIT"/>
          <w:i/>
          <w:sz w:val="16"/>
        </w:rPr>
        <w:t>հրամանի</w:t>
      </w:r>
      <w:proofErr w:type="spellEnd"/>
      <w:r w:rsidRPr="00163142">
        <w:rPr>
          <w:rFonts w:ascii="GHEA Grapalat" w:hAnsi="GHEA Grapalat" w:cs="Sylfaen"/>
          <w:i/>
          <w:sz w:val="16"/>
        </w:rPr>
        <w:t xml:space="preserve">    </w:t>
      </w:r>
    </w:p>
    <w:p w14:paraId="28462967" w14:textId="77777777" w:rsidR="006028D9" w:rsidRPr="00163142" w:rsidRDefault="006028D9" w:rsidP="006028D9">
      <w:pPr>
        <w:pStyle w:val="BodyText"/>
        <w:spacing w:after="0"/>
        <w:ind w:right="-7" w:firstLine="567"/>
        <w:jc w:val="right"/>
        <w:rPr>
          <w:rFonts w:ascii="GHEA Grapalat" w:hAnsi="GHEA Grapalat" w:cs="Sylfaen"/>
          <w:i/>
          <w:sz w:val="18"/>
          <w:szCs w:val="20"/>
          <w:lang w:val="af-ZA" w:eastAsia="ru-RU"/>
        </w:rPr>
      </w:pPr>
      <w:r w:rsidRPr="00163142">
        <w:rPr>
          <w:rFonts w:ascii="GHEA Grapalat" w:hAnsi="GHEA Grapalat" w:cs="Sylfaen"/>
          <w:i/>
          <w:sz w:val="16"/>
        </w:rPr>
        <w:t xml:space="preserve">    </w:t>
      </w:r>
    </w:p>
    <w:p w14:paraId="26AF2A23" w14:textId="77777777" w:rsidR="00F72327" w:rsidRPr="00163142" w:rsidRDefault="006028D9" w:rsidP="00F72327">
      <w:pPr>
        <w:pStyle w:val="BodyText"/>
        <w:spacing w:after="0"/>
        <w:ind w:right="-7" w:firstLine="567"/>
        <w:jc w:val="right"/>
        <w:rPr>
          <w:rFonts w:ascii="GHEA Grapalat" w:hAnsi="GHEA Grapalat" w:cs="Sylfaen"/>
          <w:i/>
          <w:sz w:val="18"/>
          <w:szCs w:val="20"/>
          <w:lang w:val="af-ZA" w:eastAsia="ru-RU"/>
        </w:rPr>
      </w:pPr>
      <w:r w:rsidRPr="00163142">
        <w:rPr>
          <w:rFonts w:ascii="GHEA Grapalat" w:hAnsi="GHEA Grapalat" w:cs="Sylfaen"/>
          <w:i/>
          <w:sz w:val="18"/>
          <w:szCs w:val="20"/>
          <w:lang w:val="af-ZA" w:eastAsia="ru-RU"/>
        </w:rPr>
        <w:tab/>
      </w:r>
    </w:p>
    <w:p w14:paraId="28F052C3" w14:textId="77777777" w:rsidR="006028D9" w:rsidRPr="00163142" w:rsidRDefault="006028D9" w:rsidP="00F72327">
      <w:pPr>
        <w:pStyle w:val="BodyText"/>
        <w:spacing w:after="0"/>
        <w:ind w:right="-7" w:firstLine="567"/>
        <w:jc w:val="center"/>
        <w:rPr>
          <w:rFonts w:ascii="GHEA Grapalat" w:hAnsi="GHEA Grapalat" w:cs="Sylfaen"/>
          <w:i/>
          <w:sz w:val="18"/>
          <w:szCs w:val="20"/>
          <w:lang w:val="af-ZA" w:eastAsia="ru-RU"/>
        </w:rPr>
      </w:pPr>
      <w:r w:rsidRPr="00163142">
        <w:rPr>
          <w:rFonts w:ascii="GHEA Grapalat" w:hAnsi="GHEA Grapalat" w:cs="Arial CIT"/>
          <w:lang w:val="af-ZA"/>
        </w:rPr>
        <w:t>ՀԱՅՏԱՐԱՐՈՒԹՅՈՒՆ</w:t>
      </w:r>
    </w:p>
    <w:p w14:paraId="26A3D8B6" w14:textId="77777777" w:rsidR="006028D9" w:rsidRPr="00163142" w:rsidRDefault="006028D9" w:rsidP="006028D9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163142">
        <w:rPr>
          <w:rFonts w:ascii="GHEA Grapalat" w:hAnsi="GHEA Grapalat" w:cs="Arial CIT"/>
          <w:lang w:val="af-ZA"/>
        </w:rPr>
        <w:t>ԳՆԱՆՇՄԱՆ</w:t>
      </w:r>
      <w:r w:rsidRPr="00163142">
        <w:rPr>
          <w:rFonts w:ascii="GHEA Grapalat" w:hAnsi="GHEA Grapalat"/>
          <w:lang w:val="af-ZA"/>
        </w:rPr>
        <w:t xml:space="preserve"> </w:t>
      </w:r>
      <w:r w:rsidRPr="00163142">
        <w:rPr>
          <w:rFonts w:ascii="GHEA Grapalat" w:hAnsi="GHEA Grapalat" w:cs="Arial CIT"/>
          <w:lang w:val="af-ZA"/>
        </w:rPr>
        <w:t>ՀԱՐՑՄԱՆ</w:t>
      </w:r>
      <w:r w:rsidRPr="00163142">
        <w:rPr>
          <w:rFonts w:ascii="GHEA Grapalat" w:hAnsi="GHEA Grapalat"/>
          <w:lang w:val="af-ZA"/>
        </w:rPr>
        <w:t xml:space="preserve"> </w:t>
      </w:r>
      <w:r w:rsidRPr="00163142">
        <w:rPr>
          <w:rFonts w:ascii="GHEA Grapalat" w:hAnsi="GHEA Grapalat" w:cs="Arial CIT"/>
          <w:lang w:val="af-ZA"/>
        </w:rPr>
        <w:t>ՄԱՍԻՆ</w:t>
      </w:r>
      <w:r w:rsidRPr="00163142">
        <w:rPr>
          <w:rFonts w:ascii="GHEA Grapalat" w:hAnsi="GHEA Grapalat"/>
          <w:lang w:val="af-ZA"/>
        </w:rPr>
        <w:t>*</w:t>
      </w:r>
    </w:p>
    <w:p w14:paraId="76BD77BC" w14:textId="77777777" w:rsidR="006028D9" w:rsidRPr="00163142" w:rsidRDefault="006028D9" w:rsidP="006028D9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</w:p>
    <w:p w14:paraId="5DA75B49" w14:textId="77777777" w:rsidR="006028D9" w:rsidRPr="00163142" w:rsidRDefault="006028D9" w:rsidP="006028D9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proofErr w:type="spellStart"/>
      <w:r w:rsidRPr="00163142">
        <w:rPr>
          <w:rFonts w:ascii="GHEA Grapalat" w:hAnsi="GHEA Grapalat" w:cs="Arial CIT"/>
          <w:lang w:val="af-ZA"/>
        </w:rPr>
        <w:t>Հայտարարության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սույն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տեքստը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հաստատված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r w:rsidRPr="00163142">
        <w:rPr>
          <w:rFonts w:ascii="GHEA Grapalat" w:hAnsi="GHEA Grapalat" w:cs="Arial CIT"/>
          <w:lang w:val="af-ZA"/>
        </w:rPr>
        <w:t>է</w:t>
      </w:r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գնահատող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հանձնաժողովի</w:t>
      </w:r>
      <w:proofErr w:type="spellEnd"/>
    </w:p>
    <w:p w14:paraId="7865E040" w14:textId="4FAAC628" w:rsidR="006028D9" w:rsidRPr="00163142" w:rsidRDefault="006028D9" w:rsidP="006028D9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163142">
        <w:rPr>
          <w:rFonts w:ascii="GHEA Grapalat" w:hAnsi="GHEA Grapalat"/>
          <w:lang w:val="af-ZA"/>
        </w:rPr>
        <w:t>202</w:t>
      </w:r>
      <w:r w:rsidR="00CE7E05" w:rsidRPr="00163142">
        <w:rPr>
          <w:rFonts w:ascii="GHEA Grapalat" w:hAnsi="GHEA Grapalat"/>
          <w:lang w:val="af-ZA"/>
        </w:rPr>
        <w:t>2</w:t>
      </w:r>
      <w:r w:rsidRPr="00163142">
        <w:rPr>
          <w:rFonts w:ascii="GHEA Grapalat" w:hAnsi="GHEA Grapalat"/>
          <w:lang w:val="af-ZA"/>
        </w:rPr>
        <w:t xml:space="preserve">  </w:t>
      </w:r>
      <w:proofErr w:type="spellStart"/>
      <w:r w:rsidRPr="00163142">
        <w:rPr>
          <w:rFonts w:ascii="GHEA Grapalat" w:hAnsi="GHEA Grapalat" w:cs="Arial CIT"/>
          <w:lang w:val="af-ZA"/>
        </w:rPr>
        <w:t>թվականի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="002C18F3">
        <w:rPr>
          <w:rFonts w:ascii="GHEA Grapalat" w:hAnsi="GHEA Grapalat" w:cs="Arial AM"/>
          <w:lang w:val="ru-RU"/>
        </w:rPr>
        <w:t>հուլիսի</w:t>
      </w:r>
      <w:proofErr w:type="spellEnd"/>
      <w:r w:rsidR="002C18F3">
        <w:rPr>
          <w:rFonts w:ascii="GHEA Grapalat" w:hAnsi="GHEA Grapalat" w:cs="Arial AM"/>
          <w:lang w:val="ru-RU"/>
        </w:rPr>
        <w:t xml:space="preserve"> 15-ի</w:t>
      </w:r>
      <w:r w:rsidR="00CE7E05" w:rsidRPr="00163142">
        <w:rPr>
          <w:rFonts w:ascii="GHEA Grapalat" w:hAnsi="GHEA Grapalat"/>
          <w:lang w:val="af-ZA"/>
        </w:rPr>
        <w:t xml:space="preserve">N1 </w:t>
      </w:r>
      <w:proofErr w:type="spellStart"/>
      <w:r w:rsidRPr="00163142">
        <w:rPr>
          <w:rFonts w:ascii="GHEA Grapalat" w:hAnsi="GHEA Grapalat" w:cs="Arial CIT"/>
          <w:lang w:val="af-ZA"/>
        </w:rPr>
        <w:t>որոշմամբ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</w:p>
    <w:p w14:paraId="7758E431" w14:textId="77777777" w:rsidR="006028D9" w:rsidRPr="00163142" w:rsidRDefault="006028D9" w:rsidP="006028D9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</w:p>
    <w:p w14:paraId="28373033" w14:textId="302C5242" w:rsidR="00F72327" w:rsidRPr="00163142" w:rsidRDefault="00F72327" w:rsidP="00F72327">
      <w:pPr>
        <w:pStyle w:val="BodyTextIndent"/>
        <w:spacing w:line="240" w:lineRule="auto"/>
        <w:ind w:firstLine="0"/>
        <w:rPr>
          <w:rFonts w:ascii="GHEA Grapalat" w:hAnsi="GHEA Grapalat"/>
          <w:u w:val="single"/>
          <w:lang w:val="af-ZA"/>
        </w:rPr>
      </w:pPr>
      <w:r w:rsidRPr="00163142">
        <w:rPr>
          <w:rFonts w:ascii="GHEA Grapalat" w:hAnsi="GHEA Grapalat"/>
          <w:lang w:val="af-ZA"/>
        </w:rPr>
        <w:t xml:space="preserve">                                                              </w:t>
      </w:r>
      <w:proofErr w:type="spellStart"/>
      <w:r w:rsidR="006028D9" w:rsidRPr="00163142">
        <w:rPr>
          <w:rFonts w:ascii="GHEA Grapalat" w:hAnsi="GHEA Grapalat" w:cs="Arial CIT"/>
          <w:lang w:val="af-ZA"/>
        </w:rPr>
        <w:t>Ընթացակարգի</w:t>
      </w:r>
      <w:proofErr w:type="spellEnd"/>
      <w:r w:rsidR="006028D9" w:rsidRPr="00163142">
        <w:rPr>
          <w:rFonts w:ascii="GHEA Grapalat" w:hAnsi="GHEA Grapalat"/>
          <w:lang w:val="af-ZA"/>
        </w:rPr>
        <w:t xml:space="preserve"> </w:t>
      </w:r>
      <w:proofErr w:type="spellStart"/>
      <w:r w:rsidR="006028D9" w:rsidRPr="00163142">
        <w:rPr>
          <w:rFonts w:ascii="GHEA Grapalat" w:hAnsi="GHEA Grapalat" w:cs="Arial CIT"/>
          <w:lang w:val="af-ZA"/>
        </w:rPr>
        <w:t>ծածկագիրը</w:t>
      </w:r>
      <w:proofErr w:type="spellEnd"/>
      <w:r w:rsidR="006028D9" w:rsidRPr="00163142">
        <w:rPr>
          <w:rFonts w:ascii="GHEA Grapalat" w:hAnsi="GHEA Grapalat"/>
          <w:lang w:val="af-ZA"/>
        </w:rPr>
        <w:t xml:space="preserve">`  </w:t>
      </w:r>
      <w:r w:rsidR="002C18F3">
        <w:rPr>
          <w:rFonts w:ascii="GHEA Grapalat" w:hAnsi="GHEA Grapalat" w:cs="GHEA Grapalat"/>
          <w:sz w:val="24"/>
          <w:szCs w:val="24"/>
          <w:lang w:val="hy-AM"/>
        </w:rPr>
        <w:t xml:space="preserve">ԵՀՏՀՈԱԿ-ԳՀԱՊՁԲ-2022/03       </w:t>
      </w:r>
      <w:r w:rsidR="002F0096" w:rsidRPr="00163142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6028D9" w:rsidRPr="00163142">
        <w:rPr>
          <w:rFonts w:ascii="GHEA Grapalat" w:hAnsi="GHEA Grapalat"/>
          <w:u w:val="single"/>
          <w:lang w:val="af-ZA"/>
        </w:rPr>
        <w:t xml:space="preserve">        </w:t>
      </w:r>
    </w:p>
    <w:p w14:paraId="6840ECDE" w14:textId="77777777" w:rsidR="006028D9" w:rsidRPr="00163142" w:rsidRDefault="00004801" w:rsidP="00F72327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  <w:proofErr w:type="spellStart"/>
      <w:r w:rsidRPr="00163142">
        <w:rPr>
          <w:rFonts w:ascii="GHEA Grapalat" w:hAnsi="GHEA Grapalat" w:cs="Arial CIT"/>
          <w:lang w:val="af-ZA"/>
        </w:rPr>
        <w:t>Պատվիրատուն</w:t>
      </w:r>
      <w:proofErr w:type="spellEnd"/>
      <w:r w:rsidRPr="00163142">
        <w:rPr>
          <w:rFonts w:ascii="GHEA Grapalat" w:hAnsi="GHEA Grapalat"/>
          <w:lang w:val="af-ZA"/>
        </w:rPr>
        <w:t>`</w:t>
      </w:r>
      <w:r w:rsidR="006028D9" w:rsidRPr="00163142">
        <w:rPr>
          <w:rFonts w:ascii="GHEA Grapalat" w:hAnsi="GHEA Grapalat"/>
          <w:lang w:val="af-ZA"/>
        </w:rPr>
        <w:t xml:space="preserve"> </w:t>
      </w:r>
      <w:r w:rsidR="00F72327" w:rsidRPr="00163142">
        <w:rPr>
          <w:rFonts w:ascii="GHEA Grapalat" w:hAnsi="GHEA Grapalat" w:cs="Arial CIT"/>
          <w:lang w:val="af-ZA"/>
        </w:rPr>
        <w:t>ՎՁՄ</w:t>
      </w:r>
      <w:r w:rsidR="00F72327" w:rsidRPr="00163142">
        <w:rPr>
          <w:rFonts w:ascii="GHEA Grapalat" w:hAnsi="GHEA Grapalat"/>
          <w:lang w:val="af-ZA"/>
        </w:rPr>
        <w:t xml:space="preserve"> </w:t>
      </w:r>
      <w:r w:rsidR="002F0096" w:rsidRPr="00163142">
        <w:rPr>
          <w:rFonts w:ascii="GHEA Grapalat" w:hAnsi="GHEA Grapalat"/>
          <w:lang w:val="af-ZA"/>
        </w:rPr>
        <w:t>«</w:t>
      </w:r>
      <w:r w:rsidR="002F0096" w:rsidRPr="00163142">
        <w:rPr>
          <w:rFonts w:ascii="GHEA Grapalat" w:hAnsi="GHEA Grapalat"/>
        </w:rPr>
        <w:t>ԵՂԵԳԻՍԻ</w:t>
      </w:r>
      <w:r w:rsidR="002F0096" w:rsidRPr="00163142">
        <w:rPr>
          <w:rFonts w:ascii="GHEA Grapalat" w:hAnsi="GHEA Grapalat"/>
          <w:lang w:val="es-ES"/>
        </w:rPr>
        <w:t xml:space="preserve"> </w:t>
      </w:r>
      <w:r w:rsidR="002F0096" w:rsidRPr="00163142">
        <w:rPr>
          <w:rFonts w:ascii="GHEA Grapalat" w:hAnsi="GHEA Grapalat"/>
        </w:rPr>
        <w:t>ՀԱՄԱՅՆՔԱՅԻՆ</w:t>
      </w:r>
      <w:r w:rsidR="002F0096" w:rsidRPr="00163142">
        <w:rPr>
          <w:rFonts w:ascii="GHEA Grapalat" w:hAnsi="GHEA Grapalat"/>
          <w:lang w:val="es-ES"/>
        </w:rPr>
        <w:t xml:space="preserve"> </w:t>
      </w:r>
      <w:r w:rsidR="002F0096" w:rsidRPr="00163142">
        <w:rPr>
          <w:rFonts w:ascii="GHEA Grapalat" w:hAnsi="GHEA Grapalat"/>
        </w:rPr>
        <w:t>ՏՆՏԵՍՈՒԹՅՈՒՆ</w:t>
      </w:r>
      <w:r w:rsidR="002F0096" w:rsidRPr="00163142">
        <w:rPr>
          <w:rFonts w:ascii="GHEA Grapalat" w:hAnsi="GHEA Grapalat"/>
          <w:lang w:val="af-ZA"/>
        </w:rPr>
        <w:t>»</w:t>
      </w:r>
      <w:r w:rsidR="002F0096" w:rsidRPr="00163142">
        <w:rPr>
          <w:rFonts w:ascii="GHEA Grapalat" w:hAnsi="GHEA Grapalat"/>
          <w:lang w:val="es-ES"/>
        </w:rPr>
        <w:t xml:space="preserve"> </w:t>
      </w:r>
      <w:r w:rsidR="002F0096" w:rsidRPr="00163142">
        <w:rPr>
          <w:rFonts w:ascii="GHEA Grapalat" w:hAnsi="GHEA Grapalat"/>
        </w:rPr>
        <w:t>ՀՈԱԿ</w:t>
      </w:r>
      <w:r w:rsidR="003F69BD" w:rsidRPr="00163142">
        <w:rPr>
          <w:rFonts w:ascii="GHEA Grapalat" w:hAnsi="GHEA Grapalat"/>
          <w:lang w:val="af-ZA"/>
        </w:rPr>
        <w:t>,</w:t>
      </w:r>
      <w:r w:rsidR="00F72327" w:rsidRPr="00163142">
        <w:rPr>
          <w:rFonts w:ascii="GHEA Grapalat" w:hAnsi="GHEA Grapalat"/>
          <w:lang w:val="af-ZA"/>
        </w:rPr>
        <w:t xml:space="preserve"> </w:t>
      </w:r>
      <w:proofErr w:type="spellStart"/>
      <w:r w:rsidR="00F72327" w:rsidRPr="00163142">
        <w:rPr>
          <w:rFonts w:ascii="GHEA Grapalat" w:hAnsi="GHEA Grapalat" w:cs="Arial CIT"/>
          <w:lang w:val="af-ZA"/>
        </w:rPr>
        <w:t>որը</w:t>
      </w:r>
      <w:proofErr w:type="spellEnd"/>
      <w:r w:rsidR="00F72327" w:rsidRPr="00163142">
        <w:rPr>
          <w:rFonts w:ascii="GHEA Grapalat" w:hAnsi="GHEA Grapalat"/>
          <w:lang w:val="af-ZA"/>
        </w:rPr>
        <w:t xml:space="preserve"> </w:t>
      </w:r>
      <w:proofErr w:type="spellStart"/>
      <w:r w:rsidR="00F72327" w:rsidRPr="00163142">
        <w:rPr>
          <w:rFonts w:ascii="GHEA Grapalat" w:hAnsi="GHEA Grapalat" w:cs="Arial CIT"/>
          <w:lang w:val="af-ZA"/>
        </w:rPr>
        <w:t>գտնվում</w:t>
      </w:r>
      <w:proofErr w:type="spellEnd"/>
      <w:r w:rsidR="00F72327" w:rsidRPr="00163142">
        <w:rPr>
          <w:rFonts w:ascii="GHEA Grapalat" w:hAnsi="GHEA Grapalat"/>
          <w:lang w:val="af-ZA"/>
        </w:rPr>
        <w:t xml:space="preserve"> </w:t>
      </w:r>
      <w:r w:rsidR="00F72327" w:rsidRPr="00163142">
        <w:rPr>
          <w:rFonts w:ascii="GHEA Grapalat" w:hAnsi="GHEA Grapalat" w:cs="Arial CIT"/>
          <w:lang w:val="af-ZA"/>
        </w:rPr>
        <w:t>է</w:t>
      </w:r>
      <w:r w:rsidR="00F72327" w:rsidRPr="00163142">
        <w:rPr>
          <w:rFonts w:ascii="GHEA Grapalat" w:hAnsi="GHEA Grapalat"/>
          <w:lang w:val="af-ZA"/>
        </w:rPr>
        <w:t xml:space="preserve">  </w:t>
      </w:r>
      <w:r w:rsidR="003F69BD" w:rsidRPr="00163142">
        <w:rPr>
          <w:rFonts w:ascii="GHEA Grapalat" w:hAnsi="GHEA Grapalat" w:cs="Arial CIT"/>
          <w:lang w:val="af-ZA"/>
        </w:rPr>
        <w:t>ՎՁՄ</w:t>
      </w:r>
      <w:r w:rsidR="003F69BD" w:rsidRPr="00163142">
        <w:rPr>
          <w:rFonts w:ascii="GHEA Grapalat" w:hAnsi="GHEA Grapalat"/>
          <w:lang w:val="af-ZA"/>
        </w:rPr>
        <w:t xml:space="preserve"> </w:t>
      </w:r>
      <w:proofErr w:type="spellStart"/>
      <w:r w:rsidR="003F69BD" w:rsidRPr="00163142">
        <w:rPr>
          <w:rFonts w:ascii="GHEA Grapalat" w:hAnsi="GHEA Grapalat" w:cs="Arial CIT"/>
          <w:lang w:val="af-ZA"/>
        </w:rPr>
        <w:t>գ</w:t>
      </w:r>
      <w:r w:rsidR="003F69BD" w:rsidRPr="00163142">
        <w:rPr>
          <w:rFonts w:ascii="GHEA Grapalat" w:hAnsi="GHEA Grapalat"/>
          <w:lang w:val="af-ZA"/>
        </w:rPr>
        <w:t>.</w:t>
      </w:r>
      <w:r w:rsidR="003F69BD" w:rsidRPr="00163142">
        <w:rPr>
          <w:rFonts w:ascii="GHEA Grapalat" w:hAnsi="GHEA Grapalat" w:cs="Arial CIT"/>
          <w:lang w:val="af-ZA"/>
        </w:rPr>
        <w:t>Շատին</w:t>
      </w:r>
      <w:proofErr w:type="spellEnd"/>
      <w:r w:rsidR="003F69BD" w:rsidRPr="00163142">
        <w:rPr>
          <w:rFonts w:ascii="GHEA Grapalat" w:hAnsi="GHEA Grapalat"/>
          <w:lang w:val="af-ZA"/>
        </w:rPr>
        <w:t xml:space="preserve"> </w:t>
      </w:r>
      <w:r w:rsidR="003F69BD" w:rsidRPr="00163142">
        <w:rPr>
          <w:rFonts w:ascii="GHEA Grapalat" w:hAnsi="GHEA Grapalat" w:cs="Arial CIT"/>
          <w:lang w:val="af-ZA"/>
        </w:rPr>
        <w:t>փ</w:t>
      </w:r>
      <w:r w:rsidR="003F69BD" w:rsidRPr="00163142">
        <w:rPr>
          <w:rFonts w:ascii="GHEA Grapalat" w:hAnsi="GHEA Grapalat"/>
          <w:lang w:val="af-ZA"/>
        </w:rPr>
        <w:t>1</w:t>
      </w:r>
      <w:r w:rsidR="003F69BD" w:rsidRPr="00163142">
        <w:rPr>
          <w:rFonts w:ascii="GHEA Grapalat" w:hAnsi="GHEA Grapalat" w:cs="Arial CIT"/>
          <w:lang w:val="af-ZA"/>
        </w:rPr>
        <w:t>շ</w:t>
      </w:r>
      <w:r w:rsidR="003F69BD" w:rsidRPr="00163142">
        <w:rPr>
          <w:rFonts w:ascii="GHEA Grapalat" w:hAnsi="GHEA Grapalat"/>
          <w:lang w:val="af-ZA"/>
        </w:rPr>
        <w:t xml:space="preserve">1 </w:t>
      </w:r>
      <w:proofErr w:type="spellStart"/>
      <w:r w:rsidR="003F69BD" w:rsidRPr="00163142">
        <w:rPr>
          <w:rFonts w:ascii="GHEA Grapalat" w:hAnsi="GHEA Grapalat" w:cs="Arial CIT"/>
          <w:lang w:val="af-ZA"/>
        </w:rPr>
        <w:t>հասցեում</w:t>
      </w:r>
      <w:proofErr w:type="spellEnd"/>
      <w:r w:rsidR="003F69BD" w:rsidRPr="00163142">
        <w:rPr>
          <w:rFonts w:ascii="GHEA Grapalat" w:hAnsi="GHEA Grapalat"/>
          <w:lang w:val="af-ZA"/>
        </w:rPr>
        <w:t xml:space="preserve"> </w:t>
      </w:r>
    </w:p>
    <w:p w14:paraId="1DCBE069" w14:textId="77777777" w:rsidR="006028D9" w:rsidRPr="00163142" w:rsidRDefault="00004801" w:rsidP="006028D9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  <w:proofErr w:type="spellStart"/>
      <w:r w:rsidRPr="00163142">
        <w:rPr>
          <w:rFonts w:ascii="GHEA Grapalat" w:hAnsi="GHEA Grapalat" w:cs="Arial CIT"/>
          <w:lang w:val="af-ZA"/>
        </w:rPr>
        <w:t>հայտարարում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r w:rsidRPr="00163142">
        <w:rPr>
          <w:rFonts w:ascii="GHEA Grapalat" w:hAnsi="GHEA Grapalat" w:cs="Arial CIT"/>
          <w:lang w:val="af-ZA"/>
        </w:rPr>
        <w:t>է</w:t>
      </w:r>
      <w:r w:rsidRPr="00163142">
        <w:rPr>
          <w:rFonts w:ascii="GHEA Grapalat" w:hAnsi="GHEA Grapalat"/>
          <w:lang w:val="af-ZA"/>
        </w:rPr>
        <w:t xml:space="preserve">  </w:t>
      </w:r>
      <w:proofErr w:type="spellStart"/>
      <w:r w:rsidRPr="00163142">
        <w:rPr>
          <w:rFonts w:ascii="GHEA Grapalat" w:hAnsi="GHEA Grapalat" w:cs="Arial CIT"/>
          <w:lang w:val="af-ZA"/>
        </w:rPr>
        <w:t>գնանշման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հարցման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մրցույթ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r w:rsidR="006028D9" w:rsidRPr="00163142">
        <w:rPr>
          <w:rFonts w:ascii="GHEA Grapalat" w:hAnsi="GHEA Grapalat"/>
          <w:lang w:val="af-ZA"/>
        </w:rPr>
        <w:t xml:space="preserve">, </w:t>
      </w:r>
      <w:proofErr w:type="spellStart"/>
      <w:r w:rsidR="006028D9" w:rsidRPr="00163142">
        <w:rPr>
          <w:rFonts w:ascii="GHEA Grapalat" w:hAnsi="GHEA Grapalat" w:cs="Arial CIT"/>
          <w:lang w:val="af-ZA"/>
        </w:rPr>
        <w:t>որն</w:t>
      </w:r>
      <w:proofErr w:type="spellEnd"/>
      <w:r w:rsidR="006028D9" w:rsidRPr="00163142">
        <w:rPr>
          <w:rFonts w:ascii="GHEA Grapalat" w:hAnsi="GHEA Grapalat"/>
          <w:lang w:val="af-ZA"/>
        </w:rPr>
        <w:t xml:space="preserve"> </w:t>
      </w:r>
      <w:proofErr w:type="spellStart"/>
      <w:r w:rsidR="006028D9" w:rsidRPr="00163142">
        <w:rPr>
          <w:rFonts w:ascii="GHEA Grapalat" w:hAnsi="GHEA Grapalat" w:cs="Arial CIT"/>
          <w:lang w:val="af-ZA"/>
        </w:rPr>
        <w:t>իրականացվում</w:t>
      </w:r>
      <w:proofErr w:type="spellEnd"/>
      <w:r w:rsidR="006028D9" w:rsidRPr="00163142">
        <w:rPr>
          <w:rFonts w:ascii="GHEA Grapalat" w:hAnsi="GHEA Grapalat"/>
          <w:lang w:val="af-ZA"/>
        </w:rPr>
        <w:t xml:space="preserve"> </w:t>
      </w:r>
      <w:r w:rsidR="006028D9" w:rsidRPr="00163142">
        <w:rPr>
          <w:rFonts w:ascii="GHEA Grapalat" w:hAnsi="GHEA Grapalat" w:cs="Arial CIT"/>
          <w:lang w:val="af-ZA"/>
        </w:rPr>
        <w:t>է</w:t>
      </w:r>
      <w:r w:rsidR="006028D9" w:rsidRPr="00163142">
        <w:rPr>
          <w:rFonts w:ascii="GHEA Grapalat" w:hAnsi="GHEA Grapalat"/>
          <w:lang w:val="af-ZA"/>
        </w:rPr>
        <w:t xml:space="preserve"> </w:t>
      </w:r>
      <w:proofErr w:type="spellStart"/>
      <w:r w:rsidR="006028D9" w:rsidRPr="00163142">
        <w:rPr>
          <w:rFonts w:ascii="GHEA Grapalat" w:hAnsi="GHEA Grapalat" w:cs="Arial CIT"/>
          <w:lang w:val="af-ZA"/>
        </w:rPr>
        <w:t>մեկ</w:t>
      </w:r>
      <w:proofErr w:type="spellEnd"/>
      <w:r w:rsidR="006028D9" w:rsidRPr="00163142">
        <w:rPr>
          <w:rFonts w:ascii="GHEA Grapalat" w:hAnsi="GHEA Grapalat"/>
          <w:lang w:val="af-ZA"/>
        </w:rPr>
        <w:t xml:space="preserve"> </w:t>
      </w:r>
      <w:proofErr w:type="spellStart"/>
      <w:r w:rsidR="006028D9" w:rsidRPr="00163142">
        <w:rPr>
          <w:rFonts w:ascii="GHEA Grapalat" w:hAnsi="GHEA Grapalat" w:cs="Arial CIT"/>
          <w:lang w:val="af-ZA"/>
        </w:rPr>
        <w:t>փուլով</w:t>
      </w:r>
      <w:proofErr w:type="spellEnd"/>
      <w:r w:rsidR="006028D9" w:rsidRPr="00163142">
        <w:rPr>
          <w:rFonts w:ascii="GHEA Grapalat" w:hAnsi="GHEA Grapalat"/>
          <w:lang w:val="af-ZA"/>
        </w:rPr>
        <w:t>:</w:t>
      </w:r>
    </w:p>
    <w:p w14:paraId="316CD4DE" w14:textId="77777777" w:rsidR="006028D9" w:rsidRPr="00163142" w:rsidRDefault="006028D9" w:rsidP="006028D9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  <w:r w:rsidRPr="00163142">
        <w:rPr>
          <w:rFonts w:ascii="GHEA Grapalat" w:hAnsi="GHEA Grapalat"/>
          <w:lang w:val="af-ZA"/>
        </w:rPr>
        <w:tab/>
      </w:r>
      <w:bookmarkStart w:id="0" w:name="_Hlk23167417"/>
      <w:proofErr w:type="spellStart"/>
      <w:r w:rsidRPr="00163142">
        <w:rPr>
          <w:rFonts w:ascii="GHEA Grapalat" w:hAnsi="GHEA Grapalat" w:cs="Arial CIT"/>
          <w:lang w:val="af-ZA"/>
        </w:rPr>
        <w:t>Սույն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ընթացակարգի</w:t>
      </w:r>
      <w:bookmarkEnd w:id="0"/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արդյունքում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r w:rsidRPr="00163142">
        <w:rPr>
          <w:rFonts w:ascii="GHEA Grapalat" w:hAnsi="GHEA Grapalat" w:cs="Arial CIT"/>
          <w:lang w:val="hy-AM"/>
        </w:rPr>
        <w:t>ընտրված</w:t>
      </w:r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մասնակցին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սահմանված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կարգով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կառաջարկվի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կնքել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r w:rsidR="00F72327" w:rsidRPr="00163142">
        <w:rPr>
          <w:rFonts w:ascii="GHEA Grapalat" w:hAnsi="GHEA Grapalat"/>
          <w:lang w:val="af-ZA"/>
        </w:rPr>
        <w:t xml:space="preserve"> </w:t>
      </w:r>
      <w:proofErr w:type="spellStart"/>
      <w:r w:rsidR="00CE7E05" w:rsidRPr="00163142">
        <w:rPr>
          <w:rFonts w:ascii="GHEA Grapalat" w:hAnsi="GHEA Grapalat"/>
          <w:lang w:val="en-US"/>
        </w:rPr>
        <w:t>դիզելային</w:t>
      </w:r>
      <w:proofErr w:type="spellEnd"/>
      <w:r w:rsidR="00CE7E05" w:rsidRPr="00163142">
        <w:rPr>
          <w:rFonts w:ascii="GHEA Grapalat" w:hAnsi="GHEA Grapalat"/>
          <w:lang w:val="af-ZA"/>
        </w:rPr>
        <w:t xml:space="preserve"> </w:t>
      </w:r>
      <w:proofErr w:type="spellStart"/>
      <w:r w:rsidR="00F72327" w:rsidRPr="00163142">
        <w:rPr>
          <w:rFonts w:ascii="GHEA Grapalat" w:hAnsi="GHEA Grapalat" w:cs="Arial CIT"/>
          <w:lang w:val="af-ZA"/>
        </w:rPr>
        <w:t>Վառելիքի</w:t>
      </w:r>
      <w:proofErr w:type="spellEnd"/>
      <w:r w:rsidR="00150DA3" w:rsidRPr="00150DA3">
        <w:rPr>
          <w:rFonts w:ascii="GHEA Grapalat" w:hAnsi="GHEA Grapalat" w:cs="Arial CIT"/>
          <w:lang w:val="af-ZA"/>
        </w:rPr>
        <w:t xml:space="preserve"> </w:t>
      </w:r>
      <w:r w:rsidR="00150DA3">
        <w:rPr>
          <w:rFonts w:ascii="GHEA Grapalat" w:hAnsi="GHEA Grapalat" w:cs="Arial CIT"/>
          <w:lang w:val="ru-RU"/>
        </w:rPr>
        <w:t>և</w:t>
      </w:r>
      <w:r w:rsidR="00150DA3" w:rsidRPr="00150DA3">
        <w:rPr>
          <w:rFonts w:ascii="GHEA Grapalat" w:hAnsi="GHEA Grapalat" w:cs="Arial CIT"/>
          <w:lang w:val="af-ZA"/>
        </w:rPr>
        <w:t>/</w:t>
      </w:r>
      <w:proofErr w:type="spellStart"/>
      <w:r w:rsidR="00150DA3">
        <w:rPr>
          <w:rFonts w:ascii="GHEA Grapalat" w:hAnsi="GHEA Grapalat" w:cs="Arial CIT"/>
          <w:lang w:val="ru-RU"/>
        </w:rPr>
        <w:t>կամ</w:t>
      </w:r>
      <w:proofErr w:type="spellEnd"/>
      <w:r w:rsidR="00150DA3" w:rsidRPr="00150DA3">
        <w:rPr>
          <w:rFonts w:ascii="GHEA Grapalat" w:hAnsi="GHEA Grapalat" w:cs="Arial CIT"/>
          <w:lang w:val="af-ZA"/>
        </w:rPr>
        <w:t xml:space="preserve"> </w:t>
      </w:r>
      <w:proofErr w:type="spellStart"/>
      <w:r w:rsidR="00150DA3">
        <w:rPr>
          <w:rFonts w:ascii="GHEA Grapalat" w:hAnsi="GHEA Grapalat" w:cs="Arial CIT"/>
          <w:lang w:val="ru-RU"/>
        </w:rPr>
        <w:t>բենզինի</w:t>
      </w:r>
      <w:proofErr w:type="spellEnd"/>
      <w:r w:rsidR="00F72327" w:rsidRPr="00163142">
        <w:rPr>
          <w:rFonts w:ascii="GHEA Grapalat" w:hAnsi="GHEA Grapalat"/>
          <w:lang w:val="af-ZA"/>
        </w:rPr>
        <w:t xml:space="preserve"> </w:t>
      </w:r>
      <w:r w:rsidRPr="00163142">
        <w:rPr>
          <w:rFonts w:ascii="GHEA Grapalat" w:hAnsi="GHEA Grapalat"/>
          <w:lang w:val="af-ZA"/>
        </w:rPr>
        <w:t xml:space="preserve">   </w:t>
      </w:r>
      <w:proofErr w:type="spellStart"/>
      <w:r w:rsidRPr="00163142">
        <w:rPr>
          <w:rFonts w:ascii="GHEA Grapalat" w:hAnsi="GHEA Grapalat" w:cs="Arial CIT"/>
          <w:lang w:val="af-ZA"/>
        </w:rPr>
        <w:t>մատակարարման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պայմանագիր</w:t>
      </w:r>
      <w:proofErr w:type="spellEnd"/>
      <w:r w:rsidRPr="00163142">
        <w:rPr>
          <w:rFonts w:ascii="GHEA Grapalat" w:hAnsi="GHEA Grapalat"/>
          <w:lang w:val="af-ZA"/>
        </w:rPr>
        <w:t xml:space="preserve"> (</w:t>
      </w:r>
      <w:proofErr w:type="spellStart"/>
      <w:r w:rsidRPr="00163142">
        <w:rPr>
          <w:rFonts w:ascii="GHEA Grapalat" w:hAnsi="GHEA Grapalat" w:cs="Arial CIT"/>
          <w:lang w:val="af-ZA"/>
        </w:rPr>
        <w:t>այսուհետ</w:t>
      </w:r>
      <w:proofErr w:type="spellEnd"/>
      <w:r w:rsidRPr="00163142">
        <w:rPr>
          <w:rFonts w:ascii="GHEA Grapalat" w:hAnsi="GHEA Grapalat"/>
          <w:lang w:val="af-ZA"/>
        </w:rPr>
        <w:t xml:space="preserve">` </w:t>
      </w:r>
      <w:proofErr w:type="spellStart"/>
      <w:r w:rsidRPr="00163142">
        <w:rPr>
          <w:rFonts w:ascii="GHEA Grapalat" w:hAnsi="GHEA Grapalat" w:cs="Arial CIT"/>
          <w:lang w:val="af-ZA"/>
        </w:rPr>
        <w:t>պայմանագիր</w:t>
      </w:r>
      <w:proofErr w:type="spellEnd"/>
      <w:r w:rsidRPr="00163142">
        <w:rPr>
          <w:rFonts w:ascii="GHEA Grapalat" w:hAnsi="GHEA Grapalat"/>
          <w:lang w:val="af-ZA"/>
        </w:rPr>
        <w:t>)</w:t>
      </w:r>
      <w:r w:rsidRPr="00163142">
        <w:rPr>
          <w:rFonts w:ascii="GHEA Grapalat" w:hAnsi="GHEA Grapalat" w:cs="Arial AM"/>
          <w:lang w:val="af-ZA"/>
        </w:rPr>
        <w:t>։</w:t>
      </w:r>
      <w:r w:rsidRPr="00163142">
        <w:rPr>
          <w:rFonts w:ascii="GHEA Grapalat" w:hAnsi="GHEA Grapalat"/>
          <w:lang w:val="af-ZA"/>
        </w:rPr>
        <w:t xml:space="preserve"> </w:t>
      </w:r>
    </w:p>
    <w:p w14:paraId="372F0F62" w14:textId="77777777" w:rsidR="006028D9" w:rsidRPr="00163142" w:rsidRDefault="006028D9" w:rsidP="006028D9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  <w:r w:rsidRPr="00163142">
        <w:rPr>
          <w:rFonts w:ascii="GHEA Grapalat" w:hAnsi="GHEA Grapalat"/>
          <w:lang w:val="af-ZA"/>
        </w:rPr>
        <w:tab/>
        <w:t>«</w:t>
      </w:r>
      <w:proofErr w:type="spellStart"/>
      <w:r w:rsidRPr="00163142">
        <w:rPr>
          <w:rFonts w:ascii="GHEA Grapalat" w:hAnsi="GHEA Grapalat" w:cs="Arial CIT"/>
          <w:lang w:val="af-ZA"/>
        </w:rPr>
        <w:t>Գնումների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մասին</w:t>
      </w:r>
      <w:proofErr w:type="spellEnd"/>
      <w:r w:rsidRPr="00163142">
        <w:rPr>
          <w:rFonts w:ascii="GHEA Grapalat" w:hAnsi="GHEA Grapalat" w:cs="Arial AM"/>
          <w:lang w:val="af-ZA"/>
        </w:rPr>
        <w:t>»</w:t>
      </w:r>
      <w:r w:rsidRPr="00163142">
        <w:rPr>
          <w:rFonts w:ascii="GHEA Grapalat" w:hAnsi="GHEA Grapalat"/>
          <w:lang w:val="af-ZA"/>
        </w:rPr>
        <w:t xml:space="preserve"> </w:t>
      </w:r>
      <w:r w:rsidRPr="00163142">
        <w:rPr>
          <w:rFonts w:ascii="GHEA Grapalat" w:hAnsi="GHEA Grapalat" w:cs="Arial CIT"/>
          <w:lang w:val="af-ZA"/>
        </w:rPr>
        <w:t>ՀՀ</w:t>
      </w:r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օրենքի</w:t>
      </w:r>
      <w:proofErr w:type="spellEnd"/>
      <w:r w:rsidRPr="00163142">
        <w:rPr>
          <w:rFonts w:ascii="GHEA Grapalat" w:hAnsi="GHEA Grapalat"/>
          <w:lang w:val="af-ZA"/>
        </w:rPr>
        <w:t xml:space="preserve"> 7-</w:t>
      </w:r>
      <w:r w:rsidRPr="00163142">
        <w:rPr>
          <w:rFonts w:ascii="GHEA Grapalat" w:hAnsi="GHEA Grapalat" w:cs="Arial CIT"/>
          <w:lang w:val="af-ZA"/>
        </w:rPr>
        <w:t>րդ</w:t>
      </w:r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հոդվածի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համաձայն</w:t>
      </w:r>
      <w:proofErr w:type="spellEnd"/>
      <w:r w:rsidRPr="00163142">
        <w:rPr>
          <w:rFonts w:ascii="GHEA Grapalat" w:hAnsi="GHEA Grapalat"/>
          <w:lang w:val="af-ZA"/>
        </w:rPr>
        <w:t xml:space="preserve">` </w:t>
      </w:r>
      <w:proofErr w:type="spellStart"/>
      <w:r w:rsidRPr="00163142">
        <w:rPr>
          <w:rFonts w:ascii="GHEA Grapalat" w:hAnsi="GHEA Grapalat" w:cs="Arial CIT"/>
          <w:lang w:val="af-ZA"/>
        </w:rPr>
        <w:t>ցանկացած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անձ</w:t>
      </w:r>
      <w:proofErr w:type="spellEnd"/>
      <w:r w:rsidRPr="00163142">
        <w:rPr>
          <w:rFonts w:ascii="GHEA Grapalat" w:hAnsi="GHEA Grapalat"/>
          <w:lang w:val="af-ZA"/>
        </w:rPr>
        <w:t xml:space="preserve">, </w:t>
      </w:r>
      <w:proofErr w:type="spellStart"/>
      <w:r w:rsidRPr="00163142">
        <w:rPr>
          <w:rFonts w:ascii="GHEA Grapalat" w:hAnsi="GHEA Grapalat" w:cs="Arial CIT"/>
          <w:lang w:val="af-ZA"/>
        </w:rPr>
        <w:t>անկախ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նրա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օտարերկրյա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ֆիզիկական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անձ</w:t>
      </w:r>
      <w:proofErr w:type="spellEnd"/>
      <w:r w:rsidRPr="00163142">
        <w:rPr>
          <w:rFonts w:ascii="GHEA Grapalat" w:hAnsi="GHEA Grapalat"/>
          <w:lang w:val="af-ZA"/>
        </w:rPr>
        <w:t xml:space="preserve">, </w:t>
      </w:r>
      <w:proofErr w:type="spellStart"/>
      <w:r w:rsidRPr="00163142">
        <w:rPr>
          <w:rFonts w:ascii="GHEA Grapalat" w:hAnsi="GHEA Grapalat" w:cs="Arial CIT"/>
          <w:lang w:val="af-ZA"/>
        </w:rPr>
        <w:t>կազմակերպություն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կամ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քաղաքացիություն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չունեցող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անձ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լինելու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հանգամանքից</w:t>
      </w:r>
      <w:proofErr w:type="spellEnd"/>
      <w:r w:rsidRPr="00163142">
        <w:rPr>
          <w:rFonts w:ascii="GHEA Grapalat" w:hAnsi="GHEA Grapalat"/>
          <w:lang w:val="af-ZA"/>
        </w:rPr>
        <w:t xml:space="preserve">, </w:t>
      </w:r>
      <w:proofErr w:type="spellStart"/>
      <w:r w:rsidRPr="00163142">
        <w:rPr>
          <w:rFonts w:ascii="GHEA Grapalat" w:hAnsi="GHEA Grapalat" w:cs="Arial CIT"/>
          <w:lang w:val="af-ZA"/>
        </w:rPr>
        <w:t>ունի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սույն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ընթացակարգին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մասնակցելու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հավասար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իրավունք</w:t>
      </w:r>
      <w:proofErr w:type="spellEnd"/>
      <w:r w:rsidRPr="00163142">
        <w:rPr>
          <w:rFonts w:ascii="GHEA Grapalat" w:hAnsi="GHEA Grapalat"/>
          <w:lang w:val="af-ZA"/>
        </w:rPr>
        <w:t>:</w:t>
      </w:r>
    </w:p>
    <w:p w14:paraId="236DE810" w14:textId="77777777" w:rsidR="006028D9" w:rsidRPr="00163142" w:rsidRDefault="006028D9" w:rsidP="006028D9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proofErr w:type="spellStart"/>
      <w:r w:rsidRPr="00163142">
        <w:rPr>
          <w:rFonts w:ascii="GHEA Grapalat" w:hAnsi="GHEA Grapalat" w:cs="Arial CIT"/>
          <w:sz w:val="20"/>
          <w:szCs w:val="20"/>
          <w:lang w:val="af-ZA"/>
        </w:rPr>
        <w:t>Սույն</w:t>
      </w:r>
      <w:proofErr w:type="spellEnd"/>
      <w:r w:rsidRPr="0016314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sz w:val="20"/>
          <w:szCs w:val="20"/>
          <w:lang w:val="af-ZA"/>
        </w:rPr>
        <w:t>ընթացակարգին</w:t>
      </w:r>
      <w:proofErr w:type="spellEnd"/>
      <w:r w:rsidRPr="0016314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sz w:val="20"/>
          <w:szCs w:val="20"/>
          <w:lang w:val="af-ZA"/>
        </w:rPr>
        <w:t>մասնակցելու</w:t>
      </w:r>
      <w:proofErr w:type="spellEnd"/>
      <w:r w:rsidRPr="0016314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sz w:val="20"/>
          <w:szCs w:val="20"/>
          <w:lang w:val="af-ZA"/>
        </w:rPr>
        <w:t>իրավունք</w:t>
      </w:r>
      <w:proofErr w:type="spellEnd"/>
      <w:r w:rsidRPr="0016314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sz w:val="20"/>
          <w:szCs w:val="20"/>
          <w:lang w:val="af-ZA"/>
        </w:rPr>
        <w:t>չունեցող</w:t>
      </w:r>
      <w:proofErr w:type="spellEnd"/>
      <w:r w:rsidRPr="0016314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sz w:val="20"/>
          <w:szCs w:val="20"/>
          <w:lang w:val="af-ZA"/>
        </w:rPr>
        <w:t>անձանց</w:t>
      </w:r>
      <w:proofErr w:type="spellEnd"/>
      <w:r w:rsidRPr="00163142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163142">
        <w:rPr>
          <w:rFonts w:ascii="GHEA Grapalat" w:hAnsi="GHEA Grapalat" w:cs="Arial CIT"/>
          <w:sz w:val="20"/>
          <w:szCs w:val="20"/>
          <w:lang w:val="af-ZA"/>
        </w:rPr>
        <w:t>ինչպես</w:t>
      </w:r>
      <w:proofErr w:type="spellEnd"/>
      <w:r w:rsidRPr="0016314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sz w:val="20"/>
          <w:szCs w:val="20"/>
          <w:lang w:val="af-ZA"/>
        </w:rPr>
        <w:t>նաև</w:t>
      </w:r>
      <w:proofErr w:type="spellEnd"/>
      <w:r w:rsidRPr="0016314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sz w:val="20"/>
          <w:szCs w:val="20"/>
          <w:lang w:val="af-ZA"/>
        </w:rPr>
        <w:t>մասնակիցներին</w:t>
      </w:r>
      <w:proofErr w:type="spellEnd"/>
      <w:r w:rsidRPr="0016314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sz w:val="20"/>
          <w:szCs w:val="20"/>
          <w:lang w:val="af-ZA"/>
        </w:rPr>
        <w:t>ներկայացվող</w:t>
      </w:r>
      <w:proofErr w:type="spellEnd"/>
      <w:r w:rsidRPr="0016314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sz w:val="20"/>
          <w:szCs w:val="20"/>
          <w:lang w:val="af-ZA"/>
        </w:rPr>
        <w:t>պայմանները</w:t>
      </w:r>
      <w:proofErr w:type="spellEnd"/>
      <w:r w:rsidRPr="0016314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sz w:val="20"/>
          <w:szCs w:val="20"/>
          <w:lang w:val="af-ZA"/>
        </w:rPr>
        <w:t>սահմանված</w:t>
      </w:r>
      <w:proofErr w:type="spellEnd"/>
      <w:r w:rsidRPr="0016314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sz w:val="20"/>
          <w:szCs w:val="20"/>
          <w:lang w:val="af-ZA"/>
        </w:rPr>
        <w:t>են</w:t>
      </w:r>
      <w:proofErr w:type="spellEnd"/>
      <w:r w:rsidRPr="0016314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sz w:val="20"/>
          <w:szCs w:val="20"/>
          <w:lang w:val="af-ZA"/>
        </w:rPr>
        <w:t>սույն</w:t>
      </w:r>
      <w:proofErr w:type="spellEnd"/>
      <w:r w:rsidRPr="0016314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sz w:val="20"/>
          <w:szCs w:val="20"/>
          <w:lang w:val="af-ZA"/>
        </w:rPr>
        <w:t>ընթացակարգի</w:t>
      </w:r>
      <w:proofErr w:type="spellEnd"/>
      <w:r w:rsidRPr="0016314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sz w:val="20"/>
          <w:szCs w:val="20"/>
          <w:lang w:val="af-ZA"/>
        </w:rPr>
        <w:t>հրավերով</w:t>
      </w:r>
      <w:proofErr w:type="spellEnd"/>
      <w:r w:rsidRPr="00163142">
        <w:rPr>
          <w:rFonts w:ascii="GHEA Grapalat" w:hAnsi="GHEA Grapalat"/>
          <w:sz w:val="20"/>
          <w:szCs w:val="20"/>
          <w:lang w:val="af-ZA"/>
        </w:rPr>
        <w:t>:</w:t>
      </w:r>
    </w:p>
    <w:p w14:paraId="4A6C6FE6" w14:textId="77777777" w:rsidR="006028D9" w:rsidRPr="00163142" w:rsidRDefault="006028D9" w:rsidP="006028D9">
      <w:pPr>
        <w:pStyle w:val="BodyTextIndent"/>
        <w:spacing w:line="240" w:lineRule="auto"/>
        <w:rPr>
          <w:rFonts w:ascii="GHEA Grapalat" w:hAnsi="GHEA Grapalat"/>
          <w:lang w:val="af-ZA"/>
        </w:rPr>
      </w:pPr>
      <w:proofErr w:type="spellStart"/>
      <w:r w:rsidRPr="00163142">
        <w:rPr>
          <w:rFonts w:ascii="GHEA Grapalat" w:hAnsi="GHEA Grapalat" w:cs="Arial CIT"/>
          <w:lang w:val="af-ZA"/>
        </w:rPr>
        <w:t>Ընտրված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մասնակիցը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որոշվում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r w:rsidRPr="00163142">
        <w:rPr>
          <w:rFonts w:ascii="GHEA Grapalat" w:hAnsi="GHEA Grapalat" w:cs="Arial CIT"/>
          <w:lang w:val="af-ZA"/>
        </w:rPr>
        <w:t>է</w:t>
      </w:r>
      <w:r w:rsidRPr="00163142">
        <w:rPr>
          <w:rFonts w:ascii="GHEA Grapalat" w:hAnsi="GHEA Grapalat"/>
          <w:lang w:val="af-ZA"/>
        </w:rPr>
        <w:t xml:space="preserve"> </w:t>
      </w:r>
      <w:bookmarkStart w:id="1" w:name="_Hlk23167512"/>
      <w:proofErr w:type="spellStart"/>
      <w:r w:rsidRPr="00163142">
        <w:rPr>
          <w:rFonts w:ascii="GHEA Grapalat" w:hAnsi="GHEA Grapalat" w:cs="Arial CIT"/>
          <w:lang w:val="af-ZA"/>
        </w:rPr>
        <w:t>ոչ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գնային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պայմաններով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բավարար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գնահատված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bookmarkEnd w:id="1"/>
      <w:proofErr w:type="spellStart"/>
      <w:r w:rsidRPr="00163142">
        <w:rPr>
          <w:rFonts w:ascii="GHEA Grapalat" w:hAnsi="GHEA Grapalat" w:cs="Arial CIT"/>
          <w:lang w:val="af-ZA"/>
        </w:rPr>
        <w:t>հայտեր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ներկայացրած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մասնակիցների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թվից</w:t>
      </w:r>
      <w:proofErr w:type="spellEnd"/>
      <w:r w:rsidRPr="00163142">
        <w:rPr>
          <w:rFonts w:ascii="GHEA Grapalat" w:hAnsi="GHEA Grapalat"/>
          <w:lang w:val="af-ZA"/>
        </w:rPr>
        <w:t xml:space="preserve">` </w:t>
      </w:r>
      <w:proofErr w:type="spellStart"/>
      <w:r w:rsidRPr="00163142">
        <w:rPr>
          <w:rFonts w:ascii="GHEA Grapalat" w:hAnsi="GHEA Grapalat" w:cs="Arial CIT"/>
          <w:lang w:val="af-ZA"/>
        </w:rPr>
        <w:t>նվազագույն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գնային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առաջարկ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ներկայացրած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մասնակցին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նախապատվություն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տալու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սկզբունքով</w:t>
      </w:r>
      <w:proofErr w:type="spellEnd"/>
      <w:r w:rsidRPr="00163142">
        <w:rPr>
          <w:rFonts w:ascii="GHEA Grapalat" w:hAnsi="GHEA Grapalat" w:cs="Arial CIT"/>
          <w:lang w:val="af-ZA"/>
        </w:rPr>
        <w:t>։</w:t>
      </w:r>
      <w:r w:rsidRPr="00163142">
        <w:rPr>
          <w:rFonts w:ascii="GHEA Grapalat" w:hAnsi="GHEA Grapalat"/>
          <w:lang w:val="af-ZA"/>
        </w:rPr>
        <w:t xml:space="preserve"> </w:t>
      </w:r>
    </w:p>
    <w:p w14:paraId="3D0DAC56" w14:textId="77777777" w:rsidR="006028D9" w:rsidRPr="00163142" w:rsidRDefault="006028D9" w:rsidP="006028D9">
      <w:pPr>
        <w:pStyle w:val="BodyTextIndent"/>
        <w:spacing w:line="240" w:lineRule="auto"/>
        <w:rPr>
          <w:rFonts w:ascii="GHEA Grapalat" w:hAnsi="GHEA Grapalat"/>
          <w:lang w:val="af-ZA"/>
        </w:rPr>
      </w:pPr>
      <w:proofErr w:type="spellStart"/>
      <w:r w:rsidRPr="00163142">
        <w:rPr>
          <w:rFonts w:ascii="GHEA Grapalat" w:hAnsi="GHEA Grapalat" w:cs="Arial CIT"/>
          <w:lang w:val="af-ZA"/>
        </w:rPr>
        <w:t>Սույն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ընթացակարգի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նկատմամբ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կիրառվում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են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Առևտրի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համաշխարհային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կազմակերպության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պետական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գնումների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համաձայնագրի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դրույթները</w:t>
      </w:r>
      <w:proofErr w:type="spellEnd"/>
      <w:r w:rsidRPr="00163142">
        <w:rPr>
          <w:rFonts w:ascii="GHEA Grapalat" w:hAnsi="GHEA Grapalat"/>
          <w:lang w:val="af-ZA"/>
        </w:rPr>
        <w:t>:</w:t>
      </w:r>
      <w:r w:rsidRPr="00163142">
        <w:rPr>
          <w:rStyle w:val="FootnoteReference"/>
          <w:rFonts w:ascii="GHEA Grapalat" w:hAnsi="GHEA Grapalat"/>
          <w:lang w:val="af-ZA"/>
        </w:rPr>
        <w:footnoteReference w:id="1"/>
      </w:r>
    </w:p>
    <w:p w14:paraId="50993AA7" w14:textId="77777777" w:rsidR="006028D9" w:rsidRPr="00163142" w:rsidRDefault="006028D9" w:rsidP="006028D9">
      <w:pPr>
        <w:pStyle w:val="BodyTextIndent"/>
        <w:spacing w:line="240" w:lineRule="auto"/>
        <w:rPr>
          <w:rFonts w:ascii="GHEA Grapalat" w:hAnsi="GHEA Grapalat"/>
          <w:lang w:val="af-ZA"/>
        </w:rPr>
      </w:pPr>
      <w:proofErr w:type="spellStart"/>
      <w:r w:rsidRPr="00163142">
        <w:rPr>
          <w:rFonts w:ascii="GHEA Grapalat" w:hAnsi="GHEA Grapalat" w:cs="Arial CIT"/>
          <w:lang w:val="af-ZA"/>
        </w:rPr>
        <w:t>Ընթացակարգի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հրավերը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թղթային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ստանալու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համար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անհրաժեշտ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r w:rsidRPr="00163142">
        <w:rPr>
          <w:rFonts w:ascii="GHEA Grapalat" w:hAnsi="GHEA Grapalat" w:cs="Arial CIT"/>
          <w:lang w:val="af-ZA"/>
        </w:rPr>
        <w:t>է</w:t>
      </w:r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դիմել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պատվիրատուին</w:t>
      </w:r>
      <w:proofErr w:type="spellEnd"/>
      <w:r w:rsidRPr="00163142">
        <w:rPr>
          <w:rFonts w:ascii="GHEA Grapalat" w:hAnsi="GHEA Grapalat"/>
          <w:lang w:val="af-ZA"/>
        </w:rPr>
        <w:t xml:space="preserve">, </w:t>
      </w:r>
      <w:proofErr w:type="spellStart"/>
      <w:r w:rsidRPr="00163142">
        <w:rPr>
          <w:rFonts w:ascii="GHEA Grapalat" w:hAnsi="GHEA Grapalat" w:cs="Arial CIT"/>
          <w:lang w:val="af-ZA"/>
        </w:rPr>
        <w:t>մինչև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սույն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հայտարարության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հրապարակման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օրվանից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հաշված</w:t>
      </w:r>
      <w:proofErr w:type="spellEnd"/>
      <w:r w:rsidRPr="00163142">
        <w:rPr>
          <w:rFonts w:ascii="GHEA Grapalat" w:hAnsi="GHEA Grapalat"/>
          <w:lang w:val="af-ZA"/>
        </w:rPr>
        <w:t xml:space="preserve">` </w:t>
      </w:r>
      <w:r w:rsidRPr="00163142">
        <w:rPr>
          <w:rFonts w:ascii="GHEA Grapalat" w:hAnsi="GHEA Grapalat"/>
          <w:u w:val="single"/>
          <w:lang w:val="af-ZA"/>
        </w:rPr>
        <w:t xml:space="preserve">    </w:t>
      </w:r>
      <w:r w:rsidR="00CE7E05" w:rsidRPr="00163142">
        <w:rPr>
          <w:rFonts w:ascii="GHEA Grapalat" w:hAnsi="GHEA Grapalat"/>
          <w:u w:val="single"/>
          <w:lang w:val="af-ZA"/>
        </w:rPr>
        <w:t>5</w:t>
      </w:r>
      <w:r w:rsidRPr="00163142">
        <w:rPr>
          <w:rFonts w:ascii="GHEA Grapalat" w:hAnsi="GHEA Grapalat"/>
          <w:u w:val="single"/>
          <w:lang w:val="af-ZA"/>
        </w:rPr>
        <w:t xml:space="preserve">     </w:t>
      </w:r>
      <w:r w:rsidRPr="00163142">
        <w:rPr>
          <w:rFonts w:ascii="GHEA Grapalat" w:hAnsi="GHEA Grapalat"/>
          <w:lang w:val="af-ZA"/>
        </w:rPr>
        <w:t>-</w:t>
      </w:r>
      <w:proofErr w:type="spellStart"/>
      <w:r w:rsidRPr="00163142">
        <w:rPr>
          <w:rFonts w:ascii="GHEA Grapalat" w:hAnsi="GHEA Grapalat" w:cs="Arial CIT"/>
          <w:lang w:val="af-ZA"/>
        </w:rPr>
        <w:t>րդ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օրը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ժամը</w:t>
      </w:r>
      <w:proofErr w:type="spellEnd"/>
      <w:r w:rsidRPr="00163142">
        <w:rPr>
          <w:rFonts w:ascii="GHEA Grapalat" w:hAnsi="GHEA Grapalat"/>
          <w:lang w:val="af-ZA"/>
        </w:rPr>
        <w:t xml:space="preserve"> __</w:t>
      </w:r>
      <w:r w:rsidR="00F72327" w:rsidRPr="00163142">
        <w:rPr>
          <w:rFonts w:ascii="GHEA Grapalat" w:hAnsi="GHEA Grapalat"/>
          <w:lang w:val="af-ZA"/>
        </w:rPr>
        <w:t>1</w:t>
      </w:r>
      <w:r w:rsidR="002F0096" w:rsidRPr="00163142">
        <w:rPr>
          <w:rFonts w:ascii="GHEA Grapalat" w:hAnsi="GHEA Grapalat"/>
          <w:lang w:val="af-ZA"/>
        </w:rPr>
        <w:t>5-3</w:t>
      </w:r>
      <w:r w:rsidR="00F72327" w:rsidRPr="00163142">
        <w:rPr>
          <w:rFonts w:ascii="GHEA Grapalat" w:hAnsi="GHEA Grapalat"/>
          <w:lang w:val="af-ZA"/>
        </w:rPr>
        <w:t>0</w:t>
      </w:r>
      <w:r w:rsidRPr="00163142">
        <w:rPr>
          <w:rFonts w:ascii="GHEA Grapalat" w:hAnsi="GHEA Grapalat"/>
          <w:lang w:val="af-ZA"/>
        </w:rPr>
        <w:t>__-</w:t>
      </w:r>
      <w:r w:rsidRPr="00163142">
        <w:rPr>
          <w:rFonts w:ascii="GHEA Grapalat" w:hAnsi="GHEA Grapalat" w:cs="Arial CIT"/>
          <w:lang w:val="af-ZA"/>
        </w:rPr>
        <w:t>ը։</w:t>
      </w:r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Ընդ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որում</w:t>
      </w:r>
      <w:proofErr w:type="spellEnd"/>
      <w:r w:rsidRPr="00163142">
        <w:rPr>
          <w:rFonts w:ascii="GHEA Grapalat" w:hAnsi="GHEA Grapalat"/>
          <w:lang w:val="af-ZA"/>
        </w:rPr>
        <w:t xml:space="preserve">, </w:t>
      </w:r>
      <w:proofErr w:type="spellStart"/>
      <w:r w:rsidRPr="00163142">
        <w:rPr>
          <w:rFonts w:ascii="GHEA Grapalat" w:hAnsi="GHEA Grapalat" w:cs="Arial CIT"/>
          <w:lang w:val="af-ZA"/>
        </w:rPr>
        <w:t>թղթային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ձևով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հրավեր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ստանալու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համար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պատվիրատուին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պետք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r w:rsidRPr="00163142">
        <w:rPr>
          <w:rFonts w:ascii="GHEA Grapalat" w:hAnsi="GHEA Grapalat" w:cs="Arial CIT"/>
          <w:lang w:val="af-ZA"/>
        </w:rPr>
        <w:t>է</w:t>
      </w:r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ներկայացնել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գրավոր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դիմում</w:t>
      </w:r>
      <w:proofErr w:type="spellEnd"/>
      <w:r w:rsidRPr="00163142">
        <w:rPr>
          <w:rFonts w:ascii="GHEA Grapalat" w:hAnsi="GHEA Grapalat" w:cs="Arial CIT"/>
          <w:lang w:val="af-ZA"/>
        </w:rPr>
        <w:t>։</w:t>
      </w:r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Պատվիրատուն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ապահովում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r w:rsidRPr="00163142">
        <w:rPr>
          <w:rFonts w:ascii="GHEA Grapalat" w:hAnsi="GHEA Grapalat" w:cs="Arial CIT"/>
          <w:lang w:val="af-ZA"/>
        </w:rPr>
        <w:t>է</w:t>
      </w:r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թղթային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ձևով</w:t>
      </w:r>
      <w:proofErr w:type="spellEnd"/>
      <w:r w:rsidR="00F72327" w:rsidRPr="00163142">
        <w:rPr>
          <w:rFonts w:ascii="GHEA Grapalat" w:hAnsi="GHEA Grapalat"/>
          <w:lang w:val="af-ZA"/>
        </w:rPr>
        <w:t xml:space="preserve"> </w:t>
      </w:r>
      <w:proofErr w:type="spellStart"/>
      <w:r w:rsidR="00F72327" w:rsidRPr="00163142">
        <w:rPr>
          <w:rFonts w:ascii="GHEA Grapalat" w:hAnsi="GHEA Grapalat" w:cs="Arial CIT"/>
          <w:lang w:val="af-ZA"/>
        </w:rPr>
        <w:t>հրավերի</w:t>
      </w:r>
      <w:proofErr w:type="spellEnd"/>
      <w:r w:rsidR="00F72327" w:rsidRPr="00163142">
        <w:rPr>
          <w:rFonts w:ascii="GHEA Grapalat" w:hAnsi="GHEA Grapalat"/>
          <w:lang w:val="af-ZA"/>
        </w:rPr>
        <w:t xml:space="preserve"> </w:t>
      </w:r>
      <w:proofErr w:type="spellStart"/>
      <w:r w:rsidR="00F72327" w:rsidRPr="00163142">
        <w:rPr>
          <w:rFonts w:ascii="GHEA Grapalat" w:hAnsi="GHEA Grapalat" w:cs="Arial CIT"/>
          <w:lang w:val="af-ZA"/>
        </w:rPr>
        <w:t>տրամադրումն</w:t>
      </w:r>
      <w:proofErr w:type="spellEnd"/>
      <w:r w:rsidR="00F72327" w:rsidRPr="00163142">
        <w:rPr>
          <w:rFonts w:ascii="GHEA Grapalat" w:hAnsi="GHEA Grapalat"/>
          <w:lang w:val="af-ZA"/>
        </w:rPr>
        <w:t xml:space="preserve"> </w:t>
      </w:r>
      <w:proofErr w:type="spellStart"/>
      <w:r w:rsidR="00CE7E05" w:rsidRPr="00163142">
        <w:rPr>
          <w:rFonts w:ascii="GHEA Grapalat" w:hAnsi="GHEA Grapalat"/>
          <w:i w:val="0"/>
          <w:lang w:val="af-ZA"/>
        </w:rPr>
        <w:t>անվճար</w:t>
      </w:r>
      <w:proofErr w:type="spellEnd"/>
      <w:r w:rsidR="00CE7E05" w:rsidRPr="00163142">
        <w:rPr>
          <w:rFonts w:ascii="GHEA Grapalat" w:hAnsi="GHEA Grapalat"/>
          <w:i w:val="0"/>
          <w:lang w:val="af-ZA"/>
        </w:rPr>
        <w:t xml:space="preserve">՝ </w:t>
      </w:r>
      <w:proofErr w:type="spellStart"/>
      <w:r w:rsidR="00CE7E05" w:rsidRPr="00163142">
        <w:rPr>
          <w:rFonts w:ascii="GHEA Grapalat" w:hAnsi="GHEA Grapalat"/>
          <w:i w:val="0"/>
          <w:lang w:val="af-ZA"/>
        </w:rPr>
        <w:t>այդպիսի</w:t>
      </w:r>
      <w:proofErr w:type="spellEnd"/>
      <w:r w:rsidR="00CE7E05" w:rsidRPr="0016314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="00CE7E05" w:rsidRPr="00163142">
        <w:rPr>
          <w:rFonts w:ascii="GHEA Grapalat" w:hAnsi="GHEA Grapalat"/>
          <w:i w:val="0"/>
          <w:lang w:val="af-ZA"/>
        </w:rPr>
        <w:t>պահանջ</w:t>
      </w:r>
      <w:proofErr w:type="spellEnd"/>
      <w:r w:rsidR="00CE7E05" w:rsidRPr="0016314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="00CE7E05" w:rsidRPr="00163142">
        <w:rPr>
          <w:rFonts w:ascii="GHEA Grapalat" w:hAnsi="GHEA Grapalat"/>
          <w:i w:val="0"/>
          <w:lang w:val="af-ZA"/>
        </w:rPr>
        <w:t>ստանալուն</w:t>
      </w:r>
      <w:proofErr w:type="spellEnd"/>
      <w:r w:rsidR="00CE7E05" w:rsidRPr="0016314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="00CE7E05" w:rsidRPr="00163142">
        <w:rPr>
          <w:rFonts w:ascii="GHEA Grapalat" w:hAnsi="GHEA Grapalat"/>
          <w:i w:val="0"/>
          <w:lang w:val="af-ZA"/>
        </w:rPr>
        <w:t>հաջորդող</w:t>
      </w:r>
      <w:proofErr w:type="spellEnd"/>
      <w:r w:rsidR="00CE7E05" w:rsidRPr="0016314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="00CE7E05" w:rsidRPr="00163142">
        <w:rPr>
          <w:rFonts w:ascii="GHEA Grapalat" w:hAnsi="GHEA Grapalat"/>
          <w:i w:val="0"/>
          <w:lang w:val="af-ZA"/>
        </w:rPr>
        <w:t>առաջին</w:t>
      </w:r>
      <w:proofErr w:type="spellEnd"/>
      <w:r w:rsidR="00CE7E05" w:rsidRPr="0016314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="00CE7E05" w:rsidRPr="00163142">
        <w:rPr>
          <w:rFonts w:ascii="GHEA Grapalat" w:hAnsi="GHEA Grapalat"/>
          <w:i w:val="0"/>
          <w:lang w:val="af-ZA"/>
        </w:rPr>
        <w:t>աշխատանքային</w:t>
      </w:r>
      <w:proofErr w:type="spellEnd"/>
      <w:r w:rsidR="00CE7E05" w:rsidRPr="0016314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="00CE7E05" w:rsidRPr="00163142">
        <w:rPr>
          <w:rFonts w:ascii="GHEA Grapalat" w:hAnsi="GHEA Grapalat"/>
          <w:i w:val="0"/>
          <w:lang w:val="af-ZA"/>
        </w:rPr>
        <w:t>օրը</w:t>
      </w:r>
      <w:proofErr w:type="spellEnd"/>
      <w:r w:rsidR="00CE7E05" w:rsidRPr="00163142">
        <w:rPr>
          <w:rFonts w:ascii="GHEA Grapalat" w:hAnsi="GHEA Grapalat" w:cs="Arial AM"/>
          <w:lang w:val="af-ZA"/>
        </w:rPr>
        <w:t xml:space="preserve"> </w:t>
      </w:r>
      <w:r w:rsidRPr="00163142">
        <w:rPr>
          <w:rFonts w:ascii="GHEA Grapalat" w:hAnsi="GHEA Grapalat" w:cs="Arial AM"/>
          <w:lang w:val="af-ZA"/>
        </w:rPr>
        <w:t>։</w:t>
      </w:r>
    </w:p>
    <w:p w14:paraId="216C0996" w14:textId="77777777" w:rsidR="006028D9" w:rsidRPr="00163142" w:rsidRDefault="006028D9" w:rsidP="006028D9">
      <w:pPr>
        <w:pStyle w:val="BodyTextIndent"/>
        <w:spacing w:line="240" w:lineRule="auto"/>
        <w:rPr>
          <w:rFonts w:ascii="GHEA Grapalat" w:hAnsi="GHEA Grapalat"/>
          <w:lang w:val="af-ZA"/>
        </w:rPr>
      </w:pPr>
      <w:proofErr w:type="spellStart"/>
      <w:r w:rsidRPr="00163142">
        <w:rPr>
          <w:rFonts w:ascii="GHEA Grapalat" w:hAnsi="GHEA Grapalat" w:cs="Arial CIT"/>
          <w:lang w:val="af-ZA"/>
        </w:rPr>
        <w:t>Հրավեր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չստանալը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չի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սահմանափակում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մասնակցի</w:t>
      </w:r>
      <w:proofErr w:type="spellEnd"/>
      <w:r w:rsidRPr="00163142">
        <w:rPr>
          <w:rFonts w:ascii="GHEA Grapalat" w:hAnsi="GHEA Grapalat"/>
          <w:lang w:val="af-ZA"/>
        </w:rPr>
        <w:t xml:space="preserve">` </w:t>
      </w:r>
      <w:proofErr w:type="spellStart"/>
      <w:r w:rsidRPr="00163142">
        <w:rPr>
          <w:rFonts w:ascii="GHEA Grapalat" w:hAnsi="GHEA Grapalat" w:cs="Arial CIT"/>
          <w:lang w:val="af-ZA"/>
        </w:rPr>
        <w:t>սույն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ընթացակարգին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մասնակցելու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իրավունքը</w:t>
      </w:r>
      <w:proofErr w:type="spellEnd"/>
      <w:r w:rsidRPr="00163142">
        <w:rPr>
          <w:rFonts w:ascii="GHEA Grapalat" w:hAnsi="GHEA Grapalat" w:cs="Arial CIT"/>
          <w:lang w:val="af-ZA"/>
        </w:rPr>
        <w:t>։</w:t>
      </w:r>
      <w:r w:rsidRPr="00163142">
        <w:rPr>
          <w:rFonts w:ascii="GHEA Grapalat" w:hAnsi="GHEA Grapalat"/>
          <w:lang w:val="af-ZA"/>
        </w:rPr>
        <w:t xml:space="preserve"> </w:t>
      </w:r>
    </w:p>
    <w:p w14:paraId="43B50697" w14:textId="18B2677F" w:rsidR="006028D9" w:rsidRPr="002C18F3" w:rsidRDefault="006028D9" w:rsidP="002C18F3">
      <w:pPr>
        <w:pStyle w:val="BodyTextIndent"/>
        <w:spacing w:line="240" w:lineRule="auto"/>
        <w:rPr>
          <w:rFonts w:ascii="GHEA Grapalat" w:hAnsi="GHEA Grapalat"/>
          <w:b/>
          <w:u w:val="single"/>
          <w:lang w:val="af-ZA"/>
        </w:rPr>
      </w:pPr>
      <w:proofErr w:type="spellStart"/>
      <w:r w:rsidRPr="00163142">
        <w:rPr>
          <w:rFonts w:ascii="GHEA Grapalat" w:hAnsi="GHEA Grapalat" w:cs="Arial CIT"/>
          <w:lang w:val="af-ZA"/>
        </w:rPr>
        <w:t>Սույն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ընթացակարգին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մասնակցության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հայտերն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անհրաժեշտ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r w:rsidRPr="00163142">
        <w:rPr>
          <w:rFonts w:ascii="GHEA Grapalat" w:hAnsi="GHEA Grapalat" w:cs="Arial CIT"/>
          <w:lang w:val="af-ZA"/>
        </w:rPr>
        <w:t>է</w:t>
      </w:r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ներկայացնել</w:t>
      </w:r>
      <w:proofErr w:type="spellEnd"/>
      <w:r w:rsidRPr="00163142">
        <w:rPr>
          <w:rFonts w:ascii="GHEA Grapalat" w:hAnsi="GHEA Grapalat"/>
          <w:lang w:val="af-ZA" w:eastAsia="ru-RU"/>
        </w:rPr>
        <w:t xml:space="preserve">    </w:t>
      </w:r>
      <w:r w:rsidR="00F72327" w:rsidRPr="00163142">
        <w:rPr>
          <w:rFonts w:ascii="GHEA Grapalat" w:hAnsi="GHEA Grapalat" w:cs="Arial CIT"/>
          <w:lang w:val="af-ZA"/>
        </w:rPr>
        <w:t>ՎՁՄ</w:t>
      </w:r>
      <w:r w:rsidR="00F72327" w:rsidRPr="00163142">
        <w:rPr>
          <w:rFonts w:ascii="GHEA Grapalat" w:hAnsi="GHEA Grapalat"/>
          <w:lang w:val="af-ZA"/>
        </w:rPr>
        <w:t xml:space="preserve"> </w:t>
      </w:r>
      <w:proofErr w:type="spellStart"/>
      <w:r w:rsidR="00F72327" w:rsidRPr="00163142">
        <w:rPr>
          <w:rFonts w:ascii="GHEA Grapalat" w:hAnsi="GHEA Grapalat" w:cs="Arial CIT"/>
          <w:lang w:val="af-ZA"/>
        </w:rPr>
        <w:t>գ</w:t>
      </w:r>
      <w:r w:rsidR="00F72327" w:rsidRPr="00163142">
        <w:rPr>
          <w:rFonts w:ascii="GHEA Grapalat" w:hAnsi="GHEA Grapalat"/>
          <w:lang w:val="af-ZA"/>
        </w:rPr>
        <w:t>.</w:t>
      </w:r>
      <w:r w:rsidR="00F72327" w:rsidRPr="00163142">
        <w:rPr>
          <w:rFonts w:ascii="GHEA Grapalat" w:hAnsi="GHEA Grapalat" w:cs="Arial CIT"/>
          <w:lang w:val="af-ZA"/>
        </w:rPr>
        <w:t>Շատին</w:t>
      </w:r>
      <w:proofErr w:type="spellEnd"/>
      <w:r w:rsidR="00F72327" w:rsidRPr="00163142">
        <w:rPr>
          <w:rFonts w:ascii="GHEA Grapalat" w:hAnsi="GHEA Grapalat"/>
          <w:lang w:val="af-ZA"/>
        </w:rPr>
        <w:t xml:space="preserve"> </w:t>
      </w:r>
      <w:r w:rsidR="00F72327" w:rsidRPr="00163142">
        <w:rPr>
          <w:rFonts w:ascii="GHEA Grapalat" w:hAnsi="GHEA Grapalat" w:cs="Arial CIT"/>
          <w:lang w:val="af-ZA"/>
        </w:rPr>
        <w:t>փ</w:t>
      </w:r>
      <w:r w:rsidR="00F72327" w:rsidRPr="00163142">
        <w:rPr>
          <w:rFonts w:ascii="GHEA Grapalat" w:hAnsi="GHEA Grapalat"/>
          <w:lang w:val="af-ZA"/>
        </w:rPr>
        <w:t>1</w:t>
      </w:r>
      <w:r w:rsidR="00F72327" w:rsidRPr="00163142">
        <w:rPr>
          <w:rFonts w:ascii="GHEA Grapalat" w:hAnsi="GHEA Grapalat" w:cs="Arial CIT"/>
          <w:lang w:val="af-ZA"/>
        </w:rPr>
        <w:t>շ</w:t>
      </w:r>
      <w:r w:rsidR="00F72327" w:rsidRPr="00163142">
        <w:rPr>
          <w:rFonts w:ascii="GHEA Grapalat" w:hAnsi="GHEA Grapalat"/>
          <w:lang w:val="af-ZA"/>
        </w:rPr>
        <w:t>1</w:t>
      </w:r>
      <w:r w:rsidRPr="00163142">
        <w:rPr>
          <w:rFonts w:ascii="GHEA Grapalat" w:hAnsi="GHEA Grapalat"/>
          <w:lang w:val="af-ZA"/>
        </w:rPr>
        <w:t xml:space="preserve">_ </w:t>
      </w:r>
      <w:proofErr w:type="spellStart"/>
      <w:r w:rsidRPr="00163142">
        <w:rPr>
          <w:rFonts w:ascii="GHEA Grapalat" w:hAnsi="GHEA Grapalat" w:cs="Arial CIT"/>
          <w:lang w:val="af-ZA"/>
        </w:rPr>
        <w:t>հասցեով</w:t>
      </w:r>
      <w:proofErr w:type="spellEnd"/>
      <w:r w:rsidRPr="00163142">
        <w:rPr>
          <w:rFonts w:ascii="GHEA Grapalat" w:hAnsi="GHEA Grapalat"/>
          <w:lang w:val="af-ZA"/>
        </w:rPr>
        <w:t xml:space="preserve">, </w:t>
      </w:r>
      <w:proofErr w:type="spellStart"/>
      <w:r w:rsidRPr="00163142">
        <w:rPr>
          <w:rFonts w:ascii="GHEA Grapalat" w:hAnsi="GHEA Grapalat" w:cs="Arial CIT"/>
          <w:lang w:val="af-ZA"/>
        </w:rPr>
        <w:t>փաստաթղթային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ձևով</w:t>
      </w:r>
      <w:proofErr w:type="spellEnd"/>
      <w:r w:rsidRPr="00163142">
        <w:rPr>
          <w:rFonts w:ascii="GHEA Grapalat" w:hAnsi="GHEA Grapalat"/>
          <w:lang w:val="af-ZA" w:eastAsia="ru-RU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մինչև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2C18F3">
        <w:rPr>
          <w:rFonts w:ascii="GHEA Grapalat" w:hAnsi="GHEA Grapalat" w:cs="Arial CIT"/>
          <w:b/>
          <w:bCs/>
          <w:u w:val="single"/>
          <w:lang w:val="af-ZA"/>
        </w:rPr>
        <w:t>սույն</w:t>
      </w:r>
      <w:proofErr w:type="spellEnd"/>
      <w:r w:rsidRPr="002C18F3">
        <w:rPr>
          <w:rFonts w:ascii="GHEA Grapalat" w:hAnsi="GHEA Grapalat"/>
          <w:b/>
          <w:bCs/>
          <w:u w:val="single"/>
          <w:lang w:val="af-ZA"/>
        </w:rPr>
        <w:t xml:space="preserve"> </w:t>
      </w:r>
      <w:r w:rsidR="002C18F3" w:rsidRPr="002C18F3">
        <w:rPr>
          <w:rFonts w:ascii="GHEA Grapalat" w:hAnsi="GHEA Grapalat" w:cs="Arial CIT"/>
          <w:b/>
          <w:bCs/>
          <w:u w:val="single"/>
          <w:lang w:val="af-ZA"/>
        </w:rPr>
        <w:t xml:space="preserve"> </w:t>
      </w:r>
      <w:proofErr w:type="spellStart"/>
      <w:r w:rsidR="002C18F3" w:rsidRPr="002C18F3">
        <w:rPr>
          <w:rFonts w:ascii="GHEA Grapalat" w:hAnsi="GHEA Grapalat" w:cs="Arial CIT"/>
          <w:b/>
          <w:bCs/>
          <w:u w:val="single"/>
          <w:lang w:val="af-ZA"/>
        </w:rPr>
        <w:t>թվականի</w:t>
      </w:r>
      <w:proofErr w:type="spellEnd"/>
      <w:r w:rsidR="002C18F3" w:rsidRPr="002C18F3">
        <w:rPr>
          <w:rFonts w:ascii="GHEA Grapalat" w:hAnsi="GHEA Grapalat" w:cs="Arial CIT"/>
          <w:b/>
          <w:bCs/>
          <w:u w:val="single"/>
          <w:lang w:val="af-ZA"/>
        </w:rPr>
        <w:t xml:space="preserve"> </w:t>
      </w:r>
      <w:proofErr w:type="spellStart"/>
      <w:r w:rsidR="002C18F3" w:rsidRPr="002C18F3">
        <w:rPr>
          <w:rFonts w:ascii="GHEA Grapalat" w:hAnsi="GHEA Grapalat" w:cs="Arial CIT"/>
          <w:b/>
          <w:bCs/>
          <w:u w:val="single"/>
          <w:lang w:val="af-ZA"/>
        </w:rPr>
        <w:t>հուլիսի</w:t>
      </w:r>
      <w:proofErr w:type="spellEnd"/>
      <w:r w:rsidR="002C18F3" w:rsidRPr="002C18F3">
        <w:rPr>
          <w:rFonts w:ascii="GHEA Grapalat" w:hAnsi="GHEA Grapalat" w:cs="Arial CIT"/>
          <w:b/>
          <w:bCs/>
          <w:u w:val="single"/>
          <w:lang w:val="af-ZA"/>
        </w:rPr>
        <w:t xml:space="preserve"> 29-ը </w:t>
      </w:r>
      <w:proofErr w:type="spellStart"/>
      <w:r w:rsidRPr="002C18F3">
        <w:rPr>
          <w:rFonts w:ascii="GHEA Grapalat" w:hAnsi="GHEA Grapalat" w:cs="Arial CIT"/>
          <w:b/>
          <w:bCs/>
          <w:u w:val="single"/>
          <w:lang w:val="af-ZA"/>
        </w:rPr>
        <w:t>ժամը</w:t>
      </w:r>
      <w:proofErr w:type="spellEnd"/>
      <w:r w:rsidRPr="002C18F3">
        <w:rPr>
          <w:rFonts w:ascii="GHEA Grapalat" w:hAnsi="GHEA Grapalat"/>
          <w:b/>
          <w:bCs/>
          <w:u w:val="single"/>
          <w:lang w:val="af-ZA"/>
        </w:rPr>
        <w:t xml:space="preserve">     </w:t>
      </w:r>
      <w:r w:rsidR="0036533F" w:rsidRPr="002C18F3">
        <w:rPr>
          <w:rFonts w:ascii="GHEA Grapalat" w:hAnsi="GHEA Grapalat"/>
          <w:b/>
          <w:bCs/>
          <w:u w:val="single"/>
          <w:lang w:val="af-ZA"/>
        </w:rPr>
        <w:t>17:</w:t>
      </w:r>
      <w:r w:rsidR="002C18F3" w:rsidRPr="002C18F3">
        <w:rPr>
          <w:rFonts w:ascii="GHEA Grapalat" w:hAnsi="GHEA Grapalat"/>
          <w:b/>
          <w:bCs/>
          <w:u w:val="single"/>
          <w:lang w:val="af-ZA"/>
        </w:rPr>
        <w:t>30</w:t>
      </w:r>
      <w:r w:rsidRPr="002C18F3">
        <w:rPr>
          <w:rFonts w:ascii="GHEA Grapalat" w:hAnsi="GHEA Grapalat"/>
          <w:b/>
          <w:bCs/>
          <w:u w:val="single"/>
          <w:lang w:val="af-ZA"/>
        </w:rPr>
        <w:t>-</w:t>
      </w:r>
      <w:r w:rsidRPr="002C18F3">
        <w:rPr>
          <w:rFonts w:ascii="GHEA Grapalat" w:hAnsi="GHEA Grapalat" w:cs="Arial CIT"/>
          <w:b/>
          <w:bCs/>
          <w:u w:val="single"/>
          <w:lang w:val="af-ZA"/>
        </w:rPr>
        <w:t>ը</w:t>
      </w:r>
      <w:r w:rsidRPr="002C18F3">
        <w:rPr>
          <w:rFonts w:ascii="GHEA Grapalat" w:hAnsi="GHEA Grapalat"/>
          <w:b/>
          <w:bCs/>
          <w:u w:val="single"/>
          <w:lang w:val="af-ZA"/>
        </w:rPr>
        <w:t>:</w:t>
      </w:r>
      <w:r w:rsidRPr="00163142">
        <w:rPr>
          <w:rFonts w:ascii="GHEA Grapalat" w:hAnsi="GHEA Grapalat"/>
          <w:b/>
          <w:lang w:val="af-ZA"/>
        </w:rPr>
        <w:t xml:space="preserve"> </w:t>
      </w:r>
    </w:p>
    <w:p w14:paraId="12CAB67C" w14:textId="77777777" w:rsidR="006028D9" w:rsidRPr="00163142" w:rsidRDefault="006028D9" w:rsidP="006028D9">
      <w:pPr>
        <w:pStyle w:val="BodyTextIndent"/>
        <w:spacing w:line="240" w:lineRule="auto"/>
        <w:ind w:firstLine="708"/>
        <w:rPr>
          <w:rFonts w:ascii="GHEA Grapalat" w:hAnsi="GHEA Grapalat"/>
          <w:lang w:val="af-ZA"/>
        </w:rPr>
      </w:pPr>
      <w:proofErr w:type="spellStart"/>
      <w:r w:rsidRPr="00163142">
        <w:rPr>
          <w:rFonts w:ascii="GHEA Grapalat" w:hAnsi="GHEA Grapalat" w:cs="Arial CIT"/>
          <w:lang w:val="af-ZA"/>
        </w:rPr>
        <w:t>Հայտեր</w:t>
      </w:r>
      <w:r w:rsidR="00F72327" w:rsidRPr="00163142">
        <w:rPr>
          <w:rFonts w:ascii="GHEA Grapalat" w:hAnsi="GHEA Grapalat" w:cs="Arial CIT"/>
          <w:lang w:val="af-ZA"/>
        </w:rPr>
        <w:t>ը</w:t>
      </w:r>
      <w:proofErr w:type="spellEnd"/>
      <w:r w:rsidR="00F72327" w:rsidRPr="00163142">
        <w:rPr>
          <w:rFonts w:ascii="GHEA Grapalat" w:hAnsi="GHEA Grapalat"/>
          <w:lang w:val="af-ZA"/>
        </w:rPr>
        <w:t xml:space="preserve">, </w:t>
      </w:r>
      <w:proofErr w:type="spellStart"/>
      <w:r w:rsidR="00F72327" w:rsidRPr="00163142">
        <w:rPr>
          <w:rFonts w:ascii="GHEA Grapalat" w:hAnsi="GHEA Grapalat" w:cs="Arial CIT"/>
          <w:lang w:val="af-ZA"/>
        </w:rPr>
        <w:t>հայերեն</w:t>
      </w:r>
      <w:proofErr w:type="spellEnd"/>
      <w:r w:rsidR="00F72327" w:rsidRPr="00163142">
        <w:rPr>
          <w:rFonts w:ascii="GHEA Grapalat" w:hAnsi="GHEA Grapalat"/>
          <w:lang w:val="af-ZA"/>
        </w:rPr>
        <w:t xml:space="preserve"> </w:t>
      </w:r>
      <w:proofErr w:type="spellStart"/>
      <w:r w:rsidR="00F72327" w:rsidRPr="00163142">
        <w:rPr>
          <w:rFonts w:ascii="GHEA Grapalat" w:hAnsi="GHEA Grapalat" w:cs="Arial CIT"/>
          <w:lang w:val="af-ZA"/>
        </w:rPr>
        <w:t>ներկայացնել</w:t>
      </w:r>
      <w:proofErr w:type="spellEnd"/>
      <w:r w:rsidR="00F72327" w:rsidRPr="00163142">
        <w:rPr>
          <w:rFonts w:ascii="GHEA Grapalat" w:hAnsi="GHEA Grapalat"/>
          <w:lang w:val="af-ZA"/>
        </w:rPr>
        <w:t xml:space="preserve"> </w:t>
      </w:r>
    </w:p>
    <w:p w14:paraId="05C76E8B" w14:textId="04419C8C" w:rsidR="006028D9" w:rsidRPr="00163142" w:rsidRDefault="006028D9" w:rsidP="006028D9">
      <w:pPr>
        <w:pStyle w:val="BodyTextIndent"/>
        <w:spacing w:line="240" w:lineRule="auto"/>
        <w:ind w:firstLine="708"/>
        <w:rPr>
          <w:rFonts w:ascii="GHEA Grapalat" w:hAnsi="GHEA Grapalat"/>
          <w:lang w:val="af-ZA"/>
        </w:rPr>
      </w:pPr>
      <w:proofErr w:type="spellStart"/>
      <w:r w:rsidRPr="00163142">
        <w:rPr>
          <w:rFonts w:ascii="GHEA Grapalat" w:hAnsi="GHEA Grapalat" w:cs="Arial CIT"/>
          <w:lang w:val="af-ZA"/>
        </w:rPr>
        <w:t>Հայտերի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բաց</w:t>
      </w:r>
      <w:r w:rsidR="00A946ED" w:rsidRPr="00163142">
        <w:rPr>
          <w:rFonts w:ascii="GHEA Grapalat" w:hAnsi="GHEA Grapalat" w:cs="Arial CIT"/>
          <w:lang w:val="af-ZA"/>
        </w:rPr>
        <w:t>ումը</w:t>
      </w:r>
      <w:proofErr w:type="spellEnd"/>
      <w:r w:rsidR="00A946ED" w:rsidRPr="00163142">
        <w:rPr>
          <w:rFonts w:ascii="GHEA Grapalat" w:hAnsi="GHEA Grapalat"/>
          <w:lang w:val="af-ZA"/>
        </w:rPr>
        <w:t xml:space="preserve"> </w:t>
      </w:r>
      <w:proofErr w:type="spellStart"/>
      <w:r w:rsidR="00A946ED" w:rsidRPr="00163142">
        <w:rPr>
          <w:rFonts w:ascii="GHEA Grapalat" w:hAnsi="GHEA Grapalat" w:cs="Arial CIT"/>
          <w:lang w:val="af-ZA"/>
        </w:rPr>
        <w:t>տեղի</w:t>
      </w:r>
      <w:proofErr w:type="spellEnd"/>
      <w:r w:rsidR="00A946ED" w:rsidRPr="00163142">
        <w:rPr>
          <w:rFonts w:ascii="GHEA Grapalat" w:hAnsi="GHEA Grapalat"/>
          <w:lang w:val="af-ZA"/>
        </w:rPr>
        <w:t xml:space="preserve"> </w:t>
      </w:r>
      <w:proofErr w:type="spellStart"/>
      <w:r w:rsidR="00A946ED" w:rsidRPr="00163142">
        <w:rPr>
          <w:rFonts w:ascii="GHEA Grapalat" w:hAnsi="GHEA Grapalat" w:cs="Arial CIT"/>
          <w:lang w:val="af-ZA"/>
        </w:rPr>
        <w:t>կունենա</w:t>
      </w:r>
      <w:proofErr w:type="spellEnd"/>
      <w:r w:rsidR="00A946ED" w:rsidRPr="00163142">
        <w:rPr>
          <w:rFonts w:ascii="GHEA Grapalat" w:hAnsi="GHEA Grapalat"/>
          <w:lang w:val="af-ZA"/>
        </w:rPr>
        <w:t xml:space="preserve"> </w:t>
      </w:r>
      <w:r w:rsidR="00A946ED" w:rsidRPr="00163142">
        <w:rPr>
          <w:rFonts w:ascii="GHEA Grapalat" w:hAnsi="GHEA Grapalat" w:cs="Arial CIT"/>
          <w:lang w:val="af-ZA"/>
        </w:rPr>
        <w:t>ՎՁՄ</w:t>
      </w:r>
      <w:r w:rsidR="00A946ED" w:rsidRPr="00163142">
        <w:rPr>
          <w:rFonts w:ascii="GHEA Grapalat" w:hAnsi="GHEA Grapalat"/>
          <w:lang w:val="af-ZA"/>
        </w:rPr>
        <w:t xml:space="preserve"> </w:t>
      </w:r>
      <w:proofErr w:type="spellStart"/>
      <w:r w:rsidR="00A946ED" w:rsidRPr="00163142">
        <w:rPr>
          <w:rFonts w:ascii="GHEA Grapalat" w:hAnsi="GHEA Grapalat" w:cs="Arial CIT"/>
          <w:lang w:val="af-ZA"/>
        </w:rPr>
        <w:t>գ</w:t>
      </w:r>
      <w:r w:rsidR="00A946ED" w:rsidRPr="00163142">
        <w:rPr>
          <w:rFonts w:ascii="GHEA Grapalat" w:hAnsi="GHEA Grapalat"/>
          <w:lang w:val="af-ZA"/>
        </w:rPr>
        <w:t>.</w:t>
      </w:r>
      <w:r w:rsidR="00A946ED" w:rsidRPr="00163142">
        <w:rPr>
          <w:rFonts w:ascii="GHEA Grapalat" w:hAnsi="GHEA Grapalat" w:cs="Arial CIT"/>
          <w:lang w:val="af-ZA"/>
        </w:rPr>
        <w:t>Շատին</w:t>
      </w:r>
      <w:proofErr w:type="spellEnd"/>
      <w:r w:rsidR="00A946ED" w:rsidRPr="00163142">
        <w:rPr>
          <w:rFonts w:ascii="GHEA Grapalat" w:hAnsi="GHEA Grapalat"/>
          <w:lang w:val="af-ZA"/>
        </w:rPr>
        <w:t xml:space="preserve"> </w:t>
      </w:r>
      <w:r w:rsidR="00A946ED" w:rsidRPr="00163142">
        <w:rPr>
          <w:rFonts w:ascii="GHEA Grapalat" w:hAnsi="GHEA Grapalat" w:cs="Arial CIT"/>
          <w:lang w:val="af-ZA"/>
        </w:rPr>
        <w:t>փ</w:t>
      </w:r>
      <w:r w:rsidR="00A946ED" w:rsidRPr="00163142">
        <w:rPr>
          <w:rFonts w:ascii="GHEA Grapalat" w:hAnsi="GHEA Grapalat"/>
          <w:lang w:val="af-ZA"/>
        </w:rPr>
        <w:t>1</w:t>
      </w:r>
      <w:r w:rsidR="00A946ED" w:rsidRPr="00163142">
        <w:rPr>
          <w:rFonts w:ascii="GHEA Grapalat" w:hAnsi="GHEA Grapalat" w:cs="Arial CIT"/>
          <w:lang w:val="af-ZA"/>
        </w:rPr>
        <w:t>շ</w:t>
      </w:r>
      <w:r w:rsidR="00A946ED" w:rsidRPr="00163142">
        <w:rPr>
          <w:rFonts w:ascii="GHEA Grapalat" w:hAnsi="GHEA Grapalat"/>
          <w:lang w:val="af-ZA"/>
        </w:rPr>
        <w:t xml:space="preserve">1  </w:t>
      </w:r>
      <w:proofErr w:type="spellStart"/>
      <w:r w:rsidRPr="00163142">
        <w:rPr>
          <w:rFonts w:ascii="GHEA Grapalat" w:hAnsi="GHEA Grapalat" w:cs="Arial CIT"/>
          <w:lang w:val="af-ZA"/>
        </w:rPr>
        <w:t>հասցեում</w:t>
      </w:r>
      <w:proofErr w:type="spellEnd"/>
      <w:r w:rsidR="002C18F3" w:rsidRPr="002C18F3">
        <w:rPr>
          <w:rFonts w:ascii="GHEA Grapalat" w:hAnsi="GHEA Grapalat" w:cs="Arial CIT"/>
          <w:lang w:val="af-ZA"/>
        </w:rPr>
        <w:t xml:space="preserve"> </w:t>
      </w:r>
      <w:proofErr w:type="spellStart"/>
      <w:r w:rsidR="002C18F3" w:rsidRPr="002C18F3">
        <w:rPr>
          <w:rFonts w:ascii="GHEA Grapalat" w:hAnsi="GHEA Grapalat" w:cs="Arial CIT"/>
          <w:b/>
          <w:bCs/>
          <w:u w:val="single"/>
          <w:lang w:val="af-ZA"/>
        </w:rPr>
        <w:t>սույն</w:t>
      </w:r>
      <w:proofErr w:type="spellEnd"/>
      <w:r w:rsidR="002C18F3" w:rsidRPr="002C18F3">
        <w:rPr>
          <w:rFonts w:ascii="GHEA Grapalat" w:hAnsi="GHEA Grapalat"/>
          <w:b/>
          <w:bCs/>
          <w:u w:val="single"/>
          <w:lang w:val="af-ZA"/>
        </w:rPr>
        <w:t xml:space="preserve"> </w:t>
      </w:r>
      <w:r w:rsidR="002C18F3" w:rsidRPr="002C18F3">
        <w:rPr>
          <w:rFonts w:ascii="GHEA Grapalat" w:hAnsi="GHEA Grapalat" w:cs="Arial CIT"/>
          <w:b/>
          <w:bCs/>
          <w:u w:val="single"/>
          <w:lang w:val="af-ZA"/>
        </w:rPr>
        <w:t xml:space="preserve"> </w:t>
      </w:r>
      <w:proofErr w:type="spellStart"/>
      <w:r w:rsidR="002C18F3" w:rsidRPr="002C18F3">
        <w:rPr>
          <w:rFonts w:ascii="GHEA Grapalat" w:hAnsi="GHEA Grapalat" w:cs="Arial CIT"/>
          <w:b/>
          <w:bCs/>
          <w:u w:val="single"/>
          <w:lang w:val="af-ZA"/>
        </w:rPr>
        <w:t>թվականի</w:t>
      </w:r>
      <w:proofErr w:type="spellEnd"/>
      <w:r w:rsidR="002C18F3" w:rsidRPr="002C18F3">
        <w:rPr>
          <w:rFonts w:ascii="GHEA Grapalat" w:hAnsi="GHEA Grapalat" w:cs="Arial CIT"/>
          <w:b/>
          <w:bCs/>
          <w:u w:val="single"/>
          <w:lang w:val="af-ZA"/>
        </w:rPr>
        <w:t xml:space="preserve"> </w:t>
      </w:r>
      <w:proofErr w:type="spellStart"/>
      <w:r w:rsidR="002C18F3" w:rsidRPr="002C18F3">
        <w:rPr>
          <w:rFonts w:ascii="GHEA Grapalat" w:hAnsi="GHEA Grapalat" w:cs="Arial CIT"/>
          <w:b/>
          <w:bCs/>
          <w:u w:val="single"/>
          <w:lang w:val="af-ZA"/>
        </w:rPr>
        <w:t>հուլիսի</w:t>
      </w:r>
      <w:proofErr w:type="spellEnd"/>
      <w:r w:rsidR="002C18F3" w:rsidRPr="002C18F3">
        <w:rPr>
          <w:rFonts w:ascii="GHEA Grapalat" w:hAnsi="GHEA Grapalat" w:cs="Arial CIT"/>
          <w:b/>
          <w:bCs/>
          <w:u w:val="single"/>
          <w:lang w:val="af-ZA"/>
        </w:rPr>
        <w:t xml:space="preserve"> 29-ը </w:t>
      </w:r>
      <w:proofErr w:type="spellStart"/>
      <w:r w:rsidR="002C18F3" w:rsidRPr="002C18F3">
        <w:rPr>
          <w:rFonts w:ascii="GHEA Grapalat" w:hAnsi="GHEA Grapalat" w:cs="Arial CIT"/>
          <w:b/>
          <w:bCs/>
          <w:u w:val="single"/>
          <w:lang w:val="af-ZA"/>
        </w:rPr>
        <w:t>ժամը</w:t>
      </w:r>
      <w:proofErr w:type="spellEnd"/>
      <w:r w:rsidR="002C18F3" w:rsidRPr="002C18F3">
        <w:rPr>
          <w:rFonts w:ascii="GHEA Grapalat" w:hAnsi="GHEA Grapalat"/>
          <w:b/>
          <w:bCs/>
          <w:u w:val="single"/>
          <w:lang w:val="af-ZA"/>
        </w:rPr>
        <w:t xml:space="preserve">     17:30-</w:t>
      </w:r>
      <w:r w:rsidR="002C18F3" w:rsidRPr="002C18F3">
        <w:rPr>
          <w:rFonts w:ascii="GHEA Grapalat" w:hAnsi="GHEA Grapalat" w:cs="Arial CIT"/>
          <w:b/>
          <w:bCs/>
          <w:u w:val="single"/>
          <w:lang w:val="af-ZA"/>
        </w:rPr>
        <w:t>ը</w:t>
      </w:r>
      <w:r w:rsidR="002C18F3" w:rsidRPr="002C18F3">
        <w:rPr>
          <w:rFonts w:ascii="GHEA Grapalat" w:hAnsi="GHEA Grapalat"/>
          <w:b/>
          <w:bCs/>
          <w:u w:val="single"/>
          <w:lang w:val="af-ZA"/>
        </w:rPr>
        <w:t>:</w:t>
      </w:r>
    </w:p>
    <w:p w14:paraId="4EE88683" w14:textId="5282CF8F" w:rsidR="006028D9" w:rsidRPr="00163142" w:rsidRDefault="006028D9" w:rsidP="00F72327">
      <w:pPr>
        <w:pStyle w:val="BodyTextIndent"/>
        <w:spacing w:line="240" w:lineRule="auto"/>
        <w:rPr>
          <w:rFonts w:ascii="GHEA Grapalat" w:hAnsi="GHEA Grapalat"/>
          <w:lang w:val="af-ZA"/>
        </w:rPr>
      </w:pPr>
      <w:proofErr w:type="spellStart"/>
      <w:r w:rsidRPr="00163142">
        <w:rPr>
          <w:rFonts w:ascii="GHEA Grapalat" w:hAnsi="GHEA Grapalat" w:cs="Arial CIT"/>
          <w:lang w:val="af-ZA"/>
        </w:rPr>
        <w:t>Սույն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ընթացակարգի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վերաբերյալ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բողոքները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պետք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r w:rsidRPr="00163142">
        <w:rPr>
          <w:rFonts w:ascii="GHEA Grapalat" w:hAnsi="GHEA Grapalat" w:cs="Arial CIT"/>
          <w:lang w:val="af-ZA"/>
        </w:rPr>
        <w:t>է</w:t>
      </w:r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ներկայացնել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գնումների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հետ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կապված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բողոքներ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քննող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անձին</w:t>
      </w:r>
      <w:proofErr w:type="spellEnd"/>
      <w:r w:rsidRPr="00163142">
        <w:rPr>
          <w:rFonts w:ascii="GHEA Grapalat" w:hAnsi="GHEA Grapalat"/>
          <w:lang w:val="af-ZA"/>
        </w:rPr>
        <w:t xml:space="preserve">` </w:t>
      </w:r>
      <w:r w:rsidRPr="00163142">
        <w:rPr>
          <w:rFonts w:ascii="GHEA Grapalat" w:hAnsi="GHEA Grapalat" w:cs="Arial CIT"/>
          <w:lang w:val="af-ZA"/>
        </w:rPr>
        <w:t>ք</w:t>
      </w:r>
      <w:r w:rsidRPr="00163142">
        <w:rPr>
          <w:rFonts w:ascii="GHEA Grapalat" w:hAnsi="GHEA Grapalat"/>
          <w:lang w:val="af-ZA"/>
        </w:rPr>
        <w:t xml:space="preserve">. </w:t>
      </w:r>
      <w:proofErr w:type="spellStart"/>
      <w:r w:rsidRPr="00163142">
        <w:rPr>
          <w:rFonts w:ascii="GHEA Grapalat" w:hAnsi="GHEA Grapalat" w:cs="Arial CIT"/>
          <w:lang w:val="af-ZA"/>
        </w:rPr>
        <w:t>Երևան</w:t>
      </w:r>
      <w:proofErr w:type="spellEnd"/>
      <w:r w:rsidRPr="00163142">
        <w:rPr>
          <w:rFonts w:ascii="GHEA Grapalat" w:hAnsi="GHEA Grapalat"/>
          <w:lang w:val="af-ZA"/>
        </w:rPr>
        <w:t xml:space="preserve">, </w:t>
      </w:r>
      <w:proofErr w:type="spellStart"/>
      <w:r w:rsidRPr="00163142">
        <w:rPr>
          <w:rFonts w:ascii="GHEA Grapalat" w:hAnsi="GHEA Grapalat" w:cs="Arial CIT"/>
          <w:lang w:val="af-ZA"/>
        </w:rPr>
        <w:t>Մելիք</w:t>
      </w:r>
      <w:r w:rsidRPr="00163142">
        <w:rPr>
          <w:rFonts w:ascii="GHEA Grapalat" w:hAnsi="GHEA Grapalat"/>
          <w:lang w:val="af-ZA"/>
        </w:rPr>
        <w:t>-</w:t>
      </w:r>
      <w:r w:rsidRPr="00163142">
        <w:rPr>
          <w:rFonts w:ascii="GHEA Grapalat" w:hAnsi="GHEA Grapalat" w:cs="Arial CIT"/>
          <w:lang w:val="af-ZA"/>
        </w:rPr>
        <w:t>Ադամյան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փող</w:t>
      </w:r>
      <w:proofErr w:type="spellEnd"/>
      <w:r w:rsidRPr="00163142">
        <w:rPr>
          <w:rFonts w:ascii="GHEA Grapalat" w:hAnsi="GHEA Grapalat"/>
          <w:lang w:val="af-ZA"/>
        </w:rPr>
        <w:t xml:space="preserve">. 1  </w:t>
      </w:r>
      <w:proofErr w:type="spellStart"/>
      <w:r w:rsidRPr="00163142">
        <w:rPr>
          <w:rFonts w:ascii="GHEA Grapalat" w:hAnsi="GHEA Grapalat" w:cs="Arial CIT"/>
          <w:lang w:val="af-ZA"/>
        </w:rPr>
        <w:t>հասցեով</w:t>
      </w:r>
      <w:proofErr w:type="spellEnd"/>
      <w:r w:rsidRPr="00163142">
        <w:rPr>
          <w:rFonts w:ascii="GHEA Grapalat" w:hAnsi="GHEA Grapalat" w:cs="Arial CIT"/>
          <w:lang w:val="af-ZA"/>
        </w:rPr>
        <w:t>։</w:t>
      </w:r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Բողոքարկումն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իրականացվում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r w:rsidRPr="00163142">
        <w:rPr>
          <w:rFonts w:ascii="GHEA Grapalat" w:hAnsi="GHEA Grapalat" w:cs="Arial CIT"/>
          <w:lang w:val="af-ZA"/>
        </w:rPr>
        <w:t>է</w:t>
      </w:r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սույն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մրցույթի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հրավերով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սահմանված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կարգով</w:t>
      </w:r>
      <w:proofErr w:type="spellEnd"/>
      <w:r w:rsidRPr="00163142">
        <w:rPr>
          <w:rFonts w:ascii="GHEA Grapalat" w:hAnsi="GHEA Grapalat" w:cs="Arial CIT"/>
          <w:lang w:val="af-ZA"/>
        </w:rPr>
        <w:t>։</w:t>
      </w:r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Բողոքը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ներկայացնելու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համար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պահանջվում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r w:rsidRPr="00163142">
        <w:rPr>
          <w:rFonts w:ascii="GHEA Grapalat" w:hAnsi="GHEA Grapalat" w:cs="Arial CIT"/>
          <w:lang w:val="af-ZA"/>
        </w:rPr>
        <w:t>է</w:t>
      </w:r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վճար</w:t>
      </w:r>
      <w:proofErr w:type="spellEnd"/>
      <w:r w:rsidRPr="00163142">
        <w:rPr>
          <w:rFonts w:ascii="GHEA Grapalat" w:hAnsi="GHEA Grapalat"/>
          <w:lang w:val="af-ZA"/>
        </w:rPr>
        <w:t>` 30 000 (</w:t>
      </w:r>
      <w:proofErr w:type="spellStart"/>
      <w:r w:rsidRPr="00163142">
        <w:rPr>
          <w:rFonts w:ascii="GHEA Grapalat" w:hAnsi="GHEA Grapalat" w:cs="Arial CIT"/>
          <w:lang w:val="af-ZA"/>
        </w:rPr>
        <w:t>երեսուն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հազար</w:t>
      </w:r>
      <w:proofErr w:type="spellEnd"/>
      <w:r w:rsidRPr="00163142">
        <w:rPr>
          <w:rFonts w:ascii="GHEA Grapalat" w:hAnsi="GHEA Grapalat"/>
          <w:lang w:val="af-ZA"/>
        </w:rPr>
        <w:t xml:space="preserve">) </w:t>
      </w:r>
      <w:r w:rsidRPr="00163142">
        <w:rPr>
          <w:rFonts w:ascii="GHEA Grapalat" w:hAnsi="GHEA Grapalat" w:cs="Arial CIT"/>
          <w:lang w:val="af-ZA"/>
        </w:rPr>
        <w:t>ՀՀ</w:t>
      </w:r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դրամի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չափով</w:t>
      </w:r>
      <w:proofErr w:type="spellEnd"/>
      <w:r w:rsidRPr="00163142">
        <w:rPr>
          <w:rFonts w:ascii="GHEA Grapalat" w:hAnsi="GHEA Grapalat"/>
          <w:lang w:val="af-ZA"/>
        </w:rPr>
        <w:t xml:space="preserve">, </w:t>
      </w:r>
      <w:proofErr w:type="spellStart"/>
      <w:r w:rsidRPr="00163142">
        <w:rPr>
          <w:rFonts w:ascii="GHEA Grapalat" w:hAnsi="GHEA Grapalat" w:cs="Arial CIT"/>
          <w:lang w:val="af-ZA"/>
        </w:rPr>
        <w:t>որը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պետք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r w:rsidRPr="00163142">
        <w:rPr>
          <w:rFonts w:ascii="GHEA Grapalat" w:hAnsi="GHEA Grapalat" w:cs="Arial CIT"/>
          <w:lang w:val="af-ZA"/>
        </w:rPr>
        <w:t>է</w:t>
      </w:r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փոխանցվի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Հայաստանի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Հանրապետության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ֆինանսների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նախարարության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անվամբ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բացված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r w:rsidRPr="00163142">
        <w:rPr>
          <w:rFonts w:ascii="GHEA Grapalat" w:hAnsi="GHEA Grapalat" w:cs="Arial AM"/>
          <w:lang w:val="af-ZA"/>
        </w:rPr>
        <w:t>«</w:t>
      </w:r>
      <w:r w:rsidRPr="00163142">
        <w:rPr>
          <w:rFonts w:ascii="GHEA Grapalat" w:hAnsi="GHEA Grapalat"/>
          <w:lang w:val="af-ZA"/>
        </w:rPr>
        <w:t>900008000482</w:t>
      </w:r>
      <w:r w:rsidRPr="00163142">
        <w:rPr>
          <w:rFonts w:ascii="GHEA Grapalat" w:hAnsi="GHEA Grapalat" w:cs="Arial AM"/>
          <w:lang w:val="af-ZA"/>
        </w:rPr>
        <w:t>»</w:t>
      </w:r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գանձապետական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հաշվեհամարին</w:t>
      </w:r>
      <w:proofErr w:type="spellEnd"/>
      <w:r w:rsidRPr="00163142">
        <w:rPr>
          <w:rFonts w:ascii="GHEA Grapalat" w:hAnsi="GHEA Grapalat"/>
          <w:lang w:val="af-ZA"/>
        </w:rPr>
        <w:t xml:space="preserve">: </w:t>
      </w:r>
      <w:proofErr w:type="spellStart"/>
      <w:r w:rsidRPr="00163142">
        <w:rPr>
          <w:rFonts w:ascii="GHEA Grapalat" w:hAnsi="GHEA Grapalat" w:cs="Arial CIT"/>
          <w:lang w:val="af-ZA"/>
        </w:rPr>
        <w:t>Սույն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հայտարարության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հետ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կապված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լրացուցիչ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տեղեկություններ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ստանալու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համար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կարող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եք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դիմել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գնահատող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հանձնաժողովի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քարտուղար</w:t>
      </w:r>
      <w:proofErr w:type="spellEnd"/>
      <w:r w:rsidRPr="00163142">
        <w:rPr>
          <w:rFonts w:ascii="GHEA Grapalat" w:hAnsi="GHEA Grapalat"/>
          <w:lang w:val="af-ZA"/>
        </w:rPr>
        <w:t xml:space="preserve"> `</w:t>
      </w:r>
      <w:r w:rsidRPr="00163142">
        <w:rPr>
          <w:rFonts w:ascii="GHEA Grapalat" w:hAnsi="GHEA Grapalat"/>
          <w:u w:val="single"/>
          <w:lang w:val="af-ZA"/>
        </w:rPr>
        <w:tab/>
      </w:r>
      <w:r w:rsidR="002F0096" w:rsidRPr="00163142">
        <w:rPr>
          <w:rFonts w:ascii="GHEA Grapalat" w:hAnsi="GHEA Grapalat" w:cs="Arial CIT"/>
          <w:u w:val="single"/>
          <w:lang w:val="ru-RU"/>
        </w:rPr>
        <w:t>Գ</w:t>
      </w:r>
      <w:r w:rsidR="002C18F3" w:rsidRPr="002C18F3">
        <w:rPr>
          <w:rFonts w:ascii="GHEA Grapalat" w:hAnsi="GHEA Grapalat" w:cs="Arial CIT"/>
          <w:u w:val="single"/>
          <w:lang w:val="af-ZA"/>
        </w:rPr>
        <w:t>.</w:t>
      </w:r>
      <w:r w:rsidR="0036533F" w:rsidRPr="00163142">
        <w:rPr>
          <w:rFonts w:ascii="GHEA Grapalat" w:hAnsi="GHEA Grapalat" w:cs="Arial CIT"/>
          <w:u w:val="single"/>
          <w:lang w:val="af-ZA"/>
        </w:rPr>
        <w:t xml:space="preserve"> </w:t>
      </w:r>
      <w:proofErr w:type="spellStart"/>
      <w:r w:rsidR="002F0096" w:rsidRPr="00163142">
        <w:rPr>
          <w:rFonts w:ascii="GHEA Grapalat" w:hAnsi="GHEA Grapalat" w:cs="Arial CIT"/>
          <w:u w:val="single"/>
          <w:lang w:val="ru-RU"/>
        </w:rPr>
        <w:t>Սմբատյանին</w:t>
      </w:r>
      <w:proofErr w:type="spellEnd"/>
    </w:p>
    <w:p w14:paraId="497D3C63" w14:textId="77777777" w:rsidR="006028D9" w:rsidRPr="00163142" w:rsidRDefault="006028D9" w:rsidP="006028D9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  <w:r w:rsidRPr="00163142">
        <w:rPr>
          <w:rFonts w:ascii="GHEA Grapalat" w:hAnsi="GHEA Grapalat"/>
          <w:lang w:val="af-ZA"/>
        </w:rPr>
        <w:tab/>
      </w:r>
      <w:r w:rsidRPr="00163142">
        <w:rPr>
          <w:rFonts w:ascii="GHEA Grapalat" w:hAnsi="GHEA Grapalat"/>
          <w:lang w:val="af-ZA"/>
        </w:rPr>
        <w:tab/>
      </w:r>
      <w:r w:rsidRPr="00163142">
        <w:rPr>
          <w:rFonts w:ascii="GHEA Grapalat" w:hAnsi="GHEA Grapalat"/>
          <w:lang w:val="af-ZA"/>
        </w:rPr>
        <w:tab/>
      </w:r>
      <w:r w:rsidRPr="00163142">
        <w:rPr>
          <w:rFonts w:ascii="GHEA Grapalat" w:hAnsi="GHEA Grapalat"/>
          <w:lang w:val="af-ZA"/>
        </w:rPr>
        <w:tab/>
      </w:r>
      <w:r w:rsidRPr="00163142">
        <w:rPr>
          <w:rFonts w:ascii="GHEA Grapalat" w:hAnsi="GHEA Grapalat"/>
          <w:lang w:val="af-ZA"/>
        </w:rPr>
        <w:tab/>
        <w:t xml:space="preserve">             </w:t>
      </w:r>
      <w:proofErr w:type="spellStart"/>
      <w:r w:rsidRPr="00163142">
        <w:rPr>
          <w:rFonts w:ascii="GHEA Grapalat" w:hAnsi="GHEA Grapalat" w:cs="Arial CIT"/>
          <w:sz w:val="16"/>
          <w:szCs w:val="16"/>
          <w:lang w:val="af-ZA"/>
        </w:rPr>
        <w:t>անունը</w:t>
      </w:r>
      <w:proofErr w:type="spellEnd"/>
      <w:r w:rsidRPr="00163142">
        <w:rPr>
          <w:rFonts w:ascii="GHEA Grapalat" w:hAnsi="GHEA Grapalat"/>
          <w:sz w:val="16"/>
          <w:szCs w:val="16"/>
          <w:lang w:val="af-ZA"/>
        </w:rPr>
        <w:t xml:space="preserve">, </w:t>
      </w:r>
      <w:proofErr w:type="spellStart"/>
      <w:r w:rsidRPr="00163142">
        <w:rPr>
          <w:rFonts w:ascii="GHEA Grapalat" w:hAnsi="GHEA Grapalat" w:cs="Arial CIT"/>
          <w:sz w:val="16"/>
          <w:szCs w:val="16"/>
          <w:lang w:val="af-ZA"/>
        </w:rPr>
        <w:t>ազգանունը</w:t>
      </w:r>
      <w:proofErr w:type="spellEnd"/>
    </w:p>
    <w:p w14:paraId="648271E9" w14:textId="04530A7B" w:rsidR="003F69BD" w:rsidRPr="002C18F3" w:rsidRDefault="006028D9" w:rsidP="002C18F3">
      <w:pPr>
        <w:rPr>
          <w:rFonts w:ascii="Helvetica" w:hAnsi="Helvetica"/>
          <w:color w:val="87898F"/>
          <w:shd w:val="clear" w:color="auto" w:fill="FFFFFF"/>
          <w:lang w:val="af-ZA"/>
        </w:rPr>
      </w:pPr>
      <w:r w:rsidRPr="00163142">
        <w:rPr>
          <w:rFonts w:ascii="GHEA Grapalat" w:hAnsi="GHEA Grapalat"/>
          <w:lang w:val="af-ZA"/>
        </w:rPr>
        <w:t xml:space="preserve">                                      </w:t>
      </w:r>
      <w:proofErr w:type="spellStart"/>
      <w:r w:rsidRPr="00163142">
        <w:rPr>
          <w:rFonts w:ascii="GHEA Grapalat" w:hAnsi="GHEA Grapalat" w:cs="Arial CIT"/>
          <w:lang w:val="af-ZA"/>
        </w:rPr>
        <w:t>Հեռախոս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r w:rsidRPr="00163142">
        <w:rPr>
          <w:rFonts w:ascii="GHEA Grapalat" w:hAnsi="GHEA Grapalat"/>
          <w:u w:val="single"/>
          <w:lang w:val="af-ZA"/>
        </w:rPr>
        <w:tab/>
      </w:r>
      <w:r w:rsidR="002F0096" w:rsidRPr="00163142">
        <w:rPr>
          <w:rFonts w:ascii="GHEA Grapalat" w:hAnsi="GHEA Grapalat"/>
          <w:u w:val="single"/>
          <w:lang w:val="af-ZA"/>
        </w:rPr>
        <w:t>0</w:t>
      </w:r>
      <w:r w:rsidR="0036533F" w:rsidRPr="00163142">
        <w:rPr>
          <w:rFonts w:ascii="GHEA Grapalat" w:hAnsi="GHEA Grapalat"/>
          <w:u w:val="single"/>
          <w:lang w:val="af-ZA"/>
        </w:rPr>
        <w:t>77112095</w:t>
      </w:r>
      <w:r w:rsidR="002F0096" w:rsidRPr="00163142">
        <w:rPr>
          <w:rFonts w:ascii="GHEA Grapalat" w:hAnsi="GHEA Grapalat"/>
          <w:u w:val="single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lang w:val="af-ZA"/>
        </w:rPr>
        <w:t>Էլ</w:t>
      </w:r>
      <w:proofErr w:type="spellEnd"/>
      <w:r w:rsidRPr="00163142">
        <w:rPr>
          <w:rFonts w:ascii="GHEA Grapalat" w:hAnsi="GHEA Grapalat"/>
          <w:lang w:val="af-ZA"/>
        </w:rPr>
        <w:t xml:space="preserve">. </w:t>
      </w:r>
      <w:proofErr w:type="spellStart"/>
      <w:r w:rsidRPr="00163142">
        <w:rPr>
          <w:rFonts w:ascii="GHEA Grapalat" w:hAnsi="GHEA Grapalat" w:cs="Arial CIT"/>
          <w:lang w:val="af-ZA"/>
        </w:rPr>
        <w:t>փոստ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hyperlink r:id="rId7" w:history="1">
        <w:r w:rsidR="002C18F3" w:rsidRPr="002C18F3">
          <w:rPr>
            <w:rStyle w:val="Hyperlink"/>
            <w:rFonts w:ascii="Helvetica" w:hAnsi="Helvetica"/>
            <w:shd w:val="clear" w:color="auto" w:fill="FFFFFF"/>
            <w:lang w:val="af-ZA"/>
          </w:rPr>
          <w:t>tender.yeghegisihoak@inbox.ru</w:t>
        </w:r>
      </w:hyperlink>
    </w:p>
    <w:p w14:paraId="7B58F093" w14:textId="77777777" w:rsidR="006028D9" w:rsidRPr="00163142" w:rsidRDefault="006028D9" w:rsidP="003F69BD">
      <w:pPr>
        <w:pStyle w:val="BodyTextIndent"/>
        <w:spacing w:line="240" w:lineRule="auto"/>
        <w:rPr>
          <w:rFonts w:ascii="GHEA Grapalat" w:hAnsi="GHEA Grapalat"/>
          <w:u w:val="single"/>
          <w:lang w:val="af-ZA"/>
        </w:rPr>
      </w:pPr>
      <w:proofErr w:type="spellStart"/>
      <w:r w:rsidRPr="00163142">
        <w:rPr>
          <w:rFonts w:ascii="GHEA Grapalat" w:hAnsi="GHEA Grapalat" w:cs="Arial CIT"/>
          <w:lang w:val="af-ZA"/>
        </w:rPr>
        <w:t>Պատվիրատու</w:t>
      </w:r>
      <w:proofErr w:type="spellEnd"/>
      <w:r w:rsidRPr="00163142">
        <w:rPr>
          <w:rFonts w:ascii="GHEA Grapalat" w:hAnsi="GHEA Grapalat"/>
          <w:lang w:val="af-ZA"/>
        </w:rPr>
        <w:t xml:space="preserve"> </w:t>
      </w:r>
      <w:r w:rsidR="003F69BD" w:rsidRPr="00163142">
        <w:rPr>
          <w:rFonts w:ascii="GHEA Grapalat" w:hAnsi="GHEA Grapalat"/>
          <w:u w:val="single"/>
          <w:lang w:val="af-ZA"/>
        </w:rPr>
        <w:tab/>
      </w:r>
      <w:r w:rsidR="003F69BD" w:rsidRPr="00163142">
        <w:rPr>
          <w:rFonts w:ascii="GHEA Grapalat" w:hAnsi="GHEA Grapalat" w:cs="Arial CIT"/>
          <w:u w:val="single"/>
          <w:lang w:val="af-ZA"/>
        </w:rPr>
        <w:t>ՎՁՄ</w:t>
      </w:r>
      <w:r w:rsidR="003F69BD" w:rsidRPr="00163142">
        <w:rPr>
          <w:rFonts w:ascii="GHEA Grapalat" w:hAnsi="GHEA Grapalat"/>
          <w:u w:val="single"/>
          <w:lang w:val="af-ZA"/>
        </w:rPr>
        <w:t xml:space="preserve"> </w:t>
      </w:r>
      <w:r w:rsidR="002F0096" w:rsidRPr="00163142">
        <w:rPr>
          <w:rFonts w:ascii="GHEA Grapalat" w:hAnsi="GHEA Grapalat"/>
          <w:u w:val="single"/>
        </w:rPr>
        <w:t>ԵՂԵԳԻՍԻ</w:t>
      </w:r>
      <w:r w:rsidR="002F0096" w:rsidRPr="00163142">
        <w:rPr>
          <w:rFonts w:ascii="GHEA Grapalat" w:hAnsi="GHEA Grapalat"/>
          <w:u w:val="single"/>
          <w:lang w:val="es-ES"/>
        </w:rPr>
        <w:t xml:space="preserve"> </w:t>
      </w:r>
      <w:r w:rsidR="002F0096" w:rsidRPr="00163142">
        <w:rPr>
          <w:rFonts w:ascii="GHEA Grapalat" w:hAnsi="GHEA Grapalat"/>
          <w:u w:val="single"/>
        </w:rPr>
        <w:t>ՀԱՄԱՅՆՔԱՅԻՆ</w:t>
      </w:r>
      <w:r w:rsidR="002F0096" w:rsidRPr="00163142">
        <w:rPr>
          <w:rFonts w:ascii="GHEA Grapalat" w:hAnsi="GHEA Grapalat"/>
          <w:u w:val="single"/>
          <w:lang w:val="es-ES"/>
        </w:rPr>
        <w:t xml:space="preserve"> </w:t>
      </w:r>
      <w:r w:rsidR="002F0096" w:rsidRPr="00163142">
        <w:rPr>
          <w:rFonts w:ascii="GHEA Grapalat" w:hAnsi="GHEA Grapalat"/>
          <w:u w:val="single"/>
        </w:rPr>
        <w:t>ՏՆՏԵՍՈՒԹՅՈՒՆ</w:t>
      </w:r>
      <w:r w:rsidR="002F0096" w:rsidRPr="00163142">
        <w:rPr>
          <w:rFonts w:ascii="GHEA Grapalat" w:hAnsi="GHEA Grapalat"/>
          <w:u w:val="single"/>
          <w:lang w:val="af-ZA"/>
        </w:rPr>
        <w:t>»</w:t>
      </w:r>
      <w:r w:rsidR="002F0096" w:rsidRPr="00163142">
        <w:rPr>
          <w:rFonts w:ascii="GHEA Grapalat" w:hAnsi="GHEA Grapalat"/>
          <w:u w:val="single"/>
          <w:lang w:val="es-ES"/>
        </w:rPr>
        <w:t xml:space="preserve"> </w:t>
      </w:r>
      <w:r w:rsidR="002F0096" w:rsidRPr="00163142">
        <w:rPr>
          <w:rFonts w:ascii="GHEA Grapalat" w:hAnsi="GHEA Grapalat"/>
          <w:u w:val="single"/>
        </w:rPr>
        <w:t>ՀՈԱԿ</w:t>
      </w:r>
    </w:p>
    <w:p w14:paraId="1E123E0D" w14:textId="77777777" w:rsidR="006028D9" w:rsidRPr="00163142" w:rsidRDefault="006028D9" w:rsidP="006028D9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  <w:r w:rsidRPr="00163142">
        <w:rPr>
          <w:rFonts w:ascii="GHEA Grapalat" w:hAnsi="GHEA Grapalat"/>
          <w:lang w:val="af-ZA"/>
        </w:rPr>
        <w:tab/>
      </w:r>
      <w:r w:rsidRPr="00163142">
        <w:rPr>
          <w:rFonts w:ascii="GHEA Grapalat" w:hAnsi="GHEA Grapalat"/>
          <w:lang w:val="af-ZA"/>
        </w:rPr>
        <w:tab/>
      </w:r>
      <w:r w:rsidRPr="00163142">
        <w:rPr>
          <w:rFonts w:ascii="GHEA Grapalat" w:hAnsi="GHEA Grapalat"/>
          <w:lang w:val="af-ZA"/>
        </w:rPr>
        <w:tab/>
      </w:r>
      <w:proofErr w:type="spellStart"/>
      <w:r w:rsidRPr="00163142">
        <w:rPr>
          <w:rFonts w:ascii="GHEA Grapalat" w:hAnsi="GHEA Grapalat" w:cs="Arial CIT"/>
          <w:sz w:val="16"/>
          <w:szCs w:val="16"/>
          <w:lang w:val="af-ZA"/>
        </w:rPr>
        <w:t>անվանումը</w:t>
      </w:r>
      <w:proofErr w:type="spellEnd"/>
    </w:p>
    <w:p w14:paraId="3CE33BEF" w14:textId="77777777" w:rsidR="006028D9" w:rsidRPr="00163142" w:rsidRDefault="006028D9" w:rsidP="006028D9">
      <w:pPr>
        <w:pStyle w:val="BodyTextIndent3"/>
        <w:spacing w:after="240" w:line="240" w:lineRule="auto"/>
        <w:ind w:firstLine="709"/>
        <w:rPr>
          <w:rFonts w:ascii="GHEA Grapalat" w:hAnsi="GHEA Grapalat" w:cs="Sylfaen"/>
          <w:b/>
          <w:lang w:val="es-ES"/>
        </w:rPr>
      </w:pPr>
    </w:p>
    <w:p w14:paraId="747F170A" w14:textId="77777777" w:rsidR="006028D9" w:rsidRPr="00163142" w:rsidRDefault="006028D9" w:rsidP="006028D9">
      <w:pPr>
        <w:pStyle w:val="BodyTextIndent"/>
        <w:spacing w:line="240" w:lineRule="auto"/>
        <w:ind w:left="1404"/>
        <w:rPr>
          <w:rFonts w:ascii="GHEA Grapalat" w:hAnsi="GHEA Grapalat"/>
          <w:lang w:val="af-ZA"/>
        </w:rPr>
      </w:pPr>
    </w:p>
    <w:p w14:paraId="4AA3C4F5" w14:textId="77777777" w:rsidR="00163142" w:rsidRDefault="00163142" w:rsidP="00163142">
      <w:pPr>
        <w:pStyle w:val="BodyText"/>
        <w:spacing w:after="0"/>
        <w:rPr>
          <w:rFonts w:ascii="GHEA Grapalat" w:hAnsi="GHEA Grapalat"/>
          <w:i/>
          <w:sz w:val="20"/>
          <w:szCs w:val="20"/>
          <w:lang w:val="af-ZA"/>
        </w:rPr>
      </w:pPr>
    </w:p>
    <w:p w14:paraId="07C7BB42" w14:textId="77777777" w:rsidR="009950F1" w:rsidRDefault="009950F1" w:rsidP="00163142">
      <w:pPr>
        <w:pStyle w:val="BodyText"/>
        <w:spacing w:after="0"/>
        <w:ind w:left="7920" w:firstLine="720"/>
        <w:rPr>
          <w:rFonts w:ascii="GHEA Grapalat" w:hAnsi="GHEA Grapalat" w:cs="Arial CIT"/>
          <w:i/>
          <w:sz w:val="20"/>
          <w:szCs w:val="20"/>
          <w:lang w:val="ru-RU"/>
        </w:rPr>
      </w:pPr>
    </w:p>
    <w:p w14:paraId="146774B3" w14:textId="77777777" w:rsidR="009950F1" w:rsidRDefault="009950F1" w:rsidP="00163142">
      <w:pPr>
        <w:pStyle w:val="BodyText"/>
        <w:spacing w:after="0"/>
        <w:ind w:left="7920" w:firstLine="720"/>
        <w:rPr>
          <w:rFonts w:ascii="GHEA Grapalat" w:hAnsi="GHEA Grapalat" w:cs="Arial CIT"/>
          <w:i/>
          <w:sz w:val="20"/>
          <w:szCs w:val="20"/>
          <w:lang w:val="ru-RU"/>
        </w:rPr>
      </w:pPr>
    </w:p>
    <w:p w14:paraId="5FF4A076" w14:textId="77777777" w:rsidR="009950F1" w:rsidRDefault="009950F1" w:rsidP="00163142">
      <w:pPr>
        <w:pStyle w:val="BodyText"/>
        <w:spacing w:after="0"/>
        <w:ind w:left="7920" w:firstLine="720"/>
        <w:rPr>
          <w:rFonts w:ascii="GHEA Grapalat" w:hAnsi="GHEA Grapalat" w:cs="Arial CIT"/>
          <w:i/>
          <w:sz w:val="20"/>
          <w:szCs w:val="20"/>
          <w:lang w:val="ru-RU"/>
        </w:rPr>
      </w:pPr>
    </w:p>
    <w:p w14:paraId="46BCB9DD" w14:textId="77777777" w:rsidR="009950F1" w:rsidRPr="009950F1" w:rsidRDefault="009950F1" w:rsidP="009950F1">
      <w:pPr>
        <w:pStyle w:val="BodyTextIndent"/>
        <w:widowControl w:val="0"/>
        <w:spacing w:after="160" w:line="240" w:lineRule="auto"/>
        <w:ind w:firstLine="0"/>
        <w:jc w:val="center"/>
        <w:rPr>
          <w:rFonts w:ascii="GHEA Grapalat" w:hAnsi="GHEA Grapalat"/>
          <w:i w:val="0"/>
          <w:sz w:val="24"/>
          <w:szCs w:val="24"/>
          <w:lang w:val="ru-RU"/>
        </w:rPr>
      </w:pPr>
      <w:r w:rsidRPr="009950F1">
        <w:rPr>
          <w:rFonts w:ascii="GHEA Grapalat" w:hAnsi="GHEA Grapalat"/>
          <w:i w:val="0"/>
          <w:sz w:val="24"/>
          <w:szCs w:val="24"/>
          <w:lang w:val="ru-RU"/>
        </w:rPr>
        <w:t>ОБЪЯВЛЕНИЕ</w:t>
      </w:r>
    </w:p>
    <w:p w14:paraId="51333BCF" w14:textId="77777777" w:rsidR="009950F1" w:rsidRPr="009950F1" w:rsidRDefault="009950F1" w:rsidP="009950F1">
      <w:pPr>
        <w:pStyle w:val="BodyTextIndent"/>
        <w:widowControl w:val="0"/>
        <w:spacing w:after="160" w:line="240" w:lineRule="auto"/>
        <w:ind w:firstLine="0"/>
        <w:jc w:val="center"/>
        <w:rPr>
          <w:rFonts w:ascii="GHEA Grapalat" w:hAnsi="GHEA Grapalat"/>
          <w:i w:val="0"/>
          <w:sz w:val="24"/>
          <w:szCs w:val="24"/>
          <w:lang w:val="ru-RU"/>
        </w:rPr>
      </w:pPr>
      <w:r w:rsidRPr="009950F1">
        <w:rPr>
          <w:rFonts w:ascii="GHEA Grapalat" w:hAnsi="GHEA Grapalat"/>
          <w:i w:val="0"/>
          <w:sz w:val="24"/>
          <w:szCs w:val="24"/>
          <w:lang w:val="ru-RU"/>
        </w:rPr>
        <w:t>ОБ ОТКРЫТОМ КОНКУРСЕ</w:t>
      </w:r>
      <w:r w:rsidRPr="009950F1">
        <w:rPr>
          <w:rStyle w:val="FootnoteReference"/>
          <w:rFonts w:ascii="GHEA Grapalat" w:hAnsi="GHEA Grapalat"/>
          <w:i w:val="0"/>
          <w:sz w:val="24"/>
          <w:szCs w:val="24"/>
          <w:lang w:val="ru-RU"/>
        </w:rPr>
        <w:footnoteReference w:customMarkFollows="1" w:id="2"/>
        <w:t>*</w:t>
      </w:r>
    </w:p>
    <w:p w14:paraId="358A5CF3" w14:textId="77777777" w:rsidR="009950F1" w:rsidRPr="009950F1" w:rsidRDefault="009950F1" w:rsidP="009950F1">
      <w:pPr>
        <w:pStyle w:val="BodyTextIndent"/>
        <w:widowControl w:val="0"/>
        <w:spacing w:after="160" w:line="240" w:lineRule="auto"/>
        <w:ind w:firstLine="0"/>
        <w:jc w:val="center"/>
        <w:rPr>
          <w:rFonts w:ascii="GHEA Grapalat" w:hAnsi="GHEA Grapalat"/>
          <w:i w:val="0"/>
          <w:sz w:val="24"/>
          <w:szCs w:val="24"/>
          <w:lang w:val="ru-RU"/>
        </w:rPr>
      </w:pPr>
    </w:p>
    <w:p w14:paraId="181CAD92" w14:textId="77777777" w:rsidR="009950F1" w:rsidRPr="009950F1" w:rsidRDefault="009950F1" w:rsidP="009950F1">
      <w:pPr>
        <w:pStyle w:val="BodyTextIndent"/>
        <w:widowControl w:val="0"/>
        <w:spacing w:after="160" w:line="240" w:lineRule="auto"/>
        <w:ind w:firstLine="0"/>
        <w:jc w:val="center"/>
        <w:rPr>
          <w:rFonts w:ascii="GHEA Grapalat" w:hAnsi="GHEA Grapalat"/>
          <w:i w:val="0"/>
          <w:sz w:val="24"/>
          <w:szCs w:val="24"/>
          <w:lang w:val="ru-RU"/>
        </w:rPr>
      </w:pPr>
      <w:r w:rsidRPr="009950F1">
        <w:rPr>
          <w:rFonts w:ascii="GHEA Grapalat" w:hAnsi="GHEA Grapalat"/>
          <w:i w:val="0"/>
          <w:sz w:val="24"/>
          <w:szCs w:val="24"/>
          <w:lang w:val="ru-RU"/>
        </w:rPr>
        <w:t>Настоящий текст объявления утвержден Решением Оценочной Комиссии от "</w:t>
      </w:r>
      <w:r>
        <w:rPr>
          <w:rFonts w:ascii="GHEA Grapalat" w:hAnsi="GHEA Grapalat"/>
          <w:i w:val="0"/>
          <w:sz w:val="24"/>
          <w:szCs w:val="24"/>
          <w:lang w:val="ru-RU"/>
        </w:rPr>
        <w:t>28</w:t>
      </w:r>
      <w:r w:rsidRPr="009950F1">
        <w:rPr>
          <w:rFonts w:ascii="GHEA Grapalat" w:hAnsi="GHEA Grapalat"/>
          <w:i w:val="0"/>
          <w:sz w:val="24"/>
          <w:szCs w:val="24"/>
          <w:lang w:val="ru-RU"/>
        </w:rPr>
        <w:t>" "</w:t>
      </w:r>
      <w:r>
        <w:rPr>
          <w:rFonts w:ascii="GHEA Grapalat" w:hAnsi="GHEA Grapalat"/>
          <w:i w:val="0"/>
          <w:sz w:val="24"/>
          <w:szCs w:val="24"/>
          <w:lang w:val="ru-RU"/>
        </w:rPr>
        <w:t>02</w:t>
      </w:r>
      <w:r w:rsidRPr="009950F1">
        <w:rPr>
          <w:rFonts w:ascii="GHEA Grapalat" w:hAnsi="GHEA Grapalat"/>
          <w:i w:val="0"/>
          <w:sz w:val="24"/>
          <w:szCs w:val="24"/>
          <w:lang w:val="ru-RU"/>
        </w:rPr>
        <w:t>" 20</w:t>
      </w:r>
      <w:r>
        <w:rPr>
          <w:rFonts w:ascii="GHEA Grapalat" w:hAnsi="GHEA Grapalat"/>
          <w:i w:val="0"/>
          <w:sz w:val="24"/>
          <w:szCs w:val="24"/>
          <w:lang w:val="ru-RU"/>
        </w:rPr>
        <w:t>22</w:t>
      </w:r>
      <w:r w:rsidRPr="009950F1">
        <w:rPr>
          <w:rFonts w:ascii="GHEA Grapalat" w:hAnsi="GHEA Grapalat"/>
          <w:i w:val="0"/>
          <w:sz w:val="24"/>
          <w:szCs w:val="24"/>
          <w:lang w:val="ru-RU"/>
        </w:rPr>
        <w:t xml:space="preserve"> года "</w:t>
      </w:r>
      <w:r>
        <w:rPr>
          <w:rFonts w:ascii="GHEA Grapalat" w:hAnsi="GHEA Grapalat"/>
          <w:i w:val="0"/>
          <w:sz w:val="24"/>
          <w:szCs w:val="24"/>
          <w:lang w:val="ru-RU"/>
        </w:rPr>
        <w:t>N1</w:t>
      </w:r>
      <w:r w:rsidRPr="009950F1">
        <w:rPr>
          <w:rFonts w:ascii="GHEA Grapalat" w:hAnsi="GHEA Grapalat"/>
          <w:i w:val="0"/>
          <w:sz w:val="24"/>
          <w:szCs w:val="24"/>
          <w:lang w:val="ru-RU"/>
        </w:rPr>
        <w:t xml:space="preserve">" </w:t>
      </w:r>
    </w:p>
    <w:p w14:paraId="1F3B84F8" w14:textId="342817FA" w:rsidR="009950F1" w:rsidRPr="009950F1" w:rsidRDefault="009950F1" w:rsidP="009950F1">
      <w:pPr>
        <w:pStyle w:val="BodyTextIndent"/>
        <w:widowControl w:val="0"/>
        <w:spacing w:after="160" w:line="240" w:lineRule="auto"/>
        <w:ind w:firstLine="0"/>
        <w:jc w:val="center"/>
        <w:rPr>
          <w:rFonts w:ascii="GHEA Grapalat" w:hAnsi="GHEA Grapalat"/>
          <w:i w:val="0"/>
          <w:sz w:val="24"/>
          <w:szCs w:val="24"/>
          <w:lang w:val="ru-RU"/>
        </w:rPr>
      </w:pPr>
      <w:r w:rsidRPr="009950F1">
        <w:rPr>
          <w:rFonts w:ascii="GHEA Grapalat" w:hAnsi="GHEA Grapalat"/>
          <w:i w:val="0"/>
          <w:sz w:val="24"/>
          <w:szCs w:val="24"/>
          <w:lang w:val="ru-RU"/>
        </w:rPr>
        <w:t xml:space="preserve">Код процедуры </w:t>
      </w:r>
      <w:r w:rsidR="002C18F3">
        <w:rPr>
          <w:rFonts w:ascii="GHEA Grapalat" w:hAnsi="GHEA Grapalat" w:cs="GHEA Grapalat"/>
          <w:sz w:val="24"/>
          <w:szCs w:val="24"/>
          <w:lang w:val="hy-AM"/>
        </w:rPr>
        <w:t xml:space="preserve">ԵՀՏՀՈԱԿ-ԳՀԱՊՁԲ-2022/03       </w:t>
      </w:r>
      <w:r w:rsidRPr="00163142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163142">
        <w:rPr>
          <w:rFonts w:ascii="GHEA Grapalat" w:hAnsi="GHEA Grapalat"/>
          <w:u w:val="single"/>
          <w:lang w:val="af-ZA"/>
        </w:rPr>
        <w:t xml:space="preserve">        </w:t>
      </w:r>
    </w:p>
    <w:p w14:paraId="4968EA25" w14:textId="77777777" w:rsidR="009950F1" w:rsidRPr="009950F1" w:rsidRDefault="009950F1" w:rsidP="009950F1">
      <w:pPr>
        <w:pStyle w:val="BodyTextIndent"/>
        <w:widowControl w:val="0"/>
        <w:spacing w:after="160" w:line="240" w:lineRule="auto"/>
        <w:rPr>
          <w:rFonts w:ascii="GHEA Grapalat" w:hAnsi="GHEA Grapalat"/>
          <w:i w:val="0"/>
          <w:sz w:val="24"/>
          <w:szCs w:val="24"/>
          <w:lang w:val="ru-RU"/>
        </w:rPr>
      </w:pPr>
    </w:p>
    <w:p w14:paraId="58EB754A" w14:textId="77777777" w:rsidR="009950F1" w:rsidRPr="009950F1" w:rsidRDefault="009950F1" w:rsidP="009950F1">
      <w:pPr>
        <w:pStyle w:val="BodyTextIndent"/>
        <w:widowControl w:val="0"/>
        <w:spacing w:line="240" w:lineRule="auto"/>
        <w:ind w:firstLine="709"/>
        <w:jc w:val="left"/>
        <w:rPr>
          <w:rFonts w:ascii="GHEA Grapalat" w:hAnsi="GHEA Grapalat"/>
          <w:i w:val="0"/>
          <w:sz w:val="24"/>
          <w:szCs w:val="24"/>
          <w:lang w:val="ru-RU"/>
        </w:rPr>
      </w:pPr>
      <w:r w:rsidRPr="009950F1">
        <w:rPr>
          <w:rFonts w:ascii="GHEA Grapalat" w:hAnsi="GHEA Grapalat"/>
          <w:i w:val="0"/>
          <w:sz w:val="24"/>
          <w:szCs w:val="24"/>
          <w:lang w:val="ru-RU"/>
        </w:rPr>
        <w:t xml:space="preserve">Заказчик </w:t>
      </w:r>
      <w:r w:rsidRPr="00163142">
        <w:rPr>
          <w:rFonts w:ascii="GHEA Grapalat" w:hAnsi="GHEA Grapalat"/>
          <w:lang w:val="af-ZA"/>
        </w:rPr>
        <w:t>«</w:t>
      </w:r>
      <w:r w:rsidRPr="00163142">
        <w:rPr>
          <w:rFonts w:ascii="GHEA Grapalat" w:hAnsi="GHEA Grapalat"/>
        </w:rPr>
        <w:t>ԵՂԵԳԻՍԻ</w:t>
      </w:r>
      <w:r w:rsidRPr="00163142">
        <w:rPr>
          <w:rFonts w:ascii="GHEA Grapalat" w:hAnsi="GHEA Grapalat"/>
          <w:lang w:val="es-ES"/>
        </w:rPr>
        <w:t xml:space="preserve"> </w:t>
      </w:r>
      <w:r w:rsidRPr="00163142">
        <w:rPr>
          <w:rFonts w:ascii="GHEA Grapalat" w:hAnsi="GHEA Grapalat"/>
        </w:rPr>
        <w:t>ՀԱՄԱՅՆՔԱՅԻՆ</w:t>
      </w:r>
      <w:r w:rsidRPr="00163142">
        <w:rPr>
          <w:rFonts w:ascii="GHEA Grapalat" w:hAnsi="GHEA Grapalat"/>
          <w:lang w:val="es-ES"/>
        </w:rPr>
        <w:t xml:space="preserve"> </w:t>
      </w:r>
      <w:r w:rsidRPr="00163142">
        <w:rPr>
          <w:rFonts w:ascii="GHEA Grapalat" w:hAnsi="GHEA Grapalat"/>
        </w:rPr>
        <w:t>ՏՆՏԵՍՈՒԹՅՈՒՆ</w:t>
      </w:r>
      <w:r w:rsidRPr="00163142">
        <w:rPr>
          <w:rFonts w:ascii="GHEA Grapalat" w:hAnsi="GHEA Grapalat"/>
          <w:lang w:val="af-ZA"/>
        </w:rPr>
        <w:t>»</w:t>
      </w:r>
      <w:r w:rsidRPr="00163142">
        <w:rPr>
          <w:rFonts w:ascii="GHEA Grapalat" w:hAnsi="GHEA Grapalat"/>
          <w:lang w:val="es-ES"/>
        </w:rPr>
        <w:t xml:space="preserve"> </w:t>
      </w:r>
      <w:r w:rsidRPr="00163142">
        <w:rPr>
          <w:rFonts w:ascii="GHEA Grapalat" w:hAnsi="GHEA Grapalat"/>
        </w:rPr>
        <w:t>ՀՈԱԿ</w:t>
      </w:r>
      <w:r w:rsidRPr="009950F1">
        <w:rPr>
          <w:rFonts w:ascii="GHEA Grapalat" w:hAnsi="GHEA Grapalat"/>
          <w:i w:val="0"/>
          <w:sz w:val="24"/>
          <w:szCs w:val="24"/>
          <w:lang w:val="ru-RU"/>
        </w:rPr>
        <w:t>, находящийся по адресу:</w:t>
      </w:r>
      <w:r w:rsidRPr="009950F1">
        <w:rPr>
          <w:lang w:val="ru-RU"/>
        </w:rPr>
        <w:t xml:space="preserve"> </w:t>
      </w:r>
      <w:r w:rsidRPr="009950F1">
        <w:rPr>
          <w:rFonts w:ascii="GHEA Grapalat" w:hAnsi="GHEA Grapalat"/>
          <w:i w:val="0"/>
          <w:sz w:val="24"/>
          <w:szCs w:val="24"/>
          <w:lang w:val="ru-RU"/>
        </w:rPr>
        <w:t>ШАТИН</w:t>
      </w:r>
      <w:r>
        <w:rPr>
          <w:rFonts w:ascii="GHEA Grapalat" w:hAnsi="GHEA Grapalat"/>
          <w:i w:val="0"/>
          <w:sz w:val="24"/>
          <w:szCs w:val="24"/>
          <w:lang w:val="ru-RU"/>
        </w:rPr>
        <w:t xml:space="preserve"> у1 1</w:t>
      </w:r>
    </w:p>
    <w:p w14:paraId="5BFF8EA5" w14:textId="77777777" w:rsidR="009950F1" w:rsidRPr="009950F1" w:rsidRDefault="009950F1" w:rsidP="009950F1">
      <w:pPr>
        <w:pStyle w:val="BodyTextIndent"/>
        <w:widowControl w:val="0"/>
        <w:spacing w:after="160" w:line="240" w:lineRule="auto"/>
        <w:ind w:firstLine="0"/>
        <w:rPr>
          <w:rFonts w:ascii="GHEA Grapalat" w:hAnsi="GHEA Grapalat"/>
          <w:i w:val="0"/>
          <w:sz w:val="24"/>
          <w:szCs w:val="24"/>
          <w:lang w:val="ru-RU"/>
        </w:rPr>
      </w:pPr>
      <w:r w:rsidRPr="009950F1">
        <w:rPr>
          <w:rFonts w:ascii="GHEA Grapalat" w:hAnsi="GHEA Grapalat"/>
          <w:i w:val="0"/>
          <w:sz w:val="24"/>
          <w:szCs w:val="24"/>
          <w:lang w:val="ru-RU"/>
        </w:rPr>
        <w:t>объявляет открытый конкурс, который проводится одним этапом.</w:t>
      </w:r>
    </w:p>
    <w:p w14:paraId="761025F5" w14:textId="77777777" w:rsidR="009950F1" w:rsidRPr="009950F1" w:rsidRDefault="009950F1" w:rsidP="009950F1">
      <w:pPr>
        <w:pStyle w:val="BodyTextIndent"/>
        <w:widowControl w:val="0"/>
        <w:spacing w:after="160" w:line="240" w:lineRule="auto"/>
        <w:ind w:firstLine="567"/>
        <w:rPr>
          <w:rFonts w:ascii="GHEA Grapalat" w:hAnsi="GHEA Grapalat"/>
          <w:i w:val="0"/>
          <w:spacing w:val="6"/>
          <w:sz w:val="24"/>
          <w:szCs w:val="24"/>
          <w:lang w:val="ru-RU"/>
        </w:rPr>
      </w:pPr>
      <w:r w:rsidRPr="009950F1">
        <w:rPr>
          <w:rFonts w:ascii="GHEA Grapalat" w:hAnsi="GHEA Grapalat"/>
          <w:i w:val="0"/>
          <w:sz w:val="24"/>
          <w:szCs w:val="24"/>
          <w:lang w:val="ru-RU"/>
        </w:rPr>
        <w:t>Участнику, отобранному по итогам настоящей процедуры, в</w:t>
      </w:r>
      <w:r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9950F1">
        <w:rPr>
          <w:rFonts w:ascii="GHEA Grapalat" w:hAnsi="GHEA Grapalat"/>
          <w:i w:val="0"/>
          <w:spacing w:val="6"/>
          <w:sz w:val="24"/>
          <w:szCs w:val="24"/>
          <w:lang w:val="ru-RU"/>
        </w:rPr>
        <w:t>установленном</w:t>
      </w:r>
      <w:r>
        <w:rPr>
          <w:rFonts w:ascii="Courier New" w:hAnsi="Courier New" w:cs="Courier New"/>
          <w:i w:val="0"/>
          <w:spacing w:val="6"/>
          <w:sz w:val="24"/>
          <w:szCs w:val="24"/>
          <w:lang w:val="en-US"/>
        </w:rPr>
        <w:t> </w:t>
      </w:r>
      <w:r w:rsidRPr="009950F1">
        <w:rPr>
          <w:rFonts w:ascii="GHEA Grapalat" w:hAnsi="GHEA Grapalat"/>
          <w:i w:val="0"/>
          <w:spacing w:val="6"/>
          <w:sz w:val="24"/>
          <w:szCs w:val="24"/>
          <w:lang w:val="ru-RU"/>
        </w:rPr>
        <w:t xml:space="preserve">порядке будет предложено заключить договор на поставку </w:t>
      </w:r>
      <w:r w:rsidRPr="009950F1">
        <w:rPr>
          <w:rFonts w:ascii="inherit" w:hAnsi="inherit" w:cs="Courier New"/>
          <w:color w:val="202124"/>
          <w:sz w:val="26"/>
          <w:lang w:val="ru-RU" w:eastAsia="ru-RU"/>
        </w:rPr>
        <w:t xml:space="preserve">Дизельное топливо </w:t>
      </w:r>
      <w:r w:rsidRPr="009950F1">
        <w:rPr>
          <w:rFonts w:ascii="Arial" w:hAnsi="Arial" w:cs="Arial"/>
          <w:color w:val="202124"/>
          <w:sz w:val="18"/>
          <w:lang w:val="ru-RU" w:eastAsia="ru-RU"/>
        </w:rPr>
        <w:t>или</w:t>
      </w:r>
      <w:r w:rsidRPr="009950F1">
        <w:rPr>
          <w:rFonts w:cs="Arial LatArm"/>
          <w:color w:val="202124"/>
          <w:sz w:val="18"/>
          <w:lang w:val="ru-RU" w:eastAsia="ru-RU"/>
        </w:rPr>
        <w:t xml:space="preserve"> </w:t>
      </w:r>
      <w:r w:rsidRPr="009950F1">
        <w:rPr>
          <w:rFonts w:ascii="Arial" w:hAnsi="Arial" w:cs="Arial"/>
          <w:color w:val="202124"/>
          <w:sz w:val="18"/>
          <w:lang w:val="ru-RU" w:eastAsia="ru-RU"/>
        </w:rPr>
        <w:t>Бензи</w:t>
      </w:r>
      <w:r w:rsidRPr="009950F1">
        <w:rPr>
          <w:rFonts w:ascii="inherit" w:hAnsi="inherit" w:cs="Courier New"/>
          <w:color w:val="202124"/>
          <w:sz w:val="26"/>
          <w:lang w:val="ru-RU" w:eastAsia="ru-RU"/>
        </w:rPr>
        <w:t>н</w:t>
      </w:r>
      <w:r w:rsidRPr="009950F1">
        <w:rPr>
          <w:rFonts w:ascii="GHEA Grapalat" w:hAnsi="GHEA Grapalat"/>
          <w:i w:val="0"/>
          <w:sz w:val="8"/>
          <w:szCs w:val="24"/>
          <w:lang w:val="ru-RU"/>
        </w:rPr>
        <w:t>.</w:t>
      </w:r>
    </w:p>
    <w:p w14:paraId="648D15EC" w14:textId="77777777" w:rsidR="009950F1" w:rsidRPr="009950F1" w:rsidRDefault="009950F1" w:rsidP="009950F1">
      <w:pPr>
        <w:pStyle w:val="BodyTextIndent"/>
        <w:widowControl w:val="0"/>
        <w:spacing w:after="160" w:line="240" w:lineRule="auto"/>
        <w:ind w:firstLine="567"/>
        <w:rPr>
          <w:rFonts w:ascii="GHEA Grapalat" w:hAnsi="GHEA Grapalat"/>
          <w:i w:val="0"/>
          <w:sz w:val="24"/>
          <w:szCs w:val="24"/>
          <w:lang w:val="ru-RU"/>
        </w:rPr>
      </w:pPr>
      <w:r w:rsidRPr="009950F1">
        <w:rPr>
          <w:rFonts w:ascii="GHEA Grapalat" w:hAnsi="GHEA Grapalat"/>
          <w:i w:val="0"/>
          <w:sz w:val="24"/>
          <w:szCs w:val="24"/>
          <w:lang w:val="ru-RU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9950F1">
        <w:rPr>
          <w:rFonts w:ascii="GHEA Grapalat" w:hAnsi="GHEA Grapalat"/>
          <w:i w:val="0"/>
          <w:sz w:val="24"/>
          <w:szCs w:val="24"/>
          <w:lang w:val="ru-RU"/>
        </w:rPr>
        <w:t>настоящей процедуре.</w:t>
      </w:r>
    </w:p>
    <w:p w14:paraId="138EEA8F" w14:textId="77777777" w:rsidR="009950F1" w:rsidRPr="009950F1" w:rsidRDefault="009950F1" w:rsidP="009950F1">
      <w:pPr>
        <w:pStyle w:val="BodyTextIndent"/>
        <w:widowControl w:val="0"/>
        <w:spacing w:after="160" w:line="240" w:lineRule="auto"/>
        <w:ind w:firstLine="567"/>
        <w:rPr>
          <w:rFonts w:ascii="GHEA Grapalat" w:hAnsi="GHEA Grapalat"/>
          <w:i w:val="0"/>
          <w:sz w:val="24"/>
          <w:szCs w:val="24"/>
          <w:lang w:val="ru-RU"/>
        </w:rPr>
      </w:pPr>
      <w:r w:rsidRPr="009950F1">
        <w:rPr>
          <w:rFonts w:ascii="GHEA Grapalat" w:hAnsi="GHEA Grapalat"/>
          <w:i w:val="0"/>
          <w:sz w:val="24"/>
          <w:szCs w:val="24"/>
          <w:lang w:val="ru-RU"/>
        </w:rPr>
        <w:t xml:space="preserve">Условия предъявляемые к лицам, не имеющим права на участие в  данной процедуре, а также участникам, установлены приглашением на настоящую процедуру. </w:t>
      </w:r>
    </w:p>
    <w:p w14:paraId="6CC93209" w14:textId="77777777" w:rsidR="009950F1" w:rsidRPr="009950F1" w:rsidRDefault="009950F1" w:rsidP="009950F1">
      <w:pPr>
        <w:pStyle w:val="BodyTextIndent"/>
        <w:widowControl w:val="0"/>
        <w:spacing w:after="160" w:line="240" w:lineRule="auto"/>
        <w:ind w:firstLine="567"/>
        <w:rPr>
          <w:rFonts w:ascii="GHEA Grapalat" w:hAnsi="GHEA Grapalat"/>
          <w:i w:val="0"/>
          <w:sz w:val="24"/>
          <w:szCs w:val="24"/>
          <w:lang w:val="ru-RU"/>
        </w:rPr>
      </w:pPr>
      <w:r w:rsidRPr="009950F1">
        <w:rPr>
          <w:rFonts w:ascii="GHEA Grapalat" w:hAnsi="GHEA Grapalat"/>
          <w:i w:val="0"/>
          <w:sz w:val="24"/>
          <w:szCs w:val="24"/>
          <w:lang w:val="ru-RU"/>
        </w:rPr>
        <w:t>Отобранный участник определяется из числа участников, подавших заявки, оцененные удовлетворительно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9950F1">
        <w:rPr>
          <w:rFonts w:ascii="GHEA Grapalat" w:hAnsi="GHEA Grapalat"/>
          <w:i w:val="0"/>
          <w:sz w:val="24"/>
          <w:szCs w:val="24"/>
          <w:lang w:val="ru-RU"/>
        </w:rPr>
        <w:t>по неценовым условиям, по принципу предпочтения, отдаваемого участнику, представившему минимальное ценовое предложение.</w:t>
      </w:r>
    </w:p>
    <w:p w14:paraId="7D91650C" w14:textId="77777777" w:rsidR="009950F1" w:rsidRPr="009950F1" w:rsidRDefault="009950F1" w:rsidP="009950F1">
      <w:pPr>
        <w:pStyle w:val="BodyTextIndent"/>
        <w:widowControl w:val="0"/>
        <w:spacing w:after="160" w:line="240" w:lineRule="auto"/>
        <w:ind w:firstLine="567"/>
        <w:rPr>
          <w:rFonts w:ascii="GHEA Grapalat" w:hAnsi="GHEA Grapalat"/>
          <w:i w:val="0"/>
          <w:sz w:val="24"/>
          <w:szCs w:val="24"/>
          <w:lang w:val="ru-RU"/>
        </w:rPr>
      </w:pPr>
      <w:r w:rsidRPr="009950F1">
        <w:rPr>
          <w:rFonts w:ascii="GHEA Grapalat" w:hAnsi="GHEA Grapalat"/>
          <w:i w:val="0"/>
          <w:sz w:val="24"/>
          <w:szCs w:val="24"/>
          <w:lang w:val="ru-RU"/>
        </w:rPr>
        <w:t>В отношении настоящей процедуры применяются положения Соглашения Всемирной торговой организации по правительственным закупкам.</w:t>
      </w:r>
      <w:r>
        <w:rPr>
          <w:rStyle w:val="FootnoteReference"/>
          <w:rFonts w:ascii="GHEA Grapalat" w:hAnsi="GHEA Grapalat"/>
          <w:i w:val="0"/>
          <w:sz w:val="24"/>
          <w:szCs w:val="24"/>
        </w:rPr>
        <w:footnoteReference w:id="3"/>
      </w:r>
    </w:p>
    <w:p w14:paraId="4DDE7F36" w14:textId="3CEC571D" w:rsidR="009950F1" w:rsidRPr="009950F1" w:rsidRDefault="009950F1" w:rsidP="009950F1">
      <w:pPr>
        <w:pStyle w:val="BodyTextIndent"/>
        <w:widowControl w:val="0"/>
        <w:spacing w:after="160" w:line="240" w:lineRule="auto"/>
        <w:ind w:firstLine="567"/>
        <w:rPr>
          <w:rFonts w:ascii="GHEA Grapalat" w:hAnsi="GHEA Grapalat"/>
          <w:i w:val="0"/>
          <w:sz w:val="24"/>
          <w:szCs w:val="24"/>
          <w:lang w:val="ru-RU"/>
        </w:rPr>
      </w:pPr>
      <w:r w:rsidRPr="009950F1">
        <w:rPr>
          <w:rFonts w:ascii="GHEA Grapalat" w:hAnsi="GHEA Grapalat"/>
          <w:i w:val="0"/>
          <w:sz w:val="24"/>
          <w:szCs w:val="24"/>
          <w:lang w:val="ru-RU"/>
        </w:rPr>
        <w:t xml:space="preserve">Для получения приглашения на процедуру в бумажной форме необходимо обратиться к заказчику до </w:t>
      </w:r>
      <w:r>
        <w:rPr>
          <w:rFonts w:ascii="GHEA Grapalat" w:hAnsi="GHEA Grapalat"/>
          <w:i w:val="0"/>
          <w:sz w:val="24"/>
          <w:szCs w:val="24"/>
          <w:lang w:val="ru-RU"/>
        </w:rPr>
        <w:t>1</w:t>
      </w:r>
      <w:r w:rsidR="002C18F3" w:rsidRPr="002C18F3">
        <w:rPr>
          <w:rFonts w:ascii="GHEA Grapalat" w:hAnsi="GHEA Grapalat"/>
          <w:i w:val="0"/>
          <w:sz w:val="24"/>
          <w:szCs w:val="24"/>
          <w:lang w:val="ru-RU"/>
        </w:rPr>
        <w:t>7</w:t>
      </w:r>
      <w:r>
        <w:rPr>
          <w:rFonts w:ascii="GHEA Grapalat" w:hAnsi="GHEA Grapalat"/>
          <w:i w:val="0"/>
          <w:sz w:val="24"/>
          <w:szCs w:val="24"/>
          <w:lang w:val="ru-RU"/>
        </w:rPr>
        <w:t xml:space="preserve">:30 </w:t>
      </w:r>
      <w:r w:rsidRPr="009950F1">
        <w:rPr>
          <w:rFonts w:ascii="GHEA Grapalat" w:hAnsi="GHEA Grapalat"/>
          <w:i w:val="0"/>
          <w:sz w:val="24"/>
          <w:szCs w:val="24"/>
          <w:lang w:val="ru-RU"/>
        </w:rPr>
        <w:t xml:space="preserve">часов </w:t>
      </w:r>
      <w:r>
        <w:rPr>
          <w:rFonts w:ascii="GHEA Grapalat" w:hAnsi="GHEA Grapalat"/>
          <w:i w:val="0"/>
          <w:sz w:val="24"/>
          <w:szCs w:val="24"/>
          <w:lang w:val="ru-RU"/>
        </w:rPr>
        <w:t>5</w:t>
      </w:r>
      <w:r w:rsidRPr="009950F1">
        <w:rPr>
          <w:rFonts w:ascii="GHEA Grapalat" w:hAnsi="GHEA Grapalat"/>
          <w:i w:val="0"/>
          <w:sz w:val="24"/>
          <w:szCs w:val="24"/>
          <w:lang w:val="ru-RU"/>
        </w:rPr>
        <w:t>-го дня со дня опубликования настоящего объявления. При этом для получения приглашения в бумажной форме заказчику должно быть представлено письменное заявление. Заказчик</w:t>
      </w:r>
      <w:r>
        <w:rPr>
          <w:lang w:val="en-US"/>
        </w:rPr>
        <w:t> </w:t>
      </w:r>
      <w:r w:rsidRPr="009950F1">
        <w:rPr>
          <w:rFonts w:ascii="GHEA Grapalat" w:hAnsi="GHEA Grapalat"/>
          <w:i w:val="0"/>
          <w:sz w:val="24"/>
          <w:szCs w:val="24"/>
          <w:lang w:val="ru-RU"/>
        </w:rPr>
        <w:t>обеспечивает бесплатное предоставление приглашения в бумажной форме (или</w:t>
      </w:r>
      <w:r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9950F1">
        <w:rPr>
          <w:rFonts w:ascii="GHEA Grapalat" w:hAnsi="GHEA Grapalat"/>
          <w:i w:val="0"/>
          <w:sz w:val="24"/>
          <w:szCs w:val="24"/>
          <w:lang w:val="ru-RU"/>
        </w:rPr>
        <w:t>в</w:t>
      </w:r>
      <w:r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9950F1">
        <w:rPr>
          <w:rFonts w:ascii="GHEA Grapalat" w:hAnsi="GHEA Grapalat"/>
          <w:i w:val="0"/>
          <w:sz w:val="24"/>
          <w:szCs w:val="24"/>
          <w:lang w:val="ru-RU"/>
        </w:rPr>
        <w:t>случае представления вместе с заявлением копии выданного банком док</w:t>
      </w:r>
      <w:r>
        <w:rPr>
          <w:rFonts w:ascii="GHEA Grapalat" w:hAnsi="GHEA Grapalat"/>
          <w:i w:val="0"/>
          <w:sz w:val="24"/>
          <w:szCs w:val="24"/>
          <w:lang w:val="ru-RU"/>
        </w:rPr>
        <w:t>умента, подтверждающего уплату 0</w:t>
      </w:r>
      <w:r w:rsidRPr="009950F1">
        <w:rPr>
          <w:rFonts w:ascii="GHEA Grapalat" w:hAnsi="GHEA Grapalat"/>
          <w:i w:val="0"/>
          <w:sz w:val="24"/>
          <w:szCs w:val="24"/>
          <w:lang w:val="ru-RU"/>
        </w:rPr>
        <w:t xml:space="preserve"> драмов РА, которые не</w:t>
      </w:r>
      <w:r>
        <w:rPr>
          <w:lang w:val="en-US"/>
        </w:rPr>
        <w:t> </w:t>
      </w:r>
      <w:r w:rsidRPr="009950F1">
        <w:rPr>
          <w:rFonts w:ascii="GHEA Grapalat" w:hAnsi="GHEA Grapalat"/>
          <w:i w:val="0"/>
          <w:sz w:val="24"/>
          <w:szCs w:val="24"/>
          <w:lang w:val="ru-RU"/>
        </w:rPr>
        <w:t>могут превышать размер производимых расходов на копирование и доставку приглашения</w:t>
      </w:r>
      <w:r>
        <w:rPr>
          <w:rStyle w:val="FootnoteReference"/>
          <w:rFonts w:ascii="GHEA Grapalat" w:hAnsi="GHEA Grapalat"/>
          <w:i w:val="0"/>
          <w:sz w:val="24"/>
          <w:szCs w:val="24"/>
        </w:rPr>
        <w:footnoteReference w:id="4"/>
      </w:r>
      <w:r w:rsidRPr="009950F1">
        <w:rPr>
          <w:rFonts w:ascii="GHEA Grapalat" w:hAnsi="GHEA Grapalat"/>
          <w:i w:val="0"/>
          <w:sz w:val="24"/>
          <w:szCs w:val="24"/>
          <w:lang w:val="ru-RU"/>
        </w:rPr>
        <w:t>) в первый рабочий день, следующий за получением такого требования</w:t>
      </w:r>
      <w:r>
        <w:rPr>
          <w:rFonts w:ascii="GHEA Grapalat" w:hAnsi="GHEA Grapalat"/>
          <w:i w:val="0"/>
          <w:sz w:val="24"/>
          <w:szCs w:val="24"/>
          <w:lang w:val="ru-RU"/>
        </w:rPr>
        <w:t>.</w:t>
      </w:r>
    </w:p>
    <w:p w14:paraId="6BC30C36" w14:textId="77777777" w:rsidR="009950F1" w:rsidRPr="009950F1" w:rsidRDefault="009950F1" w:rsidP="009950F1">
      <w:pPr>
        <w:pStyle w:val="BodyTextIndent"/>
        <w:widowControl w:val="0"/>
        <w:spacing w:after="160" w:line="240" w:lineRule="auto"/>
        <w:ind w:firstLine="567"/>
        <w:rPr>
          <w:rFonts w:ascii="GHEA Grapalat" w:hAnsi="GHEA Grapalat"/>
          <w:i w:val="0"/>
          <w:spacing w:val="-6"/>
          <w:sz w:val="24"/>
          <w:szCs w:val="24"/>
          <w:lang w:val="ru-RU"/>
        </w:rPr>
      </w:pPr>
      <w:r w:rsidRPr="009950F1">
        <w:rPr>
          <w:rFonts w:ascii="GHEA Grapalat" w:hAnsi="GHEA Grapalat"/>
          <w:i w:val="0"/>
          <w:spacing w:val="-6"/>
          <w:sz w:val="24"/>
          <w:szCs w:val="24"/>
          <w:lang w:val="ru-RU"/>
        </w:rPr>
        <w:t xml:space="preserve">При наличии требования о предоставлении приглашения в электронной форме заказчик </w:t>
      </w:r>
      <w:r w:rsidRPr="009950F1">
        <w:rPr>
          <w:rFonts w:ascii="GHEA Grapalat" w:hAnsi="GHEA Grapalat"/>
          <w:i w:val="0"/>
          <w:spacing w:val="-6"/>
          <w:sz w:val="24"/>
          <w:szCs w:val="24"/>
          <w:lang w:val="ru-RU"/>
        </w:rPr>
        <w:lastRenderedPageBreak/>
        <w:t>обеспечивает бесплатное предоставление приглашения в</w:t>
      </w:r>
      <w:r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9950F1">
        <w:rPr>
          <w:rFonts w:ascii="GHEA Grapalat" w:hAnsi="GHEA Grapalat"/>
          <w:i w:val="0"/>
          <w:spacing w:val="-6"/>
          <w:sz w:val="24"/>
          <w:szCs w:val="24"/>
          <w:lang w:val="ru-RU"/>
        </w:rPr>
        <w:t xml:space="preserve">электронной форме в течение рабочего дня, следующего за днем получения заявления. </w:t>
      </w:r>
    </w:p>
    <w:p w14:paraId="34B86C67" w14:textId="77777777" w:rsidR="009950F1" w:rsidRPr="009950F1" w:rsidRDefault="009950F1" w:rsidP="009950F1">
      <w:pPr>
        <w:pStyle w:val="BodyTextIndent"/>
        <w:widowControl w:val="0"/>
        <w:spacing w:after="160" w:line="240" w:lineRule="auto"/>
        <w:ind w:firstLine="567"/>
        <w:rPr>
          <w:rFonts w:ascii="GHEA Grapalat" w:hAnsi="GHEA Grapalat"/>
          <w:i w:val="0"/>
          <w:sz w:val="24"/>
          <w:szCs w:val="24"/>
          <w:lang w:val="ru-RU"/>
        </w:rPr>
      </w:pPr>
      <w:r w:rsidRPr="009950F1">
        <w:rPr>
          <w:rFonts w:ascii="GHEA Grapalat" w:hAnsi="GHEA Grapalat"/>
          <w:i w:val="0"/>
          <w:sz w:val="24"/>
          <w:szCs w:val="24"/>
          <w:lang w:val="ru-RU"/>
        </w:rPr>
        <w:t>Неполучение приглашения не ограничивает права участника на участие в</w:t>
      </w:r>
      <w:r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9950F1">
        <w:rPr>
          <w:rFonts w:ascii="GHEA Grapalat" w:hAnsi="GHEA Grapalat"/>
          <w:i w:val="0"/>
          <w:sz w:val="24"/>
          <w:szCs w:val="24"/>
          <w:lang w:val="ru-RU"/>
        </w:rPr>
        <w:t>настоящей процедуре.</w:t>
      </w:r>
    </w:p>
    <w:p w14:paraId="22237DC4" w14:textId="77777777" w:rsidR="009950F1" w:rsidRPr="009950F1" w:rsidRDefault="009950F1" w:rsidP="009950F1">
      <w:pPr>
        <w:pStyle w:val="BodyTextIndent"/>
        <w:widowControl w:val="0"/>
        <w:spacing w:after="160"/>
        <w:ind w:firstLine="567"/>
        <w:rPr>
          <w:rFonts w:ascii="GHEA Grapalat" w:hAnsi="GHEA Grapalat"/>
          <w:i w:val="0"/>
          <w:spacing w:val="6"/>
          <w:sz w:val="24"/>
          <w:szCs w:val="24"/>
          <w:lang w:val="ru-RU"/>
        </w:rPr>
      </w:pPr>
      <w:r w:rsidRPr="009950F1">
        <w:rPr>
          <w:rFonts w:ascii="GHEA Grapalat" w:hAnsi="GHEA Grapalat"/>
          <w:i w:val="0"/>
          <w:sz w:val="24"/>
          <w:szCs w:val="24"/>
          <w:lang w:val="ru-RU"/>
        </w:rPr>
        <w:t xml:space="preserve">Заявки на </w:t>
      </w:r>
      <w:proofErr w:type="spellStart"/>
      <w:r w:rsidRPr="009950F1">
        <w:rPr>
          <w:rFonts w:ascii="GHEA Grapalat" w:hAnsi="GHEA Grapalat"/>
          <w:i w:val="0"/>
          <w:sz w:val="24"/>
          <w:szCs w:val="24"/>
          <w:lang w:val="ru-RU"/>
        </w:rPr>
        <w:t>на</w:t>
      </w:r>
      <w:proofErr w:type="spellEnd"/>
      <w:r w:rsidRPr="009950F1">
        <w:rPr>
          <w:rFonts w:ascii="GHEA Grapalat" w:hAnsi="GHEA Grapalat"/>
          <w:i w:val="0"/>
          <w:sz w:val="24"/>
          <w:szCs w:val="24"/>
          <w:lang w:val="ru-RU"/>
        </w:rPr>
        <w:t xml:space="preserve"> открытый конкурс необходимо подавать по адресу</w:t>
      </w:r>
      <w:r w:rsidRPr="009950F1">
        <w:rPr>
          <w:rFonts w:ascii="GHEA Grapalat" w:hAnsi="GHEA Grapalat"/>
          <w:i w:val="0"/>
          <w:spacing w:val="6"/>
          <w:sz w:val="24"/>
          <w:szCs w:val="24"/>
          <w:lang w:val="ru-RU"/>
        </w:rPr>
        <w:t xml:space="preserve"> </w:t>
      </w:r>
      <w:r w:rsidRPr="009950F1">
        <w:rPr>
          <w:rFonts w:ascii="GHEA Grapalat" w:hAnsi="GHEA Grapalat"/>
          <w:i w:val="0"/>
          <w:sz w:val="24"/>
          <w:szCs w:val="24"/>
          <w:lang w:val="ru-RU"/>
        </w:rPr>
        <w:t>ШАТИН</w:t>
      </w:r>
      <w:r>
        <w:rPr>
          <w:rFonts w:ascii="GHEA Grapalat" w:hAnsi="GHEA Grapalat"/>
          <w:i w:val="0"/>
          <w:sz w:val="24"/>
          <w:szCs w:val="24"/>
          <w:lang w:val="ru-RU"/>
        </w:rPr>
        <w:t xml:space="preserve"> у1 1</w:t>
      </w:r>
      <w:r w:rsidRPr="009950F1">
        <w:rPr>
          <w:rFonts w:ascii="GHEA Grapalat" w:hAnsi="GHEA Grapalat"/>
          <w:i w:val="0"/>
          <w:sz w:val="16"/>
          <w:szCs w:val="24"/>
          <w:lang w:val="ru-RU"/>
        </w:rPr>
        <w:t xml:space="preserve"> </w:t>
      </w:r>
    </w:p>
    <w:p w14:paraId="469C9395" w14:textId="5990A04A" w:rsidR="009950F1" w:rsidRPr="009950F1" w:rsidRDefault="009950F1" w:rsidP="009950F1">
      <w:pPr>
        <w:pStyle w:val="BodyTextIndent"/>
        <w:widowControl w:val="0"/>
        <w:spacing w:after="160" w:line="240" w:lineRule="auto"/>
        <w:ind w:firstLine="0"/>
        <w:contextualSpacing/>
        <w:rPr>
          <w:rFonts w:ascii="GHEA Grapalat" w:hAnsi="GHEA Grapalat"/>
          <w:i w:val="0"/>
          <w:sz w:val="24"/>
          <w:szCs w:val="24"/>
          <w:lang w:val="ru-RU"/>
        </w:rPr>
      </w:pPr>
      <w:r w:rsidRPr="009950F1">
        <w:rPr>
          <w:rFonts w:ascii="GHEA Grapalat" w:hAnsi="GHEA Grapalat"/>
          <w:i w:val="0"/>
          <w:sz w:val="24"/>
          <w:szCs w:val="24"/>
          <w:lang w:val="ru-RU"/>
        </w:rPr>
        <w:t xml:space="preserve">в документарной форме, до </w:t>
      </w:r>
      <w:r>
        <w:rPr>
          <w:rFonts w:ascii="GHEA Grapalat" w:hAnsi="GHEA Grapalat"/>
          <w:i w:val="0"/>
          <w:sz w:val="24"/>
          <w:szCs w:val="24"/>
          <w:lang w:val="ru-RU"/>
        </w:rPr>
        <w:t>17:</w:t>
      </w:r>
      <w:r w:rsidR="002C18F3" w:rsidRPr="002C18F3">
        <w:rPr>
          <w:rFonts w:ascii="GHEA Grapalat" w:hAnsi="GHEA Grapalat"/>
          <w:i w:val="0"/>
          <w:sz w:val="24"/>
          <w:szCs w:val="24"/>
          <w:lang w:val="ru-RU"/>
        </w:rPr>
        <w:t>30</w:t>
      </w:r>
      <w:r>
        <w:rPr>
          <w:rFonts w:ascii="GHEA Grapalat" w:hAnsi="GHEA Grapalat"/>
          <w:i w:val="0"/>
          <w:sz w:val="24"/>
          <w:szCs w:val="24"/>
          <w:lang w:val="ru-RU"/>
        </w:rPr>
        <w:t xml:space="preserve"> </w:t>
      </w:r>
      <w:r w:rsidRPr="009950F1">
        <w:rPr>
          <w:rFonts w:ascii="GHEA Grapalat" w:hAnsi="GHEA Grapalat"/>
          <w:i w:val="0"/>
          <w:sz w:val="24"/>
          <w:szCs w:val="24"/>
          <w:lang w:val="ru-RU"/>
        </w:rPr>
        <w:t>часов ____</w:t>
      </w:r>
      <w:r w:rsidR="002C18F3" w:rsidRPr="002C18F3">
        <w:rPr>
          <w:rFonts w:ascii="GHEA Grapalat" w:hAnsi="GHEA Grapalat"/>
          <w:i w:val="0"/>
          <w:sz w:val="24"/>
          <w:szCs w:val="24"/>
          <w:lang w:val="ru-RU"/>
        </w:rPr>
        <w:t>8</w:t>
      </w:r>
      <w:r w:rsidRPr="009950F1">
        <w:rPr>
          <w:rFonts w:ascii="GHEA Grapalat" w:hAnsi="GHEA Grapalat"/>
          <w:i w:val="0"/>
          <w:sz w:val="24"/>
          <w:szCs w:val="24"/>
          <w:lang w:val="ru-RU"/>
        </w:rPr>
        <w:t>-го дня со дня опубликования настоящего объявления. Кроме армянского языка заявки могут быть поданы также на английском или русском языке.</w:t>
      </w:r>
    </w:p>
    <w:p w14:paraId="7FD68AA0" w14:textId="357E2E04" w:rsidR="009950F1" w:rsidRPr="009950F1" w:rsidRDefault="009950F1" w:rsidP="009950F1">
      <w:pPr>
        <w:pStyle w:val="BodyTextIndent"/>
        <w:widowControl w:val="0"/>
        <w:spacing w:after="160" w:line="240" w:lineRule="auto"/>
        <w:ind w:firstLine="567"/>
        <w:rPr>
          <w:rFonts w:ascii="GHEA Grapalat" w:hAnsi="GHEA Grapalat"/>
          <w:i w:val="0"/>
          <w:sz w:val="24"/>
          <w:szCs w:val="24"/>
          <w:lang w:val="ru-RU"/>
        </w:rPr>
      </w:pPr>
      <w:r w:rsidRPr="009950F1">
        <w:rPr>
          <w:rFonts w:ascii="GHEA Grapalat" w:hAnsi="GHEA Grapalat"/>
          <w:i w:val="0"/>
          <w:sz w:val="24"/>
          <w:szCs w:val="24"/>
          <w:lang w:val="ru-RU"/>
        </w:rPr>
        <w:t>Вскрытие заявок будет проводиться по адресу ШАТИН</w:t>
      </w:r>
      <w:r>
        <w:rPr>
          <w:rFonts w:ascii="GHEA Grapalat" w:hAnsi="GHEA Grapalat"/>
          <w:i w:val="0"/>
          <w:sz w:val="24"/>
          <w:szCs w:val="24"/>
          <w:lang w:val="ru-RU"/>
        </w:rPr>
        <w:t xml:space="preserve"> у1 1</w:t>
      </w:r>
      <w:r w:rsidRPr="009950F1">
        <w:rPr>
          <w:rFonts w:ascii="GHEA Grapalat" w:hAnsi="GHEA Grapalat"/>
          <w:i w:val="0"/>
          <w:sz w:val="24"/>
          <w:szCs w:val="24"/>
          <w:lang w:val="ru-RU"/>
        </w:rPr>
        <w:t xml:space="preserve">, </w:t>
      </w:r>
      <w:proofErr w:type="gramStart"/>
      <w:r w:rsidRPr="009950F1">
        <w:rPr>
          <w:rFonts w:ascii="GHEA Grapalat" w:hAnsi="GHEA Grapalat"/>
          <w:i w:val="0"/>
          <w:sz w:val="24"/>
          <w:szCs w:val="24"/>
          <w:lang w:val="ru-RU"/>
        </w:rPr>
        <w:t xml:space="preserve">в  </w:t>
      </w:r>
      <w:r>
        <w:rPr>
          <w:rFonts w:ascii="GHEA Grapalat" w:hAnsi="GHEA Grapalat"/>
          <w:i w:val="0"/>
          <w:sz w:val="24"/>
          <w:szCs w:val="24"/>
          <w:lang w:val="ru-RU"/>
        </w:rPr>
        <w:t>1</w:t>
      </w:r>
      <w:r w:rsidR="002C18F3" w:rsidRPr="002C18F3">
        <w:rPr>
          <w:rFonts w:ascii="GHEA Grapalat" w:hAnsi="GHEA Grapalat"/>
          <w:i w:val="0"/>
          <w:sz w:val="24"/>
          <w:szCs w:val="24"/>
          <w:lang w:val="ru-RU"/>
        </w:rPr>
        <w:t>7</w:t>
      </w:r>
      <w:proofErr w:type="gramEnd"/>
      <w:r>
        <w:rPr>
          <w:rFonts w:ascii="GHEA Grapalat" w:hAnsi="GHEA Grapalat"/>
          <w:i w:val="0"/>
          <w:sz w:val="24"/>
          <w:szCs w:val="24"/>
          <w:lang w:val="ru-RU"/>
        </w:rPr>
        <w:t>:</w:t>
      </w:r>
      <w:r w:rsidR="002C18F3" w:rsidRPr="002C18F3">
        <w:rPr>
          <w:rFonts w:ascii="GHEA Grapalat" w:hAnsi="GHEA Grapalat"/>
          <w:i w:val="0"/>
          <w:sz w:val="24"/>
          <w:szCs w:val="24"/>
          <w:lang w:val="ru-RU"/>
        </w:rPr>
        <w:t>3</w:t>
      </w:r>
      <w:r>
        <w:rPr>
          <w:rFonts w:ascii="GHEA Grapalat" w:hAnsi="GHEA Grapalat"/>
          <w:i w:val="0"/>
          <w:sz w:val="24"/>
          <w:szCs w:val="24"/>
          <w:lang w:val="ru-RU"/>
        </w:rPr>
        <w:t xml:space="preserve">0 </w:t>
      </w:r>
      <w:r w:rsidRPr="009950F1">
        <w:rPr>
          <w:rFonts w:ascii="GHEA Grapalat" w:hAnsi="GHEA Grapalat"/>
          <w:i w:val="0"/>
          <w:sz w:val="24"/>
          <w:szCs w:val="24"/>
          <w:lang w:val="ru-RU"/>
        </w:rPr>
        <w:t>часов ____</w:t>
      </w:r>
      <w:r w:rsidR="002C18F3" w:rsidRPr="002C18F3">
        <w:rPr>
          <w:rFonts w:ascii="GHEA Grapalat" w:hAnsi="GHEA Grapalat"/>
          <w:i w:val="0"/>
          <w:sz w:val="24"/>
          <w:szCs w:val="24"/>
          <w:lang w:val="ru-RU"/>
        </w:rPr>
        <w:t>8</w:t>
      </w:r>
      <w:r w:rsidRPr="009950F1">
        <w:rPr>
          <w:rFonts w:ascii="GHEA Grapalat" w:hAnsi="GHEA Grapalat"/>
          <w:i w:val="0"/>
          <w:sz w:val="24"/>
          <w:szCs w:val="24"/>
          <w:lang w:val="ru-RU"/>
        </w:rPr>
        <w:t>-го дня со дня опубликования настоящего объявления.</w:t>
      </w:r>
    </w:p>
    <w:p w14:paraId="6491119C" w14:textId="77777777" w:rsidR="009950F1" w:rsidRPr="009950F1" w:rsidRDefault="009950F1" w:rsidP="009950F1">
      <w:pPr>
        <w:pStyle w:val="BodyTextIndent"/>
        <w:widowControl w:val="0"/>
        <w:spacing w:after="160" w:line="240" w:lineRule="auto"/>
        <w:ind w:firstLine="567"/>
        <w:rPr>
          <w:rFonts w:ascii="GHEA Grapalat" w:hAnsi="GHEA Grapalat"/>
          <w:i w:val="0"/>
          <w:sz w:val="24"/>
          <w:szCs w:val="24"/>
          <w:lang w:val="ru-RU"/>
        </w:rPr>
      </w:pPr>
      <w:r w:rsidRPr="009950F1">
        <w:rPr>
          <w:rFonts w:ascii="GHEA Grapalat" w:hAnsi="GHEA Grapalat"/>
          <w:i w:val="0"/>
          <w:sz w:val="24"/>
          <w:szCs w:val="24"/>
          <w:lang w:val="ru-RU"/>
        </w:rPr>
        <w:t xml:space="preserve">Жалобы относительно настоящей процедуры должны быть поданы лицу, рассматривающее связанные с закупками жалобы, по адресу: ул. </w:t>
      </w:r>
      <w:proofErr w:type="spellStart"/>
      <w:r w:rsidRPr="009950F1">
        <w:rPr>
          <w:rFonts w:ascii="GHEA Grapalat" w:hAnsi="GHEA Grapalat"/>
          <w:i w:val="0"/>
          <w:sz w:val="24"/>
          <w:szCs w:val="24"/>
          <w:lang w:val="ru-RU"/>
        </w:rPr>
        <w:t>Мелик-Адамяна</w:t>
      </w:r>
      <w:proofErr w:type="spellEnd"/>
      <w:r w:rsidRPr="009950F1">
        <w:rPr>
          <w:rFonts w:ascii="GHEA Grapalat" w:hAnsi="GHEA Grapalat"/>
          <w:i w:val="0"/>
          <w:sz w:val="24"/>
          <w:szCs w:val="24"/>
          <w:lang w:val="ru-RU"/>
        </w:rPr>
        <w:t xml:space="preserve"> 1, Ереван. Обжалование осуществляется в порядке, установленном приглашением на</w:t>
      </w:r>
      <w:r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9950F1">
        <w:rPr>
          <w:rFonts w:ascii="GHEA Grapalat" w:hAnsi="GHEA Grapalat"/>
          <w:i w:val="0"/>
          <w:sz w:val="24"/>
          <w:szCs w:val="24"/>
          <w:lang w:val="ru-RU"/>
        </w:rPr>
        <w:t>настоящий конкурс. Для подачи жалобы требуется плата в размере 30</w:t>
      </w:r>
      <w:r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9950F1">
        <w:rPr>
          <w:rFonts w:ascii="GHEA Grapalat" w:hAnsi="GHEA Grapalat"/>
          <w:i w:val="0"/>
          <w:sz w:val="24"/>
          <w:szCs w:val="24"/>
          <w:lang w:val="ru-RU"/>
        </w:rPr>
        <w:t>000</w:t>
      </w:r>
      <w:r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9950F1">
        <w:rPr>
          <w:rFonts w:ascii="GHEA Grapalat" w:hAnsi="GHEA Grapalat"/>
          <w:i w:val="0"/>
          <w:sz w:val="24"/>
          <w:szCs w:val="24"/>
          <w:lang w:val="ru-RU"/>
        </w:rPr>
        <w:t>(тридцать тысяч) драмов РА, которая должна быть перечислена на</w:t>
      </w:r>
      <w:r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9950F1">
        <w:rPr>
          <w:rFonts w:ascii="GHEA Grapalat" w:hAnsi="GHEA Grapalat"/>
          <w:i w:val="0"/>
          <w:sz w:val="24"/>
          <w:szCs w:val="24"/>
          <w:lang w:val="ru-RU"/>
        </w:rPr>
        <w:t>казначейский счет № 900008000482, открытый на имя Министерства финансов Республики Армения.</w:t>
      </w:r>
    </w:p>
    <w:p w14:paraId="2C5D86AF" w14:textId="77777777" w:rsidR="009950F1" w:rsidRPr="009950F1" w:rsidRDefault="009950F1" w:rsidP="009950F1">
      <w:pPr>
        <w:pStyle w:val="BodyTextIndent"/>
        <w:widowControl w:val="0"/>
        <w:spacing w:after="160" w:line="240" w:lineRule="auto"/>
        <w:ind w:firstLine="567"/>
        <w:rPr>
          <w:rFonts w:ascii="GHEA Grapalat" w:hAnsi="GHEA Grapalat"/>
          <w:i w:val="0"/>
          <w:sz w:val="24"/>
          <w:szCs w:val="24"/>
          <w:lang w:val="ru-RU"/>
        </w:rPr>
      </w:pPr>
      <w:r w:rsidRPr="009950F1">
        <w:rPr>
          <w:rFonts w:ascii="GHEA Grapalat" w:hAnsi="GHEA Grapalat"/>
          <w:i w:val="0"/>
          <w:sz w:val="24"/>
          <w:szCs w:val="24"/>
          <w:lang w:val="ru-RU"/>
        </w:rPr>
        <w:t>Для получения дополнительной информации, связанной с настоящим</w:t>
      </w:r>
      <w:r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9950F1">
        <w:rPr>
          <w:rFonts w:ascii="GHEA Grapalat" w:hAnsi="GHEA Grapalat"/>
          <w:i w:val="0"/>
          <w:sz w:val="24"/>
          <w:szCs w:val="24"/>
          <w:lang w:val="ru-RU"/>
        </w:rPr>
        <w:t xml:space="preserve">объявлением, можете обратиться к секретарю Оценочной комиссии </w:t>
      </w:r>
    </w:p>
    <w:p w14:paraId="1B04A877" w14:textId="146711DF" w:rsidR="009950F1" w:rsidRPr="00A2403E" w:rsidRDefault="009950F1" w:rsidP="00A2403E">
      <w:pPr>
        <w:ind w:left="360" w:hanging="360"/>
        <w:rPr>
          <w:rFonts w:ascii="Sylfaen" w:hAnsi="Sylfaen"/>
          <w:lang w:val="ru-RU"/>
        </w:rPr>
      </w:pPr>
      <w:r w:rsidRPr="009950F1">
        <w:rPr>
          <w:rFonts w:ascii="GHEA Grapalat" w:hAnsi="GHEA Grapalat"/>
          <w:i/>
          <w:lang w:val="ru-RU"/>
        </w:rPr>
        <w:t>______</w:t>
      </w:r>
      <w:r w:rsidR="00A2403E" w:rsidRPr="00A2403E">
        <w:rPr>
          <w:rFonts w:ascii="Sylfaen" w:hAnsi="Sylfaen"/>
          <w:lang w:val="ru-RU"/>
        </w:rPr>
        <w:t xml:space="preserve"> </w:t>
      </w:r>
      <w:r w:rsidR="00A2403E" w:rsidRPr="00E60951">
        <w:rPr>
          <w:rFonts w:ascii="Sylfaen" w:hAnsi="Sylfaen"/>
          <w:lang w:val="ru-RU"/>
        </w:rPr>
        <w:t>Г</w:t>
      </w:r>
      <w:r w:rsidR="002C18F3">
        <w:rPr>
          <w:rFonts w:ascii="Sylfaen" w:hAnsi="Sylfaen"/>
        </w:rPr>
        <w:t>.</w:t>
      </w:r>
      <w:r w:rsidR="00A2403E" w:rsidRPr="00E60951">
        <w:rPr>
          <w:rFonts w:ascii="Sylfaen" w:hAnsi="Sylfaen"/>
          <w:lang w:val="ru-RU"/>
        </w:rPr>
        <w:t xml:space="preserve"> </w:t>
      </w:r>
      <w:proofErr w:type="spellStart"/>
      <w:r w:rsidR="00A2403E" w:rsidRPr="00E60951">
        <w:rPr>
          <w:rFonts w:ascii="Sylfaen" w:hAnsi="Sylfaen"/>
          <w:lang w:val="ru-RU"/>
        </w:rPr>
        <w:t>Смбатян</w:t>
      </w:r>
      <w:proofErr w:type="spellEnd"/>
      <w:r w:rsidRPr="009950F1">
        <w:rPr>
          <w:rFonts w:ascii="GHEA Grapalat" w:hAnsi="GHEA Grapalat"/>
          <w:i/>
          <w:lang w:val="ru-RU"/>
        </w:rPr>
        <w:t>___________________</w:t>
      </w:r>
    </w:p>
    <w:p w14:paraId="1CBF9C3F" w14:textId="77777777" w:rsidR="009950F1" w:rsidRPr="009950F1" w:rsidRDefault="009950F1" w:rsidP="009950F1">
      <w:pPr>
        <w:pStyle w:val="BodyTextIndent"/>
        <w:widowControl w:val="0"/>
        <w:spacing w:after="160" w:line="240" w:lineRule="auto"/>
        <w:ind w:left="993" w:firstLine="0"/>
        <w:rPr>
          <w:rFonts w:ascii="GHEA Grapalat" w:hAnsi="GHEA Grapalat"/>
          <w:i w:val="0"/>
          <w:sz w:val="16"/>
          <w:szCs w:val="16"/>
          <w:lang w:val="ru-RU"/>
        </w:rPr>
      </w:pPr>
      <w:r w:rsidRPr="009950F1">
        <w:rPr>
          <w:rFonts w:ascii="GHEA Grapalat" w:hAnsi="GHEA Grapalat"/>
          <w:i w:val="0"/>
          <w:sz w:val="16"/>
          <w:szCs w:val="16"/>
          <w:lang w:val="ru-RU"/>
        </w:rPr>
        <w:t>имя, фамилия</w:t>
      </w:r>
    </w:p>
    <w:p w14:paraId="7DD9ED82" w14:textId="77777777" w:rsidR="009950F1" w:rsidRPr="009950F1" w:rsidRDefault="009950F1" w:rsidP="009950F1">
      <w:pPr>
        <w:pStyle w:val="BodyTextIndent"/>
        <w:widowControl w:val="0"/>
        <w:spacing w:after="160" w:line="240" w:lineRule="auto"/>
        <w:ind w:left="1701" w:firstLine="0"/>
        <w:rPr>
          <w:rFonts w:ascii="GHEA Grapalat" w:hAnsi="GHEA Grapalat"/>
          <w:i w:val="0"/>
          <w:sz w:val="24"/>
          <w:szCs w:val="24"/>
          <w:u w:val="single"/>
          <w:lang w:val="ru-RU"/>
        </w:rPr>
      </w:pPr>
      <w:r w:rsidRPr="009950F1">
        <w:rPr>
          <w:rFonts w:ascii="GHEA Grapalat" w:hAnsi="GHEA Grapalat"/>
          <w:i w:val="0"/>
          <w:sz w:val="24"/>
          <w:szCs w:val="24"/>
          <w:lang w:val="ru-RU"/>
        </w:rPr>
        <w:t xml:space="preserve">Телефон </w:t>
      </w:r>
      <w:r w:rsidRPr="009950F1">
        <w:rPr>
          <w:rFonts w:ascii="GHEA Grapalat" w:hAnsi="GHEA Grapalat"/>
          <w:i w:val="0"/>
          <w:sz w:val="24"/>
          <w:szCs w:val="24"/>
          <w:u w:val="single"/>
          <w:lang w:val="ru-RU"/>
        </w:rPr>
        <w:t>077 11 20 95</w:t>
      </w:r>
    </w:p>
    <w:p w14:paraId="10896B42" w14:textId="77777777" w:rsidR="002C18F3" w:rsidRDefault="009950F1" w:rsidP="002C18F3">
      <w:pPr>
        <w:pStyle w:val="BodyTextIndent"/>
        <w:widowControl w:val="0"/>
        <w:spacing w:after="160" w:line="240" w:lineRule="auto"/>
        <w:ind w:left="1701" w:firstLine="0"/>
        <w:rPr>
          <w:rStyle w:val="Hyperlink"/>
          <w:rFonts w:ascii="Helvetica" w:hAnsi="Helvetica"/>
          <w:shd w:val="clear" w:color="auto" w:fill="FFFFFF"/>
        </w:rPr>
      </w:pPr>
      <w:r w:rsidRPr="009950F1">
        <w:rPr>
          <w:rFonts w:ascii="GHEA Grapalat" w:hAnsi="GHEA Grapalat"/>
          <w:i w:val="0"/>
          <w:sz w:val="24"/>
          <w:szCs w:val="24"/>
          <w:lang w:val="ru-RU"/>
        </w:rPr>
        <w:t xml:space="preserve">Электронная почта </w:t>
      </w:r>
      <w:hyperlink r:id="rId8" w:history="1">
        <w:r w:rsidR="002C18F3" w:rsidRPr="002C18F3">
          <w:rPr>
            <w:rStyle w:val="Hyperlink"/>
            <w:rFonts w:ascii="Helvetica" w:hAnsi="Helvetica"/>
            <w:shd w:val="clear" w:color="auto" w:fill="FFFFFF"/>
            <w:lang w:val="af-ZA"/>
          </w:rPr>
          <w:t>tender.yeghegisihoak@inbox.ru</w:t>
        </w:r>
      </w:hyperlink>
    </w:p>
    <w:p w14:paraId="4C0FB670" w14:textId="0C3CB8C7" w:rsidR="009950F1" w:rsidRPr="002C18F3" w:rsidRDefault="009950F1" w:rsidP="002C18F3">
      <w:pPr>
        <w:pStyle w:val="BodyTextIndent"/>
        <w:widowControl w:val="0"/>
        <w:spacing w:after="160" w:line="240" w:lineRule="auto"/>
        <w:ind w:left="1701" w:firstLine="0"/>
        <w:rPr>
          <w:rFonts w:ascii="GHEA Grapalat" w:hAnsi="GHEA Grapalat"/>
          <w:sz w:val="16"/>
          <w:szCs w:val="16"/>
        </w:rPr>
      </w:pPr>
      <w:r w:rsidRPr="009950F1">
        <w:rPr>
          <w:rFonts w:ascii="GHEA Grapalat" w:hAnsi="GHEA Grapalat"/>
          <w:i w:val="0"/>
          <w:sz w:val="24"/>
          <w:szCs w:val="24"/>
          <w:lang w:val="ru-RU"/>
        </w:rPr>
        <w:t>Заказчик</w:t>
      </w:r>
      <w:r w:rsidRPr="002C18F3">
        <w:rPr>
          <w:rFonts w:ascii="GHEA Grapalat" w:hAnsi="GHEA Grapalat"/>
          <w:i w:val="0"/>
          <w:sz w:val="24"/>
          <w:szCs w:val="24"/>
        </w:rPr>
        <w:t xml:space="preserve"> </w:t>
      </w:r>
      <w:r w:rsidRPr="00163142">
        <w:rPr>
          <w:rFonts w:ascii="GHEA Grapalat" w:hAnsi="GHEA Grapalat" w:cs="Arial CIT"/>
          <w:u w:val="single"/>
          <w:lang w:val="af-ZA"/>
        </w:rPr>
        <w:t>ՎՁՄ</w:t>
      </w:r>
      <w:r w:rsidRPr="00163142">
        <w:rPr>
          <w:rFonts w:ascii="GHEA Grapalat" w:hAnsi="GHEA Grapalat"/>
          <w:u w:val="single"/>
          <w:lang w:val="af-ZA"/>
        </w:rPr>
        <w:t xml:space="preserve"> </w:t>
      </w:r>
      <w:r w:rsidRPr="00163142">
        <w:rPr>
          <w:rFonts w:ascii="GHEA Grapalat" w:hAnsi="GHEA Grapalat"/>
          <w:u w:val="single"/>
        </w:rPr>
        <w:t>ԵՂԵԳԻՍԻ</w:t>
      </w:r>
      <w:r w:rsidRPr="00163142">
        <w:rPr>
          <w:rFonts w:ascii="GHEA Grapalat" w:hAnsi="GHEA Grapalat"/>
          <w:u w:val="single"/>
          <w:lang w:val="es-ES"/>
        </w:rPr>
        <w:t xml:space="preserve"> </w:t>
      </w:r>
      <w:r w:rsidRPr="00163142">
        <w:rPr>
          <w:rFonts w:ascii="GHEA Grapalat" w:hAnsi="GHEA Grapalat"/>
          <w:u w:val="single"/>
        </w:rPr>
        <w:t>ՀԱՄԱՅՆՔԱՅԻՆ</w:t>
      </w:r>
      <w:r w:rsidRPr="00163142">
        <w:rPr>
          <w:rFonts w:ascii="GHEA Grapalat" w:hAnsi="GHEA Grapalat"/>
          <w:u w:val="single"/>
          <w:lang w:val="es-ES"/>
        </w:rPr>
        <w:t xml:space="preserve"> </w:t>
      </w:r>
      <w:r w:rsidRPr="00163142">
        <w:rPr>
          <w:rFonts w:ascii="GHEA Grapalat" w:hAnsi="GHEA Grapalat"/>
          <w:u w:val="single"/>
        </w:rPr>
        <w:t>ՏՆՏԵՍՈՒԹՅՈՒՆ</w:t>
      </w:r>
      <w:r w:rsidRPr="00163142">
        <w:rPr>
          <w:rFonts w:ascii="GHEA Grapalat" w:hAnsi="GHEA Grapalat"/>
          <w:u w:val="single"/>
          <w:lang w:val="af-ZA"/>
        </w:rPr>
        <w:t>»</w:t>
      </w:r>
      <w:r w:rsidRPr="00163142">
        <w:rPr>
          <w:rFonts w:ascii="GHEA Grapalat" w:hAnsi="GHEA Grapalat"/>
          <w:u w:val="single"/>
          <w:lang w:val="es-ES"/>
        </w:rPr>
        <w:t xml:space="preserve"> </w:t>
      </w:r>
      <w:r w:rsidRPr="00163142">
        <w:rPr>
          <w:rFonts w:ascii="GHEA Grapalat" w:hAnsi="GHEA Grapalat"/>
          <w:u w:val="single"/>
        </w:rPr>
        <w:t>ՀՈԱԿ</w:t>
      </w:r>
      <w:r w:rsidRPr="002C18F3">
        <w:rPr>
          <w:rFonts w:ascii="GHEA Grapalat" w:hAnsi="GHEA Grapalat"/>
          <w:sz w:val="16"/>
          <w:szCs w:val="16"/>
        </w:rPr>
        <w:t xml:space="preserve"> </w:t>
      </w:r>
    </w:p>
    <w:p w14:paraId="11D6B42B" w14:textId="77777777" w:rsidR="009950F1" w:rsidRPr="009950F1" w:rsidRDefault="009950F1" w:rsidP="009950F1">
      <w:pPr>
        <w:pStyle w:val="BodyTextIndent"/>
        <w:widowControl w:val="0"/>
        <w:spacing w:line="240" w:lineRule="auto"/>
        <w:ind w:left="1701" w:firstLine="0"/>
        <w:jc w:val="left"/>
        <w:rPr>
          <w:rFonts w:ascii="Times New Roman" w:hAnsi="Times New Roman"/>
          <w:i w:val="0"/>
          <w:sz w:val="24"/>
          <w:szCs w:val="24"/>
          <w:lang w:val="ru-RU"/>
        </w:rPr>
      </w:pPr>
      <w:r w:rsidRPr="009950F1">
        <w:rPr>
          <w:rFonts w:ascii="GHEA Grapalat" w:hAnsi="GHEA Grapalat"/>
          <w:sz w:val="16"/>
          <w:szCs w:val="16"/>
          <w:lang w:val="ru-RU"/>
        </w:rPr>
        <w:t>Наименование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</w:p>
    <w:p w14:paraId="74CA820D" w14:textId="77777777" w:rsidR="009950F1" w:rsidRDefault="009950F1" w:rsidP="00163142">
      <w:pPr>
        <w:pStyle w:val="BodyText"/>
        <w:spacing w:after="0"/>
        <w:ind w:left="7920" w:firstLine="720"/>
        <w:rPr>
          <w:rFonts w:ascii="GHEA Grapalat" w:hAnsi="GHEA Grapalat" w:cs="Arial CIT"/>
          <w:i/>
          <w:sz w:val="20"/>
          <w:szCs w:val="20"/>
          <w:lang w:val="ru-RU"/>
        </w:rPr>
      </w:pPr>
    </w:p>
    <w:p w14:paraId="17EC21EA" w14:textId="77777777" w:rsidR="009950F1" w:rsidRDefault="009950F1" w:rsidP="00163142">
      <w:pPr>
        <w:pStyle w:val="BodyText"/>
        <w:spacing w:after="0"/>
        <w:ind w:left="7920" w:firstLine="720"/>
        <w:rPr>
          <w:rFonts w:ascii="GHEA Grapalat" w:hAnsi="GHEA Grapalat" w:cs="Arial CIT"/>
          <w:i/>
          <w:sz w:val="20"/>
          <w:szCs w:val="20"/>
          <w:lang w:val="ru-RU"/>
        </w:rPr>
      </w:pPr>
    </w:p>
    <w:p w14:paraId="58DDC4C7" w14:textId="77777777" w:rsidR="009950F1" w:rsidRDefault="009950F1" w:rsidP="00163142">
      <w:pPr>
        <w:pStyle w:val="BodyText"/>
        <w:spacing w:after="0"/>
        <w:ind w:left="7920" w:firstLine="720"/>
        <w:rPr>
          <w:rFonts w:ascii="GHEA Grapalat" w:hAnsi="GHEA Grapalat" w:cs="Arial CIT"/>
          <w:i/>
          <w:sz w:val="20"/>
          <w:szCs w:val="20"/>
          <w:lang w:val="ru-RU"/>
        </w:rPr>
      </w:pPr>
    </w:p>
    <w:p w14:paraId="4ED2FE07" w14:textId="77777777" w:rsidR="009950F1" w:rsidRDefault="009950F1" w:rsidP="00163142">
      <w:pPr>
        <w:pStyle w:val="BodyText"/>
        <w:spacing w:after="0"/>
        <w:ind w:left="7920" w:firstLine="720"/>
        <w:rPr>
          <w:rFonts w:ascii="GHEA Grapalat" w:hAnsi="GHEA Grapalat" w:cs="Arial CIT"/>
          <w:i/>
          <w:sz w:val="20"/>
          <w:szCs w:val="20"/>
          <w:lang w:val="ru-RU"/>
        </w:rPr>
      </w:pPr>
    </w:p>
    <w:p w14:paraId="0F68366D" w14:textId="77777777" w:rsidR="009950F1" w:rsidRDefault="009950F1" w:rsidP="00163142">
      <w:pPr>
        <w:pStyle w:val="BodyText"/>
        <w:spacing w:after="0"/>
        <w:ind w:left="7920" w:firstLine="720"/>
        <w:rPr>
          <w:rFonts w:ascii="GHEA Grapalat" w:hAnsi="GHEA Grapalat" w:cs="Arial CIT"/>
          <w:i/>
          <w:sz w:val="20"/>
          <w:szCs w:val="20"/>
          <w:lang w:val="ru-RU"/>
        </w:rPr>
      </w:pPr>
    </w:p>
    <w:p w14:paraId="2BFCABF2" w14:textId="77777777" w:rsidR="009950F1" w:rsidRDefault="009950F1" w:rsidP="00163142">
      <w:pPr>
        <w:pStyle w:val="BodyText"/>
        <w:spacing w:after="0"/>
        <w:ind w:left="7920" w:firstLine="720"/>
        <w:rPr>
          <w:rFonts w:ascii="GHEA Grapalat" w:hAnsi="GHEA Grapalat" w:cs="Arial CIT"/>
          <w:i/>
          <w:sz w:val="20"/>
          <w:szCs w:val="20"/>
          <w:lang w:val="ru-RU"/>
        </w:rPr>
      </w:pPr>
    </w:p>
    <w:p w14:paraId="175D2D2C" w14:textId="77777777" w:rsidR="009950F1" w:rsidRDefault="009950F1" w:rsidP="00163142">
      <w:pPr>
        <w:pStyle w:val="BodyText"/>
        <w:spacing w:after="0"/>
        <w:ind w:left="7920" w:firstLine="720"/>
        <w:rPr>
          <w:rFonts w:ascii="GHEA Grapalat" w:hAnsi="GHEA Grapalat" w:cs="Arial CIT"/>
          <w:i/>
          <w:sz w:val="20"/>
          <w:szCs w:val="20"/>
          <w:lang w:val="ru-RU"/>
        </w:rPr>
      </w:pPr>
    </w:p>
    <w:p w14:paraId="6C9AA4AF" w14:textId="77777777" w:rsidR="009950F1" w:rsidRDefault="009950F1" w:rsidP="00163142">
      <w:pPr>
        <w:pStyle w:val="BodyText"/>
        <w:spacing w:after="0"/>
        <w:ind w:left="7920" w:firstLine="720"/>
        <w:rPr>
          <w:rFonts w:ascii="GHEA Grapalat" w:hAnsi="GHEA Grapalat" w:cs="Arial CIT"/>
          <w:i/>
          <w:sz w:val="20"/>
          <w:szCs w:val="20"/>
          <w:lang w:val="ru-RU"/>
        </w:rPr>
      </w:pPr>
    </w:p>
    <w:p w14:paraId="03ACB428" w14:textId="77777777" w:rsidR="009950F1" w:rsidRDefault="009950F1" w:rsidP="00163142">
      <w:pPr>
        <w:pStyle w:val="BodyText"/>
        <w:spacing w:after="0"/>
        <w:ind w:left="7920" w:firstLine="720"/>
        <w:rPr>
          <w:rFonts w:ascii="GHEA Grapalat" w:hAnsi="GHEA Grapalat" w:cs="Arial CIT"/>
          <w:i/>
          <w:sz w:val="20"/>
          <w:szCs w:val="20"/>
          <w:lang w:val="ru-RU"/>
        </w:rPr>
      </w:pPr>
    </w:p>
    <w:p w14:paraId="13880946" w14:textId="77777777" w:rsidR="009950F1" w:rsidRDefault="009950F1" w:rsidP="00163142">
      <w:pPr>
        <w:pStyle w:val="BodyText"/>
        <w:spacing w:after="0"/>
        <w:ind w:left="7920" w:firstLine="720"/>
        <w:rPr>
          <w:rFonts w:ascii="GHEA Grapalat" w:hAnsi="GHEA Grapalat" w:cs="Arial CIT"/>
          <w:i/>
          <w:sz w:val="20"/>
          <w:szCs w:val="20"/>
          <w:lang w:val="ru-RU"/>
        </w:rPr>
      </w:pPr>
    </w:p>
    <w:p w14:paraId="64D87262" w14:textId="51255CF3" w:rsidR="009950F1" w:rsidRDefault="009950F1" w:rsidP="00163142">
      <w:pPr>
        <w:pStyle w:val="BodyText"/>
        <w:spacing w:after="0"/>
        <w:ind w:left="7920" w:firstLine="720"/>
        <w:rPr>
          <w:rFonts w:ascii="GHEA Grapalat" w:hAnsi="GHEA Grapalat" w:cs="Arial CIT"/>
          <w:i/>
          <w:sz w:val="20"/>
          <w:szCs w:val="20"/>
          <w:lang w:val="ru-RU"/>
        </w:rPr>
      </w:pPr>
    </w:p>
    <w:p w14:paraId="216BA4F4" w14:textId="39A3F3D7" w:rsidR="002C18F3" w:rsidRDefault="002C18F3" w:rsidP="00163142">
      <w:pPr>
        <w:pStyle w:val="BodyText"/>
        <w:spacing w:after="0"/>
        <w:ind w:left="7920" w:firstLine="720"/>
        <w:rPr>
          <w:rFonts w:ascii="GHEA Grapalat" w:hAnsi="GHEA Grapalat" w:cs="Arial CIT"/>
          <w:i/>
          <w:sz w:val="20"/>
          <w:szCs w:val="20"/>
          <w:lang w:val="ru-RU"/>
        </w:rPr>
      </w:pPr>
    </w:p>
    <w:p w14:paraId="61CE58B8" w14:textId="442E6DF9" w:rsidR="002C18F3" w:rsidRDefault="002C18F3" w:rsidP="00163142">
      <w:pPr>
        <w:pStyle w:val="BodyText"/>
        <w:spacing w:after="0"/>
        <w:ind w:left="7920" w:firstLine="720"/>
        <w:rPr>
          <w:rFonts w:ascii="GHEA Grapalat" w:hAnsi="GHEA Grapalat" w:cs="Arial CIT"/>
          <w:i/>
          <w:sz w:val="20"/>
          <w:szCs w:val="20"/>
          <w:lang w:val="ru-RU"/>
        </w:rPr>
      </w:pPr>
    </w:p>
    <w:p w14:paraId="443DCF36" w14:textId="124317B9" w:rsidR="002C18F3" w:rsidRDefault="002C18F3" w:rsidP="00163142">
      <w:pPr>
        <w:pStyle w:val="BodyText"/>
        <w:spacing w:after="0"/>
        <w:ind w:left="7920" w:firstLine="720"/>
        <w:rPr>
          <w:rFonts w:ascii="GHEA Grapalat" w:hAnsi="GHEA Grapalat" w:cs="Arial CIT"/>
          <w:i/>
          <w:sz w:val="20"/>
          <w:szCs w:val="20"/>
          <w:lang w:val="ru-RU"/>
        </w:rPr>
      </w:pPr>
    </w:p>
    <w:p w14:paraId="32F1C42A" w14:textId="7FFF3C52" w:rsidR="002C18F3" w:rsidRDefault="002C18F3" w:rsidP="00163142">
      <w:pPr>
        <w:pStyle w:val="BodyText"/>
        <w:spacing w:after="0"/>
        <w:ind w:left="7920" w:firstLine="720"/>
        <w:rPr>
          <w:rFonts w:ascii="GHEA Grapalat" w:hAnsi="GHEA Grapalat" w:cs="Arial CIT"/>
          <w:i/>
          <w:sz w:val="20"/>
          <w:szCs w:val="20"/>
          <w:lang w:val="ru-RU"/>
        </w:rPr>
      </w:pPr>
    </w:p>
    <w:p w14:paraId="7DBA1769" w14:textId="672120A3" w:rsidR="002C18F3" w:rsidRDefault="002C18F3" w:rsidP="00163142">
      <w:pPr>
        <w:pStyle w:val="BodyText"/>
        <w:spacing w:after="0"/>
        <w:ind w:left="7920" w:firstLine="720"/>
        <w:rPr>
          <w:rFonts w:ascii="GHEA Grapalat" w:hAnsi="GHEA Grapalat" w:cs="Arial CIT"/>
          <w:i/>
          <w:sz w:val="20"/>
          <w:szCs w:val="20"/>
          <w:lang w:val="ru-RU"/>
        </w:rPr>
      </w:pPr>
    </w:p>
    <w:p w14:paraId="7CEDF30A" w14:textId="4F91C111" w:rsidR="002C18F3" w:rsidRDefault="002C18F3" w:rsidP="00163142">
      <w:pPr>
        <w:pStyle w:val="BodyText"/>
        <w:spacing w:after="0"/>
        <w:ind w:left="7920" w:firstLine="720"/>
        <w:rPr>
          <w:rFonts w:ascii="GHEA Grapalat" w:hAnsi="GHEA Grapalat" w:cs="Arial CIT"/>
          <w:i/>
          <w:sz w:val="20"/>
          <w:szCs w:val="20"/>
          <w:lang w:val="ru-RU"/>
        </w:rPr>
      </w:pPr>
    </w:p>
    <w:p w14:paraId="25A87B86" w14:textId="4B978F0F" w:rsidR="002C18F3" w:rsidRDefault="002C18F3" w:rsidP="00163142">
      <w:pPr>
        <w:pStyle w:val="BodyText"/>
        <w:spacing w:after="0"/>
        <w:ind w:left="7920" w:firstLine="720"/>
        <w:rPr>
          <w:rFonts w:ascii="GHEA Grapalat" w:hAnsi="GHEA Grapalat" w:cs="Arial CIT"/>
          <w:i/>
          <w:sz w:val="20"/>
          <w:szCs w:val="20"/>
          <w:lang w:val="ru-RU"/>
        </w:rPr>
      </w:pPr>
    </w:p>
    <w:p w14:paraId="105801F4" w14:textId="77777777" w:rsidR="002C18F3" w:rsidRDefault="002C18F3" w:rsidP="00163142">
      <w:pPr>
        <w:pStyle w:val="BodyText"/>
        <w:spacing w:after="0"/>
        <w:ind w:left="7920" w:firstLine="720"/>
        <w:rPr>
          <w:rFonts w:ascii="GHEA Grapalat" w:hAnsi="GHEA Grapalat" w:cs="Arial CIT"/>
          <w:i/>
          <w:sz w:val="20"/>
          <w:szCs w:val="20"/>
          <w:lang w:val="ru-RU"/>
        </w:rPr>
      </w:pPr>
    </w:p>
    <w:p w14:paraId="5EA8FD08" w14:textId="77777777" w:rsidR="009950F1" w:rsidRDefault="009950F1" w:rsidP="00163142">
      <w:pPr>
        <w:pStyle w:val="BodyText"/>
        <w:spacing w:after="0"/>
        <w:ind w:left="7920" w:firstLine="720"/>
        <w:rPr>
          <w:rFonts w:ascii="GHEA Grapalat" w:hAnsi="GHEA Grapalat" w:cs="Arial CIT"/>
          <w:i/>
          <w:sz w:val="20"/>
          <w:szCs w:val="20"/>
          <w:lang w:val="ru-RU"/>
        </w:rPr>
      </w:pPr>
    </w:p>
    <w:p w14:paraId="13FFF72C" w14:textId="77777777" w:rsidR="009950F1" w:rsidRDefault="009950F1" w:rsidP="00163142">
      <w:pPr>
        <w:pStyle w:val="BodyText"/>
        <w:spacing w:after="0"/>
        <w:ind w:left="7920" w:firstLine="720"/>
        <w:rPr>
          <w:rFonts w:ascii="GHEA Grapalat" w:hAnsi="GHEA Grapalat" w:cs="Arial CIT"/>
          <w:i/>
          <w:sz w:val="20"/>
          <w:szCs w:val="20"/>
          <w:lang w:val="ru-RU"/>
        </w:rPr>
      </w:pPr>
    </w:p>
    <w:p w14:paraId="5DBA0F9A" w14:textId="77777777" w:rsidR="009950F1" w:rsidRDefault="009950F1" w:rsidP="009950F1">
      <w:pPr>
        <w:pStyle w:val="BodyText"/>
        <w:spacing w:after="0"/>
        <w:rPr>
          <w:rFonts w:ascii="GHEA Grapalat" w:hAnsi="GHEA Grapalat" w:cs="Arial CIT"/>
          <w:i/>
          <w:sz w:val="20"/>
          <w:szCs w:val="20"/>
          <w:lang w:val="ru-RU"/>
        </w:rPr>
      </w:pPr>
    </w:p>
    <w:p w14:paraId="45F55EC3" w14:textId="77777777" w:rsidR="009950F1" w:rsidRDefault="009950F1" w:rsidP="00163142">
      <w:pPr>
        <w:pStyle w:val="BodyText"/>
        <w:spacing w:after="0"/>
        <w:ind w:left="7920" w:firstLine="720"/>
        <w:rPr>
          <w:rFonts w:ascii="GHEA Grapalat" w:hAnsi="GHEA Grapalat" w:cs="Arial CIT"/>
          <w:i/>
          <w:sz w:val="20"/>
          <w:szCs w:val="20"/>
          <w:lang w:val="ru-RU"/>
        </w:rPr>
      </w:pPr>
    </w:p>
    <w:p w14:paraId="7141342E" w14:textId="77777777" w:rsidR="006028D9" w:rsidRPr="00163142" w:rsidRDefault="006028D9" w:rsidP="00163142">
      <w:pPr>
        <w:pStyle w:val="BodyText"/>
        <w:spacing w:after="0"/>
        <w:ind w:left="7920" w:firstLine="720"/>
        <w:rPr>
          <w:rFonts w:ascii="GHEA Grapalat" w:hAnsi="GHEA Grapalat" w:cs="Sylfaen"/>
          <w:i/>
          <w:sz w:val="20"/>
          <w:szCs w:val="20"/>
          <w:lang w:val="af-ZA"/>
        </w:rPr>
      </w:pPr>
      <w:proofErr w:type="spellStart"/>
      <w:r w:rsidRPr="00163142">
        <w:rPr>
          <w:rFonts w:ascii="GHEA Grapalat" w:hAnsi="GHEA Grapalat" w:cs="Arial CIT"/>
          <w:i/>
          <w:sz w:val="20"/>
          <w:szCs w:val="20"/>
        </w:rPr>
        <w:lastRenderedPageBreak/>
        <w:t>Հաստատված</w:t>
      </w:r>
      <w:proofErr w:type="spellEnd"/>
      <w:r w:rsidRPr="00163142">
        <w:rPr>
          <w:rFonts w:ascii="GHEA Grapalat" w:hAnsi="GHEA Grapalat" w:cs="Times Armenian"/>
          <w:i/>
          <w:sz w:val="20"/>
          <w:szCs w:val="20"/>
          <w:lang w:val="af-ZA"/>
        </w:rPr>
        <w:t xml:space="preserve"> </w:t>
      </w:r>
      <w:r w:rsidRPr="00163142">
        <w:rPr>
          <w:rFonts w:ascii="GHEA Grapalat" w:hAnsi="GHEA Grapalat" w:cs="Arial CIT"/>
          <w:i/>
          <w:sz w:val="20"/>
          <w:szCs w:val="20"/>
        </w:rPr>
        <w:t>է</w:t>
      </w:r>
    </w:p>
    <w:p w14:paraId="6D7BC4A4" w14:textId="2ACD980A" w:rsidR="006028D9" w:rsidRPr="00163142" w:rsidRDefault="002C18F3" w:rsidP="006028D9">
      <w:pPr>
        <w:pStyle w:val="BodyText"/>
        <w:spacing w:after="0"/>
        <w:ind w:firstLine="567"/>
        <w:jc w:val="right"/>
        <w:rPr>
          <w:rFonts w:ascii="GHEA Grapalat" w:hAnsi="GHEA Grapalat" w:cs="Sylfaen"/>
          <w:i/>
          <w:sz w:val="20"/>
          <w:szCs w:val="20"/>
          <w:lang w:val="af-ZA"/>
        </w:rPr>
      </w:pPr>
      <w:r>
        <w:rPr>
          <w:rFonts w:ascii="GHEA Grapalat" w:hAnsi="GHEA Grapalat" w:cs="GHEA Grapalat"/>
          <w:lang w:val="hy-AM"/>
        </w:rPr>
        <w:t xml:space="preserve">ԵՀՏՀՈԱԿ-ԳՀԱՊՁԲ-2022/03       </w:t>
      </w:r>
      <w:r w:rsidR="002F0096" w:rsidRPr="00163142">
        <w:rPr>
          <w:rFonts w:ascii="GHEA Grapalat" w:hAnsi="GHEA Grapalat" w:cs="GHEA Grapalat"/>
          <w:lang w:val="hy-AM"/>
        </w:rPr>
        <w:t xml:space="preserve"> </w:t>
      </w:r>
      <w:proofErr w:type="spellStart"/>
      <w:r w:rsidR="006028D9" w:rsidRPr="00163142">
        <w:rPr>
          <w:rFonts w:ascii="GHEA Grapalat" w:hAnsi="GHEA Grapalat" w:cs="Arial CIT"/>
          <w:i/>
          <w:sz w:val="20"/>
          <w:szCs w:val="20"/>
        </w:rPr>
        <w:t>ծածկագրով</w:t>
      </w:r>
      <w:proofErr w:type="spellEnd"/>
      <w:r w:rsidR="006028D9" w:rsidRPr="00163142">
        <w:rPr>
          <w:rFonts w:ascii="GHEA Grapalat" w:hAnsi="GHEA Grapalat" w:cs="Times Armenian"/>
          <w:i/>
          <w:sz w:val="20"/>
          <w:szCs w:val="20"/>
          <w:lang w:val="af-ZA"/>
        </w:rPr>
        <w:t xml:space="preserve"> </w:t>
      </w:r>
    </w:p>
    <w:p w14:paraId="4033B234" w14:textId="77777777" w:rsidR="006028D9" w:rsidRPr="00163142" w:rsidRDefault="006028D9" w:rsidP="006028D9">
      <w:pPr>
        <w:pStyle w:val="BodyText"/>
        <w:spacing w:after="0"/>
        <w:ind w:firstLine="567"/>
        <w:jc w:val="right"/>
        <w:rPr>
          <w:rFonts w:ascii="GHEA Grapalat" w:hAnsi="GHEA Grapalat" w:cs="Times Armenian"/>
          <w:i/>
          <w:sz w:val="20"/>
          <w:szCs w:val="20"/>
          <w:lang w:val="af-ZA"/>
        </w:rPr>
      </w:pPr>
      <w:proofErr w:type="spellStart"/>
      <w:r w:rsidRPr="00163142">
        <w:rPr>
          <w:rFonts w:ascii="GHEA Grapalat" w:hAnsi="GHEA Grapalat" w:cs="Arial CIT"/>
          <w:i/>
          <w:sz w:val="20"/>
          <w:szCs w:val="20"/>
        </w:rPr>
        <w:t>բաց</w:t>
      </w:r>
      <w:proofErr w:type="spellEnd"/>
      <w:r w:rsidRPr="00163142">
        <w:rPr>
          <w:rFonts w:ascii="GHEA Grapalat" w:hAnsi="GHEA Grapalat" w:cs="Times Armenian"/>
          <w:i/>
          <w:sz w:val="20"/>
          <w:szCs w:val="20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i/>
          <w:sz w:val="20"/>
          <w:szCs w:val="20"/>
          <w:lang w:val="af-ZA"/>
        </w:rPr>
        <w:t>մրցույթի</w:t>
      </w:r>
      <w:proofErr w:type="spellEnd"/>
      <w:r w:rsidRPr="00163142">
        <w:rPr>
          <w:rFonts w:ascii="GHEA Grapalat" w:hAnsi="GHEA Grapalat" w:cs="Times Armenian"/>
          <w:i/>
          <w:sz w:val="20"/>
          <w:szCs w:val="20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i/>
          <w:sz w:val="20"/>
          <w:szCs w:val="20"/>
          <w:lang w:val="af-ZA"/>
        </w:rPr>
        <w:t>գնահատող</w:t>
      </w:r>
      <w:proofErr w:type="spellEnd"/>
      <w:r w:rsidRPr="00163142">
        <w:rPr>
          <w:rFonts w:ascii="GHEA Grapalat" w:hAnsi="GHEA Grapalat" w:cs="Times Armenian"/>
          <w:i/>
          <w:sz w:val="20"/>
          <w:szCs w:val="20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i/>
          <w:sz w:val="20"/>
          <w:szCs w:val="20"/>
        </w:rPr>
        <w:t>հանձնաժողովի</w:t>
      </w:r>
      <w:proofErr w:type="spellEnd"/>
    </w:p>
    <w:p w14:paraId="1A483AA7" w14:textId="70B40430" w:rsidR="006028D9" w:rsidRPr="00163142" w:rsidRDefault="003F69BD" w:rsidP="006028D9">
      <w:pPr>
        <w:pStyle w:val="BodyText"/>
        <w:spacing w:after="0"/>
        <w:ind w:firstLine="567"/>
        <w:jc w:val="right"/>
        <w:rPr>
          <w:rFonts w:ascii="GHEA Grapalat" w:hAnsi="GHEA Grapalat"/>
          <w:i/>
          <w:sz w:val="20"/>
          <w:szCs w:val="20"/>
          <w:lang w:val="af-ZA"/>
        </w:rPr>
      </w:pPr>
      <w:r w:rsidRPr="00163142">
        <w:rPr>
          <w:rFonts w:ascii="GHEA Grapalat" w:hAnsi="GHEA Grapalat" w:cs="Sylfaen"/>
          <w:i/>
          <w:sz w:val="20"/>
          <w:szCs w:val="20"/>
          <w:lang w:val="af-ZA"/>
        </w:rPr>
        <w:t xml:space="preserve"> 202</w:t>
      </w:r>
      <w:r w:rsidR="00163142" w:rsidRPr="00163142">
        <w:rPr>
          <w:rFonts w:ascii="GHEA Grapalat" w:hAnsi="GHEA Grapalat" w:cs="Sylfaen"/>
          <w:i/>
          <w:sz w:val="20"/>
          <w:szCs w:val="20"/>
          <w:lang w:val="af-ZA"/>
        </w:rPr>
        <w:t>2</w:t>
      </w:r>
      <w:r w:rsidR="006028D9" w:rsidRPr="00163142">
        <w:rPr>
          <w:rFonts w:ascii="GHEA Grapalat" w:hAnsi="GHEA Grapalat" w:cs="Sylfaen"/>
          <w:i/>
          <w:sz w:val="20"/>
          <w:szCs w:val="20"/>
          <w:lang w:val="af-ZA"/>
        </w:rPr>
        <w:t xml:space="preserve">  </w:t>
      </w:r>
      <w:r w:rsidR="006028D9" w:rsidRPr="00163142">
        <w:rPr>
          <w:rFonts w:ascii="GHEA Grapalat" w:hAnsi="GHEA Grapalat" w:cs="Arial CIT"/>
          <w:i/>
          <w:sz w:val="20"/>
          <w:szCs w:val="20"/>
        </w:rPr>
        <w:t>թ</w:t>
      </w:r>
      <w:r w:rsidR="006028D9" w:rsidRPr="00163142">
        <w:rPr>
          <w:rFonts w:ascii="GHEA Grapalat" w:hAnsi="GHEA Grapalat" w:cs="Times Armenian"/>
          <w:i/>
          <w:sz w:val="20"/>
          <w:szCs w:val="20"/>
          <w:lang w:val="af-ZA"/>
        </w:rPr>
        <w:t xml:space="preserve">.  </w:t>
      </w:r>
      <w:proofErr w:type="spellStart"/>
      <w:r w:rsidR="002C18F3">
        <w:rPr>
          <w:rFonts w:ascii="GHEA Grapalat" w:hAnsi="GHEA Grapalat" w:cs="Times Armenian"/>
          <w:i/>
          <w:sz w:val="20"/>
          <w:szCs w:val="20"/>
          <w:lang w:val="af-ZA"/>
        </w:rPr>
        <w:t>Հուլիսի</w:t>
      </w:r>
      <w:proofErr w:type="spellEnd"/>
      <w:r w:rsidR="002C18F3">
        <w:rPr>
          <w:rFonts w:ascii="GHEA Grapalat" w:hAnsi="GHEA Grapalat" w:cs="Times Armenian"/>
          <w:i/>
          <w:sz w:val="20"/>
          <w:szCs w:val="20"/>
          <w:lang w:val="af-ZA"/>
        </w:rPr>
        <w:t xml:space="preserve"> 15-ի</w:t>
      </w:r>
      <w:r w:rsidR="006028D9" w:rsidRPr="00163142">
        <w:rPr>
          <w:rFonts w:ascii="GHEA Grapalat" w:hAnsi="GHEA Grapalat" w:cs="Times Armenian"/>
          <w:i/>
          <w:sz w:val="20"/>
          <w:szCs w:val="20"/>
          <w:lang w:val="af-ZA"/>
        </w:rPr>
        <w:t xml:space="preserve">N </w:t>
      </w:r>
      <w:r w:rsidR="006028D9" w:rsidRPr="00163142">
        <w:rPr>
          <w:rFonts w:ascii="GHEA Grapalat" w:hAnsi="GHEA Grapalat" w:cs="Times Armenian"/>
          <w:i/>
          <w:sz w:val="20"/>
          <w:szCs w:val="20"/>
          <w:u w:val="single"/>
          <w:lang w:val="af-ZA"/>
        </w:rPr>
        <w:t xml:space="preserve">   </w:t>
      </w:r>
      <w:r w:rsidRPr="00163142">
        <w:rPr>
          <w:rFonts w:ascii="GHEA Grapalat" w:hAnsi="GHEA Grapalat" w:cs="Times Armenian"/>
          <w:i/>
          <w:sz w:val="20"/>
          <w:szCs w:val="20"/>
          <w:u w:val="single"/>
          <w:lang w:val="af-ZA"/>
        </w:rPr>
        <w:t>1</w:t>
      </w:r>
      <w:r w:rsidR="006028D9" w:rsidRPr="00163142">
        <w:rPr>
          <w:rFonts w:ascii="GHEA Grapalat" w:hAnsi="GHEA Grapalat" w:cs="Times Armenian"/>
          <w:i/>
          <w:sz w:val="20"/>
          <w:szCs w:val="20"/>
          <w:u w:val="single"/>
          <w:lang w:val="af-ZA"/>
        </w:rPr>
        <w:t xml:space="preserve">      </w:t>
      </w:r>
      <w:proofErr w:type="spellStart"/>
      <w:r w:rsidR="006028D9" w:rsidRPr="00163142">
        <w:rPr>
          <w:rFonts w:ascii="GHEA Grapalat" w:hAnsi="GHEA Grapalat" w:cs="Arial CIT"/>
          <w:i/>
          <w:sz w:val="20"/>
          <w:szCs w:val="20"/>
        </w:rPr>
        <w:t>որոշմամբ</w:t>
      </w:r>
      <w:proofErr w:type="spellEnd"/>
    </w:p>
    <w:p w14:paraId="5FFED043" w14:textId="77777777" w:rsidR="006028D9" w:rsidRPr="00163142" w:rsidRDefault="006028D9" w:rsidP="006028D9">
      <w:pPr>
        <w:pStyle w:val="BodyText"/>
        <w:ind w:right="-7" w:firstLine="567"/>
        <w:jc w:val="center"/>
        <w:rPr>
          <w:rFonts w:ascii="GHEA Grapalat" w:hAnsi="GHEA Grapalat"/>
          <w:lang w:val="af-ZA"/>
        </w:rPr>
      </w:pPr>
    </w:p>
    <w:p w14:paraId="4D889200" w14:textId="77777777" w:rsidR="006028D9" w:rsidRPr="00163142" w:rsidRDefault="006028D9" w:rsidP="006028D9">
      <w:pPr>
        <w:pStyle w:val="BodyText"/>
        <w:ind w:right="-7" w:firstLine="567"/>
        <w:jc w:val="center"/>
        <w:rPr>
          <w:rFonts w:ascii="GHEA Grapalat" w:hAnsi="GHEA Grapalat"/>
          <w:lang w:val="af-ZA"/>
        </w:rPr>
      </w:pPr>
    </w:p>
    <w:p w14:paraId="0B55E6EA" w14:textId="77777777" w:rsidR="006028D9" w:rsidRPr="00163142" w:rsidRDefault="006028D9" w:rsidP="006028D9">
      <w:pPr>
        <w:pStyle w:val="BodyText"/>
        <w:ind w:right="-7" w:firstLine="567"/>
        <w:jc w:val="center"/>
        <w:rPr>
          <w:rFonts w:ascii="GHEA Grapalat" w:hAnsi="GHEA Grapalat"/>
          <w:lang w:val="af-ZA"/>
        </w:rPr>
      </w:pPr>
    </w:p>
    <w:p w14:paraId="79885B79" w14:textId="77777777" w:rsidR="006028D9" w:rsidRPr="00163142" w:rsidRDefault="006028D9" w:rsidP="006028D9">
      <w:pPr>
        <w:pStyle w:val="BodyText"/>
        <w:ind w:right="-7" w:firstLine="567"/>
        <w:jc w:val="center"/>
        <w:rPr>
          <w:rFonts w:ascii="GHEA Grapalat" w:hAnsi="GHEA Grapalat"/>
          <w:lang w:val="af-ZA"/>
        </w:rPr>
      </w:pPr>
    </w:p>
    <w:p w14:paraId="7F2A2132" w14:textId="77777777" w:rsidR="006028D9" w:rsidRPr="00163142" w:rsidRDefault="006028D9" w:rsidP="006028D9">
      <w:pPr>
        <w:pStyle w:val="BodyText"/>
        <w:ind w:right="-7" w:firstLine="567"/>
        <w:jc w:val="center"/>
        <w:rPr>
          <w:rFonts w:ascii="GHEA Grapalat" w:hAnsi="GHEA Grapalat"/>
          <w:lang w:val="af-ZA"/>
        </w:rPr>
      </w:pPr>
    </w:p>
    <w:p w14:paraId="0E487F44" w14:textId="77777777" w:rsidR="006028D9" w:rsidRPr="00163142" w:rsidRDefault="003F69BD" w:rsidP="006028D9">
      <w:pPr>
        <w:pStyle w:val="BodyText"/>
        <w:tabs>
          <w:tab w:val="left" w:pos="5968"/>
        </w:tabs>
        <w:ind w:right="-7" w:firstLine="567"/>
        <w:rPr>
          <w:rFonts w:ascii="GHEA Grapalat" w:hAnsi="GHEA Grapalat"/>
          <w:sz w:val="20"/>
          <w:szCs w:val="20"/>
          <w:lang w:val="af-ZA"/>
        </w:rPr>
      </w:pPr>
      <w:r w:rsidRPr="00163142">
        <w:rPr>
          <w:rFonts w:ascii="GHEA Grapalat" w:hAnsi="GHEA Grapalat"/>
          <w:lang w:val="af-ZA"/>
        </w:rPr>
        <w:t xml:space="preserve">                                        </w:t>
      </w:r>
      <w:r w:rsidRPr="00163142">
        <w:rPr>
          <w:rFonts w:ascii="GHEA Grapalat" w:hAnsi="GHEA Grapalat" w:cs="Arial CIT"/>
          <w:sz w:val="20"/>
          <w:szCs w:val="20"/>
          <w:lang w:val="af-ZA"/>
        </w:rPr>
        <w:t>ՎՁՄ</w:t>
      </w:r>
      <w:r w:rsidRPr="0016314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63142">
        <w:rPr>
          <w:rFonts w:ascii="GHEA Grapalat" w:hAnsi="GHEA Grapalat" w:cs="Arial CIT"/>
          <w:sz w:val="20"/>
          <w:szCs w:val="20"/>
          <w:lang w:val="af-ZA"/>
        </w:rPr>
        <w:t>ԵՂԵԳԻՍԻ</w:t>
      </w:r>
      <w:r w:rsidRPr="0016314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63142">
        <w:rPr>
          <w:rFonts w:ascii="GHEA Grapalat" w:hAnsi="GHEA Grapalat" w:cs="Arial CIT"/>
          <w:sz w:val="20"/>
          <w:szCs w:val="20"/>
          <w:lang w:val="af-ZA"/>
        </w:rPr>
        <w:t>ՀԱՄԱՅՆՔԱՊԵՏԱՐԱՆ</w:t>
      </w:r>
      <w:r w:rsidRPr="00163142">
        <w:rPr>
          <w:rFonts w:ascii="GHEA Grapalat" w:hAnsi="GHEA Grapalat"/>
          <w:sz w:val="20"/>
          <w:szCs w:val="20"/>
          <w:lang w:val="af-ZA"/>
        </w:rPr>
        <w:t xml:space="preserve"> </w:t>
      </w:r>
      <w:r w:rsidR="006028D9" w:rsidRPr="00163142">
        <w:rPr>
          <w:rFonts w:ascii="GHEA Grapalat" w:hAnsi="GHEA Grapalat"/>
          <w:sz w:val="20"/>
          <w:szCs w:val="20"/>
          <w:lang w:val="af-ZA"/>
        </w:rPr>
        <w:tab/>
      </w:r>
    </w:p>
    <w:p w14:paraId="0E47102C" w14:textId="77777777" w:rsidR="006028D9" w:rsidRPr="00163142" w:rsidRDefault="006028D9" w:rsidP="006028D9">
      <w:pPr>
        <w:pStyle w:val="BodyText"/>
        <w:ind w:right="-7" w:firstLine="567"/>
        <w:jc w:val="center"/>
        <w:rPr>
          <w:rFonts w:ascii="GHEA Grapalat" w:hAnsi="GHEA Grapalat"/>
          <w:lang w:val="af-ZA"/>
        </w:rPr>
      </w:pPr>
    </w:p>
    <w:p w14:paraId="574431DD" w14:textId="77777777" w:rsidR="006028D9" w:rsidRPr="00163142" w:rsidRDefault="006028D9" w:rsidP="006028D9">
      <w:pPr>
        <w:pStyle w:val="BodyText"/>
        <w:ind w:right="-7" w:firstLine="567"/>
        <w:jc w:val="center"/>
        <w:rPr>
          <w:rFonts w:ascii="GHEA Grapalat" w:hAnsi="GHEA Grapalat"/>
          <w:lang w:val="af-ZA"/>
        </w:rPr>
      </w:pPr>
    </w:p>
    <w:p w14:paraId="6E39C8DE" w14:textId="77777777" w:rsidR="006028D9" w:rsidRPr="00163142" w:rsidRDefault="006028D9" w:rsidP="006028D9">
      <w:pPr>
        <w:pStyle w:val="BodyText"/>
        <w:ind w:right="-7" w:firstLine="567"/>
        <w:jc w:val="center"/>
        <w:rPr>
          <w:rFonts w:ascii="GHEA Grapalat" w:hAnsi="GHEA Grapalat"/>
          <w:lang w:val="af-ZA"/>
        </w:rPr>
      </w:pPr>
    </w:p>
    <w:p w14:paraId="39DBE7D5" w14:textId="77777777" w:rsidR="006028D9" w:rsidRPr="00163142" w:rsidRDefault="006028D9" w:rsidP="006028D9">
      <w:pPr>
        <w:pStyle w:val="BodyText"/>
        <w:ind w:right="-7" w:firstLine="567"/>
        <w:jc w:val="center"/>
        <w:rPr>
          <w:rFonts w:ascii="GHEA Grapalat" w:hAnsi="GHEA Grapalat"/>
          <w:lang w:val="af-ZA"/>
        </w:rPr>
      </w:pPr>
    </w:p>
    <w:p w14:paraId="4459A188" w14:textId="77777777" w:rsidR="006028D9" w:rsidRPr="00163142" w:rsidRDefault="006028D9" w:rsidP="006028D9">
      <w:pPr>
        <w:pStyle w:val="BodyText"/>
        <w:ind w:right="-7" w:firstLine="567"/>
        <w:jc w:val="center"/>
        <w:rPr>
          <w:rFonts w:ascii="GHEA Grapalat" w:hAnsi="GHEA Grapalat" w:cs="Sylfaen"/>
          <w:lang w:val="af-ZA"/>
        </w:rPr>
      </w:pPr>
      <w:r w:rsidRPr="00163142">
        <w:rPr>
          <w:rFonts w:ascii="GHEA Grapalat" w:hAnsi="GHEA Grapalat" w:cs="Arial CIT"/>
        </w:rPr>
        <w:t>Հ</w:t>
      </w:r>
      <w:r w:rsidRPr="00163142">
        <w:rPr>
          <w:rFonts w:ascii="GHEA Grapalat" w:hAnsi="GHEA Grapalat" w:cs="Times Armenian"/>
          <w:lang w:val="af-ZA"/>
        </w:rPr>
        <w:t xml:space="preserve"> </w:t>
      </w:r>
      <w:r w:rsidRPr="00163142">
        <w:rPr>
          <w:rFonts w:ascii="GHEA Grapalat" w:hAnsi="GHEA Grapalat" w:cs="Arial CIT"/>
        </w:rPr>
        <w:t>Ր</w:t>
      </w:r>
      <w:r w:rsidRPr="00163142">
        <w:rPr>
          <w:rFonts w:ascii="GHEA Grapalat" w:hAnsi="GHEA Grapalat" w:cs="Times Armenian"/>
          <w:lang w:val="af-ZA"/>
        </w:rPr>
        <w:t xml:space="preserve"> </w:t>
      </w:r>
      <w:r w:rsidRPr="00163142">
        <w:rPr>
          <w:rFonts w:ascii="GHEA Grapalat" w:hAnsi="GHEA Grapalat" w:cs="Arial CIT"/>
        </w:rPr>
        <w:t>Ա</w:t>
      </w:r>
      <w:r w:rsidRPr="00163142">
        <w:rPr>
          <w:rFonts w:ascii="GHEA Grapalat" w:hAnsi="GHEA Grapalat" w:cs="Times Armenian"/>
          <w:lang w:val="af-ZA"/>
        </w:rPr>
        <w:t xml:space="preserve"> </w:t>
      </w:r>
      <w:r w:rsidRPr="00163142">
        <w:rPr>
          <w:rFonts w:ascii="GHEA Grapalat" w:hAnsi="GHEA Grapalat" w:cs="Arial CIT"/>
        </w:rPr>
        <w:t>Վ</w:t>
      </w:r>
      <w:r w:rsidRPr="00163142">
        <w:rPr>
          <w:rFonts w:ascii="GHEA Grapalat" w:hAnsi="GHEA Grapalat" w:cs="Times Armenian"/>
          <w:lang w:val="af-ZA"/>
        </w:rPr>
        <w:t xml:space="preserve"> </w:t>
      </w:r>
      <w:r w:rsidRPr="00163142">
        <w:rPr>
          <w:rFonts w:ascii="GHEA Grapalat" w:hAnsi="GHEA Grapalat" w:cs="Arial CIT"/>
        </w:rPr>
        <w:t>Ե</w:t>
      </w:r>
      <w:r w:rsidRPr="00163142">
        <w:rPr>
          <w:rFonts w:ascii="GHEA Grapalat" w:hAnsi="GHEA Grapalat" w:cs="Times Armenian"/>
          <w:lang w:val="af-ZA"/>
        </w:rPr>
        <w:t xml:space="preserve"> </w:t>
      </w:r>
      <w:r w:rsidRPr="00163142">
        <w:rPr>
          <w:rFonts w:ascii="GHEA Grapalat" w:hAnsi="GHEA Grapalat" w:cs="Arial CIT"/>
        </w:rPr>
        <w:t>Ր</w:t>
      </w:r>
    </w:p>
    <w:p w14:paraId="3D96BF5D" w14:textId="77777777" w:rsidR="006028D9" w:rsidRPr="00163142" w:rsidRDefault="006028D9" w:rsidP="006028D9">
      <w:pPr>
        <w:pStyle w:val="BodyText"/>
        <w:ind w:right="-7" w:firstLine="567"/>
        <w:jc w:val="center"/>
        <w:rPr>
          <w:rFonts w:ascii="GHEA Grapalat" w:hAnsi="GHEA Grapalat" w:cs="Sylfaen"/>
          <w:lang w:val="af-ZA"/>
        </w:rPr>
      </w:pPr>
    </w:p>
    <w:p w14:paraId="5B382E45" w14:textId="77777777" w:rsidR="002F0096" w:rsidRPr="00163142" w:rsidRDefault="002F0096" w:rsidP="006028D9">
      <w:pPr>
        <w:pStyle w:val="BodyText"/>
        <w:ind w:right="-7"/>
        <w:jc w:val="center"/>
        <w:rPr>
          <w:rFonts w:ascii="GHEA Grapalat" w:hAnsi="GHEA Grapalat"/>
          <w:sz w:val="20"/>
          <w:szCs w:val="20"/>
          <w:u w:val="single"/>
          <w:lang w:val="af-ZA"/>
        </w:rPr>
      </w:pPr>
      <w:r w:rsidRPr="00163142">
        <w:rPr>
          <w:rFonts w:ascii="GHEA Grapalat" w:hAnsi="GHEA Grapalat" w:cs="Arial CIT"/>
          <w:u w:val="single"/>
          <w:lang w:val="af-ZA"/>
        </w:rPr>
        <w:t>ՎՁՄ</w:t>
      </w:r>
      <w:r w:rsidRPr="00163142">
        <w:rPr>
          <w:rFonts w:ascii="GHEA Grapalat" w:hAnsi="GHEA Grapalat"/>
          <w:u w:val="single"/>
          <w:lang w:val="af-ZA"/>
        </w:rPr>
        <w:t xml:space="preserve"> </w:t>
      </w:r>
      <w:r w:rsidRPr="00163142">
        <w:rPr>
          <w:rFonts w:ascii="GHEA Grapalat" w:hAnsi="GHEA Grapalat"/>
          <w:sz w:val="20"/>
          <w:szCs w:val="20"/>
          <w:u w:val="single"/>
        </w:rPr>
        <w:t>ԵՂԵԳԻՍԻ</w:t>
      </w:r>
      <w:r w:rsidRPr="00163142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  <w:r w:rsidRPr="00163142">
        <w:rPr>
          <w:rFonts w:ascii="GHEA Grapalat" w:hAnsi="GHEA Grapalat"/>
          <w:sz w:val="20"/>
          <w:szCs w:val="20"/>
          <w:u w:val="single"/>
        </w:rPr>
        <w:t>ՀԱՄԱՅՆՔԱՅԻՆ</w:t>
      </w:r>
      <w:r w:rsidRPr="00163142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  <w:r w:rsidRPr="00163142">
        <w:rPr>
          <w:rFonts w:ascii="GHEA Grapalat" w:hAnsi="GHEA Grapalat"/>
          <w:sz w:val="20"/>
          <w:szCs w:val="20"/>
          <w:u w:val="single"/>
        </w:rPr>
        <w:t>ՏՆՏԵՍՈՒԹՅՈՒՆ</w:t>
      </w:r>
      <w:r w:rsidRPr="00163142">
        <w:rPr>
          <w:rFonts w:ascii="GHEA Grapalat" w:hAnsi="GHEA Grapalat"/>
          <w:sz w:val="20"/>
          <w:szCs w:val="20"/>
          <w:u w:val="single"/>
          <w:lang w:val="af-ZA"/>
        </w:rPr>
        <w:t>»</w:t>
      </w:r>
      <w:r w:rsidRPr="00163142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  <w:r w:rsidRPr="00163142">
        <w:rPr>
          <w:rFonts w:ascii="GHEA Grapalat" w:hAnsi="GHEA Grapalat"/>
          <w:sz w:val="20"/>
          <w:szCs w:val="20"/>
          <w:u w:val="single"/>
        </w:rPr>
        <w:t>ՀՈԱԿ</w:t>
      </w:r>
    </w:p>
    <w:p w14:paraId="155404F4" w14:textId="77777777" w:rsidR="006028D9" w:rsidRPr="00163142" w:rsidRDefault="006028D9" w:rsidP="006028D9">
      <w:pPr>
        <w:pStyle w:val="BodyText"/>
        <w:ind w:right="-7"/>
        <w:jc w:val="center"/>
        <w:rPr>
          <w:rFonts w:ascii="GHEA Grapalat" w:hAnsi="GHEA Grapalat"/>
          <w:sz w:val="20"/>
          <w:szCs w:val="20"/>
          <w:lang w:val="af-ZA"/>
        </w:rPr>
      </w:pPr>
      <w:r w:rsidRPr="00BF46B4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63142">
        <w:rPr>
          <w:rFonts w:ascii="GHEA Grapalat" w:hAnsi="GHEA Grapalat" w:cs="Arial CIT"/>
          <w:sz w:val="22"/>
          <w:szCs w:val="20"/>
        </w:rPr>
        <w:t>ԿԱՐԻՔՆԵՐԻ</w:t>
      </w:r>
      <w:r w:rsidRPr="00163142">
        <w:rPr>
          <w:rFonts w:ascii="GHEA Grapalat" w:hAnsi="GHEA Grapalat" w:cs="Times Armenian"/>
          <w:sz w:val="22"/>
          <w:szCs w:val="20"/>
          <w:lang w:val="af-ZA"/>
        </w:rPr>
        <w:t xml:space="preserve"> </w:t>
      </w:r>
      <w:r w:rsidRPr="00163142">
        <w:rPr>
          <w:rFonts w:ascii="GHEA Grapalat" w:hAnsi="GHEA Grapalat" w:cs="Arial CIT"/>
          <w:sz w:val="22"/>
          <w:szCs w:val="20"/>
        </w:rPr>
        <w:t>ՀԱՄԱՐ</w:t>
      </w:r>
      <w:r w:rsidRPr="00163142">
        <w:rPr>
          <w:rFonts w:ascii="GHEA Grapalat" w:hAnsi="GHEA Grapalat" w:cs="Times Armenian"/>
          <w:sz w:val="22"/>
          <w:szCs w:val="20"/>
          <w:lang w:val="af-ZA"/>
        </w:rPr>
        <w:t xml:space="preserve">` </w:t>
      </w:r>
      <w:r w:rsidR="003F69BD" w:rsidRPr="00163142">
        <w:rPr>
          <w:rFonts w:ascii="GHEA Grapalat" w:hAnsi="GHEA Grapalat" w:cs="Arial CIT"/>
          <w:sz w:val="22"/>
          <w:szCs w:val="20"/>
          <w:lang w:val="af-ZA"/>
        </w:rPr>
        <w:t>ՎԱՌԵԼԻՔԻ</w:t>
      </w:r>
      <w:r w:rsidR="003F69BD" w:rsidRPr="00163142">
        <w:rPr>
          <w:rFonts w:ascii="GHEA Grapalat" w:hAnsi="GHEA Grapalat" w:cs="Sylfaen"/>
          <w:sz w:val="22"/>
          <w:szCs w:val="20"/>
          <w:lang w:val="af-ZA"/>
        </w:rPr>
        <w:t xml:space="preserve"> </w:t>
      </w:r>
      <w:r w:rsidRPr="00163142">
        <w:rPr>
          <w:rFonts w:ascii="GHEA Grapalat" w:hAnsi="GHEA Grapalat" w:cs="Arial CIT"/>
          <w:sz w:val="22"/>
          <w:szCs w:val="20"/>
        </w:rPr>
        <w:t>ՁԵՌՔԲԵՐՄԱՆ</w:t>
      </w:r>
      <w:r w:rsidRPr="00163142">
        <w:rPr>
          <w:rFonts w:ascii="GHEA Grapalat" w:hAnsi="GHEA Grapalat" w:cs="Times Armenian"/>
          <w:sz w:val="22"/>
          <w:szCs w:val="20"/>
          <w:lang w:val="af-ZA"/>
        </w:rPr>
        <w:t xml:space="preserve"> </w:t>
      </w:r>
      <w:proofErr w:type="gramStart"/>
      <w:r w:rsidRPr="00163142">
        <w:rPr>
          <w:rFonts w:ascii="GHEA Grapalat" w:hAnsi="GHEA Grapalat" w:cs="Arial CIT"/>
          <w:sz w:val="22"/>
          <w:szCs w:val="20"/>
        </w:rPr>
        <w:t>ՆՊԱՏԱԿՈՎ</w:t>
      </w:r>
      <w:r w:rsidRPr="00163142">
        <w:rPr>
          <w:rFonts w:ascii="GHEA Grapalat" w:hAnsi="GHEA Grapalat" w:cs="Sylfaen"/>
          <w:sz w:val="22"/>
          <w:szCs w:val="20"/>
          <w:lang w:val="af-ZA"/>
        </w:rPr>
        <w:t xml:space="preserve"> </w:t>
      </w:r>
      <w:r w:rsidRPr="00163142">
        <w:rPr>
          <w:rFonts w:ascii="GHEA Grapalat" w:hAnsi="GHEA Grapalat" w:cs="Times Armenian"/>
          <w:sz w:val="22"/>
          <w:szCs w:val="20"/>
          <w:lang w:val="af-ZA"/>
        </w:rPr>
        <w:t xml:space="preserve"> </w:t>
      </w:r>
      <w:r w:rsidRPr="00163142">
        <w:rPr>
          <w:rFonts w:ascii="GHEA Grapalat" w:hAnsi="GHEA Grapalat" w:cs="Arial CIT"/>
          <w:sz w:val="22"/>
          <w:szCs w:val="20"/>
        </w:rPr>
        <w:t>ՀԱՅՏԱՐԱՐՎԱԾ</w:t>
      </w:r>
      <w:proofErr w:type="gramEnd"/>
      <w:r w:rsidRPr="00163142">
        <w:rPr>
          <w:rFonts w:ascii="GHEA Grapalat" w:hAnsi="GHEA Grapalat" w:cs="Times Armenian"/>
          <w:sz w:val="22"/>
          <w:szCs w:val="20"/>
          <w:lang w:val="af-ZA"/>
        </w:rPr>
        <w:t xml:space="preserve"> </w:t>
      </w:r>
      <w:r w:rsidR="003F69BD" w:rsidRPr="00163142">
        <w:rPr>
          <w:rFonts w:ascii="GHEA Grapalat" w:hAnsi="GHEA Grapalat" w:cs="Arial CIT"/>
          <w:sz w:val="22"/>
          <w:szCs w:val="20"/>
        </w:rPr>
        <w:t>ԳՆԱՆՇՄԱՆ</w:t>
      </w:r>
      <w:r w:rsidR="003F69BD" w:rsidRPr="00163142">
        <w:rPr>
          <w:rFonts w:ascii="GHEA Grapalat" w:hAnsi="GHEA Grapalat" w:cs="Sylfaen"/>
          <w:sz w:val="22"/>
          <w:szCs w:val="20"/>
          <w:lang w:val="af-ZA"/>
        </w:rPr>
        <w:t xml:space="preserve"> </w:t>
      </w:r>
      <w:r w:rsidR="003F69BD" w:rsidRPr="00163142">
        <w:rPr>
          <w:rFonts w:ascii="GHEA Grapalat" w:hAnsi="GHEA Grapalat" w:cs="Arial CIT"/>
          <w:sz w:val="22"/>
          <w:szCs w:val="20"/>
        </w:rPr>
        <w:t>ՀԱՐՑՄԱՆ</w:t>
      </w:r>
      <w:r w:rsidR="003F69BD" w:rsidRPr="00163142">
        <w:rPr>
          <w:rFonts w:ascii="GHEA Grapalat" w:hAnsi="GHEA Grapalat" w:cs="Sylfaen"/>
          <w:sz w:val="22"/>
          <w:szCs w:val="20"/>
          <w:lang w:val="af-ZA"/>
        </w:rPr>
        <w:t xml:space="preserve"> </w:t>
      </w:r>
    </w:p>
    <w:p w14:paraId="534ED018" w14:textId="77777777" w:rsidR="006028D9" w:rsidRPr="00BF46B4" w:rsidRDefault="006028D9" w:rsidP="006028D9">
      <w:pPr>
        <w:pStyle w:val="BodyText"/>
        <w:ind w:right="-7"/>
        <w:jc w:val="center"/>
        <w:rPr>
          <w:rFonts w:ascii="Arial Unicode" w:hAnsi="Arial Unicode"/>
          <w:szCs w:val="22"/>
          <w:lang w:val="af-ZA"/>
        </w:rPr>
      </w:pPr>
    </w:p>
    <w:p w14:paraId="1191FF30" w14:textId="77777777" w:rsidR="006028D9" w:rsidRPr="00BF46B4" w:rsidRDefault="006028D9" w:rsidP="006028D9">
      <w:pPr>
        <w:pStyle w:val="BodyText"/>
        <w:ind w:right="-7" w:firstLine="567"/>
        <w:jc w:val="center"/>
        <w:rPr>
          <w:rFonts w:ascii="Arial Unicode" w:hAnsi="Arial Unicode"/>
          <w:lang w:val="af-ZA"/>
        </w:rPr>
      </w:pPr>
    </w:p>
    <w:p w14:paraId="28F79F71" w14:textId="77777777" w:rsidR="006028D9" w:rsidRPr="00BF46B4" w:rsidRDefault="006028D9" w:rsidP="006028D9">
      <w:pPr>
        <w:pStyle w:val="BodyText"/>
        <w:ind w:right="-7" w:firstLine="567"/>
        <w:jc w:val="center"/>
        <w:rPr>
          <w:rFonts w:ascii="Arial Unicode" w:hAnsi="Arial Unicode"/>
          <w:lang w:val="af-ZA"/>
        </w:rPr>
      </w:pPr>
    </w:p>
    <w:p w14:paraId="3EAC8512" w14:textId="77777777" w:rsidR="006028D9" w:rsidRPr="00BF46B4" w:rsidRDefault="006028D9" w:rsidP="006028D9">
      <w:pPr>
        <w:pStyle w:val="BodyText"/>
        <w:ind w:right="-7" w:firstLine="567"/>
        <w:jc w:val="center"/>
        <w:rPr>
          <w:rFonts w:ascii="Arial Unicode" w:hAnsi="Arial Unicode"/>
          <w:lang w:val="af-ZA"/>
        </w:rPr>
      </w:pPr>
    </w:p>
    <w:p w14:paraId="7B79E744" w14:textId="77777777" w:rsidR="006028D9" w:rsidRPr="00BF46B4" w:rsidRDefault="006028D9" w:rsidP="006028D9">
      <w:pPr>
        <w:pStyle w:val="BodyText"/>
        <w:ind w:right="-7" w:firstLine="567"/>
        <w:jc w:val="center"/>
        <w:rPr>
          <w:rFonts w:ascii="Arial Unicode" w:hAnsi="Arial Unicode"/>
          <w:lang w:val="af-ZA"/>
        </w:rPr>
      </w:pPr>
    </w:p>
    <w:p w14:paraId="0EAA12D8" w14:textId="77777777" w:rsidR="006028D9" w:rsidRPr="00BF46B4" w:rsidRDefault="006028D9" w:rsidP="006028D9">
      <w:pPr>
        <w:pStyle w:val="BodyText"/>
        <w:ind w:right="-7" w:firstLine="567"/>
        <w:jc w:val="center"/>
        <w:rPr>
          <w:rFonts w:ascii="Arial Unicode" w:hAnsi="Arial Unicode"/>
          <w:lang w:val="af-ZA"/>
        </w:rPr>
      </w:pPr>
    </w:p>
    <w:p w14:paraId="2DA194C1" w14:textId="77777777" w:rsidR="006028D9" w:rsidRPr="00BF46B4" w:rsidRDefault="006028D9" w:rsidP="006028D9">
      <w:pPr>
        <w:pStyle w:val="BodyText"/>
        <w:ind w:right="-7" w:firstLine="567"/>
        <w:jc w:val="center"/>
        <w:rPr>
          <w:rFonts w:ascii="Arial Unicode" w:hAnsi="Arial Unicode"/>
          <w:lang w:val="af-ZA"/>
        </w:rPr>
      </w:pPr>
    </w:p>
    <w:p w14:paraId="2AD47101" w14:textId="77777777" w:rsidR="006028D9" w:rsidRPr="00BF46B4" w:rsidRDefault="006028D9" w:rsidP="006028D9">
      <w:pPr>
        <w:pStyle w:val="BodyText"/>
        <w:ind w:right="-7" w:firstLine="567"/>
        <w:jc w:val="center"/>
        <w:rPr>
          <w:rFonts w:ascii="Arial Unicode" w:hAnsi="Arial Unicode"/>
          <w:lang w:val="af-ZA"/>
        </w:rPr>
      </w:pPr>
    </w:p>
    <w:p w14:paraId="32FFF261" w14:textId="77777777" w:rsidR="006028D9" w:rsidRPr="00BF46B4" w:rsidRDefault="006028D9" w:rsidP="006028D9">
      <w:pPr>
        <w:pStyle w:val="BodyText"/>
        <w:ind w:right="-7" w:firstLine="567"/>
        <w:jc w:val="center"/>
        <w:rPr>
          <w:rFonts w:ascii="Arial Unicode" w:hAnsi="Arial Unicode"/>
          <w:lang w:val="af-ZA"/>
        </w:rPr>
      </w:pPr>
    </w:p>
    <w:p w14:paraId="200243DD" w14:textId="77777777" w:rsidR="006028D9" w:rsidRPr="00BF46B4" w:rsidRDefault="006028D9" w:rsidP="006028D9">
      <w:pPr>
        <w:pStyle w:val="BodyText"/>
        <w:ind w:right="-7" w:firstLine="567"/>
        <w:jc w:val="center"/>
        <w:rPr>
          <w:rFonts w:ascii="Arial Unicode" w:hAnsi="Arial Unicode"/>
          <w:lang w:val="af-ZA"/>
        </w:rPr>
      </w:pPr>
    </w:p>
    <w:p w14:paraId="11F239D9" w14:textId="77777777" w:rsidR="006028D9" w:rsidRPr="00BF46B4" w:rsidRDefault="006028D9" w:rsidP="006028D9">
      <w:pPr>
        <w:pStyle w:val="BodyText"/>
        <w:ind w:right="-7" w:firstLine="567"/>
        <w:jc w:val="center"/>
        <w:rPr>
          <w:rFonts w:ascii="Arial Unicode" w:hAnsi="Arial Unicode"/>
          <w:lang w:val="af-ZA"/>
        </w:rPr>
      </w:pPr>
    </w:p>
    <w:p w14:paraId="14A1F507" w14:textId="77777777" w:rsidR="006028D9" w:rsidRPr="00BF46B4" w:rsidRDefault="006028D9" w:rsidP="006028D9">
      <w:pPr>
        <w:pStyle w:val="BodyText"/>
        <w:ind w:right="-7" w:firstLine="567"/>
        <w:jc w:val="center"/>
        <w:rPr>
          <w:rFonts w:ascii="Arial Unicode" w:hAnsi="Arial Unicode"/>
          <w:lang w:val="af-ZA"/>
        </w:rPr>
      </w:pPr>
    </w:p>
    <w:p w14:paraId="2441D40D" w14:textId="77777777" w:rsidR="006028D9" w:rsidRPr="00BF46B4" w:rsidRDefault="006028D9" w:rsidP="006028D9">
      <w:pPr>
        <w:pStyle w:val="BodyText"/>
        <w:ind w:right="-7" w:firstLine="567"/>
        <w:jc w:val="center"/>
        <w:rPr>
          <w:rFonts w:ascii="Arial Unicode" w:hAnsi="Arial Unicode"/>
          <w:lang w:val="af-ZA"/>
        </w:rPr>
      </w:pPr>
    </w:p>
    <w:p w14:paraId="0C70CDA5" w14:textId="77777777" w:rsidR="006028D9" w:rsidRPr="00BF46B4" w:rsidRDefault="006028D9" w:rsidP="006028D9">
      <w:pPr>
        <w:pStyle w:val="BodyText"/>
        <w:ind w:right="-7" w:firstLine="567"/>
        <w:jc w:val="center"/>
        <w:rPr>
          <w:rFonts w:ascii="Arial Unicode" w:hAnsi="Arial Unicode"/>
          <w:lang w:val="af-ZA"/>
        </w:rPr>
      </w:pPr>
    </w:p>
    <w:p w14:paraId="5E8DDB07" w14:textId="77777777" w:rsidR="006028D9" w:rsidRPr="00BF46B4" w:rsidRDefault="006028D9" w:rsidP="006028D9">
      <w:pPr>
        <w:pStyle w:val="BodyText"/>
        <w:ind w:right="-7" w:firstLine="567"/>
        <w:jc w:val="center"/>
        <w:rPr>
          <w:rFonts w:ascii="Arial Unicode" w:hAnsi="Arial Unicode"/>
          <w:lang w:val="af-ZA"/>
        </w:rPr>
      </w:pPr>
    </w:p>
    <w:p w14:paraId="03187C34" w14:textId="77777777" w:rsidR="006028D9" w:rsidRPr="00163142" w:rsidRDefault="006028D9" w:rsidP="006028D9">
      <w:pPr>
        <w:ind w:firstLine="567"/>
        <w:jc w:val="both"/>
        <w:rPr>
          <w:rFonts w:ascii="GHEA Grapalat" w:hAnsi="GHEA Grapalat" w:cs="Sylfaen"/>
          <w:i/>
          <w:sz w:val="22"/>
          <w:szCs w:val="22"/>
          <w:lang w:val="af-ZA"/>
        </w:rPr>
      </w:pPr>
      <w:r w:rsidRPr="00BF46B4">
        <w:rPr>
          <w:rFonts w:ascii="Arial Unicode" w:hAnsi="Arial Unicode" w:cs="Sylfaen"/>
          <w:i/>
          <w:sz w:val="22"/>
          <w:szCs w:val="22"/>
          <w:lang w:val="af-ZA"/>
        </w:rPr>
        <w:br w:type="page"/>
      </w:r>
      <w:proofErr w:type="spellStart"/>
      <w:r w:rsidRPr="00163142">
        <w:rPr>
          <w:rFonts w:ascii="GHEA Grapalat" w:hAnsi="GHEA Grapalat" w:cs="Arial CIT"/>
          <w:i/>
          <w:sz w:val="22"/>
          <w:szCs w:val="22"/>
        </w:rPr>
        <w:lastRenderedPageBreak/>
        <w:t>Հարգելի</w:t>
      </w:r>
      <w:proofErr w:type="spellEnd"/>
      <w:r w:rsidRPr="00163142">
        <w:rPr>
          <w:rFonts w:ascii="GHEA Grapalat" w:hAnsi="GHEA Grapalat" w:cs="Times Armenian"/>
          <w:i/>
          <w:sz w:val="22"/>
          <w:szCs w:val="22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i/>
          <w:sz w:val="22"/>
          <w:szCs w:val="22"/>
        </w:rPr>
        <w:t>մասնակից</w:t>
      </w:r>
      <w:proofErr w:type="spellEnd"/>
      <w:r w:rsidRPr="00163142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i/>
          <w:sz w:val="22"/>
          <w:szCs w:val="22"/>
        </w:rPr>
        <w:t>նախքան</w:t>
      </w:r>
      <w:proofErr w:type="spellEnd"/>
      <w:r w:rsidRPr="00163142">
        <w:rPr>
          <w:rFonts w:ascii="GHEA Grapalat" w:hAnsi="GHEA Grapalat" w:cs="Times Armenian"/>
          <w:i/>
          <w:sz w:val="22"/>
          <w:szCs w:val="22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i/>
          <w:sz w:val="22"/>
          <w:szCs w:val="22"/>
        </w:rPr>
        <w:t>հայտ</w:t>
      </w:r>
      <w:proofErr w:type="spellEnd"/>
      <w:r w:rsidRPr="00163142">
        <w:rPr>
          <w:rFonts w:ascii="GHEA Grapalat" w:hAnsi="GHEA Grapalat" w:cs="Times Armenian"/>
          <w:i/>
          <w:sz w:val="22"/>
          <w:szCs w:val="22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i/>
          <w:sz w:val="22"/>
          <w:szCs w:val="22"/>
        </w:rPr>
        <w:t>կազմելը</w:t>
      </w:r>
      <w:proofErr w:type="spellEnd"/>
      <w:r w:rsidRPr="00163142">
        <w:rPr>
          <w:rFonts w:ascii="GHEA Grapalat" w:hAnsi="GHEA Grapalat" w:cs="Times Armenian"/>
          <w:i/>
          <w:sz w:val="22"/>
          <w:szCs w:val="22"/>
          <w:lang w:val="af-ZA"/>
        </w:rPr>
        <w:t xml:space="preserve"> </w:t>
      </w:r>
      <w:r w:rsidRPr="00163142">
        <w:rPr>
          <w:rFonts w:ascii="GHEA Grapalat" w:hAnsi="GHEA Grapalat" w:cs="Arial CIT"/>
          <w:i/>
          <w:sz w:val="22"/>
          <w:szCs w:val="22"/>
        </w:rPr>
        <w:t>և</w:t>
      </w:r>
      <w:r w:rsidRPr="00163142">
        <w:rPr>
          <w:rFonts w:ascii="GHEA Grapalat" w:hAnsi="GHEA Grapalat" w:cs="Times Armenian"/>
          <w:i/>
          <w:sz w:val="22"/>
          <w:szCs w:val="22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i/>
          <w:sz w:val="22"/>
          <w:szCs w:val="22"/>
        </w:rPr>
        <w:t>ներկայացնելը</w:t>
      </w:r>
      <w:proofErr w:type="spellEnd"/>
      <w:r w:rsidRPr="00163142">
        <w:rPr>
          <w:rFonts w:ascii="GHEA Grapalat" w:hAnsi="GHEA Grapalat" w:cs="Times Armenian"/>
          <w:i/>
          <w:sz w:val="22"/>
          <w:szCs w:val="22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i/>
          <w:sz w:val="22"/>
          <w:szCs w:val="22"/>
        </w:rPr>
        <w:t>խնդրում</w:t>
      </w:r>
      <w:proofErr w:type="spellEnd"/>
      <w:r w:rsidRPr="00163142">
        <w:rPr>
          <w:rFonts w:ascii="GHEA Grapalat" w:hAnsi="GHEA Grapalat" w:cs="Times Armenian"/>
          <w:i/>
          <w:sz w:val="22"/>
          <w:szCs w:val="22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i/>
          <w:sz w:val="22"/>
          <w:szCs w:val="22"/>
        </w:rPr>
        <w:t>ենք</w:t>
      </w:r>
      <w:proofErr w:type="spellEnd"/>
      <w:r w:rsidRPr="00163142">
        <w:rPr>
          <w:rFonts w:ascii="GHEA Grapalat" w:hAnsi="GHEA Grapalat" w:cs="Times Armenian"/>
          <w:i/>
          <w:sz w:val="22"/>
          <w:szCs w:val="22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i/>
          <w:sz w:val="22"/>
          <w:szCs w:val="22"/>
        </w:rPr>
        <w:t>մանրամասնորեն</w:t>
      </w:r>
      <w:proofErr w:type="spellEnd"/>
      <w:r w:rsidRPr="00163142">
        <w:rPr>
          <w:rFonts w:ascii="GHEA Grapalat" w:hAnsi="GHEA Grapalat" w:cs="Times Armenian"/>
          <w:i/>
          <w:sz w:val="22"/>
          <w:szCs w:val="22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i/>
          <w:sz w:val="22"/>
          <w:szCs w:val="22"/>
        </w:rPr>
        <w:t>ուսումնասիրել</w:t>
      </w:r>
      <w:proofErr w:type="spellEnd"/>
      <w:r w:rsidRPr="00163142">
        <w:rPr>
          <w:rFonts w:ascii="GHEA Grapalat" w:hAnsi="GHEA Grapalat" w:cs="Times Armenian"/>
          <w:i/>
          <w:sz w:val="22"/>
          <w:szCs w:val="22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i/>
          <w:sz w:val="22"/>
          <w:szCs w:val="22"/>
        </w:rPr>
        <w:t>սույն</w:t>
      </w:r>
      <w:proofErr w:type="spellEnd"/>
      <w:r w:rsidRPr="00163142">
        <w:rPr>
          <w:rFonts w:ascii="GHEA Grapalat" w:hAnsi="GHEA Grapalat" w:cs="Times Armenian"/>
          <w:i/>
          <w:sz w:val="22"/>
          <w:szCs w:val="22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i/>
          <w:sz w:val="22"/>
          <w:szCs w:val="22"/>
        </w:rPr>
        <w:t>հրավերը</w:t>
      </w:r>
      <w:proofErr w:type="spellEnd"/>
      <w:r w:rsidRPr="00163142">
        <w:rPr>
          <w:rFonts w:ascii="GHEA Grapalat" w:hAnsi="GHEA Grapalat" w:cs="Times Armenian"/>
          <w:i/>
          <w:sz w:val="22"/>
          <w:szCs w:val="22"/>
          <w:lang w:val="af-ZA"/>
        </w:rPr>
        <w:t xml:space="preserve">, </w:t>
      </w:r>
      <w:proofErr w:type="spellStart"/>
      <w:r w:rsidRPr="00163142">
        <w:rPr>
          <w:rFonts w:ascii="GHEA Grapalat" w:hAnsi="GHEA Grapalat" w:cs="Arial CIT"/>
          <w:i/>
          <w:sz w:val="22"/>
          <w:szCs w:val="22"/>
        </w:rPr>
        <w:t>քանի</w:t>
      </w:r>
      <w:proofErr w:type="spellEnd"/>
      <w:r w:rsidRPr="00163142">
        <w:rPr>
          <w:rFonts w:ascii="GHEA Grapalat" w:hAnsi="GHEA Grapalat" w:cs="Times Armenian"/>
          <w:i/>
          <w:sz w:val="22"/>
          <w:szCs w:val="22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i/>
          <w:sz w:val="22"/>
          <w:szCs w:val="22"/>
        </w:rPr>
        <w:t>որ</w:t>
      </w:r>
      <w:proofErr w:type="spellEnd"/>
      <w:r w:rsidRPr="00163142">
        <w:rPr>
          <w:rFonts w:ascii="GHEA Grapalat" w:hAnsi="GHEA Grapalat" w:cs="Times Armenian"/>
          <w:i/>
          <w:sz w:val="22"/>
          <w:szCs w:val="22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i/>
          <w:sz w:val="22"/>
          <w:szCs w:val="22"/>
        </w:rPr>
        <w:t>հրավերին</w:t>
      </w:r>
      <w:proofErr w:type="spellEnd"/>
      <w:r w:rsidRPr="00163142">
        <w:rPr>
          <w:rFonts w:ascii="GHEA Grapalat" w:hAnsi="GHEA Grapalat" w:cs="Times Armenian"/>
          <w:i/>
          <w:sz w:val="22"/>
          <w:szCs w:val="22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i/>
          <w:sz w:val="22"/>
          <w:szCs w:val="22"/>
        </w:rPr>
        <w:t>չհամապատասխանող</w:t>
      </w:r>
      <w:proofErr w:type="spellEnd"/>
      <w:r w:rsidRPr="00163142">
        <w:rPr>
          <w:rFonts w:ascii="GHEA Grapalat" w:hAnsi="GHEA Grapalat" w:cs="Times Armenian"/>
          <w:i/>
          <w:sz w:val="22"/>
          <w:szCs w:val="22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i/>
          <w:sz w:val="22"/>
          <w:szCs w:val="22"/>
        </w:rPr>
        <w:t>հայտերը</w:t>
      </w:r>
      <w:proofErr w:type="spellEnd"/>
      <w:r w:rsidRPr="00163142">
        <w:rPr>
          <w:rFonts w:ascii="GHEA Grapalat" w:hAnsi="GHEA Grapalat" w:cs="Times Armenian"/>
          <w:i/>
          <w:sz w:val="22"/>
          <w:szCs w:val="22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i/>
          <w:sz w:val="22"/>
          <w:szCs w:val="22"/>
        </w:rPr>
        <w:t>ենթակա</w:t>
      </w:r>
      <w:proofErr w:type="spellEnd"/>
      <w:r w:rsidRPr="00163142">
        <w:rPr>
          <w:rFonts w:ascii="GHEA Grapalat" w:hAnsi="GHEA Grapalat" w:cs="Times Armenian"/>
          <w:i/>
          <w:sz w:val="22"/>
          <w:szCs w:val="22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i/>
          <w:sz w:val="22"/>
          <w:szCs w:val="22"/>
        </w:rPr>
        <w:t>են</w:t>
      </w:r>
      <w:proofErr w:type="spellEnd"/>
      <w:r w:rsidRPr="00163142">
        <w:rPr>
          <w:rFonts w:ascii="GHEA Grapalat" w:hAnsi="GHEA Grapalat" w:cs="Times Armenian"/>
          <w:i/>
          <w:sz w:val="22"/>
          <w:szCs w:val="22"/>
          <w:lang w:val="af-ZA"/>
        </w:rPr>
        <w:t xml:space="preserve"> </w:t>
      </w:r>
      <w:proofErr w:type="spellStart"/>
      <w:r w:rsidRPr="00163142">
        <w:rPr>
          <w:rFonts w:ascii="GHEA Grapalat" w:hAnsi="GHEA Grapalat" w:cs="Arial CIT"/>
          <w:i/>
          <w:sz w:val="22"/>
          <w:szCs w:val="22"/>
        </w:rPr>
        <w:t>մերժման</w:t>
      </w:r>
      <w:proofErr w:type="spellEnd"/>
      <w:r w:rsidRPr="00163142">
        <w:rPr>
          <w:rFonts w:ascii="GHEA Grapalat" w:hAnsi="GHEA Grapalat" w:cs="Sylfaen"/>
          <w:i/>
          <w:sz w:val="22"/>
          <w:szCs w:val="22"/>
          <w:lang w:val="af-ZA"/>
        </w:rPr>
        <w:t xml:space="preserve">: </w:t>
      </w:r>
    </w:p>
    <w:p w14:paraId="5D619681" w14:textId="77777777" w:rsidR="006028D9" w:rsidRDefault="006028D9" w:rsidP="006028D9">
      <w:pPr>
        <w:ind w:firstLine="567"/>
        <w:jc w:val="center"/>
        <w:rPr>
          <w:rFonts w:ascii="Arial Unicode" w:hAnsi="Arial Unicode"/>
          <w:b/>
          <w:sz w:val="20"/>
          <w:szCs w:val="22"/>
          <w:lang w:val="af-ZA"/>
        </w:rPr>
      </w:pPr>
    </w:p>
    <w:p w14:paraId="03D7B4E0" w14:textId="77777777" w:rsidR="00163142" w:rsidRDefault="00163142" w:rsidP="006028D9">
      <w:pPr>
        <w:ind w:firstLine="567"/>
        <w:jc w:val="center"/>
        <w:rPr>
          <w:rFonts w:ascii="Arial Unicode" w:hAnsi="Arial Unicode"/>
          <w:b/>
          <w:sz w:val="20"/>
          <w:szCs w:val="22"/>
          <w:lang w:val="af-ZA"/>
        </w:rPr>
      </w:pPr>
    </w:p>
    <w:p w14:paraId="0542AFF9" w14:textId="77777777" w:rsidR="00163142" w:rsidRDefault="00163142" w:rsidP="006028D9">
      <w:pPr>
        <w:ind w:firstLine="567"/>
        <w:jc w:val="center"/>
        <w:rPr>
          <w:rFonts w:ascii="Arial Unicode" w:hAnsi="Arial Unicode"/>
          <w:b/>
          <w:sz w:val="20"/>
          <w:szCs w:val="22"/>
          <w:lang w:val="af-ZA"/>
        </w:rPr>
      </w:pPr>
    </w:p>
    <w:p w14:paraId="6A659894" w14:textId="77777777" w:rsidR="00163142" w:rsidRDefault="00163142" w:rsidP="006028D9">
      <w:pPr>
        <w:ind w:firstLine="567"/>
        <w:jc w:val="center"/>
        <w:rPr>
          <w:rFonts w:ascii="Arial Unicode" w:hAnsi="Arial Unicode"/>
          <w:b/>
          <w:sz w:val="20"/>
          <w:szCs w:val="22"/>
          <w:lang w:val="af-ZA"/>
        </w:rPr>
      </w:pPr>
    </w:p>
    <w:p w14:paraId="569B5DA6" w14:textId="77777777" w:rsidR="00163142" w:rsidRDefault="00163142" w:rsidP="006028D9">
      <w:pPr>
        <w:ind w:firstLine="567"/>
        <w:jc w:val="center"/>
        <w:rPr>
          <w:rFonts w:ascii="Arial Unicode" w:hAnsi="Arial Unicode"/>
          <w:b/>
          <w:sz w:val="20"/>
          <w:szCs w:val="22"/>
          <w:lang w:val="af-ZA"/>
        </w:rPr>
      </w:pPr>
    </w:p>
    <w:p w14:paraId="21649B1F" w14:textId="77777777" w:rsidR="00163142" w:rsidRDefault="00163142" w:rsidP="006028D9">
      <w:pPr>
        <w:ind w:firstLine="567"/>
        <w:jc w:val="center"/>
        <w:rPr>
          <w:rFonts w:ascii="Arial Unicode" w:hAnsi="Arial Unicode"/>
          <w:b/>
          <w:sz w:val="20"/>
          <w:szCs w:val="22"/>
          <w:lang w:val="af-ZA"/>
        </w:rPr>
      </w:pPr>
    </w:p>
    <w:p w14:paraId="2B9FCABB" w14:textId="77777777" w:rsidR="00163142" w:rsidRDefault="00163142" w:rsidP="006028D9">
      <w:pPr>
        <w:ind w:firstLine="567"/>
        <w:jc w:val="center"/>
        <w:rPr>
          <w:rFonts w:ascii="Arial Unicode" w:hAnsi="Arial Unicode"/>
          <w:b/>
          <w:sz w:val="20"/>
          <w:szCs w:val="22"/>
          <w:lang w:val="af-ZA"/>
        </w:rPr>
      </w:pPr>
    </w:p>
    <w:p w14:paraId="2C3132F0" w14:textId="77777777" w:rsidR="00163142" w:rsidRDefault="00163142" w:rsidP="006028D9">
      <w:pPr>
        <w:ind w:firstLine="567"/>
        <w:jc w:val="center"/>
        <w:rPr>
          <w:rFonts w:ascii="Arial Unicode" w:hAnsi="Arial Unicode"/>
          <w:b/>
          <w:sz w:val="20"/>
          <w:szCs w:val="22"/>
          <w:lang w:val="af-ZA"/>
        </w:rPr>
      </w:pPr>
    </w:p>
    <w:p w14:paraId="767BF434" w14:textId="77777777" w:rsidR="00163142" w:rsidRDefault="00163142" w:rsidP="006028D9">
      <w:pPr>
        <w:ind w:firstLine="567"/>
        <w:jc w:val="center"/>
        <w:rPr>
          <w:rFonts w:ascii="Arial Unicode" w:hAnsi="Arial Unicode"/>
          <w:b/>
          <w:sz w:val="20"/>
          <w:szCs w:val="22"/>
          <w:lang w:val="af-ZA"/>
        </w:rPr>
      </w:pPr>
    </w:p>
    <w:p w14:paraId="0C5478FD" w14:textId="77777777" w:rsidR="00163142" w:rsidRDefault="00163142" w:rsidP="006028D9">
      <w:pPr>
        <w:ind w:firstLine="567"/>
        <w:jc w:val="center"/>
        <w:rPr>
          <w:rFonts w:ascii="Arial Unicode" w:hAnsi="Arial Unicode"/>
          <w:b/>
          <w:sz w:val="20"/>
          <w:szCs w:val="22"/>
          <w:lang w:val="af-ZA"/>
        </w:rPr>
      </w:pPr>
    </w:p>
    <w:p w14:paraId="1FB22C66" w14:textId="77777777" w:rsidR="00163142" w:rsidRDefault="00163142" w:rsidP="006028D9">
      <w:pPr>
        <w:ind w:firstLine="567"/>
        <w:jc w:val="center"/>
        <w:rPr>
          <w:rFonts w:ascii="Arial Unicode" w:hAnsi="Arial Unicode"/>
          <w:b/>
          <w:sz w:val="20"/>
          <w:szCs w:val="22"/>
          <w:lang w:val="af-ZA"/>
        </w:rPr>
      </w:pPr>
    </w:p>
    <w:p w14:paraId="115DF829" w14:textId="77777777" w:rsidR="00163142" w:rsidRDefault="00163142" w:rsidP="006028D9">
      <w:pPr>
        <w:ind w:firstLine="567"/>
        <w:jc w:val="center"/>
        <w:rPr>
          <w:rFonts w:ascii="Arial Unicode" w:hAnsi="Arial Unicode"/>
          <w:b/>
          <w:sz w:val="20"/>
          <w:szCs w:val="22"/>
          <w:lang w:val="af-ZA"/>
        </w:rPr>
      </w:pPr>
    </w:p>
    <w:p w14:paraId="5D05EBB9" w14:textId="77777777" w:rsidR="00163142" w:rsidRDefault="00163142" w:rsidP="006028D9">
      <w:pPr>
        <w:ind w:firstLine="567"/>
        <w:jc w:val="center"/>
        <w:rPr>
          <w:rFonts w:ascii="Arial Unicode" w:hAnsi="Arial Unicode"/>
          <w:b/>
          <w:sz w:val="20"/>
          <w:szCs w:val="22"/>
          <w:lang w:val="af-ZA"/>
        </w:rPr>
      </w:pPr>
    </w:p>
    <w:p w14:paraId="47310634" w14:textId="77777777" w:rsidR="00163142" w:rsidRDefault="00163142" w:rsidP="006028D9">
      <w:pPr>
        <w:ind w:firstLine="567"/>
        <w:jc w:val="center"/>
        <w:rPr>
          <w:rFonts w:ascii="Arial Unicode" w:hAnsi="Arial Unicode"/>
          <w:b/>
          <w:sz w:val="20"/>
          <w:szCs w:val="22"/>
          <w:lang w:val="af-ZA"/>
        </w:rPr>
      </w:pPr>
    </w:p>
    <w:p w14:paraId="3EC7C53E" w14:textId="77777777" w:rsidR="00163142" w:rsidRDefault="00163142" w:rsidP="006028D9">
      <w:pPr>
        <w:ind w:firstLine="567"/>
        <w:jc w:val="center"/>
        <w:rPr>
          <w:rFonts w:ascii="Arial Unicode" w:hAnsi="Arial Unicode"/>
          <w:b/>
          <w:sz w:val="20"/>
          <w:szCs w:val="22"/>
          <w:lang w:val="af-ZA"/>
        </w:rPr>
      </w:pPr>
    </w:p>
    <w:p w14:paraId="10E6B8E3" w14:textId="77777777" w:rsidR="00163142" w:rsidRDefault="00163142" w:rsidP="006028D9">
      <w:pPr>
        <w:ind w:firstLine="567"/>
        <w:jc w:val="center"/>
        <w:rPr>
          <w:rFonts w:ascii="Arial Unicode" w:hAnsi="Arial Unicode"/>
          <w:b/>
          <w:sz w:val="20"/>
          <w:szCs w:val="22"/>
          <w:lang w:val="af-ZA"/>
        </w:rPr>
      </w:pPr>
    </w:p>
    <w:p w14:paraId="7E4F9C60" w14:textId="77777777" w:rsidR="00163142" w:rsidRDefault="00163142" w:rsidP="006028D9">
      <w:pPr>
        <w:ind w:firstLine="567"/>
        <w:jc w:val="center"/>
        <w:rPr>
          <w:rFonts w:ascii="Arial Unicode" w:hAnsi="Arial Unicode"/>
          <w:b/>
          <w:sz w:val="20"/>
          <w:szCs w:val="22"/>
          <w:lang w:val="af-ZA"/>
        </w:rPr>
      </w:pPr>
    </w:p>
    <w:p w14:paraId="4F2F0CC1" w14:textId="77777777" w:rsidR="00163142" w:rsidRDefault="00163142" w:rsidP="006028D9">
      <w:pPr>
        <w:ind w:firstLine="567"/>
        <w:jc w:val="center"/>
        <w:rPr>
          <w:rFonts w:ascii="Arial Unicode" w:hAnsi="Arial Unicode"/>
          <w:b/>
          <w:sz w:val="20"/>
          <w:szCs w:val="22"/>
          <w:lang w:val="af-ZA"/>
        </w:rPr>
      </w:pPr>
    </w:p>
    <w:p w14:paraId="5B0927F2" w14:textId="77777777" w:rsidR="00163142" w:rsidRDefault="00163142" w:rsidP="006028D9">
      <w:pPr>
        <w:ind w:firstLine="567"/>
        <w:jc w:val="center"/>
        <w:rPr>
          <w:rFonts w:ascii="Arial Unicode" w:hAnsi="Arial Unicode"/>
          <w:b/>
          <w:sz w:val="20"/>
          <w:szCs w:val="22"/>
          <w:lang w:val="af-ZA"/>
        </w:rPr>
      </w:pPr>
    </w:p>
    <w:p w14:paraId="094E54F8" w14:textId="77777777" w:rsidR="00163142" w:rsidRDefault="00163142" w:rsidP="006028D9">
      <w:pPr>
        <w:ind w:firstLine="567"/>
        <w:jc w:val="center"/>
        <w:rPr>
          <w:rFonts w:ascii="Arial Unicode" w:hAnsi="Arial Unicode"/>
          <w:b/>
          <w:sz w:val="20"/>
          <w:szCs w:val="22"/>
          <w:lang w:val="af-ZA"/>
        </w:rPr>
      </w:pPr>
    </w:p>
    <w:p w14:paraId="1D1E70B5" w14:textId="77777777" w:rsidR="00163142" w:rsidRDefault="00163142" w:rsidP="006028D9">
      <w:pPr>
        <w:ind w:firstLine="567"/>
        <w:jc w:val="center"/>
        <w:rPr>
          <w:rFonts w:ascii="Arial Unicode" w:hAnsi="Arial Unicode"/>
          <w:b/>
          <w:sz w:val="20"/>
          <w:szCs w:val="22"/>
          <w:lang w:val="af-ZA"/>
        </w:rPr>
      </w:pPr>
    </w:p>
    <w:p w14:paraId="33D69597" w14:textId="77777777" w:rsidR="00163142" w:rsidRDefault="00163142" w:rsidP="006028D9">
      <w:pPr>
        <w:ind w:firstLine="567"/>
        <w:jc w:val="center"/>
        <w:rPr>
          <w:rFonts w:ascii="Arial Unicode" w:hAnsi="Arial Unicode"/>
          <w:b/>
          <w:sz w:val="20"/>
          <w:szCs w:val="22"/>
          <w:lang w:val="af-ZA"/>
        </w:rPr>
      </w:pPr>
    </w:p>
    <w:p w14:paraId="4A35806C" w14:textId="77777777" w:rsidR="00163142" w:rsidRDefault="00163142" w:rsidP="006028D9">
      <w:pPr>
        <w:ind w:firstLine="567"/>
        <w:jc w:val="center"/>
        <w:rPr>
          <w:rFonts w:ascii="Arial Unicode" w:hAnsi="Arial Unicode"/>
          <w:b/>
          <w:sz w:val="20"/>
          <w:szCs w:val="22"/>
          <w:lang w:val="af-ZA"/>
        </w:rPr>
      </w:pPr>
    </w:p>
    <w:p w14:paraId="018C7C6A" w14:textId="77777777" w:rsidR="00163142" w:rsidRDefault="00163142" w:rsidP="006028D9">
      <w:pPr>
        <w:ind w:firstLine="567"/>
        <w:jc w:val="center"/>
        <w:rPr>
          <w:rFonts w:ascii="Arial Unicode" w:hAnsi="Arial Unicode"/>
          <w:b/>
          <w:sz w:val="20"/>
          <w:szCs w:val="22"/>
          <w:lang w:val="af-ZA"/>
        </w:rPr>
      </w:pPr>
    </w:p>
    <w:p w14:paraId="058DA56F" w14:textId="77777777" w:rsidR="00163142" w:rsidRDefault="00163142" w:rsidP="006028D9">
      <w:pPr>
        <w:ind w:firstLine="567"/>
        <w:jc w:val="center"/>
        <w:rPr>
          <w:rFonts w:ascii="Arial Unicode" w:hAnsi="Arial Unicode"/>
          <w:b/>
          <w:sz w:val="20"/>
          <w:szCs w:val="22"/>
          <w:lang w:val="af-ZA"/>
        </w:rPr>
      </w:pPr>
    </w:p>
    <w:p w14:paraId="26104C46" w14:textId="77777777" w:rsidR="00163142" w:rsidRDefault="00163142" w:rsidP="006028D9">
      <w:pPr>
        <w:ind w:firstLine="567"/>
        <w:jc w:val="center"/>
        <w:rPr>
          <w:rFonts w:ascii="Arial Unicode" w:hAnsi="Arial Unicode"/>
          <w:b/>
          <w:sz w:val="20"/>
          <w:szCs w:val="22"/>
          <w:lang w:val="af-ZA"/>
        </w:rPr>
      </w:pPr>
    </w:p>
    <w:p w14:paraId="5A4ADA33" w14:textId="77777777" w:rsidR="00163142" w:rsidRDefault="00163142" w:rsidP="006028D9">
      <w:pPr>
        <w:ind w:firstLine="567"/>
        <w:jc w:val="center"/>
        <w:rPr>
          <w:rFonts w:ascii="Arial Unicode" w:hAnsi="Arial Unicode"/>
          <w:b/>
          <w:sz w:val="20"/>
          <w:szCs w:val="22"/>
          <w:lang w:val="af-ZA"/>
        </w:rPr>
      </w:pPr>
    </w:p>
    <w:p w14:paraId="04A1BCFF" w14:textId="77777777" w:rsidR="00163142" w:rsidRDefault="00163142" w:rsidP="006028D9">
      <w:pPr>
        <w:ind w:firstLine="567"/>
        <w:jc w:val="center"/>
        <w:rPr>
          <w:rFonts w:ascii="Arial Unicode" w:hAnsi="Arial Unicode"/>
          <w:b/>
          <w:sz w:val="20"/>
          <w:szCs w:val="22"/>
          <w:lang w:val="af-ZA"/>
        </w:rPr>
      </w:pPr>
    </w:p>
    <w:p w14:paraId="4BDC31FE" w14:textId="77777777" w:rsidR="00163142" w:rsidRDefault="00163142" w:rsidP="006028D9">
      <w:pPr>
        <w:ind w:firstLine="567"/>
        <w:jc w:val="center"/>
        <w:rPr>
          <w:rFonts w:ascii="Arial Unicode" w:hAnsi="Arial Unicode"/>
          <w:b/>
          <w:sz w:val="20"/>
          <w:szCs w:val="22"/>
          <w:lang w:val="af-ZA"/>
        </w:rPr>
      </w:pPr>
    </w:p>
    <w:p w14:paraId="5976AF52" w14:textId="77777777" w:rsidR="00163142" w:rsidRDefault="00163142" w:rsidP="006028D9">
      <w:pPr>
        <w:ind w:firstLine="567"/>
        <w:jc w:val="center"/>
        <w:rPr>
          <w:rFonts w:ascii="Arial Unicode" w:hAnsi="Arial Unicode"/>
          <w:b/>
          <w:sz w:val="20"/>
          <w:szCs w:val="22"/>
          <w:lang w:val="af-ZA"/>
        </w:rPr>
      </w:pPr>
    </w:p>
    <w:p w14:paraId="3930B2A8" w14:textId="77777777" w:rsidR="00163142" w:rsidRDefault="00163142" w:rsidP="006028D9">
      <w:pPr>
        <w:ind w:firstLine="567"/>
        <w:jc w:val="center"/>
        <w:rPr>
          <w:rFonts w:ascii="Arial Unicode" w:hAnsi="Arial Unicode"/>
          <w:b/>
          <w:sz w:val="20"/>
          <w:szCs w:val="22"/>
          <w:lang w:val="af-ZA"/>
        </w:rPr>
      </w:pPr>
    </w:p>
    <w:p w14:paraId="1C42B704" w14:textId="77777777" w:rsidR="00163142" w:rsidRDefault="00163142" w:rsidP="006028D9">
      <w:pPr>
        <w:ind w:firstLine="567"/>
        <w:jc w:val="center"/>
        <w:rPr>
          <w:rFonts w:ascii="Arial Unicode" w:hAnsi="Arial Unicode"/>
          <w:b/>
          <w:sz w:val="20"/>
          <w:szCs w:val="22"/>
          <w:lang w:val="af-ZA"/>
        </w:rPr>
      </w:pPr>
    </w:p>
    <w:p w14:paraId="4673E214" w14:textId="77777777" w:rsidR="00163142" w:rsidRDefault="00163142" w:rsidP="006028D9">
      <w:pPr>
        <w:ind w:firstLine="567"/>
        <w:jc w:val="center"/>
        <w:rPr>
          <w:rFonts w:ascii="Arial Unicode" w:hAnsi="Arial Unicode"/>
          <w:b/>
          <w:sz w:val="20"/>
          <w:szCs w:val="22"/>
          <w:lang w:val="af-ZA"/>
        </w:rPr>
      </w:pPr>
    </w:p>
    <w:p w14:paraId="66B4F9FF" w14:textId="77777777" w:rsidR="00163142" w:rsidRDefault="00163142" w:rsidP="006028D9">
      <w:pPr>
        <w:ind w:firstLine="567"/>
        <w:jc w:val="center"/>
        <w:rPr>
          <w:rFonts w:ascii="Arial Unicode" w:hAnsi="Arial Unicode"/>
          <w:b/>
          <w:sz w:val="20"/>
          <w:szCs w:val="22"/>
          <w:lang w:val="af-ZA"/>
        </w:rPr>
      </w:pPr>
    </w:p>
    <w:p w14:paraId="47E79895" w14:textId="77777777" w:rsidR="00163142" w:rsidRDefault="00163142" w:rsidP="006028D9">
      <w:pPr>
        <w:ind w:firstLine="567"/>
        <w:jc w:val="center"/>
        <w:rPr>
          <w:rFonts w:ascii="Arial Unicode" w:hAnsi="Arial Unicode"/>
          <w:b/>
          <w:sz w:val="20"/>
          <w:szCs w:val="22"/>
          <w:lang w:val="af-ZA"/>
        </w:rPr>
      </w:pPr>
    </w:p>
    <w:p w14:paraId="1AD56A04" w14:textId="77777777" w:rsidR="00163142" w:rsidRDefault="00163142" w:rsidP="006028D9">
      <w:pPr>
        <w:ind w:firstLine="567"/>
        <w:jc w:val="center"/>
        <w:rPr>
          <w:rFonts w:ascii="Arial Unicode" w:hAnsi="Arial Unicode"/>
          <w:b/>
          <w:sz w:val="20"/>
          <w:szCs w:val="22"/>
          <w:lang w:val="af-ZA"/>
        </w:rPr>
      </w:pPr>
    </w:p>
    <w:p w14:paraId="0850E5C9" w14:textId="77777777" w:rsidR="00163142" w:rsidRDefault="00163142" w:rsidP="006028D9">
      <w:pPr>
        <w:ind w:firstLine="567"/>
        <w:jc w:val="center"/>
        <w:rPr>
          <w:rFonts w:ascii="Arial Unicode" w:hAnsi="Arial Unicode"/>
          <w:b/>
          <w:sz w:val="20"/>
          <w:szCs w:val="22"/>
          <w:lang w:val="af-ZA"/>
        </w:rPr>
      </w:pPr>
    </w:p>
    <w:p w14:paraId="228C0AB1" w14:textId="77777777" w:rsidR="00163142" w:rsidRDefault="00163142" w:rsidP="006028D9">
      <w:pPr>
        <w:ind w:firstLine="567"/>
        <w:jc w:val="center"/>
        <w:rPr>
          <w:rFonts w:ascii="Arial Unicode" w:hAnsi="Arial Unicode"/>
          <w:b/>
          <w:sz w:val="20"/>
          <w:szCs w:val="22"/>
          <w:lang w:val="af-ZA"/>
        </w:rPr>
      </w:pPr>
    </w:p>
    <w:p w14:paraId="7182E464" w14:textId="77777777" w:rsidR="00163142" w:rsidRDefault="00163142" w:rsidP="006028D9">
      <w:pPr>
        <w:ind w:firstLine="567"/>
        <w:jc w:val="center"/>
        <w:rPr>
          <w:rFonts w:ascii="Arial Unicode" w:hAnsi="Arial Unicode"/>
          <w:b/>
          <w:sz w:val="20"/>
          <w:szCs w:val="22"/>
          <w:lang w:val="af-ZA"/>
        </w:rPr>
      </w:pPr>
    </w:p>
    <w:p w14:paraId="4580C418" w14:textId="77777777" w:rsidR="00163142" w:rsidRDefault="00163142" w:rsidP="006028D9">
      <w:pPr>
        <w:ind w:firstLine="567"/>
        <w:jc w:val="center"/>
        <w:rPr>
          <w:rFonts w:ascii="Arial Unicode" w:hAnsi="Arial Unicode"/>
          <w:b/>
          <w:sz w:val="20"/>
          <w:szCs w:val="22"/>
          <w:lang w:val="af-ZA"/>
        </w:rPr>
      </w:pPr>
    </w:p>
    <w:p w14:paraId="77EF989E" w14:textId="77777777" w:rsidR="00163142" w:rsidRDefault="00163142" w:rsidP="006028D9">
      <w:pPr>
        <w:ind w:firstLine="567"/>
        <w:jc w:val="center"/>
        <w:rPr>
          <w:rFonts w:ascii="Arial Unicode" w:hAnsi="Arial Unicode"/>
          <w:b/>
          <w:sz w:val="20"/>
          <w:szCs w:val="22"/>
          <w:lang w:val="af-ZA"/>
        </w:rPr>
      </w:pPr>
    </w:p>
    <w:p w14:paraId="3DBEE5AD" w14:textId="77777777" w:rsidR="00163142" w:rsidRDefault="00163142" w:rsidP="006028D9">
      <w:pPr>
        <w:ind w:firstLine="567"/>
        <w:jc w:val="center"/>
        <w:rPr>
          <w:rFonts w:ascii="Arial Unicode" w:hAnsi="Arial Unicode"/>
          <w:b/>
          <w:sz w:val="20"/>
          <w:szCs w:val="22"/>
          <w:lang w:val="af-ZA"/>
        </w:rPr>
      </w:pPr>
    </w:p>
    <w:p w14:paraId="5F7DF67C" w14:textId="77777777" w:rsidR="00163142" w:rsidRDefault="00163142" w:rsidP="006028D9">
      <w:pPr>
        <w:ind w:firstLine="567"/>
        <w:jc w:val="center"/>
        <w:rPr>
          <w:rFonts w:ascii="Arial Unicode" w:hAnsi="Arial Unicode"/>
          <w:b/>
          <w:sz w:val="20"/>
          <w:szCs w:val="22"/>
          <w:lang w:val="af-ZA"/>
        </w:rPr>
      </w:pPr>
    </w:p>
    <w:p w14:paraId="7E65EEAD" w14:textId="77777777" w:rsidR="00163142" w:rsidRDefault="00163142" w:rsidP="006028D9">
      <w:pPr>
        <w:ind w:firstLine="567"/>
        <w:jc w:val="center"/>
        <w:rPr>
          <w:rFonts w:ascii="Arial Unicode" w:hAnsi="Arial Unicode"/>
          <w:b/>
          <w:sz w:val="20"/>
          <w:szCs w:val="22"/>
          <w:lang w:val="af-ZA"/>
        </w:rPr>
      </w:pPr>
    </w:p>
    <w:p w14:paraId="278257D0" w14:textId="77777777" w:rsidR="00163142" w:rsidRDefault="00163142" w:rsidP="006028D9">
      <w:pPr>
        <w:ind w:firstLine="567"/>
        <w:jc w:val="center"/>
        <w:rPr>
          <w:rFonts w:ascii="Arial Unicode" w:hAnsi="Arial Unicode"/>
          <w:b/>
          <w:sz w:val="20"/>
          <w:szCs w:val="22"/>
          <w:lang w:val="af-ZA"/>
        </w:rPr>
      </w:pPr>
    </w:p>
    <w:p w14:paraId="4E6F8EDE" w14:textId="77777777" w:rsidR="00163142" w:rsidRDefault="00163142" w:rsidP="006028D9">
      <w:pPr>
        <w:ind w:firstLine="567"/>
        <w:jc w:val="center"/>
        <w:rPr>
          <w:rFonts w:ascii="Arial Unicode" w:hAnsi="Arial Unicode"/>
          <w:b/>
          <w:sz w:val="20"/>
          <w:szCs w:val="22"/>
          <w:lang w:val="af-ZA"/>
        </w:rPr>
      </w:pPr>
    </w:p>
    <w:p w14:paraId="28C8BF5B" w14:textId="77777777" w:rsidR="00163142" w:rsidRDefault="00163142" w:rsidP="006028D9">
      <w:pPr>
        <w:ind w:firstLine="567"/>
        <w:jc w:val="center"/>
        <w:rPr>
          <w:rFonts w:ascii="Arial Unicode" w:hAnsi="Arial Unicode"/>
          <w:b/>
          <w:sz w:val="20"/>
          <w:szCs w:val="22"/>
          <w:lang w:val="af-ZA"/>
        </w:rPr>
      </w:pPr>
    </w:p>
    <w:p w14:paraId="3861BE55" w14:textId="77777777" w:rsidR="00163142" w:rsidRDefault="00163142" w:rsidP="006028D9">
      <w:pPr>
        <w:ind w:firstLine="567"/>
        <w:jc w:val="center"/>
        <w:rPr>
          <w:rFonts w:ascii="Arial Unicode" w:hAnsi="Arial Unicode"/>
          <w:b/>
          <w:sz w:val="20"/>
          <w:szCs w:val="22"/>
          <w:lang w:val="af-ZA"/>
        </w:rPr>
      </w:pPr>
    </w:p>
    <w:p w14:paraId="18CF862B" w14:textId="77777777" w:rsidR="00163142" w:rsidRDefault="00163142" w:rsidP="006028D9">
      <w:pPr>
        <w:ind w:firstLine="567"/>
        <w:jc w:val="center"/>
        <w:rPr>
          <w:rFonts w:ascii="Arial Unicode" w:hAnsi="Arial Unicode"/>
          <w:b/>
          <w:sz w:val="20"/>
          <w:szCs w:val="22"/>
          <w:lang w:val="af-ZA"/>
        </w:rPr>
      </w:pPr>
    </w:p>
    <w:p w14:paraId="6C5AD771" w14:textId="77777777" w:rsidR="00163142" w:rsidRDefault="00163142" w:rsidP="006028D9">
      <w:pPr>
        <w:ind w:firstLine="567"/>
        <w:jc w:val="center"/>
        <w:rPr>
          <w:rFonts w:ascii="Arial Unicode" w:hAnsi="Arial Unicode"/>
          <w:b/>
          <w:sz w:val="20"/>
          <w:szCs w:val="22"/>
          <w:lang w:val="af-ZA"/>
        </w:rPr>
      </w:pPr>
    </w:p>
    <w:p w14:paraId="7407F040" w14:textId="77777777" w:rsidR="00163142" w:rsidRDefault="00163142" w:rsidP="006028D9">
      <w:pPr>
        <w:ind w:firstLine="567"/>
        <w:jc w:val="center"/>
        <w:rPr>
          <w:rFonts w:ascii="Arial Unicode" w:hAnsi="Arial Unicode"/>
          <w:b/>
          <w:sz w:val="20"/>
          <w:szCs w:val="22"/>
          <w:lang w:val="af-ZA"/>
        </w:rPr>
      </w:pPr>
    </w:p>
    <w:p w14:paraId="6F98BE29" w14:textId="77777777" w:rsidR="00163142" w:rsidRDefault="00163142" w:rsidP="006028D9">
      <w:pPr>
        <w:ind w:firstLine="567"/>
        <w:jc w:val="center"/>
        <w:rPr>
          <w:rFonts w:ascii="Arial Unicode" w:hAnsi="Arial Unicode"/>
          <w:b/>
          <w:sz w:val="20"/>
          <w:szCs w:val="22"/>
          <w:lang w:val="af-ZA"/>
        </w:rPr>
      </w:pPr>
    </w:p>
    <w:p w14:paraId="51C40EEC" w14:textId="77777777" w:rsidR="00163142" w:rsidRDefault="00163142" w:rsidP="006028D9">
      <w:pPr>
        <w:ind w:firstLine="567"/>
        <w:jc w:val="center"/>
        <w:rPr>
          <w:rFonts w:ascii="Arial Unicode" w:hAnsi="Arial Unicode"/>
          <w:b/>
          <w:sz w:val="20"/>
          <w:szCs w:val="22"/>
          <w:lang w:val="af-ZA"/>
        </w:rPr>
      </w:pPr>
    </w:p>
    <w:p w14:paraId="697D6074" w14:textId="77777777" w:rsidR="00163142" w:rsidRDefault="00163142" w:rsidP="006028D9">
      <w:pPr>
        <w:ind w:firstLine="567"/>
        <w:jc w:val="center"/>
        <w:rPr>
          <w:rFonts w:ascii="Arial Unicode" w:hAnsi="Arial Unicode"/>
          <w:b/>
          <w:sz w:val="20"/>
          <w:szCs w:val="22"/>
          <w:lang w:val="af-ZA"/>
        </w:rPr>
      </w:pPr>
    </w:p>
    <w:p w14:paraId="09EA317D" w14:textId="77777777" w:rsidR="00163142" w:rsidRDefault="00163142" w:rsidP="006028D9">
      <w:pPr>
        <w:ind w:firstLine="567"/>
        <w:jc w:val="center"/>
        <w:rPr>
          <w:rFonts w:ascii="Arial Unicode" w:hAnsi="Arial Unicode"/>
          <w:b/>
          <w:sz w:val="20"/>
          <w:szCs w:val="22"/>
          <w:lang w:val="af-ZA"/>
        </w:rPr>
      </w:pPr>
    </w:p>
    <w:p w14:paraId="787938BC" w14:textId="77777777" w:rsidR="00163142" w:rsidRDefault="00163142" w:rsidP="006028D9">
      <w:pPr>
        <w:ind w:firstLine="567"/>
        <w:jc w:val="center"/>
        <w:rPr>
          <w:rFonts w:ascii="Arial Unicode" w:hAnsi="Arial Unicode"/>
          <w:b/>
          <w:sz w:val="20"/>
          <w:szCs w:val="22"/>
          <w:lang w:val="af-ZA"/>
        </w:rPr>
      </w:pPr>
    </w:p>
    <w:p w14:paraId="5D828A91" w14:textId="77777777" w:rsidR="00163142" w:rsidRDefault="00163142" w:rsidP="006028D9">
      <w:pPr>
        <w:ind w:firstLine="567"/>
        <w:jc w:val="center"/>
        <w:rPr>
          <w:rFonts w:ascii="Arial Unicode" w:hAnsi="Arial Unicode"/>
          <w:b/>
          <w:sz w:val="20"/>
          <w:szCs w:val="22"/>
          <w:lang w:val="af-ZA"/>
        </w:rPr>
      </w:pPr>
    </w:p>
    <w:p w14:paraId="740AC9B2" w14:textId="77777777" w:rsidR="00163142" w:rsidRDefault="00163142" w:rsidP="006028D9">
      <w:pPr>
        <w:ind w:firstLine="567"/>
        <w:jc w:val="center"/>
        <w:rPr>
          <w:rFonts w:ascii="Arial Unicode" w:hAnsi="Arial Unicode"/>
          <w:b/>
          <w:sz w:val="20"/>
          <w:szCs w:val="22"/>
          <w:lang w:val="af-ZA"/>
        </w:rPr>
      </w:pPr>
    </w:p>
    <w:p w14:paraId="5CE89684" w14:textId="77777777" w:rsidR="00163142" w:rsidRDefault="00163142" w:rsidP="006028D9">
      <w:pPr>
        <w:ind w:firstLine="567"/>
        <w:jc w:val="center"/>
        <w:rPr>
          <w:rFonts w:ascii="Arial Unicode" w:hAnsi="Arial Unicode"/>
          <w:b/>
          <w:sz w:val="20"/>
          <w:szCs w:val="22"/>
          <w:lang w:val="af-ZA"/>
        </w:rPr>
      </w:pPr>
    </w:p>
    <w:p w14:paraId="61E332AC" w14:textId="77777777" w:rsidR="00163142" w:rsidRDefault="00163142" w:rsidP="006028D9">
      <w:pPr>
        <w:ind w:firstLine="567"/>
        <w:jc w:val="center"/>
        <w:rPr>
          <w:rFonts w:ascii="Arial Unicode" w:hAnsi="Arial Unicode"/>
          <w:b/>
          <w:sz w:val="20"/>
          <w:szCs w:val="22"/>
          <w:lang w:val="af-ZA"/>
        </w:rPr>
      </w:pPr>
    </w:p>
    <w:p w14:paraId="641BDFD3" w14:textId="77777777" w:rsidR="00163142" w:rsidRDefault="00163142" w:rsidP="006028D9">
      <w:pPr>
        <w:ind w:firstLine="567"/>
        <w:jc w:val="center"/>
        <w:rPr>
          <w:rFonts w:ascii="Arial Unicode" w:hAnsi="Arial Unicode"/>
          <w:b/>
          <w:sz w:val="20"/>
          <w:szCs w:val="22"/>
          <w:lang w:val="af-ZA"/>
        </w:rPr>
      </w:pPr>
    </w:p>
    <w:p w14:paraId="1C669EB6" w14:textId="77777777" w:rsidR="00163142" w:rsidRDefault="00163142" w:rsidP="006028D9">
      <w:pPr>
        <w:ind w:firstLine="567"/>
        <w:jc w:val="center"/>
        <w:rPr>
          <w:rFonts w:ascii="Arial Unicode" w:hAnsi="Arial Unicode"/>
          <w:b/>
          <w:sz w:val="20"/>
          <w:szCs w:val="22"/>
          <w:lang w:val="af-ZA"/>
        </w:rPr>
      </w:pPr>
    </w:p>
    <w:p w14:paraId="27E365AA" w14:textId="77777777" w:rsidR="00163142" w:rsidRPr="00BF46B4" w:rsidRDefault="00163142" w:rsidP="006028D9">
      <w:pPr>
        <w:ind w:firstLine="567"/>
        <w:jc w:val="center"/>
        <w:rPr>
          <w:rFonts w:ascii="Arial Unicode" w:hAnsi="Arial Unicode"/>
          <w:b/>
          <w:sz w:val="20"/>
          <w:szCs w:val="22"/>
          <w:lang w:val="af-ZA"/>
        </w:rPr>
      </w:pPr>
    </w:p>
    <w:p w14:paraId="59BFF16A" w14:textId="77777777" w:rsidR="006028D9" w:rsidRPr="00BF46B4" w:rsidRDefault="006028D9" w:rsidP="006028D9">
      <w:pPr>
        <w:ind w:firstLine="567"/>
        <w:jc w:val="center"/>
        <w:rPr>
          <w:rFonts w:ascii="Arial Unicode" w:hAnsi="Arial Unicode" w:cs="Sylfaen"/>
          <w:b/>
          <w:sz w:val="22"/>
          <w:szCs w:val="22"/>
          <w:lang w:val="af-ZA"/>
        </w:rPr>
      </w:pPr>
    </w:p>
    <w:p w14:paraId="339D545D" w14:textId="77777777" w:rsidR="006028D9" w:rsidRPr="002F7183" w:rsidRDefault="006028D9" w:rsidP="006028D9">
      <w:pPr>
        <w:ind w:firstLine="567"/>
        <w:jc w:val="center"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2F7183">
        <w:rPr>
          <w:rFonts w:ascii="GHEA Grapalat" w:hAnsi="GHEA Grapalat" w:cs="Arial CIT"/>
          <w:b/>
          <w:sz w:val="20"/>
          <w:szCs w:val="20"/>
        </w:rPr>
        <w:lastRenderedPageBreak/>
        <w:t>ԲՈՎԱՆԴԱԿՈւԹՅՈւՆ</w:t>
      </w:r>
      <w:proofErr w:type="spellEnd"/>
    </w:p>
    <w:p w14:paraId="35BA39FE" w14:textId="77777777" w:rsidR="006028D9" w:rsidRPr="002F7183" w:rsidRDefault="006028D9" w:rsidP="006028D9">
      <w:pPr>
        <w:ind w:firstLine="567"/>
        <w:jc w:val="center"/>
        <w:rPr>
          <w:rFonts w:ascii="GHEA Grapalat" w:hAnsi="GHEA Grapalat"/>
          <w:i/>
          <w:sz w:val="20"/>
          <w:lang w:val="af-ZA"/>
        </w:rPr>
      </w:pPr>
    </w:p>
    <w:p w14:paraId="444FA6AE" w14:textId="77777777" w:rsidR="003F69BD" w:rsidRPr="002F7183" w:rsidRDefault="002F0096" w:rsidP="003F69BD">
      <w:pPr>
        <w:pStyle w:val="BodyText"/>
        <w:ind w:right="-7" w:firstLine="567"/>
        <w:jc w:val="center"/>
        <w:rPr>
          <w:rFonts w:ascii="GHEA Grapalat" w:hAnsi="GHEA Grapalat" w:cs="Sylfaen"/>
          <w:b/>
          <w:lang w:val="af-ZA"/>
        </w:rPr>
      </w:pPr>
      <w:r w:rsidRPr="002F7183">
        <w:rPr>
          <w:rFonts w:ascii="GHEA Grapalat" w:hAnsi="GHEA Grapalat" w:cs="Arial CIT"/>
          <w:u w:val="single"/>
          <w:lang w:val="af-ZA"/>
        </w:rPr>
        <w:t>ՎՁՄ</w:t>
      </w:r>
      <w:r w:rsidRPr="002F7183">
        <w:rPr>
          <w:rFonts w:ascii="GHEA Grapalat" w:hAnsi="GHEA Grapalat"/>
          <w:u w:val="single"/>
          <w:lang w:val="af-ZA"/>
        </w:rPr>
        <w:t xml:space="preserve"> </w:t>
      </w:r>
      <w:r w:rsidRPr="002F7183">
        <w:rPr>
          <w:rFonts w:ascii="GHEA Grapalat" w:hAnsi="GHEA Grapalat"/>
          <w:sz w:val="20"/>
          <w:szCs w:val="20"/>
          <w:u w:val="single"/>
        </w:rPr>
        <w:t>ԵՂԵԳԻՍԻ</w:t>
      </w:r>
      <w:r w:rsidRPr="002F7183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  <w:r w:rsidRPr="002F7183">
        <w:rPr>
          <w:rFonts w:ascii="GHEA Grapalat" w:hAnsi="GHEA Grapalat"/>
          <w:sz w:val="20"/>
          <w:szCs w:val="20"/>
          <w:u w:val="single"/>
        </w:rPr>
        <w:t>ՀԱՄԱՅՆՔԱՅԻՆ</w:t>
      </w:r>
      <w:r w:rsidRPr="002F7183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  <w:r w:rsidRPr="002F7183">
        <w:rPr>
          <w:rFonts w:ascii="GHEA Grapalat" w:hAnsi="GHEA Grapalat"/>
          <w:sz w:val="20"/>
          <w:szCs w:val="20"/>
          <w:u w:val="single"/>
        </w:rPr>
        <w:t>ՏՆՏԵՍՈՒԹՅՈՒՆ</w:t>
      </w:r>
      <w:r w:rsidRPr="002F7183">
        <w:rPr>
          <w:rFonts w:ascii="GHEA Grapalat" w:hAnsi="GHEA Grapalat"/>
          <w:sz w:val="20"/>
          <w:szCs w:val="20"/>
          <w:u w:val="single"/>
          <w:lang w:val="af-ZA"/>
        </w:rPr>
        <w:t>»</w:t>
      </w:r>
      <w:r w:rsidRPr="002F7183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  <w:r w:rsidRPr="002F7183">
        <w:rPr>
          <w:rFonts w:ascii="GHEA Grapalat" w:hAnsi="GHEA Grapalat"/>
          <w:sz w:val="20"/>
          <w:szCs w:val="20"/>
          <w:u w:val="single"/>
        </w:rPr>
        <w:t>ՀՈԱԿ</w:t>
      </w:r>
      <w:r w:rsidRPr="002F7183">
        <w:rPr>
          <w:rFonts w:ascii="GHEA Grapalat" w:hAnsi="GHEA Grapalat"/>
          <w:sz w:val="20"/>
          <w:szCs w:val="20"/>
          <w:u w:val="single"/>
          <w:lang w:val="af-ZA"/>
        </w:rPr>
        <w:t>-</w:t>
      </w:r>
      <w:r w:rsidRPr="002F7183">
        <w:rPr>
          <w:rFonts w:ascii="GHEA Grapalat" w:hAnsi="GHEA Grapalat"/>
          <w:sz w:val="20"/>
          <w:szCs w:val="20"/>
          <w:u w:val="single"/>
          <w:lang w:val="ru-RU"/>
        </w:rPr>
        <w:t>ի</w:t>
      </w:r>
    </w:p>
    <w:p w14:paraId="3EBA4025" w14:textId="77777777" w:rsidR="006028D9" w:rsidRPr="002F7183" w:rsidRDefault="006028D9" w:rsidP="00484174">
      <w:pPr>
        <w:ind w:firstLine="567"/>
        <w:rPr>
          <w:rFonts w:ascii="GHEA Grapalat" w:hAnsi="GHEA Grapalat"/>
          <w:sz w:val="20"/>
          <w:lang w:val="af-ZA"/>
        </w:rPr>
      </w:pPr>
      <w:r w:rsidRPr="002F7183">
        <w:rPr>
          <w:rFonts w:ascii="GHEA Grapalat" w:hAnsi="GHEA Grapalat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b/>
          <w:sz w:val="20"/>
          <w:lang w:val="af-ZA"/>
        </w:rPr>
        <w:t>ԿԱՐԻՔՆԵՐԻ</w:t>
      </w:r>
      <w:r w:rsidRPr="002F7183">
        <w:rPr>
          <w:rFonts w:ascii="GHEA Grapalat" w:hAnsi="GHEA Grapalat"/>
          <w:b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b/>
          <w:sz w:val="20"/>
          <w:lang w:val="af-ZA"/>
        </w:rPr>
        <w:t>ՀԱՄԱՐ</w:t>
      </w:r>
      <w:r w:rsidRPr="002F7183">
        <w:rPr>
          <w:rFonts w:ascii="GHEA Grapalat" w:hAnsi="GHEA Grapalat"/>
          <w:sz w:val="20"/>
          <w:lang w:val="af-ZA"/>
        </w:rPr>
        <w:t xml:space="preserve">   </w:t>
      </w:r>
      <w:r w:rsidR="00484174" w:rsidRPr="002F7183">
        <w:rPr>
          <w:rFonts w:ascii="GHEA Grapalat" w:hAnsi="GHEA Grapalat" w:cs="Arial CIT"/>
          <w:b/>
          <w:sz w:val="20"/>
          <w:lang w:val="af-ZA"/>
        </w:rPr>
        <w:t>ՎԱՌԵԼԻՔԻ</w:t>
      </w:r>
      <w:r w:rsidR="00484174" w:rsidRPr="002F7183">
        <w:rPr>
          <w:rFonts w:ascii="GHEA Grapalat" w:hAnsi="GHEA Grapalat"/>
          <w:b/>
          <w:sz w:val="20"/>
          <w:lang w:val="af-ZA"/>
        </w:rPr>
        <w:t xml:space="preserve"> </w:t>
      </w:r>
      <w:r w:rsidR="00484174" w:rsidRPr="002F7183">
        <w:rPr>
          <w:rFonts w:ascii="GHEA Grapalat" w:hAnsi="GHEA Grapalat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b/>
          <w:sz w:val="20"/>
          <w:lang w:val="af-ZA"/>
        </w:rPr>
        <w:t>ՁԵՌ</w:t>
      </w:r>
      <w:r w:rsidR="00484174" w:rsidRPr="002F7183">
        <w:rPr>
          <w:rFonts w:ascii="GHEA Grapalat" w:hAnsi="GHEA Grapalat" w:cs="Arial CIT"/>
          <w:b/>
          <w:sz w:val="20"/>
          <w:lang w:val="af-ZA"/>
        </w:rPr>
        <w:t>ՔԲԵՐՄԱՆ</w:t>
      </w:r>
      <w:r w:rsidR="00484174" w:rsidRPr="002F7183">
        <w:rPr>
          <w:rFonts w:ascii="GHEA Grapalat" w:hAnsi="GHEA Grapalat"/>
          <w:b/>
          <w:sz w:val="20"/>
          <w:lang w:val="af-ZA"/>
        </w:rPr>
        <w:t xml:space="preserve">   </w:t>
      </w:r>
      <w:r w:rsidR="00484174" w:rsidRPr="002F7183">
        <w:rPr>
          <w:rFonts w:ascii="GHEA Grapalat" w:hAnsi="GHEA Grapalat" w:cs="Arial CIT"/>
          <w:b/>
          <w:sz w:val="20"/>
          <w:lang w:val="af-ZA"/>
        </w:rPr>
        <w:t>ՆՊԱՏԱԿՈՎ</w:t>
      </w:r>
      <w:r w:rsidR="00484174" w:rsidRPr="002F7183">
        <w:rPr>
          <w:rFonts w:ascii="GHEA Grapalat" w:hAnsi="GHEA Grapalat"/>
          <w:b/>
          <w:sz w:val="20"/>
          <w:lang w:val="af-ZA"/>
        </w:rPr>
        <w:t xml:space="preserve">  </w:t>
      </w:r>
      <w:r w:rsidR="00484174" w:rsidRPr="002F7183">
        <w:rPr>
          <w:rFonts w:ascii="GHEA Grapalat" w:hAnsi="GHEA Grapalat" w:cs="Arial CIT"/>
          <w:b/>
          <w:sz w:val="20"/>
          <w:lang w:val="af-ZA"/>
        </w:rPr>
        <w:t>ՀԱՅՏԱՐԱՐՎԱԾ</w:t>
      </w:r>
      <w:r w:rsidR="00484174" w:rsidRPr="002F7183">
        <w:rPr>
          <w:rFonts w:ascii="GHEA Grapalat" w:hAnsi="GHEA Grapalat"/>
          <w:b/>
          <w:sz w:val="20"/>
          <w:lang w:val="af-ZA"/>
        </w:rPr>
        <w:t xml:space="preserve">  </w:t>
      </w:r>
      <w:r w:rsidR="00484174" w:rsidRPr="002F7183">
        <w:rPr>
          <w:rFonts w:ascii="GHEA Grapalat" w:hAnsi="GHEA Grapalat" w:cs="Arial CIT"/>
          <w:b/>
          <w:sz w:val="20"/>
          <w:lang w:val="af-ZA"/>
        </w:rPr>
        <w:t>ԳՆԱՆՇՄԱՆ</w:t>
      </w:r>
      <w:r w:rsidR="00484174" w:rsidRPr="002F7183">
        <w:rPr>
          <w:rFonts w:ascii="GHEA Grapalat" w:hAnsi="GHEA Grapalat"/>
          <w:b/>
          <w:sz w:val="20"/>
          <w:lang w:val="af-ZA"/>
        </w:rPr>
        <w:t xml:space="preserve">   </w:t>
      </w:r>
      <w:r w:rsidR="00484174" w:rsidRPr="002F7183">
        <w:rPr>
          <w:rFonts w:ascii="GHEA Grapalat" w:hAnsi="GHEA Grapalat" w:cs="Arial CIT"/>
          <w:b/>
          <w:sz w:val="20"/>
          <w:lang w:val="af-ZA"/>
        </w:rPr>
        <w:t>ՀԱՐՑՄԱՆ</w:t>
      </w:r>
      <w:r w:rsidR="00484174" w:rsidRPr="002F7183">
        <w:rPr>
          <w:rFonts w:ascii="GHEA Grapalat" w:hAnsi="GHEA Grapalat"/>
          <w:b/>
          <w:sz w:val="20"/>
          <w:lang w:val="af-ZA"/>
        </w:rPr>
        <w:t xml:space="preserve"> </w:t>
      </w:r>
      <w:r w:rsidRPr="002F7183">
        <w:rPr>
          <w:rFonts w:ascii="GHEA Grapalat" w:hAnsi="GHEA Grapalat"/>
          <w:b/>
          <w:sz w:val="20"/>
          <w:lang w:val="af-ZA"/>
        </w:rPr>
        <w:t xml:space="preserve">  </w:t>
      </w:r>
      <w:r w:rsidRPr="002F7183">
        <w:rPr>
          <w:rFonts w:ascii="GHEA Grapalat" w:hAnsi="GHEA Grapalat" w:cs="Arial CIT"/>
          <w:b/>
          <w:sz w:val="20"/>
          <w:lang w:val="af-ZA"/>
        </w:rPr>
        <w:t>ՀՐԱՎԵՐԻ</w:t>
      </w:r>
    </w:p>
    <w:p w14:paraId="0A3BAA9B" w14:textId="77777777" w:rsidR="006028D9" w:rsidRPr="002F7183" w:rsidRDefault="006028D9" w:rsidP="006028D9">
      <w:pPr>
        <w:ind w:firstLine="567"/>
        <w:jc w:val="center"/>
        <w:rPr>
          <w:rFonts w:ascii="GHEA Grapalat" w:hAnsi="GHEA Grapalat" w:cs="Sylfaen"/>
          <w:b/>
          <w:sz w:val="20"/>
          <w:szCs w:val="22"/>
          <w:lang w:val="af-ZA"/>
        </w:rPr>
      </w:pPr>
    </w:p>
    <w:p w14:paraId="2E0CA3A6" w14:textId="77777777" w:rsidR="006028D9" w:rsidRPr="002F7183" w:rsidRDefault="006028D9" w:rsidP="006028D9">
      <w:pPr>
        <w:ind w:firstLine="567"/>
        <w:jc w:val="center"/>
        <w:rPr>
          <w:rFonts w:ascii="GHEA Grapalat" w:hAnsi="GHEA Grapalat" w:cs="Sylfaen"/>
          <w:b/>
          <w:sz w:val="20"/>
          <w:szCs w:val="22"/>
          <w:lang w:val="af-ZA"/>
        </w:rPr>
      </w:pPr>
    </w:p>
    <w:p w14:paraId="35EED8A5" w14:textId="77777777" w:rsidR="006028D9" w:rsidRPr="002F7183" w:rsidRDefault="006028D9" w:rsidP="006028D9">
      <w:pPr>
        <w:ind w:firstLine="567"/>
        <w:jc w:val="center"/>
        <w:rPr>
          <w:rFonts w:ascii="GHEA Grapalat" w:hAnsi="GHEA Grapalat"/>
          <w:sz w:val="20"/>
          <w:lang w:val="af-ZA"/>
        </w:rPr>
      </w:pPr>
      <w:proofErr w:type="gramStart"/>
      <w:r w:rsidRPr="002F7183">
        <w:rPr>
          <w:rFonts w:ascii="GHEA Grapalat" w:hAnsi="GHEA Grapalat" w:cs="Arial CIT"/>
          <w:b/>
          <w:sz w:val="20"/>
          <w:szCs w:val="22"/>
        </w:rPr>
        <w:t>ՄԱՍ</w:t>
      </w:r>
      <w:r w:rsidRPr="002F7183">
        <w:rPr>
          <w:rFonts w:ascii="GHEA Grapalat" w:hAnsi="GHEA Grapalat" w:cs="Times Armenian"/>
          <w:b/>
          <w:sz w:val="20"/>
          <w:szCs w:val="22"/>
          <w:lang w:val="af-ZA"/>
        </w:rPr>
        <w:t xml:space="preserve">  I.</w:t>
      </w:r>
      <w:proofErr w:type="gramEnd"/>
    </w:p>
    <w:p w14:paraId="26F9F468" w14:textId="77777777" w:rsidR="006028D9" w:rsidRPr="002F7183" w:rsidRDefault="006028D9" w:rsidP="006028D9">
      <w:pPr>
        <w:ind w:firstLine="567"/>
        <w:jc w:val="both"/>
        <w:rPr>
          <w:rFonts w:ascii="GHEA Grapalat" w:hAnsi="GHEA Grapalat"/>
          <w:sz w:val="20"/>
          <w:lang w:val="af-ZA"/>
        </w:rPr>
      </w:pPr>
    </w:p>
    <w:p w14:paraId="5E21F1AD" w14:textId="77777777" w:rsidR="006028D9" w:rsidRPr="002F7183" w:rsidRDefault="006028D9" w:rsidP="006028D9">
      <w:pPr>
        <w:ind w:firstLine="1134"/>
        <w:jc w:val="both"/>
        <w:rPr>
          <w:rFonts w:ascii="GHEA Grapalat" w:hAnsi="GHEA Grapalat"/>
          <w:sz w:val="20"/>
          <w:lang w:val="af-ZA"/>
        </w:rPr>
      </w:pPr>
      <w:r w:rsidRPr="002F7183">
        <w:rPr>
          <w:rFonts w:ascii="GHEA Grapalat" w:hAnsi="GHEA Grapalat"/>
          <w:sz w:val="20"/>
          <w:lang w:val="af-ZA"/>
        </w:rPr>
        <w:t xml:space="preserve">1.  </w:t>
      </w:r>
      <w:proofErr w:type="spellStart"/>
      <w:r w:rsidRPr="002F7183">
        <w:rPr>
          <w:rFonts w:ascii="GHEA Grapalat" w:hAnsi="GHEA Grapalat" w:cs="Arial CIT"/>
          <w:sz w:val="20"/>
        </w:rPr>
        <w:t>Գնման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առարկայի</w:t>
      </w:r>
      <w:proofErr w:type="spellEnd"/>
      <w:r w:rsidRPr="002F718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բնութագիրը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ab/>
        <w:t xml:space="preserve"> </w:t>
      </w:r>
    </w:p>
    <w:p w14:paraId="57416704" w14:textId="77777777" w:rsidR="006028D9" w:rsidRPr="002F7183" w:rsidRDefault="006028D9" w:rsidP="006028D9">
      <w:pPr>
        <w:ind w:firstLine="1134"/>
        <w:jc w:val="both"/>
        <w:rPr>
          <w:rFonts w:ascii="GHEA Grapalat" w:hAnsi="GHEA Grapalat"/>
          <w:sz w:val="20"/>
          <w:lang w:val="af-ZA"/>
        </w:rPr>
      </w:pPr>
      <w:r w:rsidRPr="002F7183">
        <w:rPr>
          <w:rFonts w:ascii="GHEA Grapalat" w:hAnsi="GHEA Grapalat"/>
          <w:sz w:val="20"/>
          <w:lang w:val="af-ZA"/>
        </w:rPr>
        <w:t xml:space="preserve">2. </w:t>
      </w:r>
      <w:proofErr w:type="spellStart"/>
      <w:r w:rsidRPr="002F7183">
        <w:rPr>
          <w:rFonts w:ascii="GHEA Grapalat" w:hAnsi="GHEA Grapalat" w:cs="Arial CIT"/>
          <w:sz w:val="20"/>
        </w:rPr>
        <w:t>Մասնակցի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մասնակցության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իրավունքի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պահանջները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</w:rPr>
        <w:t>և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դրանց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գնահատման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կարգը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  <w:lang w:val="af-ZA"/>
        </w:rPr>
        <w:t>ընտրված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af-ZA"/>
        </w:rPr>
        <w:t>մասնակից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af-ZA"/>
        </w:rPr>
        <w:t>ճանաչվելու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af-ZA"/>
        </w:rPr>
        <w:t>դեպքում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որակավորման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af-ZA"/>
        </w:rPr>
        <w:t>ապահովում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af-ZA"/>
        </w:rPr>
        <w:t>ներկայացնելու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af-ZA"/>
        </w:rPr>
        <w:t>պայմանները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</w:p>
    <w:p w14:paraId="0319F73F" w14:textId="77777777" w:rsidR="006028D9" w:rsidRPr="002F7183" w:rsidRDefault="006028D9" w:rsidP="006028D9">
      <w:pPr>
        <w:ind w:firstLine="1134"/>
        <w:jc w:val="both"/>
        <w:rPr>
          <w:rFonts w:ascii="GHEA Grapalat" w:hAnsi="GHEA Grapalat"/>
          <w:sz w:val="20"/>
          <w:lang w:val="af-ZA"/>
        </w:rPr>
      </w:pPr>
      <w:r w:rsidRPr="002F7183">
        <w:rPr>
          <w:rFonts w:ascii="GHEA Grapalat" w:hAnsi="GHEA Grapalat"/>
          <w:sz w:val="20"/>
          <w:lang w:val="af-ZA"/>
        </w:rPr>
        <w:t xml:space="preserve">3. </w:t>
      </w:r>
      <w:proofErr w:type="spellStart"/>
      <w:r w:rsidRPr="002F7183">
        <w:rPr>
          <w:rFonts w:ascii="GHEA Grapalat" w:hAnsi="GHEA Grapalat" w:cs="Arial CIT"/>
          <w:sz w:val="20"/>
        </w:rPr>
        <w:t>Հրավերի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պարզաբանումը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</w:rPr>
        <w:t>և</w:t>
      </w:r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հրավերում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փոփոխություն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կատարելու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կարգը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ab/>
      </w:r>
    </w:p>
    <w:p w14:paraId="162EE9DB" w14:textId="77777777" w:rsidR="006028D9" w:rsidRPr="002F7183" w:rsidRDefault="006028D9" w:rsidP="006028D9">
      <w:pPr>
        <w:ind w:firstLine="1134"/>
        <w:jc w:val="both"/>
        <w:rPr>
          <w:rFonts w:ascii="GHEA Grapalat" w:hAnsi="GHEA Grapalat" w:cs="Sylfaen"/>
          <w:sz w:val="20"/>
          <w:lang w:val="af-ZA"/>
        </w:rPr>
      </w:pPr>
      <w:r w:rsidRPr="002F7183">
        <w:rPr>
          <w:rFonts w:ascii="GHEA Grapalat" w:hAnsi="GHEA Grapalat"/>
          <w:sz w:val="20"/>
          <w:lang w:val="af-ZA"/>
        </w:rPr>
        <w:t xml:space="preserve">4. </w:t>
      </w:r>
      <w:proofErr w:type="spellStart"/>
      <w:r w:rsidRPr="002F7183">
        <w:rPr>
          <w:rFonts w:ascii="GHEA Grapalat" w:hAnsi="GHEA Grapalat" w:cs="Arial CIT"/>
          <w:sz w:val="20"/>
        </w:rPr>
        <w:t>Հայտը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ներկայացնելու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կարգը</w:t>
      </w:r>
      <w:proofErr w:type="spellEnd"/>
    </w:p>
    <w:p w14:paraId="20CE325B" w14:textId="77777777" w:rsidR="006028D9" w:rsidRPr="002F7183" w:rsidRDefault="006028D9" w:rsidP="006028D9">
      <w:pPr>
        <w:ind w:firstLine="1134"/>
        <w:jc w:val="both"/>
        <w:rPr>
          <w:rFonts w:ascii="GHEA Grapalat" w:hAnsi="GHEA Grapalat"/>
          <w:sz w:val="20"/>
          <w:lang w:val="af-ZA"/>
        </w:rPr>
      </w:pPr>
      <w:r w:rsidRPr="002F7183">
        <w:rPr>
          <w:rFonts w:ascii="GHEA Grapalat" w:hAnsi="GHEA Grapalat"/>
          <w:sz w:val="20"/>
          <w:lang w:val="af-ZA"/>
        </w:rPr>
        <w:t>5.</w:t>
      </w:r>
      <w:r w:rsidRPr="002F7183">
        <w:rPr>
          <w:rFonts w:ascii="GHEA Grapalat" w:hAnsi="GHEA Grapalat"/>
          <w:sz w:val="20"/>
          <w:lang w:val="af-ZA"/>
        </w:rPr>
        <w:tab/>
      </w:r>
      <w:proofErr w:type="spellStart"/>
      <w:r w:rsidRPr="002F7183">
        <w:rPr>
          <w:rFonts w:ascii="GHEA Grapalat" w:hAnsi="GHEA Grapalat" w:cs="Arial CIT"/>
          <w:sz w:val="20"/>
        </w:rPr>
        <w:t>Հայտի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գնային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առաջարկը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ab/>
        <w:t xml:space="preserve"> </w:t>
      </w:r>
    </w:p>
    <w:p w14:paraId="216E9597" w14:textId="77777777" w:rsidR="006028D9" w:rsidRPr="002F7183" w:rsidRDefault="006028D9" w:rsidP="009C3134">
      <w:pPr>
        <w:ind w:firstLine="1134"/>
        <w:jc w:val="both"/>
        <w:rPr>
          <w:rFonts w:ascii="GHEA Grapalat" w:hAnsi="GHEA Grapalat"/>
          <w:sz w:val="20"/>
          <w:lang w:val="af-ZA"/>
        </w:rPr>
      </w:pPr>
      <w:r w:rsidRPr="002F7183">
        <w:rPr>
          <w:rFonts w:ascii="GHEA Grapalat" w:hAnsi="GHEA Grapalat"/>
          <w:sz w:val="20"/>
          <w:lang w:val="af-ZA"/>
        </w:rPr>
        <w:t xml:space="preserve">6. </w:t>
      </w:r>
      <w:proofErr w:type="spellStart"/>
      <w:r w:rsidRPr="002F7183">
        <w:rPr>
          <w:rFonts w:ascii="GHEA Grapalat" w:hAnsi="GHEA Grapalat" w:cs="Arial CIT"/>
          <w:sz w:val="20"/>
        </w:rPr>
        <w:t>Հայտի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գործողության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ժամկետը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</w:rPr>
        <w:t>հայտերում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փոփոխություն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կատարելու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</w:rPr>
        <w:t>և</w:t>
      </w:r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դրանք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հետ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վերցնելու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կարգը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ab/>
        <w:t xml:space="preserve"> </w:t>
      </w:r>
    </w:p>
    <w:p w14:paraId="2A6D951A" w14:textId="77777777" w:rsidR="006028D9" w:rsidRPr="002F7183" w:rsidRDefault="009C3134" w:rsidP="006028D9">
      <w:pPr>
        <w:ind w:firstLine="1134"/>
        <w:jc w:val="both"/>
        <w:rPr>
          <w:rFonts w:ascii="GHEA Grapalat" w:hAnsi="GHEA Grapalat" w:cs="Sylfaen"/>
          <w:sz w:val="20"/>
          <w:lang w:val="af-ZA"/>
        </w:rPr>
      </w:pPr>
      <w:r w:rsidRPr="002F7183">
        <w:rPr>
          <w:rFonts w:ascii="GHEA Grapalat" w:hAnsi="GHEA Grapalat"/>
          <w:sz w:val="20"/>
          <w:lang w:val="af-ZA"/>
        </w:rPr>
        <w:t>7</w:t>
      </w:r>
      <w:r w:rsidR="006028D9" w:rsidRPr="002F7183">
        <w:rPr>
          <w:rFonts w:ascii="GHEA Grapalat" w:hAnsi="GHEA Grapalat"/>
          <w:sz w:val="20"/>
          <w:lang w:val="af-ZA"/>
        </w:rPr>
        <w:t xml:space="preserve">. </w:t>
      </w:r>
      <w:r w:rsidR="006028D9" w:rsidRPr="002F7183">
        <w:rPr>
          <w:rFonts w:ascii="GHEA Grapalat" w:hAnsi="GHEA Grapalat" w:cs="Arial CIT"/>
          <w:sz w:val="20"/>
          <w:lang w:val="af-ZA"/>
        </w:rPr>
        <w:t>Հ</w:t>
      </w:r>
      <w:proofErr w:type="spellStart"/>
      <w:r w:rsidR="006028D9" w:rsidRPr="002F7183">
        <w:rPr>
          <w:rFonts w:ascii="GHEA Grapalat" w:hAnsi="GHEA Grapalat" w:cs="Arial CIT"/>
          <w:sz w:val="20"/>
        </w:rPr>
        <w:t>այտերի</w:t>
      </w:r>
      <w:proofErr w:type="spellEnd"/>
      <w:r w:rsidR="006028D9"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6028D9" w:rsidRPr="002F7183">
        <w:rPr>
          <w:rFonts w:ascii="GHEA Grapalat" w:hAnsi="GHEA Grapalat" w:cs="Arial CIT"/>
          <w:sz w:val="20"/>
        </w:rPr>
        <w:t>բացումը</w:t>
      </w:r>
      <w:proofErr w:type="spellEnd"/>
      <w:r w:rsidR="006028D9" w:rsidRPr="002F7183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="006028D9" w:rsidRPr="002F7183">
        <w:rPr>
          <w:rFonts w:ascii="GHEA Grapalat" w:hAnsi="GHEA Grapalat" w:cs="Arial CIT"/>
          <w:sz w:val="20"/>
        </w:rPr>
        <w:t>գնահատումը</w:t>
      </w:r>
      <w:proofErr w:type="spellEnd"/>
      <w:r w:rsidR="006028D9" w:rsidRPr="002F7183">
        <w:rPr>
          <w:rFonts w:ascii="GHEA Grapalat" w:hAnsi="GHEA Grapalat" w:cs="Sylfaen"/>
          <w:sz w:val="20"/>
          <w:lang w:val="af-ZA"/>
        </w:rPr>
        <w:t xml:space="preserve">  </w:t>
      </w:r>
      <w:r w:rsidR="006028D9" w:rsidRPr="002F7183">
        <w:rPr>
          <w:rFonts w:ascii="GHEA Grapalat" w:hAnsi="GHEA Grapalat" w:cs="Arial CIT"/>
          <w:sz w:val="20"/>
        </w:rPr>
        <w:t>և</w:t>
      </w:r>
      <w:r w:rsidR="006028D9"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6028D9" w:rsidRPr="002F7183">
        <w:rPr>
          <w:rFonts w:ascii="GHEA Grapalat" w:hAnsi="GHEA Grapalat" w:cs="Arial CIT"/>
          <w:sz w:val="20"/>
        </w:rPr>
        <w:t>արդյունքների</w:t>
      </w:r>
      <w:proofErr w:type="spellEnd"/>
      <w:r w:rsidR="006028D9"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6028D9" w:rsidRPr="002F7183">
        <w:rPr>
          <w:rFonts w:ascii="GHEA Grapalat" w:hAnsi="GHEA Grapalat" w:cs="Arial CIT"/>
          <w:sz w:val="20"/>
        </w:rPr>
        <w:t>ամփոփումը</w:t>
      </w:r>
      <w:proofErr w:type="spellEnd"/>
      <w:r w:rsidR="006028D9" w:rsidRPr="002F7183">
        <w:rPr>
          <w:rFonts w:ascii="GHEA Grapalat" w:hAnsi="GHEA Grapalat" w:cs="Sylfaen"/>
          <w:sz w:val="20"/>
          <w:lang w:val="af-ZA"/>
        </w:rPr>
        <w:tab/>
      </w:r>
    </w:p>
    <w:p w14:paraId="48FDD8B7" w14:textId="77777777" w:rsidR="006028D9" w:rsidRPr="002F7183" w:rsidRDefault="009C3134" w:rsidP="006028D9">
      <w:pPr>
        <w:ind w:firstLine="1134"/>
        <w:jc w:val="both"/>
        <w:rPr>
          <w:rFonts w:ascii="GHEA Grapalat" w:hAnsi="GHEA Grapalat"/>
          <w:sz w:val="20"/>
          <w:lang w:val="af-ZA"/>
        </w:rPr>
      </w:pPr>
      <w:r w:rsidRPr="002F7183">
        <w:rPr>
          <w:rFonts w:ascii="GHEA Grapalat" w:hAnsi="GHEA Grapalat"/>
          <w:sz w:val="20"/>
          <w:lang w:val="af-ZA"/>
        </w:rPr>
        <w:t>8</w:t>
      </w:r>
      <w:r w:rsidR="006028D9" w:rsidRPr="002F7183">
        <w:rPr>
          <w:rFonts w:ascii="GHEA Grapalat" w:hAnsi="GHEA Grapalat"/>
          <w:sz w:val="20"/>
          <w:lang w:val="af-ZA"/>
        </w:rPr>
        <w:t xml:space="preserve">. </w:t>
      </w:r>
      <w:proofErr w:type="spellStart"/>
      <w:r w:rsidR="006028D9" w:rsidRPr="002F7183">
        <w:rPr>
          <w:rFonts w:ascii="GHEA Grapalat" w:hAnsi="GHEA Grapalat" w:cs="Arial CIT"/>
          <w:sz w:val="20"/>
        </w:rPr>
        <w:t>Պայմանագրի</w:t>
      </w:r>
      <w:proofErr w:type="spellEnd"/>
      <w:r w:rsidR="006028D9"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="006028D9" w:rsidRPr="002F7183">
        <w:rPr>
          <w:rFonts w:ascii="GHEA Grapalat" w:hAnsi="GHEA Grapalat" w:cs="Arial CIT"/>
          <w:sz w:val="20"/>
        </w:rPr>
        <w:t>կնքումը</w:t>
      </w:r>
      <w:proofErr w:type="spellEnd"/>
      <w:r w:rsidR="006028D9" w:rsidRPr="002F7183">
        <w:rPr>
          <w:rFonts w:ascii="GHEA Grapalat" w:hAnsi="GHEA Grapalat" w:cs="Times Armenian"/>
          <w:sz w:val="20"/>
          <w:lang w:val="af-ZA"/>
        </w:rPr>
        <w:tab/>
      </w:r>
    </w:p>
    <w:p w14:paraId="4D6FCF41" w14:textId="77777777" w:rsidR="006028D9" w:rsidRPr="002F7183" w:rsidRDefault="009C3134" w:rsidP="006028D9">
      <w:pPr>
        <w:ind w:firstLine="1134"/>
        <w:jc w:val="both"/>
        <w:rPr>
          <w:rFonts w:ascii="GHEA Grapalat" w:hAnsi="GHEA Grapalat"/>
          <w:sz w:val="20"/>
          <w:lang w:val="af-ZA"/>
        </w:rPr>
      </w:pPr>
      <w:r w:rsidRPr="002F7183">
        <w:rPr>
          <w:rFonts w:ascii="GHEA Grapalat" w:hAnsi="GHEA Grapalat"/>
          <w:sz w:val="20"/>
          <w:lang w:val="af-ZA"/>
        </w:rPr>
        <w:t>9</w:t>
      </w:r>
      <w:r w:rsidR="006028D9" w:rsidRPr="002F7183">
        <w:rPr>
          <w:rFonts w:ascii="GHEA Grapalat" w:hAnsi="GHEA Grapalat"/>
          <w:sz w:val="20"/>
          <w:lang w:val="af-ZA"/>
        </w:rPr>
        <w:t xml:space="preserve">. </w:t>
      </w:r>
      <w:proofErr w:type="spellStart"/>
      <w:r w:rsidR="006028D9" w:rsidRPr="002F7183">
        <w:rPr>
          <w:rFonts w:ascii="GHEA Grapalat" w:hAnsi="GHEA Grapalat" w:cs="Arial CIT"/>
          <w:sz w:val="20"/>
          <w:lang w:val="af-ZA"/>
        </w:rPr>
        <w:t>Որակավորման</w:t>
      </w:r>
      <w:proofErr w:type="spellEnd"/>
      <w:r w:rsidR="006028D9" w:rsidRPr="002F7183">
        <w:rPr>
          <w:rFonts w:ascii="GHEA Grapalat" w:hAnsi="GHEA Grapalat"/>
          <w:sz w:val="20"/>
          <w:lang w:val="af-ZA"/>
        </w:rPr>
        <w:t xml:space="preserve"> </w:t>
      </w:r>
      <w:r w:rsidR="006028D9" w:rsidRPr="002F7183">
        <w:rPr>
          <w:rFonts w:ascii="GHEA Grapalat" w:hAnsi="GHEA Grapalat" w:cs="Arial CIT"/>
          <w:sz w:val="20"/>
          <w:lang w:val="af-ZA"/>
        </w:rPr>
        <w:t>և</w:t>
      </w:r>
      <w:r w:rsidR="006028D9" w:rsidRPr="002F718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6028D9" w:rsidRPr="002F7183">
        <w:rPr>
          <w:rFonts w:ascii="GHEA Grapalat" w:hAnsi="GHEA Grapalat" w:cs="Arial CIT"/>
          <w:sz w:val="20"/>
        </w:rPr>
        <w:t>պայմանագրի</w:t>
      </w:r>
      <w:proofErr w:type="spellEnd"/>
      <w:r w:rsidR="006028D9"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="006028D9" w:rsidRPr="002F7183">
        <w:rPr>
          <w:rFonts w:ascii="GHEA Grapalat" w:hAnsi="GHEA Grapalat" w:cs="Arial CIT"/>
          <w:sz w:val="20"/>
        </w:rPr>
        <w:t>ապահովումները</w:t>
      </w:r>
      <w:proofErr w:type="spellEnd"/>
      <w:r w:rsidR="006028D9" w:rsidRPr="002F7183">
        <w:rPr>
          <w:rFonts w:ascii="GHEA Grapalat" w:hAnsi="GHEA Grapalat" w:cs="Times Armenian"/>
          <w:sz w:val="20"/>
          <w:lang w:val="af-ZA"/>
        </w:rPr>
        <w:tab/>
        <w:t xml:space="preserve"> </w:t>
      </w:r>
    </w:p>
    <w:p w14:paraId="556EC43B" w14:textId="77777777" w:rsidR="006028D9" w:rsidRPr="002F7183" w:rsidRDefault="009C3134" w:rsidP="006028D9">
      <w:pPr>
        <w:ind w:firstLine="1134"/>
        <w:jc w:val="both"/>
        <w:rPr>
          <w:rFonts w:ascii="GHEA Grapalat" w:hAnsi="GHEA Grapalat"/>
          <w:sz w:val="20"/>
          <w:lang w:val="af-ZA"/>
        </w:rPr>
      </w:pPr>
      <w:r w:rsidRPr="002F7183">
        <w:rPr>
          <w:rFonts w:ascii="GHEA Grapalat" w:hAnsi="GHEA Grapalat"/>
          <w:sz w:val="20"/>
          <w:lang w:val="af-ZA"/>
        </w:rPr>
        <w:t>10</w:t>
      </w:r>
      <w:r w:rsidR="006028D9" w:rsidRPr="002F7183">
        <w:rPr>
          <w:rFonts w:ascii="GHEA Grapalat" w:hAnsi="GHEA Grapalat"/>
          <w:sz w:val="20"/>
          <w:lang w:val="af-ZA"/>
        </w:rPr>
        <w:t xml:space="preserve">. </w:t>
      </w:r>
      <w:proofErr w:type="spellStart"/>
      <w:r w:rsidR="006028D9" w:rsidRPr="002F7183">
        <w:rPr>
          <w:rFonts w:ascii="GHEA Grapalat" w:hAnsi="GHEA Grapalat" w:cs="Arial CIT"/>
          <w:sz w:val="20"/>
        </w:rPr>
        <w:t>Ընթացակարգը</w:t>
      </w:r>
      <w:proofErr w:type="spellEnd"/>
      <w:r w:rsidR="006028D9"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="006028D9" w:rsidRPr="002F7183">
        <w:rPr>
          <w:rFonts w:ascii="GHEA Grapalat" w:hAnsi="GHEA Grapalat" w:cs="Arial CIT"/>
          <w:sz w:val="20"/>
        </w:rPr>
        <w:t>չկայացած</w:t>
      </w:r>
      <w:proofErr w:type="spellEnd"/>
      <w:r w:rsidR="006028D9"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="006028D9" w:rsidRPr="002F7183">
        <w:rPr>
          <w:rFonts w:ascii="GHEA Grapalat" w:hAnsi="GHEA Grapalat" w:cs="Arial CIT"/>
          <w:sz w:val="20"/>
        </w:rPr>
        <w:t>հայտարարելը</w:t>
      </w:r>
      <w:proofErr w:type="spellEnd"/>
      <w:r w:rsidR="006028D9" w:rsidRPr="002F7183">
        <w:rPr>
          <w:rFonts w:ascii="GHEA Grapalat" w:hAnsi="GHEA Grapalat" w:cs="Times Armenian"/>
          <w:sz w:val="20"/>
          <w:lang w:val="af-ZA"/>
        </w:rPr>
        <w:tab/>
        <w:t xml:space="preserve"> </w:t>
      </w:r>
    </w:p>
    <w:p w14:paraId="156B008D" w14:textId="77777777" w:rsidR="006028D9" w:rsidRPr="002F7183" w:rsidRDefault="009C3134" w:rsidP="006028D9">
      <w:pPr>
        <w:ind w:firstLine="1134"/>
        <w:jc w:val="both"/>
        <w:rPr>
          <w:rFonts w:ascii="GHEA Grapalat" w:hAnsi="GHEA Grapalat"/>
          <w:sz w:val="20"/>
          <w:lang w:val="af-ZA"/>
        </w:rPr>
      </w:pPr>
      <w:r w:rsidRPr="002F7183">
        <w:rPr>
          <w:rFonts w:ascii="GHEA Grapalat" w:hAnsi="GHEA Grapalat"/>
          <w:sz w:val="20"/>
          <w:lang w:val="af-ZA"/>
        </w:rPr>
        <w:t>11</w:t>
      </w:r>
      <w:r w:rsidR="006028D9" w:rsidRPr="002F7183">
        <w:rPr>
          <w:rFonts w:ascii="GHEA Grapalat" w:hAnsi="GHEA Grapalat"/>
          <w:sz w:val="20"/>
          <w:lang w:val="af-ZA"/>
        </w:rPr>
        <w:t xml:space="preserve">. </w:t>
      </w:r>
      <w:proofErr w:type="spellStart"/>
      <w:r w:rsidR="006028D9" w:rsidRPr="002F7183">
        <w:rPr>
          <w:rFonts w:ascii="GHEA Grapalat" w:hAnsi="GHEA Grapalat" w:cs="Arial CIT"/>
          <w:sz w:val="20"/>
        </w:rPr>
        <w:t>Գնման</w:t>
      </w:r>
      <w:proofErr w:type="spellEnd"/>
      <w:r w:rsidR="006028D9"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="006028D9" w:rsidRPr="002F7183">
        <w:rPr>
          <w:rFonts w:ascii="GHEA Grapalat" w:hAnsi="GHEA Grapalat" w:cs="Arial CIT"/>
          <w:sz w:val="20"/>
        </w:rPr>
        <w:t>գործընթացի</w:t>
      </w:r>
      <w:proofErr w:type="spellEnd"/>
      <w:r w:rsidR="006028D9"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="006028D9" w:rsidRPr="002F7183">
        <w:rPr>
          <w:rFonts w:ascii="GHEA Grapalat" w:hAnsi="GHEA Grapalat" w:cs="Arial CIT"/>
          <w:sz w:val="20"/>
        </w:rPr>
        <w:t>հետ</w:t>
      </w:r>
      <w:proofErr w:type="spellEnd"/>
      <w:r w:rsidR="006028D9"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="006028D9" w:rsidRPr="002F7183">
        <w:rPr>
          <w:rFonts w:ascii="GHEA Grapalat" w:hAnsi="GHEA Grapalat" w:cs="Arial CIT"/>
          <w:sz w:val="20"/>
        </w:rPr>
        <w:t>կապված</w:t>
      </w:r>
      <w:proofErr w:type="spellEnd"/>
      <w:r w:rsidR="006028D9"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="006028D9" w:rsidRPr="002F7183">
        <w:rPr>
          <w:rFonts w:ascii="GHEA Grapalat" w:hAnsi="GHEA Grapalat" w:cs="Arial CIT"/>
          <w:sz w:val="20"/>
        </w:rPr>
        <w:t>գործողությունները</w:t>
      </w:r>
      <w:proofErr w:type="spellEnd"/>
      <w:r w:rsidR="006028D9" w:rsidRPr="002F7183">
        <w:rPr>
          <w:rFonts w:ascii="GHEA Grapalat" w:hAnsi="GHEA Grapalat" w:cs="Times Armenian"/>
          <w:sz w:val="20"/>
          <w:lang w:val="af-ZA"/>
        </w:rPr>
        <w:t xml:space="preserve"> </w:t>
      </w:r>
      <w:r w:rsidR="006028D9" w:rsidRPr="002F7183">
        <w:rPr>
          <w:rFonts w:ascii="GHEA Grapalat" w:hAnsi="GHEA Grapalat" w:cs="Arial CIT"/>
          <w:sz w:val="20"/>
        </w:rPr>
        <w:t>և</w:t>
      </w:r>
      <w:r w:rsidR="006028D9" w:rsidRPr="002F7183">
        <w:rPr>
          <w:rFonts w:ascii="GHEA Grapalat" w:hAnsi="GHEA Grapalat" w:cs="Times Armenian"/>
          <w:sz w:val="20"/>
          <w:lang w:val="af-ZA"/>
        </w:rPr>
        <w:t xml:space="preserve"> (</w:t>
      </w:r>
      <w:proofErr w:type="spellStart"/>
      <w:r w:rsidR="006028D9" w:rsidRPr="002F7183">
        <w:rPr>
          <w:rFonts w:ascii="GHEA Grapalat" w:hAnsi="GHEA Grapalat" w:cs="Arial CIT"/>
          <w:sz w:val="20"/>
        </w:rPr>
        <w:t>կամ</w:t>
      </w:r>
      <w:proofErr w:type="spellEnd"/>
      <w:r w:rsidR="006028D9" w:rsidRPr="002F7183">
        <w:rPr>
          <w:rFonts w:ascii="GHEA Grapalat" w:hAnsi="GHEA Grapalat" w:cs="Times Armenian"/>
          <w:sz w:val="20"/>
          <w:lang w:val="af-ZA"/>
        </w:rPr>
        <w:t xml:space="preserve">) </w:t>
      </w:r>
      <w:proofErr w:type="spellStart"/>
      <w:r w:rsidR="006028D9" w:rsidRPr="002F7183">
        <w:rPr>
          <w:rFonts w:ascii="GHEA Grapalat" w:hAnsi="GHEA Grapalat" w:cs="Arial CIT"/>
          <w:sz w:val="20"/>
        </w:rPr>
        <w:t>ընդունված</w:t>
      </w:r>
      <w:proofErr w:type="spellEnd"/>
      <w:r w:rsidR="006028D9"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="006028D9" w:rsidRPr="002F7183">
        <w:rPr>
          <w:rFonts w:ascii="GHEA Grapalat" w:hAnsi="GHEA Grapalat" w:cs="Arial CIT"/>
          <w:sz w:val="20"/>
        </w:rPr>
        <w:t>որոշումները</w:t>
      </w:r>
      <w:proofErr w:type="spellEnd"/>
      <w:r w:rsidR="006028D9"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="006028D9" w:rsidRPr="002F7183">
        <w:rPr>
          <w:rFonts w:ascii="GHEA Grapalat" w:hAnsi="GHEA Grapalat" w:cs="Arial CIT"/>
          <w:sz w:val="20"/>
        </w:rPr>
        <w:t>բողոքարկելու</w:t>
      </w:r>
      <w:proofErr w:type="spellEnd"/>
      <w:r w:rsidR="006028D9"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="006028D9" w:rsidRPr="002F7183">
        <w:rPr>
          <w:rFonts w:ascii="GHEA Grapalat" w:hAnsi="GHEA Grapalat" w:cs="Arial CIT"/>
          <w:sz w:val="20"/>
        </w:rPr>
        <w:t>մասնակցի</w:t>
      </w:r>
      <w:proofErr w:type="spellEnd"/>
      <w:r w:rsidR="006028D9"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="006028D9" w:rsidRPr="002F7183">
        <w:rPr>
          <w:rFonts w:ascii="GHEA Grapalat" w:hAnsi="GHEA Grapalat" w:cs="Arial CIT"/>
          <w:sz w:val="20"/>
        </w:rPr>
        <w:t>իրավունքը</w:t>
      </w:r>
      <w:proofErr w:type="spellEnd"/>
      <w:r w:rsidR="006028D9" w:rsidRPr="002F7183">
        <w:rPr>
          <w:rFonts w:ascii="GHEA Grapalat" w:hAnsi="GHEA Grapalat" w:cs="Times Armenian"/>
          <w:sz w:val="20"/>
          <w:lang w:val="af-ZA"/>
        </w:rPr>
        <w:t xml:space="preserve"> </w:t>
      </w:r>
      <w:r w:rsidR="006028D9" w:rsidRPr="002F7183">
        <w:rPr>
          <w:rFonts w:ascii="GHEA Grapalat" w:hAnsi="GHEA Grapalat" w:cs="Arial CIT"/>
          <w:sz w:val="20"/>
        </w:rPr>
        <w:t>և</w:t>
      </w:r>
      <w:r w:rsidR="006028D9"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="006028D9" w:rsidRPr="002F7183">
        <w:rPr>
          <w:rFonts w:ascii="GHEA Grapalat" w:hAnsi="GHEA Grapalat" w:cs="Arial CIT"/>
          <w:sz w:val="20"/>
        </w:rPr>
        <w:t>կարգը</w:t>
      </w:r>
      <w:proofErr w:type="spellEnd"/>
      <w:r w:rsidR="006028D9" w:rsidRPr="002F7183">
        <w:rPr>
          <w:rFonts w:ascii="GHEA Grapalat" w:hAnsi="GHEA Grapalat" w:cs="Times Armenian"/>
          <w:sz w:val="20"/>
          <w:lang w:val="af-ZA"/>
        </w:rPr>
        <w:tab/>
      </w:r>
    </w:p>
    <w:p w14:paraId="4500D107" w14:textId="77777777" w:rsidR="006028D9" w:rsidRPr="002F7183" w:rsidRDefault="006028D9" w:rsidP="006028D9">
      <w:pPr>
        <w:ind w:firstLine="567"/>
        <w:jc w:val="both"/>
        <w:rPr>
          <w:rFonts w:ascii="GHEA Grapalat" w:hAnsi="GHEA Grapalat"/>
          <w:sz w:val="20"/>
          <w:lang w:val="af-ZA"/>
        </w:rPr>
      </w:pPr>
    </w:p>
    <w:p w14:paraId="4B5FCF09" w14:textId="77777777" w:rsidR="006028D9" w:rsidRPr="002F7183" w:rsidRDefault="006028D9" w:rsidP="006028D9">
      <w:pPr>
        <w:ind w:firstLine="567"/>
        <w:jc w:val="both"/>
        <w:rPr>
          <w:rFonts w:ascii="GHEA Grapalat" w:hAnsi="GHEA Grapalat"/>
          <w:sz w:val="20"/>
          <w:lang w:val="af-ZA"/>
        </w:rPr>
      </w:pPr>
    </w:p>
    <w:p w14:paraId="35966FC6" w14:textId="77777777" w:rsidR="006028D9" w:rsidRPr="002F7183" w:rsidRDefault="006028D9" w:rsidP="006028D9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proofErr w:type="gramStart"/>
      <w:r w:rsidRPr="002F7183">
        <w:rPr>
          <w:rFonts w:ascii="GHEA Grapalat" w:hAnsi="GHEA Grapalat" w:cs="Arial CIT"/>
          <w:b/>
          <w:sz w:val="20"/>
        </w:rPr>
        <w:t>ՄԱՍ</w:t>
      </w:r>
      <w:r w:rsidRPr="002F7183">
        <w:rPr>
          <w:rFonts w:ascii="GHEA Grapalat" w:hAnsi="GHEA Grapalat" w:cs="Times Armenian"/>
          <w:b/>
          <w:sz w:val="20"/>
          <w:lang w:val="af-ZA"/>
        </w:rPr>
        <w:t xml:space="preserve">  II.</w:t>
      </w:r>
      <w:proofErr w:type="gramEnd"/>
      <w:r w:rsidRPr="002F7183">
        <w:rPr>
          <w:rFonts w:ascii="GHEA Grapalat" w:hAnsi="GHEA Grapalat" w:cs="Times Armenian"/>
          <w:b/>
          <w:sz w:val="20"/>
          <w:lang w:val="af-ZA"/>
        </w:rPr>
        <w:t xml:space="preserve">  </w:t>
      </w:r>
      <w:r w:rsidR="00757068" w:rsidRPr="002F7183">
        <w:rPr>
          <w:rFonts w:ascii="GHEA Grapalat" w:hAnsi="GHEA Grapalat" w:cs="Arial CIT"/>
          <w:b/>
          <w:sz w:val="20"/>
        </w:rPr>
        <w:t>ԳՆԱՆՇՄԱՆ</w:t>
      </w:r>
      <w:r w:rsidR="00757068" w:rsidRPr="002F7183">
        <w:rPr>
          <w:rFonts w:ascii="GHEA Grapalat" w:hAnsi="GHEA Grapalat" w:cs="Sylfaen"/>
          <w:b/>
          <w:sz w:val="20"/>
          <w:lang w:val="af-ZA"/>
        </w:rPr>
        <w:t xml:space="preserve"> </w:t>
      </w:r>
      <w:r w:rsidR="00757068" w:rsidRPr="002F7183">
        <w:rPr>
          <w:rFonts w:ascii="GHEA Grapalat" w:hAnsi="GHEA Grapalat" w:cs="Arial CIT"/>
          <w:b/>
          <w:sz w:val="20"/>
        </w:rPr>
        <w:t>ՀԱՐՑՄԱՆ</w:t>
      </w:r>
      <w:r w:rsidR="00757068" w:rsidRPr="002F7183">
        <w:rPr>
          <w:rFonts w:ascii="GHEA Grapalat" w:hAnsi="GHEA Grapalat" w:cs="Sylfaen"/>
          <w:b/>
          <w:sz w:val="20"/>
          <w:lang w:val="af-ZA"/>
        </w:rPr>
        <w:t xml:space="preserve"> </w:t>
      </w:r>
      <w:proofErr w:type="gramStart"/>
      <w:r w:rsidR="00757068" w:rsidRPr="002F7183">
        <w:rPr>
          <w:rFonts w:ascii="GHEA Grapalat" w:hAnsi="GHEA Grapalat" w:cs="Arial CIT"/>
          <w:b/>
          <w:sz w:val="20"/>
        </w:rPr>
        <w:t>ՄՐՑՈՒՅԹԻ</w:t>
      </w:r>
      <w:r w:rsidR="00757068" w:rsidRPr="002F7183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2F7183">
        <w:rPr>
          <w:rFonts w:ascii="GHEA Grapalat" w:hAnsi="GHEA Grapalat" w:cs="Times Armenian"/>
          <w:b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b/>
          <w:sz w:val="20"/>
        </w:rPr>
        <w:t>ՀԱՅՏԸ</w:t>
      </w:r>
      <w:proofErr w:type="gramEnd"/>
      <w:r w:rsidRPr="002F7183">
        <w:rPr>
          <w:rFonts w:ascii="GHEA Grapalat" w:hAnsi="GHEA Grapalat" w:cs="Times Armenian"/>
          <w:b/>
          <w:sz w:val="20"/>
          <w:lang w:val="af-ZA"/>
        </w:rPr>
        <w:t xml:space="preserve">  </w:t>
      </w:r>
      <w:r w:rsidRPr="002F7183">
        <w:rPr>
          <w:rFonts w:ascii="GHEA Grapalat" w:hAnsi="GHEA Grapalat" w:cs="Arial CIT"/>
          <w:b/>
          <w:sz w:val="20"/>
        </w:rPr>
        <w:t>ՊԱՏՐԱՍՏԵԼՈՒ</w:t>
      </w:r>
      <w:r w:rsidRPr="002F7183">
        <w:rPr>
          <w:rFonts w:ascii="GHEA Grapalat" w:hAnsi="GHEA Grapalat" w:cs="Times Armenian"/>
          <w:b/>
          <w:sz w:val="20"/>
          <w:lang w:val="af-ZA"/>
        </w:rPr>
        <w:t xml:space="preserve">  </w:t>
      </w:r>
      <w:r w:rsidRPr="002F7183">
        <w:rPr>
          <w:rFonts w:ascii="GHEA Grapalat" w:hAnsi="GHEA Grapalat" w:cs="Arial CIT"/>
          <w:b/>
          <w:sz w:val="20"/>
        </w:rPr>
        <w:t>ՀՐԱՀԱՆԳ</w:t>
      </w:r>
    </w:p>
    <w:p w14:paraId="674AE129" w14:textId="77777777" w:rsidR="006028D9" w:rsidRPr="002F7183" w:rsidRDefault="006028D9" w:rsidP="006028D9">
      <w:pPr>
        <w:ind w:firstLine="567"/>
        <w:jc w:val="both"/>
        <w:rPr>
          <w:rFonts w:ascii="GHEA Grapalat" w:hAnsi="GHEA Grapalat"/>
          <w:sz w:val="20"/>
          <w:lang w:val="af-ZA"/>
        </w:rPr>
      </w:pPr>
    </w:p>
    <w:p w14:paraId="3EACC0C1" w14:textId="77777777" w:rsidR="006028D9" w:rsidRPr="002F7183" w:rsidRDefault="006028D9" w:rsidP="006028D9">
      <w:pPr>
        <w:ind w:firstLine="1134"/>
        <w:jc w:val="both"/>
        <w:rPr>
          <w:rFonts w:ascii="GHEA Grapalat" w:hAnsi="GHEA Grapalat"/>
          <w:sz w:val="20"/>
          <w:lang w:val="af-ZA"/>
        </w:rPr>
      </w:pPr>
      <w:r w:rsidRPr="002F7183">
        <w:rPr>
          <w:rFonts w:ascii="GHEA Grapalat" w:hAnsi="GHEA Grapalat"/>
          <w:sz w:val="20"/>
          <w:lang w:val="af-ZA"/>
        </w:rPr>
        <w:t>1.</w:t>
      </w:r>
      <w:r w:rsidRPr="002F7183">
        <w:rPr>
          <w:rFonts w:ascii="GHEA Grapalat" w:hAnsi="GHEA Grapalat"/>
          <w:sz w:val="20"/>
          <w:lang w:val="af-ZA"/>
        </w:rPr>
        <w:tab/>
      </w:r>
      <w:proofErr w:type="spellStart"/>
      <w:proofErr w:type="gramStart"/>
      <w:r w:rsidRPr="002F7183">
        <w:rPr>
          <w:rFonts w:ascii="GHEA Grapalat" w:hAnsi="GHEA Grapalat" w:cs="Arial CIT"/>
          <w:sz w:val="20"/>
        </w:rPr>
        <w:t>Ընդհանուր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 </w:t>
      </w:r>
      <w:proofErr w:type="spellStart"/>
      <w:r w:rsidRPr="002F7183">
        <w:rPr>
          <w:rFonts w:ascii="GHEA Grapalat" w:hAnsi="GHEA Grapalat" w:cs="Arial CIT"/>
          <w:sz w:val="20"/>
        </w:rPr>
        <w:t>դրույթներ</w:t>
      </w:r>
      <w:proofErr w:type="spellEnd"/>
      <w:proofErr w:type="gramEnd"/>
      <w:r w:rsidRPr="002F7183">
        <w:rPr>
          <w:rFonts w:ascii="GHEA Grapalat" w:hAnsi="GHEA Grapalat" w:cs="Times Armenian"/>
          <w:sz w:val="20"/>
          <w:lang w:val="af-ZA"/>
        </w:rPr>
        <w:tab/>
      </w:r>
    </w:p>
    <w:p w14:paraId="046B844F" w14:textId="77777777" w:rsidR="006028D9" w:rsidRPr="002F7183" w:rsidRDefault="006028D9" w:rsidP="006028D9">
      <w:pPr>
        <w:ind w:firstLine="1134"/>
        <w:jc w:val="both"/>
        <w:rPr>
          <w:rFonts w:ascii="GHEA Grapalat" w:hAnsi="GHEA Grapalat"/>
          <w:sz w:val="20"/>
          <w:lang w:val="af-ZA"/>
        </w:rPr>
      </w:pPr>
      <w:r w:rsidRPr="002F7183">
        <w:rPr>
          <w:rFonts w:ascii="GHEA Grapalat" w:hAnsi="GHEA Grapalat"/>
          <w:sz w:val="20"/>
          <w:lang w:val="af-ZA"/>
        </w:rPr>
        <w:t>2.</w:t>
      </w:r>
      <w:r w:rsidRPr="002F7183">
        <w:rPr>
          <w:rFonts w:ascii="GHEA Grapalat" w:hAnsi="GHEA Grapalat"/>
          <w:sz w:val="20"/>
          <w:lang w:val="af-ZA"/>
        </w:rPr>
        <w:tab/>
      </w:r>
      <w:proofErr w:type="spellStart"/>
      <w:r w:rsidRPr="002F7183">
        <w:rPr>
          <w:rFonts w:ascii="GHEA Grapalat" w:hAnsi="GHEA Grapalat" w:cs="Arial CIT"/>
          <w:sz w:val="20"/>
        </w:rPr>
        <w:t>Ընթացակարգի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հայտը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ab/>
      </w:r>
    </w:p>
    <w:p w14:paraId="2BBF7629" w14:textId="77777777" w:rsidR="006028D9" w:rsidRPr="002F7183" w:rsidRDefault="006028D9" w:rsidP="006028D9">
      <w:pPr>
        <w:ind w:firstLine="1134"/>
        <w:jc w:val="both"/>
        <w:rPr>
          <w:rFonts w:ascii="GHEA Grapalat" w:hAnsi="GHEA Grapalat" w:cs="Times Armenian"/>
          <w:sz w:val="20"/>
          <w:lang w:val="af-ZA"/>
        </w:rPr>
      </w:pPr>
      <w:r w:rsidRPr="002F7183">
        <w:rPr>
          <w:rFonts w:ascii="GHEA Grapalat" w:hAnsi="GHEA Grapalat"/>
          <w:sz w:val="20"/>
          <w:lang w:val="af-ZA"/>
        </w:rPr>
        <w:t>3.</w:t>
      </w:r>
      <w:r w:rsidRPr="002F7183">
        <w:rPr>
          <w:rFonts w:ascii="GHEA Grapalat" w:hAnsi="GHEA Grapalat"/>
          <w:sz w:val="20"/>
          <w:lang w:val="af-ZA"/>
        </w:rPr>
        <w:tab/>
      </w:r>
      <w:proofErr w:type="spellStart"/>
      <w:r w:rsidRPr="002F7183">
        <w:rPr>
          <w:rFonts w:ascii="GHEA Grapalat" w:hAnsi="GHEA Grapalat" w:cs="Arial CIT"/>
          <w:sz w:val="20"/>
        </w:rPr>
        <w:t>Հավելվածներ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ab/>
      </w:r>
    </w:p>
    <w:p w14:paraId="6B24C3DB" w14:textId="77777777" w:rsidR="006028D9" w:rsidRPr="002F7183" w:rsidRDefault="006028D9" w:rsidP="006028D9">
      <w:pPr>
        <w:ind w:firstLine="1134"/>
        <w:jc w:val="both"/>
        <w:rPr>
          <w:rFonts w:ascii="GHEA Grapalat" w:hAnsi="GHEA Grapalat" w:cs="Times Armenian"/>
          <w:sz w:val="20"/>
          <w:lang w:val="af-ZA"/>
        </w:rPr>
      </w:pPr>
    </w:p>
    <w:p w14:paraId="7C7A94E7" w14:textId="77777777" w:rsidR="006028D9" w:rsidRPr="002F7183" w:rsidRDefault="006028D9" w:rsidP="006028D9">
      <w:pPr>
        <w:ind w:firstLine="1134"/>
        <w:jc w:val="both"/>
        <w:rPr>
          <w:rFonts w:ascii="GHEA Grapalat" w:hAnsi="GHEA Grapalat" w:cs="Times Armenian"/>
          <w:sz w:val="20"/>
          <w:lang w:val="af-ZA"/>
        </w:rPr>
      </w:pPr>
    </w:p>
    <w:p w14:paraId="05AF54F0" w14:textId="77777777" w:rsidR="006028D9" w:rsidRPr="002F7183" w:rsidRDefault="006028D9" w:rsidP="006028D9">
      <w:pPr>
        <w:ind w:firstLine="1134"/>
        <w:jc w:val="both"/>
        <w:rPr>
          <w:rFonts w:ascii="GHEA Grapalat" w:hAnsi="GHEA Grapalat" w:cs="Times Armenian"/>
          <w:sz w:val="20"/>
          <w:lang w:val="af-ZA"/>
        </w:rPr>
      </w:pPr>
    </w:p>
    <w:p w14:paraId="325A27C5" w14:textId="77777777" w:rsidR="006028D9" w:rsidRPr="002F7183" w:rsidRDefault="006028D9" w:rsidP="006028D9">
      <w:pPr>
        <w:ind w:firstLine="1134"/>
        <w:jc w:val="both"/>
        <w:rPr>
          <w:rFonts w:ascii="GHEA Grapalat" w:hAnsi="GHEA Grapalat" w:cs="Times Armenian"/>
          <w:sz w:val="20"/>
          <w:lang w:val="af-ZA"/>
        </w:rPr>
      </w:pPr>
    </w:p>
    <w:p w14:paraId="47B48D54" w14:textId="77777777" w:rsidR="006028D9" w:rsidRPr="002F7183" w:rsidRDefault="006028D9" w:rsidP="006028D9">
      <w:pPr>
        <w:ind w:firstLine="1134"/>
        <w:jc w:val="both"/>
        <w:rPr>
          <w:rFonts w:ascii="GHEA Grapalat" w:hAnsi="GHEA Grapalat" w:cs="Times Armenian"/>
          <w:sz w:val="20"/>
          <w:lang w:val="af-ZA"/>
        </w:rPr>
      </w:pPr>
    </w:p>
    <w:p w14:paraId="749EA468" w14:textId="77777777" w:rsidR="006028D9" w:rsidRPr="002F7183" w:rsidRDefault="006028D9" w:rsidP="006028D9">
      <w:pPr>
        <w:ind w:firstLine="1134"/>
        <w:jc w:val="both"/>
        <w:rPr>
          <w:rFonts w:ascii="GHEA Grapalat" w:hAnsi="GHEA Grapalat" w:cs="Times Armenian"/>
          <w:sz w:val="20"/>
          <w:lang w:val="af-ZA"/>
        </w:rPr>
      </w:pPr>
    </w:p>
    <w:p w14:paraId="05162245" w14:textId="77777777" w:rsidR="006028D9" w:rsidRPr="002F7183" w:rsidRDefault="006028D9" w:rsidP="006028D9">
      <w:pPr>
        <w:ind w:firstLine="1134"/>
        <w:jc w:val="both"/>
        <w:rPr>
          <w:rFonts w:ascii="GHEA Grapalat" w:hAnsi="GHEA Grapalat" w:cs="Times Armenian"/>
          <w:sz w:val="20"/>
          <w:lang w:val="af-ZA"/>
        </w:rPr>
      </w:pPr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r w:rsidRPr="002F7183">
        <w:rPr>
          <w:rFonts w:ascii="GHEA Grapalat" w:hAnsi="GHEA Grapalat" w:cs="Times Armenian"/>
          <w:sz w:val="20"/>
          <w:lang w:val="af-ZA"/>
        </w:rPr>
        <w:br w:type="page"/>
      </w:r>
      <w:r w:rsidRPr="002F7183">
        <w:rPr>
          <w:rFonts w:ascii="GHEA Grapalat" w:hAnsi="GHEA Grapalat" w:cs="Times Armenian"/>
          <w:sz w:val="20"/>
          <w:lang w:val="af-ZA"/>
        </w:rPr>
        <w:lastRenderedPageBreak/>
        <w:tab/>
      </w:r>
    </w:p>
    <w:p w14:paraId="3D2D678A" w14:textId="196F0EDE" w:rsidR="006028D9" w:rsidRPr="002F7183" w:rsidRDefault="006028D9" w:rsidP="006028D9">
      <w:pPr>
        <w:jc w:val="both"/>
        <w:rPr>
          <w:rFonts w:ascii="GHEA Grapalat" w:hAnsi="GHEA Grapalat"/>
          <w:sz w:val="20"/>
          <w:lang w:val="af-ZA"/>
        </w:rPr>
      </w:pPr>
      <w:r w:rsidRPr="002F7183">
        <w:rPr>
          <w:rFonts w:ascii="GHEA Grapalat" w:hAnsi="GHEA Grapalat"/>
          <w:sz w:val="20"/>
          <w:lang w:val="af-ZA"/>
        </w:rPr>
        <w:t xml:space="preserve">          </w:t>
      </w:r>
      <w:proofErr w:type="spellStart"/>
      <w:r w:rsidRPr="002F7183">
        <w:rPr>
          <w:rFonts w:ascii="GHEA Grapalat" w:hAnsi="GHEA Grapalat" w:cs="Arial CIT"/>
          <w:sz w:val="20"/>
        </w:rPr>
        <w:t>Սույն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հրավերը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տրամադրվում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</w:rPr>
        <w:t>է</w:t>
      </w:r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</w:rPr>
        <w:t>ի</w:t>
      </w:r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լրումն</w:t>
      </w:r>
      <w:proofErr w:type="spellEnd"/>
      <w:r w:rsidRPr="002F7183">
        <w:rPr>
          <w:rFonts w:ascii="GHEA Grapalat" w:hAnsi="GHEA Grapalat"/>
          <w:sz w:val="20"/>
          <w:lang w:val="af-ZA"/>
        </w:rPr>
        <w:t xml:space="preserve"> </w:t>
      </w:r>
      <w:r w:rsidR="002F0096" w:rsidRPr="002F7183">
        <w:rPr>
          <w:rFonts w:ascii="GHEA Grapalat" w:hAnsi="GHEA Grapalat" w:cs="GHEA Grapalat"/>
          <w:lang w:val="hy-AM"/>
        </w:rPr>
        <w:t>ԵՀՏՀՈԱԿ-ԳՀԱՊՁ</w:t>
      </w:r>
      <w:r w:rsidR="00150DA3">
        <w:rPr>
          <w:rFonts w:ascii="GHEA Grapalat" w:hAnsi="GHEA Grapalat" w:cs="GHEA Grapalat"/>
          <w:lang w:val="ru-RU"/>
        </w:rPr>
        <w:t>ԲԲ</w:t>
      </w:r>
      <w:r w:rsidR="002F0096" w:rsidRPr="002F7183">
        <w:rPr>
          <w:rFonts w:ascii="GHEA Grapalat" w:hAnsi="GHEA Grapalat" w:cs="GHEA Grapalat"/>
          <w:lang w:val="hy-AM"/>
        </w:rPr>
        <w:t>-202</w:t>
      </w:r>
      <w:r w:rsidR="005F674D" w:rsidRPr="002F7183">
        <w:rPr>
          <w:rFonts w:ascii="GHEA Grapalat" w:hAnsi="GHEA Grapalat" w:cs="GHEA Grapalat"/>
          <w:lang w:val="af-ZA"/>
        </w:rPr>
        <w:t>2</w:t>
      </w:r>
      <w:r w:rsidR="002F0096" w:rsidRPr="002F7183">
        <w:rPr>
          <w:rFonts w:ascii="GHEA Grapalat" w:hAnsi="GHEA Grapalat" w:cs="GHEA Grapalat"/>
          <w:lang w:val="hy-AM"/>
        </w:rPr>
        <w:t>/0</w:t>
      </w:r>
      <w:r w:rsidR="002C18F3">
        <w:rPr>
          <w:rFonts w:ascii="GHEA Grapalat" w:hAnsi="GHEA Grapalat" w:cs="GHEA Grapalat"/>
          <w:lang w:val="af-ZA"/>
        </w:rPr>
        <w:t>3</w:t>
      </w:r>
      <w:r w:rsidR="002F0096" w:rsidRPr="002F7183">
        <w:rPr>
          <w:rFonts w:ascii="GHEA Grapalat" w:hAnsi="GHEA Grapalat" w:cs="GHEA Grapalat"/>
          <w:lang w:val="hy-AM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ծածկագրով</w:t>
      </w:r>
      <w:proofErr w:type="spellEnd"/>
      <w:r w:rsidRPr="002F718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անցկացվող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="00757068" w:rsidRPr="002F7183">
        <w:rPr>
          <w:rFonts w:ascii="GHEA Grapalat" w:hAnsi="GHEA Grapalat" w:cs="Arial CIT"/>
          <w:sz w:val="20"/>
        </w:rPr>
        <w:t>գնանշման</w:t>
      </w:r>
      <w:proofErr w:type="spellEnd"/>
      <w:r w:rsidR="00757068"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757068" w:rsidRPr="002F7183">
        <w:rPr>
          <w:rFonts w:ascii="GHEA Grapalat" w:hAnsi="GHEA Grapalat" w:cs="Arial CIT"/>
          <w:sz w:val="20"/>
        </w:rPr>
        <w:t>հարցման</w:t>
      </w:r>
      <w:proofErr w:type="spellEnd"/>
      <w:proofErr w:type="gramStart"/>
      <w:r w:rsidR="00757068"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Times Armenian"/>
          <w:sz w:val="20"/>
          <w:lang w:val="af-ZA"/>
        </w:rPr>
        <w:t xml:space="preserve">  (</w:t>
      </w:r>
      <w:proofErr w:type="spellStart"/>
      <w:proofErr w:type="gramEnd"/>
      <w:r w:rsidRPr="002F7183">
        <w:rPr>
          <w:rFonts w:ascii="GHEA Grapalat" w:hAnsi="GHEA Grapalat" w:cs="Arial CIT"/>
          <w:sz w:val="20"/>
        </w:rPr>
        <w:t>այսուհետև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` </w:t>
      </w:r>
      <w:proofErr w:type="spellStart"/>
      <w:r w:rsidRPr="002F7183">
        <w:rPr>
          <w:rFonts w:ascii="GHEA Grapalat" w:hAnsi="GHEA Grapalat" w:cs="Arial CIT"/>
          <w:sz w:val="20"/>
        </w:rPr>
        <w:t>ընթացակարգ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) </w:t>
      </w:r>
      <w:proofErr w:type="spellStart"/>
      <w:r w:rsidRPr="002F7183">
        <w:rPr>
          <w:rFonts w:ascii="GHEA Grapalat" w:hAnsi="GHEA Grapalat" w:cs="Arial CIT"/>
          <w:sz w:val="20"/>
        </w:rPr>
        <w:t>հայտարարության</w:t>
      </w:r>
      <w:proofErr w:type="spellEnd"/>
      <w:r w:rsidRPr="002F7183">
        <w:rPr>
          <w:rFonts w:ascii="GHEA Grapalat" w:hAnsi="GHEA Grapalat" w:cs="Arial AM"/>
          <w:sz w:val="20"/>
          <w:lang w:val="af-ZA"/>
        </w:rPr>
        <w:t>։</w:t>
      </w:r>
    </w:p>
    <w:p w14:paraId="11E9F4FF" w14:textId="77777777" w:rsidR="006028D9" w:rsidRPr="002F7183" w:rsidRDefault="006028D9" w:rsidP="006028D9">
      <w:pPr>
        <w:ind w:firstLine="567"/>
        <w:jc w:val="both"/>
        <w:rPr>
          <w:rFonts w:ascii="GHEA Grapalat" w:hAnsi="GHEA Grapalat"/>
          <w:sz w:val="20"/>
          <w:lang w:val="af-ZA"/>
        </w:rPr>
      </w:pPr>
      <w:proofErr w:type="spellStart"/>
      <w:r w:rsidRPr="002F7183">
        <w:rPr>
          <w:rFonts w:ascii="GHEA Grapalat" w:hAnsi="GHEA Grapalat" w:cs="Arial CIT"/>
          <w:sz w:val="20"/>
        </w:rPr>
        <w:t>Սույն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հրավերը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կազմվել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</w:rPr>
        <w:t>է</w:t>
      </w:r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գնումների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մասին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</w:rPr>
        <w:t>ՀՀ</w:t>
      </w:r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օրենսդրության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</w:rPr>
        <w:t>այդ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թվում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>`</w:t>
      </w:r>
      <w:r w:rsidRPr="002F7183">
        <w:rPr>
          <w:rFonts w:ascii="GHEA Grapalat" w:hAnsi="GHEA Grapalat"/>
          <w:sz w:val="20"/>
          <w:lang w:val="af-ZA"/>
        </w:rPr>
        <w:t xml:space="preserve"> «</w:t>
      </w:r>
      <w:proofErr w:type="spellStart"/>
      <w:r w:rsidRPr="002F7183">
        <w:rPr>
          <w:rFonts w:ascii="GHEA Grapalat" w:hAnsi="GHEA Grapalat" w:cs="Arial CIT"/>
          <w:sz w:val="20"/>
        </w:rPr>
        <w:t>Գնումների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մասին</w:t>
      </w:r>
      <w:proofErr w:type="spellEnd"/>
      <w:r w:rsidRPr="002F7183">
        <w:rPr>
          <w:rFonts w:ascii="GHEA Grapalat" w:hAnsi="GHEA Grapalat"/>
          <w:sz w:val="20"/>
          <w:lang w:val="af-ZA"/>
        </w:rPr>
        <w:t xml:space="preserve">» </w:t>
      </w:r>
      <w:r w:rsidRPr="002F7183">
        <w:rPr>
          <w:rFonts w:ascii="GHEA Grapalat" w:hAnsi="GHEA Grapalat" w:cs="Arial CIT"/>
          <w:sz w:val="20"/>
        </w:rPr>
        <w:t>ՀՀ</w:t>
      </w:r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օրենքի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(</w:t>
      </w:r>
      <w:proofErr w:type="spellStart"/>
      <w:r w:rsidRPr="002F7183">
        <w:rPr>
          <w:rFonts w:ascii="GHEA Grapalat" w:hAnsi="GHEA Grapalat" w:cs="Arial CIT"/>
          <w:sz w:val="20"/>
        </w:rPr>
        <w:t>այսուհետ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` </w:t>
      </w:r>
      <w:proofErr w:type="spellStart"/>
      <w:r w:rsidRPr="002F7183">
        <w:rPr>
          <w:rFonts w:ascii="GHEA Grapalat" w:hAnsi="GHEA Grapalat" w:cs="Arial CIT"/>
          <w:sz w:val="20"/>
        </w:rPr>
        <w:t>Օրենք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), </w:t>
      </w:r>
      <w:r w:rsidRPr="002F7183">
        <w:rPr>
          <w:rFonts w:ascii="GHEA Grapalat" w:hAnsi="GHEA Grapalat" w:cs="Arial CIT"/>
          <w:sz w:val="20"/>
        </w:rPr>
        <w:t>ՀՀ</w:t>
      </w:r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կառավարության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2017</w:t>
      </w:r>
      <w:r w:rsidRPr="002F7183">
        <w:rPr>
          <w:rFonts w:ascii="GHEA Grapalat" w:hAnsi="GHEA Grapalat" w:cs="Arial CIT"/>
          <w:sz w:val="20"/>
        </w:rPr>
        <w:t>թ</w:t>
      </w:r>
      <w:r w:rsidRPr="002F7183">
        <w:rPr>
          <w:rFonts w:ascii="GHEA Grapalat" w:hAnsi="GHEA Grapalat" w:cs="Times Armenian"/>
          <w:sz w:val="20"/>
          <w:lang w:val="af-ZA"/>
        </w:rPr>
        <w:t xml:space="preserve">. </w:t>
      </w:r>
      <w:proofErr w:type="spellStart"/>
      <w:r w:rsidRPr="002F7183">
        <w:rPr>
          <w:rFonts w:ascii="GHEA Grapalat" w:hAnsi="GHEA Grapalat" w:cs="Arial CIT"/>
          <w:sz w:val="20"/>
          <w:lang w:val="af-ZA"/>
        </w:rPr>
        <w:t>մայիսի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4-</w:t>
      </w:r>
      <w:r w:rsidRPr="002F7183">
        <w:rPr>
          <w:rFonts w:ascii="GHEA Grapalat" w:hAnsi="GHEA Grapalat" w:cs="Arial CIT"/>
          <w:sz w:val="20"/>
          <w:lang w:val="af-ZA"/>
        </w:rPr>
        <w:t>ի</w:t>
      </w:r>
      <w:r w:rsidRPr="002F7183">
        <w:rPr>
          <w:rFonts w:ascii="GHEA Grapalat" w:hAnsi="GHEA Grapalat" w:cs="Times Armenian"/>
          <w:sz w:val="20"/>
          <w:lang w:val="af-ZA"/>
        </w:rPr>
        <w:t xml:space="preserve"> N 526-</w:t>
      </w:r>
      <w:r w:rsidRPr="002F7183">
        <w:rPr>
          <w:rFonts w:ascii="GHEA Grapalat" w:hAnsi="GHEA Grapalat" w:cs="Arial CIT"/>
          <w:sz w:val="20"/>
        </w:rPr>
        <w:t>Ն</w:t>
      </w:r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որոշմամբ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հաստատված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«</w:t>
      </w:r>
      <w:proofErr w:type="spellStart"/>
      <w:r w:rsidRPr="002F7183">
        <w:rPr>
          <w:rFonts w:ascii="GHEA Grapalat" w:hAnsi="GHEA Grapalat" w:cs="Arial CIT"/>
          <w:sz w:val="20"/>
        </w:rPr>
        <w:t>Գնումների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գործընթացի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կազմակերպման</w:t>
      </w:r>
      <w:proofErr w:type="spellEnd"/>
      <w:r w:rsidRPr="002F7183">
        <w:rPr>
          <w:rFonts w:ascii="GHEA Grapalat" w:hAnsi="GHEA Grapalat"/>
          <w:sz w:val="20"/>
          <w:lang w:val="af-ZA"/>
        </w:rPr>
        <w:t xml:space="preserve">» </w:t>
      </w:r>
      <w:proofErr w:type="spellStart"/>
      <w:r w:rsidRPr="002F7183">
        <w:rPr>
          <w:rFonts w:ascii="GHEA Grapalat" w:hAnsi="GHEA Grapalat" w:cs="Arial CIT"/>
          <w:sz w:val="20"/>
        </w:rPr>
        <w:t>կարգի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(</w:t>
      </w:r>
      <w:proofErr w:type="spellStart"/>
      <w:r w:rsidRPr="002F7183">
        <w:rPr>
          <w:rFonts w:ascii="GHEA Grapalat" w:hAnsi="GHEA Grapalat" w:cs="Arial CIT"/>
          <w:sz w:val="20"/>
        </w:rPr>
        <w:t>այսուհետ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` </w:t>
      </w:r>
      <w:proofErr w:type="spellStart"/>
      <w:r w:rsidRPr="002F7183">
        <w:rPr>
          <w:rFonts w:ascii="GHEA Grapalat" w:hAnsi="GHEA Grapalat" w:cs="Arial CIT"/>
          <w:sz w:val="20"/>
        </w:rPr>
        <w:t>Կարգ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) </w:t>
      </w:r>
      <w:r w:rsidRPr="002F7183">
        <w:rPr>
          <w:rFonts w:ascii="GHEA Grapalat" w:hAnsi="GHEA Grapalat" w:cs="Arial CIT"/>
          <w:sz w:val="20"/>
        </w:rPr>
        <w:t>և</w:t>
      </w:r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այլ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իրավական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ակտերի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պահանջներին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համապատասխան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</w:rPr>
        <w:t>և</w:t>
      </w:r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նպատակ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ունի</w:t>
      </w:r>
      <w:proofErr w:type="spellEnd"/>
      <w:r w:rsidR="00006C5D" w:rsidRPr="002F7183">
        <w:rPr>
          <w:rFonts w:ascii="GHEA Grapalat" w:hAnsi="GHEA Grapalat" w:cs="Times Armenian"/>
          <w:sz w:val="20"/>
          <w:lang w:val="af-ZA"/>
        </w:rPr>
        <w:t xml:space="preserve">  </w:t>
      </w:r>
      <w:r w:rsidR="002F0096" w:rsidRPr="002F7183">
        <w:rPr>
          <w:rFonts w:ascii="GHEA Grapalat" w:hAnsi="GHEA Grapalat" w:cs="Arial CIT"/>
          <w:u w:val="single"/>
          <w:lang w:val="af-ZA"/>
        </w:rPr>
        <w:t>ՎՁՄ</w:t>
      </w:r>
      <w:r w:rsidR="002F0096" w:rsidRPr="002F7183">
        <w:rPr>
          <w:rFonts w:ascii="GHEA Grapalat" w:hAnsi="GHEA Grapalat"/>
          <w:u w:val="single"/>
          <w:lang w:val="af-ZA"/>
        </w:rPr>
        <w:t xml:space="preserve"> </w:t>
      </w:r>
      <w:r w:rsidR="002F0096" w:rsidRPr="002F7183">
        <w:rPr>
          <w:rFonts w:ascii="GHEA Grapalat" w:hAnsi="GHEA Grapalat"/>
          <w:sz w:val="20"/>
          <w:szCs w:val="20"/>
          <w:u w:val="single"/>
        </w:rPr>
        <w:t>ԵՂԵԳԻՍԻ</w:t>
      </w:r>
      <w:r w:rsidR="002F0096" w:rsidRPr="002F7183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  <w:r w:rsidR="002F0096" w:rsidRPr="002F7183">
        <w:rPr>
          <w:rFonts w:ascii="GHEA Grapalat" w:hAnsi="GHEA Grapalat"/>
          <w:sz w:val="20"/>
          <w:szCs w:val="20"/>
          <w:u w:val="single"/>
        </w:rPr>
        <w:t>ՀԱՄԱՅՆՔԱՅԻՆ</w:t>
      </w:r>
      <w:r w:rsidR="002F0096" w:rsidRPr="002F7183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  <w:r w:rsidR="002F0096" w:rsidRPr="002F7183">
        <w:rPr>
          <w:rFonts w:ascii="GHEA Grapalat" w:hAnsi="GHEA Grapalat"/>
          <w:sz w:val="20"/>
          <w:szCs w:val="20"/>
          <w:u w:val="single"/>
        </w:rPr>
        <w:t>ՏՆՏԵՍՈՒԹՅՈՒՆ</w:t>
      </w:r>
      <w:r w:rsidR="002F0096" w:rsidRPr="002F7183">
        <w:rPr>
          <w:rFonts w:ascii="GHEA Grapalat" w:hAnsi="GHEA Grapalat"/>
          <w:sz w:val="20"/>
          <w:szCs w:val="20"/>
          <w:u w:val="single"/>
          <w:lang w:val="af-ZA"/>
        </w:rPr>
        <w:t>»</w:t>
      </w:r>
      <w:r w:rsidR="002F0096" w:rsidRPr="002F7183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  <w:r w:rsidR="002F0096" w:rsidRPr="002F7183">
        <w:rPr>
          <w:rFonts w:ascii="GHEA Grapalat" w:hAnsi="GHEA Grapalat"/>
          <w:sz w:val="20"/>
          <w:szCs w:val="20"/>
          <w:u w:val="single"/>
        </w:rPr>
        <w:t>ՀՈԱԿ</w:t>
      </w:r>
      <w:r w:rsidR="002F0096" w:rsidRPr="002F7183">
        <w:rPr>
          <w:rFonts w:ascii="GHEA Grapalat" w:hAnsi="GHEA Grapalat" w:cs="Times Armenian"/>
          <w:sz w:val="20"/>
          <w:lang w:val="af-ZA"/>
        </w:rPr>
        <w:t xml:space="preserve"> </w:t>
      </w:r>
      <w:r w:rsidRPr="002F7183">
        <w:rPr>
          <w:rFonts w:ascii="GHEA Grapalat" w:hAnsi="GHEA Grapalat" w:cs="Times Armenian"/>
          <w:sz w:val="20"/>
          <w:lang w:val="af-ZA"/>
        </w:rPr>
        <w:t>(</w:t>
      </w:r>
      <w:proofErr w:type="spellStart"/>
      <w:r w:rsidRPr="002F7183">
        <w:rPr>
          <w:rFonts w:ascii="GHEA Grapalat" w:hAnsi="GHEA Grapalat" w:cs="Arial CIT"/>
          <w:sz w:val="20"/>
        </w:rPr>
        <w:t>այսուհետ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` </w:t>
      </w:r>
      <w:proofErr w:type="spellStart"/>
      <w:r w:rsidRPr="002F7183">
        <w:rPr>
          <w:rFonts w:ascii="GHEA Grapalat" w:hAnsi="GHEA Grapalat" w:cs="Arial CIT"/>
          <w:sz w:val="20"/>
        </w:rPr>
        <w:t>պատվիրատու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) </w:t>
      </w:r>
      <w:proofErr w:type="spellStart"/>
      <w:r w:rsidRPr="002F7183">
        <w:rPr>
          <w:rFonts w:ascii="GHEA Grapalat" w:hAnsi="GHEA Grapalat" w:cs="Arial CIT"/>
          <w:sz w:val="20"/>
        </w:rPr>
        <w:t>կողմից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հայտարարված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ընթացակարգին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մասնակցելու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մտադրություն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ունեցող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անձանց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(</w:t>
      </w:r>
      <w:proofErr w:type="spellStart"/>
      <w:r w:rsidRPr="002F7183">
        <w:rPr>
          <w:rFonts w:ascii="GHEA Grapalat" w:hAnsi="GHEA Grapalat" w:cs="Arial CIT"/>
          <w:sz w:val="20"/>
        </w:rPr>
        <w:t>այսուհետ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`  </w:t>
      </w:r>
      <w:proofErr w:type="spellStart"/>
      <w:r w:rsidRPr="002F7183">
        <w:rPr>
          <w:rFonts w:ascii="GHEA Grapalat" w:hAnsi="GHEA Grapalat" w:cs="Arial CIT"/>
          <w:sz w:val="20"/>
        </w:rPr>
        <w:t>մասնակից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) </w:t>
      </w:r>
      <w:proofErr w:type="spellStart"/>
      <w:r w:rsidRPr="002F7183">
        <w:rPr>
          <w:rFonts w:ascii="GHEA Grapalat" w:hAnsi="GHEA Grapalat" w:cs="Arial CIT"/>
          <w:sz w:val="20"/>
        </w:rPr>
        <w:t>տեղեկացնելու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ընթացակարգի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պայմանների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` </w:t>
      </w:r>
      <w:proofErr w:type="spellStart"/>
      <w:r w:rsidRPr="002F7183">
        <w:rPr>
          <w:rFonts w:ascii="GHEA Grapalat" w:hAnsi="GHEA Grapalat" w:cs="Arial CIT"/>
          <w:sz w:val="20"/>
        </w:rPr>
        <w:t>գնման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առարկայի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</w:rPr>
        <w:t>ընթացակարգի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անցկացման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ընտրված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մասնակցին</w:t>
      </w:r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որոշելու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</w:rPr>
        <w:t>և</w:t>
      </w:r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նրա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հետ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պայմանագիր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կնքելու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մասին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</w:rPr>
        <w:t>ինչպես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նաև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օժանդակելու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ընթացակարգի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հայտը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պատրաստելիս</w:t>
      </w:r>
      <w:proofErr w:type="spellEnd"/>
      <w:r w:rsidRPr="002F7183">
        <w:rPr>
          <w:rFonts w:ascii="GHEA Grapalat" w:hAnsi="GHEA Grapalat" w:cs="Arial AM"/>
          <w:sz w:val="20"/>
          <w:lang w:val="af-ZA"/>
        </w:rPr>
        <w:t>։</w:t>
      </w:r>
    </w:p>
    <w:p w14:paraId="5768A8A3" w14:textId="77777777" w:rsidR="006028D9" w:rsidRPr="002F7183" w:rsidRDefault="006028D9" w:rsidP="006028D9">
      <w:pPr>
        <w:ind w:firstLine="567"/>
        <w:jc w:val="both"/>
        <w:rPr>
          <w:rFonts w:ascii="GHEA Grapalat" w:hAnsi="GHEA Grapalat"/>
          <w:sz w:val="20"/>
          <w:lang w:val="af-ZA"/>
        </w:rPr>
      </w:pPr>
      <w:proofErr w:type="spellStart"/>
      <w:r w:rsidRPr="002F7183">
        <w:rPr>
          <w:rFonts w:ascii="GHEA Grapalat" w:hAnsi="GHEA Grapalat" w:cs="Arial CIT"/>
          <w:sz w:val="20"/>
        </w:rPr>
        <w:t>Հայտեր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կարող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են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ներկայացնել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բոլոր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անձիք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</w:rPr>
        <w:t>անկախ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նրանց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` </w:t>
      </w:r>
      <w:proofErr w:type="spellStart"/>
      <w:r w:rsidRPr="002F7183">
        <w:rPr>
          <w:rFonts w:ascii="GHEA Grapalat" w:hAnsi="GHEA Grapalat" w:cs="Arial CIT"/>
          <w:sz w:val="20"/>
        </w:rPr>
        <w:t>օտարերկրյա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ֆիզիկական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անձ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</w:rPr>
        <w:t>կազմակերպություն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</w:rPr>
        <w:t>քաղաքացիություն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չունեցող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անձ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լինելու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հանգամանքից</w:t>
      </w:r>
      <w:proofErr w:type="spellEnd"/>
      <w:r w:rsidRPr="002F7183">
        <w:rPr>
          <w:rFonts w:ascii="GHEA Grapalat" w:hAnsi="GHEA Grapalat" w:cs="Arial AM"/>
          <w:sz w:val="20"/>
          <w:lang w:val="af-ZA"/>
        </w:rPr>
        <w:t>։</w:t>
      </w:r>
    </w:p>
    <w:p w14:paraId="651A526C" w14:textId="77777777" w:rsidR="006028D9" w:rsidRPr="002F7183" w:rsidRDefault="006028D9" w:rsidP="006028D9">
      <w:pPr>
        <w:ind w:firstLine="567"/>
        <w:jc w:val="both"/>
        <w:rPr>
          <w:rFonts w:ascii="GHEA Grapalat" w:hAnsi="GHEA Grapalat" w:cs="Times Armenian"/>
          <w:sz w:val="20"/>
          <w:lang w:val="af-ZA"/>
        </w:rPr>
      </w:pPr>
      <w:proofErr w:type="spellStart"/>
      <w:r w:rsidRPr="002F7183">
        <w:rPr>
          <w:rFonts w:ascii="GHEA Grapalat" w:hAnsi="GHEA Grapalat" w:cs="Arial CIT"/>
          <w:sz w:val="20"/>
        </w:rPr>
        <w:t>Սույն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ընթացակարգի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հետ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կապված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հարաբերությունների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նկատմամբ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կիրառվում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</w:rPr>
        <w:t>է</w:t>
      </w:r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Հայաստանի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Հանրապետության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իրավունքը</w:t>
      </w:r>
      <w:proofErr w:type="spellEnd"/>
      <w:r w:rsidRPr="002F7183">
        <w:rPr>
          <w:rFonts w:ascii="GHEA Grapalat" w:hAnsi="GHEA Grapalat" w:cs="Arial AM"/>
          <w:sz w:val="20"/>
          <w:lang w:val="af-ZA"/>
        </w:rPr>
        <w:t>։</w:t>
      </w:r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Սույն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ընթացակարգի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հետ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կապված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վեճերը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ենթակա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են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քննության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Հայաստանի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Հանրապետության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դատարաններում</w:t>
      </w:r>
      <w:proofErr w:type="spellEnd"/>
      <w:r w:rsidRPr="002F7183">
        <w:rPr>
          <w:rFonts w:ascii="GHEA Grapalat" w:hAnsi="GHEA Grapalat" w:cs="Arial AM"/>
          <w:sz w:val="20"/>
          <w:lang w:val="af-ZA"/>
        </w:rPr>
        <w:t>։</w:t>
      </w:r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</w:p>
    <w:p w14:paraId="3DD8F7F0" w14:textId="77777777" w:rsidR="006028D9" w:rsidRPr="002F7183" w:rsidRDefault="006028D9" w:rsidP="006028D9">
      <w:pPr>
        <w:pStyle w:val="BodyTextIndent2"/>
        <w:spacing w:line="240" w:lineRule="auto"/>
        <w:ind w:firstLine="567"/>
        <w:rPr>
          <w:rFonts w:ascii="GHEA Grapalat" w:hAnsi="GHEA Grapalat"/>
        </w:rPr>
      </w:pPr>
      <w:proofErr w:type="spellStart"/>
      <w:r w:rsidRPr="002F7183">
        <w:rPr>
          <w:rFonts w:ascii="GHEA Grapalat" w:hAnsi="GHEA Grapalat" w:cs="Arial CIT"/>
        </w:rPr>
        <w:t>Գնահատող</w:t>
      </w:r>
      <w:proofErr w:type="spellEnd"/>
      <w:r w:rsidRPr="002F7183">
        <w:rPr>
          <w:rFonts w:ascii="GHEA Grapalat" w:hAnsi="GHEA Grapalat"/>
        </w:rPr>
        <w:t xml:space="preserve"> </w:t>
      </w:r>
      <w:proofErr w:type="spellStart"/>
      <w:r w:rsidRPr="002F7183">
        <w:rPr>
          <w:rFonts w:ascii="GHEA Grapalat" w:hAnsi="GHEA Grapalat" w:cs="Arial CIT"/>
        </w:rPr>
        <w:t>հանձնաժողովի</w:t>
      </w:r>
      <w:proofErr w:type="spellEnd"/>
      <w:r w:rsidRPr="002F7183">
        <w:rPr>
          <w:rFonts w:ascii="GHEA Grapalat" w:hAnsi="GHEA Grapalat"/>
        </w:rPr>
        <w:t xml:space="preserve"> </w:t>
      </w:r>
      <w:proofErr w:type="spellStart"/>
      <w:r w:rsidRPr="002F7183">
        <w:rPr>
          <w:rFonts w:ascii="GHEA Grapalat" w:hAnsi="GHEA Grapalat" w:cs="Arial CIT"/>
        </w:rPr>
        <w:t>քարտուղարի</w:t>
      </w:r>
      <w:proofErr w:type="spellEnd"/>
      <w:r w:rsidRPr="002F7183">
        <w:rPr>
          <w:rFonts w:ascii="GHEA Grapalat" w:hAnsi="GHEA Grapalat"/>
        </w:rPr>
        <w:t xml:space="preserve"> </w:t>
      </w:r>
      <w:proofErr w:type="spellStart"/>
      <w:r w:rsidRPr="002F7183">
        <w:rPr>
          <w:rFonts w:ascii="GHEA Grapalat" w:hAnsi="GHEA Grapalat" w:cs="Arial CIT"/>
        </w:rPr>
        <w:t>էլեկտրոնային</w:t>
      </w:r>
      <w:proofErr w:type="spellEnd"/>
      <w:r w:rsidRPr="002F7183">
        <w:rPr>
          <w:rFonts w:ascii="GHEA Grapalat" w:hAnsi="GHEA Grapalat"/>
        </w:rPr>
        <w:t xml:space="preserve"> </w:t>
      </w:r>
      <w:proofErr w:type="spellStart"/>
      <w:r w:rsidRPr="002F7183">
        <w:rPr>
          <w:rFonts w:ascii="GHEA Grapalat" w:hAnsi="GHEA Grapalat" w:cs="Arial CIT"/>
        </w:rPr>
        <w:t>փոստի</w:t>
      </w:r>
      <w:proofErr w:type="spellEnd"/>
      <w:r w:rsidRPr="002F7183">
        <w:rPr>
          <w:rFonts w:ascii="GHEA Grapalat" w:hAnsi="GHEA Grapalat"/>
        </w:rPr>
        <w:t xml:space="preserve"> </w:t>
      </w:r>
      <w:proofErr w:type="spellStart"/>
      <w:r w:rsidRPr="002F7183">
        <w:rPr>
          <w:rFonts w:ascii="GHEA Grapalat" w:hAnsi="GHEA Grapalat" w:cs="Arial CIT"/>
        </w:rPr>
        <w:t>հասցեն</w:t>
      </w:r>
      <w:proofErr w:type="spellEnd"/>
      <w:r w:rsidRPr="002F7183">
        <w:rPr>
          <w:rFonts w:ascii="GHEA Grapalat" w:hAnsi="GHEA Grapalat"/>
        </w:rPr>
        <w:t xml:space="preserve"> </w:t>
      </w:r>
      <w:r w:rsidRPr="002F7183">
        <w:rPr>
          <w:rFonts w:ascii="GHEA Grapalat" w:hAnsi="GHEA Grapalat" w:cs="Arial CIT"/>
        </w:rPr>
        <w:t>է</w:t>
      </w:r>
      <w:r w:rsidRPr="002F7183">
        <w:rPr>
          <w:rFonts w:ascii="GHEA Grapalat" w:hAnsi="GHEA Grapalat"/>
        </w:rPr>
        <w:t xml:space="preserve">` </w:t>
      </w:r>
      <w:r w:rsidR="002F0096" w:rsidRPr="002F7183">
        <w:rPr>
          <w:rFonts w:ascii="GHEA Grapalat" w:hAnsi="GHEA Grapalat"/>
        </w:rPr>
        <w:t>smbatyan.gegham@</w:t>
      </w:r>
      <w:r w:rsidR="00150DA3" w:rsidRPr="00150DA3">
        <w:rPr>
          <w:rFonts w:ascii="GHEA Grapalat" w:hAnsi="GHEA Grapalat"/>
        </w:rPr>
        <w:t>g</w:t>
      </w:r>
      <w:r w:rsidR="002F0096" w:rsidRPr="002F7183">
        <w:rPr>
          <w:rFonts w:ascii="GHEA Grapalat" w:hAnsi="GHEA Grapalat"/>
        </w:rPr>
        <w:t>mail.</w:t>
      </w:r>
      <w:r w:rsidR="00150DA3">
        <w:rPr>
          <w:rFonts w:ascii="GHEA Grapalat" w:hAnsi="GHEA Grapalat"/>
        </w:rPr>
        <w:t>com</w:t>
      </w:r>
    </w:p>
    <w:p w14:paraId="47AC91F2" w14:textId="77777777" w:rsidR="006028D9" w:rsidRPr="002F7183" w:rsidRDefault="006028D9" w:rsidP="006028D9">
      <w:pPr>
        <w:jc w:val="center"/>
        <w:rPr>
          <w:rFonts w:ascii="GHEA Grapalat" w:hAnsi="GHEA Grapalat"/>
          <w:szCs w:val="22"/>
          <w:lang w:val="af-ZA"/>
        </w:rPr>
      </w:pPr>
      <w:r w:rsidRPr="002F7183">
        <w:rPr>
          <w:rFonts w:ascii="GHEA Grapalat" w:hAnsi="GHEA Grapalat"/>
          <w:sz w:val="16"/>
          <w:szCs w:val="16"/>
          <w:lang w:val="af-ZA"/>
        </w:rPr>
        <w:br w:type="page"/>
      </w:r>
      <w:proofErr w:type="gramStart"/>
      <w:r w:rsidRPr="002F7183">
        <w:rPr>
          <w:rFonts w:ascii="GHEA Grapalat" w:hAnsi="GHEA Grapalat" w:cs="Arial CIT"/>
          <w:szCs w:val="22"/>
        </w:rPr>
        <w:lastRenderedPageBreak/>
        <w:t>ՄԱՍ</w:t>
      </w:r>
      <w:r w:rsidRPr="002F7183">
        <w:rPr>
          <w:rFonts w:ascii="GHEA Grapalat" w:hAnsi="GHEA Grapalat" w:cs="Times Armenian"/>
          <w:szCs w:val="22"/>
          <w:lang w:val="af-ZA"/>
        </w:rPr>
        <w:t xml:space="preserve">  I</w:t>
      </w:r>
      <w:proofErr w:type="gramEnd"/>
    </w:p>
    <w:p w14:paraId="4267D000" w14:textId="77777777" w:rsidR="006028D9" w:rsidRPr="002F7183" w:rsidRDefault="006028D9" w:rsidP="006028D9">
      <w:pPr>
        <w:pStyle w:val="Heading3"/>
        <w:spacing w:line="240" w:lineRule="auto"/>
        <w:ind w:firstLine="567"/>
        <w:rPr>
          <w:rFonts w:ascii="GHEA Grapalat" w:hAnsi="GHEA Grapalat"/>
          <w:sz w:val="24"/>
          <w:szCs w:val="22"/>
          <w:lang w:val="af-ZA"/>
        </w:rPr>
      </w:pPr>
    </w:p>
    <w:p w14:paraId="23A356BC" w14:textId="77777777" w:rsidR="006028D9" w:rsidRPr="002F7183" w:rsidRDefault="006028D9" w:rsidP="006028D9">
      <w:pPr>
        <w:numPr>
          <w:ilvl w:val="0"/>
          <w:numId w:val="30"/>
        </w:numPr>
        <w:jc w:val="center"/>
        <w:rPr>
          <w:rFonts w:ascii="GHEA Grapalat" w:hAnsi="GHEA Grapalat" w:cs="Sylfaen"/>
          <w:b/>
          <w:sz w:val="20"/>
        </w:rPr>
      </w:pPr>
      <w:r w:rsidRPr="002F7183">
        <w:rPr>
          <w:rFonts w:ascii="GHEA Grapalat" w:hAnsi="GHEA Grapalat" w:cs="Arial CIT"/>
          <w:b/>
          <w:sz w:val="20"/>
        </w:rPr>
        <w:t>ԳՆՄԱՆ</w:t>
      </w:r>
      <w:r w:rsidRPr="002F7183">
        <w:rPr>
          <w:rFonts w:ascii="GHEA Grapalat" w:hAnsi="GHEA Grapalat" w:cs="Sylfaen"/>
          <w:b/>
          <w:sz w:val="20"/>
        </w:rPr>
        <w:t xml:space="preserve">  </w:t>
      </w:r>
      <w:r w:rsidRPr="002F7183">
        <w:rPr>
          <w:rFonts w:ascii="GHEA Grapalat" w:hAnsi="GHEA Grapalat" w:cs="Arial CIT"/>
          <w:b/>
          <w:sz w:val="20"/>
        </w:rPr>
        <w:t>ԱՌԱՐԿԱՅԻ</w:t>
      </w:r>
      <w:r w:rsidRPr="002F7183">
        <w:rPr>
          <w:rFonts w:ascii="GHEA Grapalat" w:hAnsi="GHEA Grapalat" w:cs="Sylfaen"/>
          <w:b/>
          <w:sz w:val="20"/>
        </w:rPr>
        <w:t xml:space="preserve">  </w:t>
      </w:r>
      <w:r w:rsidRPr="002F7183">
        <w:rPr>
          <w:rFonts w:ascii="GHEA Grapalat" w:hAnsi="GHEA Grapalat" w:cs="Arial CIT"/>
          <w:b/>
          <w:sz w:val="20"/>
        </w:rPr>
        <w:t>ԲՆՈՒԹԱԳԻՐԸ</w:t>
      </w:r>
    </w:p>
    <w:p w14:paraId="4C432FC1" w14:textId="77777777" w:rsidR="006028D9" w:rsidRPr="002F7183" w:rsidRDefault="006028D9" w:rsidP="006028D9">
      <w:pPr>
        <w:ind w:left="360"/>
        <w:jc w:val="center"/>
        <w:rPr>
          <w:rFonts w:ascii="GHEA Grapalat" w:hAnsi="GHEA Grapalat" w:cs="Sylfaen"/>
          <w:b/>
          <w:sz w:val="20"/>
        </w:rPr>
      </w:pPr>
    </w:p>
    <w:p w14:paraId="488BE790" w14:textId="77777777" w:rsidR="006028D9" w:rsidRPr="002F7183" w:rsidRDefault="006028D9" w:rsidP="006028D9">
      <w:pPr>
        <w:pStyle w:val="Heading3"/>
        <w:spacing w:line="240" w:lineRule="auto"/>
        <w:ind w:firstLine="567"/>
        <w:jc w:val="both"/>
        <w:rPr>
          <w:rFonts w:ascii="GHEA Grapalat" w:hAnsi="GHEA Grapalat"/>
          <w:i w:val="0"/>
          <w:lang w:val="af-ZA"/>
        </w:rPr>
      </w:pPr>
      <w:r w:rsidRPr="002F7183">
        <w:rPr>
          <w:rFonts w:ascii="GHEA Grapalat" w:hAnsi="GHEA Grapalat" w:cs="Sylfaen"/>
          <w:i w:val="0"/>
        </w:rPr>
        <w:t xml:space="preserve">1.1 </w:t>
      </w:r>
      <w:proofErr w:type="spellStart"/>
      <w:r w:rsidRPr="002F7183">
        <w:rPr>
          <w:rFonts w:ascii="GHEA Grapalat" w:hAnsi="GHEA Grapalat" w:cs="Arial CIT"/>
          <w:i w:val="0"/>
        </w:rPr>
        <w:t>Գնման</w:t>
      </w:r>
      <w:proofErr w:type="spellEnd"/>
      <w:r w:rsidRPr="002F7183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i w:val="0"/>
        </w:rPr>
        <w:t>առարկա</w:t>
      </w:r>
      <w:proofErr w:type="spellEnd"/>
      <w:r w:rsidRPr="002F7183">
        <w:rPr>
          <w:rFonts w:ascii="GHEA Grapalat" w:hAnsi="GHEA Grapalat" w:cs="Sylfaen"/>
          <w:i w:val="0"/>
          <w:lang w:val="af-ZA"/>
        </w:rPr>
        <w:t xml:space="preserve"> </w:t>
      </w:r>
      <w:r w:rsidRPr="002F7183">
        <w:rPr>
          <w:rFonts w:ascii="GHEA Grapalat" w:hAnsi="GHEA Grapalat" w:cs="Arial CIT"/>
          <w:i w:val="0"/>
        </w:rPr>
        <w:t>է</w:t>
      </w:r>
      <w:r w:rsidRPr="002F7183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i w:val="0"/>
        </w:rPr>
        <w:t>հանդիսանում</w:t>
      </w:r>
      <w:proofErr w:type="spellEnd"/>
      <w:r w:rsidRPr="002F7183">
        <w:rPr>
          <w:rFonts w:ascii="GHEA Grapalat" w:hAnsi="GHEA Grapalat" w:cs="Sylfaen"/>
          <w:i w:val="0"/>
          <w:lang w:val="af-ZA"/>
        </w:rPr>
        <w:t xml:space="preserve"> </w:t>
      </w:r>
      <w:r w:rsidR="002F0096" w:rsidRPr="002F7183">
        <w:rPr>
          <w:rFonts w:ascii="GHEA Grapalat" w:hAnsi="GHEA Grapalat" w:cs="Arial CIT"/>
          <w:u w:val="single"/>
          <w:lang w:val="af-ZA"/>
        </w:rPr>
        <w:t>ՎՁՄ</w:t>
      </w:r>
      <w:r w:rsidR="002F0096" w:rsidRPr="002F7183">
        <w:rPr>
          <w:rFonts w:ascii="GHEA Grapalat" w:hAnsi="GHEA Grapalat"/>
          <w:u w:val="single"/>
          <w:lang w:val="af-ZA"/>
        </w:rPr>
        <w:t xml:space="preserve"> </w:t>
      </w:r>
      <w:r w:rsidR="002F0096" w:rsidRPr="002F7183">
        <w:rPr>
          <w:rFonts w:ascii="GHEA Grapalat" w:hAnsi="GHEA Grapalat"/>
          <w:u w:val="single"/>
        </w:rPr>
        <w:t>ԵՂԵԳԻՍԻ</w:t>
      </w:r>
      <w:r w:rsidR="002F0096" w:rsidRPr="002F7183">
        <w:rPr>
          <w:rFonts w:ascii="GHEA Grapalat" w:hAnsi="GHEA Grapalat"/>
          <w:u w:val="single"/>
          <w:lang w:val="es-ES"/>
        </w:rPr>
        <w:t xml:space="preserve"> </w:t>
      </w:r>
      <w:r w:rsidR="002F0096" w:rsidRPr="002F7183">
        <w:rPr>
          <w:rFonts w:ascii="GHEA Grapalat" w:hAnsi="GHEA Grapalat"/>
          <w:u w:val="single"/>
        </w:rPr>
        <w:t>ՀԱՄԱՅՆՔԱՅԻՆ</w:t>
      </w:r>
      <w:r w:rsidR="002F0096" w:rsidRPr="002F7183">
        <w:rPr>
          <w:rFonts w:ascii="GHEA Grapalat" w:hAnsi="GHEA Grapalat"/>
          <w:u w:val="single"/>
          <w:lang w:val="es-ES"/>
        </w:rPr>
        <w:t xml:space="preserve"> </w:t>
      </w:r>
      <w:r w:rsidR="002F0096" w:rsidRPr="002F7183">
        <w:rPr>
          <w:rFonts w:ascii="GHEA Grapalat" w:hAnsi="GHEA Grapalat"/>
          <w:u w:val="single"/>
        </w:rPr>
        <w:t>ՏՆՏԵՍՈՒԹՅՈՒՆ</w:t>
      </w:r>
      <w:r w:rsidR="002F0096" w:rsidRPr="002F7183">
        <w:rPr>
          <w:rFonts w:ascii="GHEA Grapalat" w:hAnsi="GHEA Grapalat"/>
          <w:u w:val="single"/>
          <w:lang w:val="af-ZA"/>
        </w:rPr>
        <w:t>»</w:t>
      </w:r>
      <w:r w:rsidR="002F0096" w:rsidRPr="002F7183">
        <w:rPr>
          <w:rFonts w:ascii="GHEA Grapalat" w:hAnsi="GHEA Grapalat"/>
          <w:u w:val="single"/>
          <w:lang w:val="es-ES"/>
        </w:rPr>
        <w:t xml:space="preserve"> </w:t>
      </w:r>
      <w:r w:rsidR="002F0096" w:rsidRPr="002F7183">
        <w:rPr>
          <w:rFonts w:ascii="GHEA Grapalat" w:hAnsi="GHEA Grapalat"/>
          <w:u w:val="single"/>
        </w:rPr>
        <w:t>ՀՈԱԿ</w:t>
      </w:r>
      <w:r w:rsidR="002F0096" w:rsidRPr="002F7183">
        <w:rPr>
          <w:rFonts w:ascii="GHEA Grapalat" w:hAnsi="GHEA Grapalat"/>
          <w:u w:val="single"/>
          <w:lang w:val="en-US"/>
        </w:rPr>
        <w:t>-</w:t>
      </w:r>
      <w:proofErr w:type="gramStart"/>
      <w:r w:rsidR="002F0096" w:rsidRPr="002F7183">
        <w:rPr>
          <w:rFonts w:ascii="GHEA Grapalat" w:hAnsi="GHEA Grapalat"/>
          <w:u w:val="single"/>
          <w:lang w:val="ru-RU"/>
        </w:rPr>
        <w:t>ի</w:t>
      </w:r>
      <w:r w:rsidR="00484174" w:rsidRPr="002F7183">
        <w:rPr>
          <w:rFonts w:ascii="GHEA Grapalat" w:hAnsi="GHEA Grapalat" w:cs="Sylfaen"/>
          <w:i w:val="0"/>
          <w:lang w:val="af-ZA"/>
        </w:rPr>
        <w:t xml:space="preserve"> </w:t>
      </w:r>
      <w:r w:rsidRPr="002F7183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i w:val="0"/>
        </w:rPr>
        <w:t>կարիքների</w:t>
      </w:r>
      <w:proofErr w:type="spellEnd"/>
      <w:proofErr w:type="gramEnd"/>
      <w:r w:rsidRPr="002F7183">
        <w:rPr>
          <w:rFonts w:ascii="GHEA Grapalat" w:hAnsi="GHEA Grapalat" w:cs="Times Armenian"/>
          <w:i w:val="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i w:val="0"/>
        </w:rPr>
        <w:t>համար</w:t>
      </w:r>
      <w:proofErr w:type="spellEnd"/>
      <w:r w:rsidRPr="002F7183">
        <w:rPr>
          <w:rFonts w:ascii="GHEA Grapalat" w:hAnsi="GHEA Grapalat" w:cs="Times Armenian"/>
          <w:i w:val="0"/>
          <w:lang w:val="af-ZA"/>
        </w:rPr>
        <w:t xml:space="preserve">` </w:t>
      </w:r>
      <w:proofErr w:type="spellStart"/>
      <w:r w:rsidR="00484174" w:rsidRPr="002F7183">
        <w:rPr>
          <w:rFonts w:ascii="GHEA Grapalat" w:hAnsi="GHEA Grapalat" w:cs="Arial CIT"/>
          <w:i w:val="0"/>
          <w:lang w:val="af-ZA"/>
        </w:rPr>
        <w:t>վառելիքի</w:t>
      </w:r>
      <w:proofErr w:type="spellEnd"/>
      <w:r w:rsidR="00484174" w:rsidRPr="002F7183">
        <w:rPr>
          <w:rFonts w:ascii="GHEA Grapalat" w:hAnsi="GHEA Grapalat"/>
          <w:i w:val="0"/>
          <w:lang w:val="af-ZA"/>
        </w:rPr>
        <w:t xml:space="preserve"> </w:t>
      </w:r>
      <w:r w:rsidRPr="002F7183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i w:val="0"/>
        </w:rPr>
        <w:t>ձեռքբերումը</w:t>
      </w:r>
      <w:proofErr w:type="spellEnd"/>
      <w:r w:rsidRPr="002F7183">
        <w:rPr>
          <w:rFonts w:ascii="GHEA Grapalat" w:hAnsi="GHEA Grapalat"/>
          <w:i w:val="0"/>
        </w:rPr>
        <w:t xml:space="preserve"> (</w:t>
      </w:r>
      <w:proofErr w:type="spellStart"/>
      <w:r w:rsidRPr="002F7183">
        <w:rPr>
          <w:rFonts w:ascii="GHEA Grapalat" w:hAnsi="GHEA Grapalat" w:cs="Arial CIT"/>
          <w:i w:val="0"/>
        </w:rPr>
        <w:t>այսուհետ</w:t>
      </w:r>
      <w:proofErr w:type="spellEnd"/>
      <w:r w:rsidRPr="002F7183">
        <w:rPr>
          <w:rFonts w:ascii="GHEA Grapalat" w:hAnsi="GHEA Grapalat"/>
          <w:i w:val="0"/>
        </w:rPr>
        <w:t xml:space="preserve">` </w:t>
      </w:r>
      <w:proofErr w:type="spellStart"/>
      <w:r w:rsidRPr="002F7183">
        <w:rPr>
          <w:rFonts w:ascii="GHEA Grapalat" w:hAnsi="GHEA Grapalat" w:cs="Arial CIT"/>
          <w:i w:val="0"/>
        </w:rPr>
        <w:t>նաև</w:t>
      </w:r>
      <w:proofErr w:type="spellEnd"/>
      <w:r w:rsidRPr="002F7183">
        <w:rPr>
          <w:rFonts w:ascii="GHEA Grapalat" w:hAnsi="GHEA Grapalat"/>
          <w:i w:val="0"/>
        </w:rPr>
        <w:t xml:space="preserve"> </w:t>
      </w:r>
      <w:proofErr w:type="spellStart"/>
      <w:r w:rsidRPr="002F7183">
        <w:rPr>
          <w:rFonts w:ascii="GHEA Grapalat" w:hAnsi="GHEA Grapalat" w:cs="Arial CIT"/>
          <w:i w:val="0"/>
        </w:rPr>
        <w:t>ապրանք</w:t>
      </w:r>
      <w:proofErr w:type="spellEnd"/>
      <w:r w:rsidRPr="002F7183">
        <w:rPr>
          <w:rFonts w:ascii="GHEA Grapalat" w:hAnsi="GHEA Grapalat"/>
          <w:i w:val="0"/>
        </w:rPr>
        <w:t>)</w:t>
      </w:r>
      <w:r w:rsidRPr="002F7183">
        <w:rPr>
          <w:rFonts w:ascii="GHEA Grapalat" w:hAnsi="GHEA Grapalat"/>
          <w:i w:val="0"/>
          <w:lang w:val="af-ZA"/>
        </w:rPr>
        <w:t xml:space="preserve">, </w:t>
      </w:r>
      <w:proofErr w:type="spellStart"/>
      <w:r w:rsidRPr="002F7183">
        <w:rPr>
          <w:rFonts w:ascii="GHEA Grapalat" w:hAnsi="GHEA Grapalat" w:cs="Arial CIT"/>
          <w:i w:val="0"/>
        </w:rPr>
        <w:t>որոնք</w:t>
      </w:r>
      <w:proofErr w:type="spellEnd"/>
      <w:r w:rsidRPr="002F7183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i w:val="0"/>
        </w:rPr>
        <w:t>խմբավորված</w:t>
      </w:r>
      <w:proofErr w:type="spellEnd"/>
      <w:r w:rsidRPr="002F7183">
        <w:rPr>
          <w:rFonts w:ascii="GHEA Grapalat" w:hAnsi="GHEA Grapalat"/>
          <w:i w:val="0"/>
          <w:lang w:val="af-ZA"/>
        </w:rPr>
        <w:t xml:space="preserve">  </w:t>
      </w:r>
      <w:proofErr w:type="spellStart"/>
      <w:r w:rsidRPr="002F7183">
        <w:rPr>
          <w:rFonts w:ascii="GHEA Grapalat" w:hAnsi="GHEA Grapalat" w:cs="Arial CIT"/>
          <w:i w:val="0"/>
        </w:rPr>
        <w:t>են</w:t>
      </w:r>
      <w:proofErr w:type="spellEnd"/>
      <w:r w:rsidRPr="002F7183">
        <w:rPr>
          <w:rFonts w:ascii="GHEA Grapalat" w:hAnsi="GHEA Grapalat"/>
          <w:i w:val="0"/>
          <w:lang w:val="af-ZA"/>
        </w:rPr>
        <w:t xml:space="preserve"> </w:t>
      </w:r>
      <w:r w:rsidR="00150DA3" w:rsidRPr="00150DA3">
        <w:rPr>
          <w:rFonts w:ascii="GHEA Grapalat" w:hAnsi="GHEA Grapalat"/>
          <w:i w:val="0"/>
          <w:lang w:val="en-US"/>
        </w:rPr>
        <w:t>2</w:t>
      </w:r>
      <w:r w:rsidR="00484174" w:rsidRPr="002F7183">
        <w:rPr>
          <w:rFonts w:ascii="GHEA Grapalat" w:hAnsi="GHEA Grapalat"/>
          <w:i w:val="0"/>
          <w:lang w:val="af-ZA"/>
        </w:rPr>
        <w:t>/</w:t>
      </w:r>
      <w:proofErr w:type="spellStart"/>
      <w:r w:rsidR="00150DA3">
        <w:rPr>
          <w:rFonts w:ascii="GHEA Grapalat" w:hAnsi="GHEA Grapalat" w:cs="Arial CIT"/>
          <w:i w:val="0"/>
          <w:lang w:val="ru-RU"/>
        </w:rPr>
        <w:t>երկու</w:t>
      </w:r>
      <w:proofErr w:type="spellEnd"/>
      <w:r w:rsidR="00484174" w:rsidRPr="002F7183">
        <w:rPr>
          <w:rFonts w:ascii="GHEA Grapalat" w:hAnsi="GHEA Grapalat"/>
          <w:i w:val="0"/>
          <w:lang w:val="af-ZA"/>
        </w:rPr>
        <w:t>/</w:t>
      </w:r>
      <w:r w:rsidRPr="002F7183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i w:val="0"/>
        </w:rPr>
        <w:t>չափաբաժիներում</w:t>
      </w:r>
      <w:proofErr w:type="spellEnd"/>
      <w:r w:rsidRPr="002F7183">
        <w:rPr>
          <w:rFonts w:ascii="GHEA Grapalat" w:hAnsi="GHEA Grapalat" w:cs="Times Armenian"/>
          <w:i w:val="0"/>
          <w:lang w:val="af-ZA"/>
        </w:rPr>
        <w:t>`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8820"/>
      </w:tblGrid>
      <w:tr w:rsidR="00687FE0" w:rsidRPr="002F7183" w14:paraId="46A42FE8" w14:textId="77777777" w:rsidTr="00687FE0">
        <w:tc>
          <w:tcPr>
            <w:tcW w:w="1530" w:type="dxa"/>
            <w:vAlign w:val="center"/>
          </w:tcPr>
          <w:p w14:paraId="3A3F6118" w14:textId="77777777" w:rsidR="00687FE0" w:rsidRPr="002F7183" w:rsidRDefault="00687FE0" w:rsidP="00687FE0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2F7183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Չափաբաժինների</w:t>
            </w:r>
            <w:proofErr w:type="spellEnd"/>
            <w:r w:rsidRPr="002F7183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2F7183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համարները</w:t>
            </w:r>
            <w:proofErr w:type="spellEnd"/>
          </w:p>
        </w:tc>
        <w:tc>
          <w:tcPr>
            <w:tcW w:w="8820" w:type="dxa"/>
            <w:vAlign w:val="center"/>
          </w:tcPr>
          <w:p w14:paraId="2C7CB122" w14:textId="77777777" w:rsidR="00687FE0" w:rsidRPr="002F7183" w:rsidRDefault="00687FE0" w:rsidP="00687FE0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b/>
                <w:bCs/>
                <w:i/>
                <w:iCs/>
              </w:rPr>
            </w:pPr>
            <w:proofErr w:type="spellStart"/>
            <w:r w:rsidRPr="002F7183">
              <w:rPr>
                <w:rFonts w:ascii="GHEA Grapalat" w:hAnsi="GHEA Grapalat"/>
                <w:b/>
                <w:bCs/>
                <w:i/>
                <w:iCs/>
              </w:rPr>
              <w:t>Չափաբաժնի</w:t>
            </w:r>
            <w:proofErr w:type="spellEnd"/>
            <w:r w:rsidRPr="002F7183">
              <w:rPr>
                <w:rFonts w:ascii="GHEA Grapalat" w:hAnsi="GHEA Grapalat"/>
                <w:b/>
                <w:bCs/>
                <w:i/>
                <w:iCs/>
              </w:rPr>
              <w:t xml:space="preserve"> </w:t>
            </w:r>
            <w:proofErr w:type="spellStart"/>
            <w:r w:rsidRPr="002F7183">
              <w:rPr>
                <w:rFonts w:ascii="GHEA Grapalat" w:hAnsi="GHEA Grapalat"/>
                <w:b/>
                <w:bCs/>
                <w:i/>
                <w:iCs/>
              </w:rPr>
              <w:t>անվանումը</w:t>
            </w:r>
            <w:proofErr w:type="spellEnd"/>
          </w:p>
        </w:tc>
      </w:tr>
      <w:tr w:rsidR="00150DA3" w:rsidRPr="002F7183" w14:paraId="4953D631" w14:textId="77777777" w:rsidTr="00150DA3">
        <w:tc>
          <w:tcPr>
            <w:tcW w:w="1530" w:type="dxa"/>
            <w:vAlign w:val="center"/>
          </w:tcPr>
          <w:p w14:paraId="23CEA6DB" w14:textId="77777777" w:rsidR="00150DA3" w:rsidRPr="002F7183" w:rsidRDefault="00150DA3" w:rsidP="00150DA3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2F7183">
              <w:rPr>
                <w:rFonts w:ascii="GHEA Grapalat" w:hAnsi="GHEA Grapalat"/>
              </w:rPr>
              <w:t>1</w:t>
            </w:r>
          </w:p>
        </w:tc>
        <w:tc>
          <w:tcPr>
            <w:tcW w:w="8820" w:type="dxa"/>
            <w:vAlign w:val="center"/>
          </w:tcPr>
          <w:p w14:paraId="49E3F5A7" w14:textId="77777777" w:rsidR="00150DA3" w:rsidRPr="002F7183" w:rsidRDefault="00150DA3" w:rsidP="00150DA3">
            <w:pPr>
              <w:pStyle w:val="BodyTextIndent2"/>
              <w:spacing w:line="240" w:lineRule="auto"/>
              <w:ind w:firstLine="0"/>
              <w:rPr>
                <w:rFonts w:ascii="GHEA Grapalat" w:hAnsi="GHEA Grapalat"/>
                <w:u w:val="single"/>
                <w:vertAlign w:val="subscript"/>
                <w:lang w:val="en-US"/>
              </w:rPr>
            </w:pPr>
            <w:proofErr w:type="spellStart"/>
            <w:r w:rsidRPr="002F7183">
              <w:rPr>
                <w:rFonts w:ascii="GHEA Grapalat" w:hAnsi="GHEA Grapalat"/>
                <w:u w:val="single"/>
                <w:lang w:val="en-US"/>
              </w:rPr>
              <w:t>Դիզ</w:t>
            </w:r>
            <w:proofErr w:type="spellEnd"/>
            <w:r w:rsidRPr="002F7183">
              <w:rPr>
                <w:rFonts w:ascii="GHEA Grapalat" w:hAnsi="GHEA Grapalat"/>
                <w:u w:val="single"/>
                <w:lang w:val="en-US"/>
              </w:rPr>
              <w:t xml:space="preserve"> </w:t>
            </w:r>
            <w:proofErr w:type="spellStart"/>
            <w:r w:rsidRPr="002F7183">
              <w:rPr>
                <w:rFonts w:ascii="GHEA Grapalat" w:hAnsi="GHEA Grapalat"/>
                <w:u w:val="single"/>
                <w:lang w:val="en-US"/>
              </w:rPr>
              <w:t>վառելիք</w:t>
            </w:r>
            <w:proofErr w:type="spellEnd"/>
          </w:p>
        </w:tc>
      </w:tr>
    </w:tbl>
    <w:p w14:paraId="75EBAF1C" w14:textId="77777777" w:rsidR="006028D9" w:rsidRPr="002F7183" w:rsidRDefault="006028D9" w:rsidP="006028D9">
      <w:pPr>
        <w:pStyle w:val="BodyTextIndent2"/>
        <w:spacing w:line="240" w:lineRule="auto"/>
        <w:ind w:firstLine="567"/>
        <w:rPr>
          <w:rFonts w:ascii="GHEA Grapalat" w:hAnsi="GHEA Grapalat"/>
        </w:rPr>
      </w:pPr>
      <w:proofErr w:type="spellStart"/>
      <w:r w:rsidRPr="002F7183">
        <w:rPr>
          <w:rFonts w:ascii="GHEA Grapalat" w:hAnsi="GHEA Grapalat" w:cs="Arial CIT"/>
        </w:rPr>
        <w:t>Ապրանքի</w:t>
      </w:r>
      <w:proofErr w:type="spellEnd"/>
      <w:r w:rsidRPr="002F7183">
        <w:rPr>
          <w:rFonts w:ascii="GHEA Grapalat" w:hAnsi="GHEA Grapalat"/>
        </w:rPr>
        <w:t xml:space="preserve"> </w:t>
      </w:r>
      <w:proofErr w:type="spellStart"/>
      <w:r w:rsidRPr="002F7183">
        <w:rPr>
          <w:rFonts w:ascii="GHEA Grapalat" w:hAnsi="GHEA Grapalat" w:cs="Arial CIT"/>
        </w:rPr>
        <w:t>տեխնիկական</w:t>
      </w:r>
      <w:proofErr w:type="spellEnd"/>
      <w:r w:rsidRPr="002F7183">
        <w:rPr>
          <w:rFonts w:ascii="GHEA Grapalat" w:hAnsi="GHEA Grapalat"/>
        </w:rPr>
        <w:t xml:space="preserve"> </w:t>
      </w:r>
      <w:proofErr w:type="spellStart"/>
      <w:r w:rsidRPr="002F7183">
        <w:rPr>
          <w:rFonts w:ascii="GHEA Grapalat" w:hAnsi="GHEA Grapalat" w:cs="Arial CIT"/>
        </w:rPr>
        <w:t>բնութագրերը</w:t>
      </w:r>
      <w:proofErr w:type="spellEnd"/>
      <w:r w:rsidRPr="002F7183">
        <w:rPr>
          <w:rFonts w:ascii="GHEA Grapalat" w:hAnsi="GHEA Grapalat"/>
        </w:rPr>
        <w:t xml:space="preserve">, </w:t>
      </w:r>
      <w:proofErr w:type="spellStart"/>
      <w:r w:rsidRPr="002F7183">
        <w:rPr>
          <w:rFonts w:ascii="GHEA Grapalat" w:hAnsi="GHEA Grapalat" w:cs="Arial CIT"/>
        </w:rPr>
        <w:t>ինչպես</w:t>
      </w:r>
      <w:proofErr w:type="spellEnd"/>
      <w:r w:rsidRPr="002F7183">
        <w:rPr>
          <w:rFonts w:ascii="GHEA Grapalat" w:hAnsi="GHEA Grapalat"/>
        </w:rPr>
        <w:t xml:space="preserve"> </w:t>
      </w:r>
      <w:proofErr w:type="spellStart"/>
      <w:r w:rsidRPr="002F7183">
        <w:rPr>
          <w:rFonts w:ascii="GHEA Grapalat" w:hAnsi="GHEA Grapalat" w:cs="Arial CIT"/>
        </w:rPr>
        <w:t>նաև</w:t>
      </w:r>
      <w:proofErr w:type="spellEnd"/>
      <w:r w:rsidRPr="002F7183">
        <w:rPr>
          <w:rFonts w:ascii="GHEA Grapalat" w:hAnsi="GHEA Grapalat"/>
        </w:rPr>
        <w:t xml:space="preserve"> </w:t>
      </w:r>
      <w:proofErr w:type="spellStart"/>
      <w:r w:rsidRPr="002F7183">
        <w:rPr>
          <w:rFonts w:ascii="GHEA Grapalat" w:hAnsi="GHEA Grapalat" w:cs="Arial CIT"/>
        </w:rPr>
        <w:t>մասնագիրը</w:t>
      </w:r>
      <w:proofErr w:type="spellEnd"/>
      <w:r w:rsidRPr="002F7183">
        <w:rPr>
          <w:rFonts w:ascii="GHEA Grapalat" w:hAnsi="GHEA Grapalat"/>
        </w:rPr>
        <w:t xml:space="preserve">, </w:t>
      </w:r>
      <w:proofErr w:type="spellStart"/>
      <w:r w:rsidRPr="002F7183">
        <w:rPr>
          <w:rFonts w:ascii="GHEA Grapalat" w:hAnsi="GHEA Grapalat" w:cs="Arial CIT"/>
        </w:rPr>
        <w:t>տեխնիկական</w:t>
      </w:r>
      <w:proofErr w:type="spellEnd"/>
      <w:r w:rsidRPr="002F7183">
        <w:rPr>
          <w:rFonts w:ascii="GHEA Grapalat" w:hAnsi="GHEA Grapalat"/>
        </w:rPr>
        <w:t xml:space="preserve"> </w:t>
      </w:r>
      <w:proofErr w:type="spellStart"/>
      <w:r w:rsidRPr="002F7183">
        <w:rPr>
          <w:rFonts w:ascii="GHEA Grapalat" w:hAnsi="GHEA Grapalat" w:cs="Arial CIT"/>
        </w:rPr>
        <w:t>տվյալները</w:t>
      </w:r>
      <w:proofErr w:type="spellEnd"/>
      <w:r w:rsidRPr="002F7183">
        <w:rPr>
          <w:rFonts w:ascii="GHEA Grapalat" w:hAnsi="GHEA Grapalat"/>
        </w:rPr>
        <w:t xml:space="preserve"> </w:t>
      </w:r>
      <w:r w:rsidRPr="002F7183">
        <w:rPr>
          <w:rFonts w:ascii="GHEA Grapalat" w:hAnsi="GHEA Grapalat" w:cs="Arial CIT"/>
        </w:rPr>
        <w:t>և</w:t>
      </w:r>
      <w:r w:rsidRPr="002F7183">
        <w:rPr>
          <w:rFonts w:ascii="GHEA Grapalat" w:hAnsi="GHEA Grapalat"/>
        </w:rPr>
        <w:t xml:space="preserve"> </w:t>
      </w:r>
      <w:proofErr w:type="spellStart"/>
      <w:r w:rsidRPr="002F7183">
        <w:rPr>
          <w:rFonts w:ascii="GHEA Grapalat" w:hAnsi="GHEA Grapalat" w:cs="Arial CIT"/>
        </w:rPr>
        <w:t>այլ</w:t>
      </w:r>
      <w:proofErr w:type="spellEnd"/>
      <w:r w:rsidRPr="002F7183">
        <w:rPr>
          <w:rFonts w:ascii="GHEA Grapalat" w:hAnsi="GHEA Grapalat"/>
        </w:rPr>
        <w:t xml:space="preserve"> </w:t>
      </w:r>
      <w:proofErr w:type="spellStart"/>
      <w:r w:rsidRPr="002F7183">
        <w:rPr>
          <w:rFonts w:ascii="GHEA Grapalat" w:hAnsi="GHEA Grapalat" w:cs="Arial CIT"/>
        </w:rPr>
        <w:t>ոչ</w:t>
      </w:r>
      <w:proofErr w:type="spellEnd"/>
      <w:r w:rsidRPr="002F7183">
        <w:rPr>
          <w:rFonts w:ascii="GHEA Grapalat" w:hAnsi="GHEA Grapalat"/>
        </w:rPr>
        <w:t xml:space="preserve"> </w:t>
      </w:r>
      <w:proofErr w:type="spellStart"/>
      <w:r w:rsidRPr="002F7183">
        <w:rPr>
          <w:rFonts w:ascii="GHEA Grapalat" w:hAnsi="GHEA Grapalat" w:cs="Arial CIT"/>
        </w:rPr>
        <w:t>գնային</w:t>
      </w:r>
      <w:proofErr w:type="spellEnd"/>
      <w:r w:rsidRPr="002F7183">
        <w:rPr>
          <w:rFonts w:ascii="GHEA Grapalat" w:hAnsi="GHEA Grapalat"/>
        </w:rPr>
        <w:t xml:space="preserve"> </w:t>
      </w:r>
      <w:proofErr w:type="spellStart"/>
      <w:r w:rsidRPr="002F7183">
        <w:rPr>
          <w:rFonts w:ascii="GHEA Grapalat" w:hAnsi="GHEA Grapalat" w:cs="Arial CIT"/>
        </w:rPr>
        <w:t>պայմանների</w:t>
      </w:r>
      <w:proofErr w:type="spellEnd"/>
      <w:r w:rsidRPr="002F7183">
        <w:rPr>
          <w:rFonts w:ascii="GHEA Grapalat" w:hAnsi="GHEA Grapalat"/>
        </w:rPr>
        <w:t xml:space="preserve"> </w:t>
      </w:r>
      <w:proofErr w:type="spellStart"/>
      <w:r w:rsidRPr="002F7183">
        <w:rPr>
          <w:rFonts w:ascii="GHEA Grapalat" w:hAnsi="GHEA Grapalat" w:cs="Arial CIT"/>
        </w:rPr>
        <w:t>ամբողջական</w:t>
      </w:r>
      <w:proofErr w:type="spellEnd"/>
      <w:r w:rsidRPr="002F7183">
        <w:rPr>
          <w:rFonts w:ascii="GHEA Grapalat" w:hAnsi="GHEA Grapalat"/>
        </w:rPr>
        <w:t xml:space="preserve"> </w:t>
      </w:r>
      <w:r w:rsidRPr="002F7183">
        <w:rPr>
          <w:rFonts w:ascii="GHEA Grapalat" w:hAnsi="GHEA Grapalat" w:cs="Arial CIT"/>
        </w:rPr>
        <w:t>և</w:t>
      </w:r>
      <w:r w:rsidRPr="002F7183">
        <w:rPr>
          <w:rFonts w:ascii="GHEA Grapalat" w:hAnsi="GHEA Grapalat"/>
        </w:rPr>
        <w:t xml:space="preserve"> </w:t>
      </w:r>
      <w:proofErr w:type="spellStart"/>
      <w:r w:rsidRPr="002F7183">
        <w:rPr>
          <w:rFonts w:ascii="GHEA Grapalat" w:hAnsi="GHEA Grapalat" w:cs="Arial CIT"/>
        </w:rPr>
        <w:t>համարժեք</w:t>
      </w:r>
      <w:proofErr w:type="spellEnd"/>
      <w:r w:rsidRPr="002F7183">
        <w:rPr>
          <w:rFonts w:ascii="GHEA Grapalat" w:hAnsi="GHEA Grapalat"/>
        </w:rPr>
        <w:t xml:space="preserve"> </w:t>
      </w:r>
      <w:proofErr w:type="spellStart"/>
      <w:r w:rsidRPr="002F7183">
        <w:rPr>
          <w:rFonts w:ascii="GHEA Grapalat" w:hAnsi="GHEA Grapalat" w:cs="Arial CIT"/>
        </w:rPr>
        <w:t>նկարագրությունը</w:t>
      </w:r>
      <w:proofErr w:type="spellEnd"/>
      <w:r w:rsidRPr="002F7183">
        <w:rPr>
          <w:rFonts w:ascii="GHEA Grapalat" w:hAnsi="GHEA Grapalat"/>
        </w:rPr>
        <w:t xml:space="preserve"> </w:t>
      </w:r>
      <w:proofErr w:type="spellStart"/>
      <w:r w:rsidRPr="002F7183">
        <w:rPr>
          <w:rFonts w:ascii="GHEA Grapalat" w:hAnsi="GHEA Grapalat" w:cs="Arial CIT"/>
        </w:rPr>
        <w:t>կազմում</w:t>
      </w:r>
      <w:proofErr w:type="spellEnd"/>
      <w:r w:rsidRPr="002F7183">
        <w:rPr>
          <w:rFonts w:ascii="GHEA Grapalat" w:hAnsi="GHEA Grapalat"/>
        </w:rPr>
        <w:t xml:space="preserve"> </w:t>
      </w:r>
      <w:proofErr w:type="spellStart"/>
      <w:r w:rsidRPr="002F7183">
        <w:rPr>
          <w:rFonts w:ascii="GHEA Grapalat" w:hAnsi="GHEA Grapalat" w:cs="Arial CIT"/>
        </w:rPr>
        <w:t>են</w:t>
      </w:r>
      <w:proofErr w:type="spellEnd"/>
      <w:r w:rsidRPr="002F7183">
        <w:rPr>
          <w:rFonts w:ascii="GHEA Grapalat" w:hAnsi="GHEA Grapalat"/>
        </w:rPr>
        <w:t xml:space="preserve"> </w:t>
      </w:r>
      <w:proofErr w:type="spellStart"/>
      <w:r w:rsidRPr="002F7183">
        <w:rPr>
          <w:rFonts w:ascii="GHEA Grapalat" w:hAnsi="GHEA Grapalat" w:cs="Arial CIT"/>
        </w:rPr>
        <w:t>կնքվելիք</w:t>
      </w:r>
      <w:proofErr w:type="spellEnd"/>
      <w:r w:rsidRPr="002F7183">
        <w:rPr>
          <w:rFonts w:ascii="GHEA Grapalat" w:hAnsi="GHEA Grapalat"/>
        </w:rPr>
        <w:t xml:space="preserve"> </w:t>
      </w:r>
      <w:proofErr w:type="spellStart"/>
      <w:r w:rsidRPr="002F7183">
        <w:rPr>
          <w:rFonts w:ascii="GHEA Grapalat" w:hAnsi="GHEA Grapalat" w:cs="Arial CIT"/>
        </w:rPr>
        <w:t>պայմանագրի</w:t>
      </w:r>
      <w:proofErr w:type="spellEnd"/>
      <w:r w:rsidRPr="002F7183">
        <w:rPr>
          <w:rFonts w:ascii="GHEA Grapalat" w:hAnsi="GHEA Grapalat"/>
        </w:rPr>
        <w:t xml:space="preserve"> </w:t>
      </w:r>
      <w:proofErr w:type="spellStart"/>
      <w:r w:rsidRPr="002F7183">
        <w:rPr>
          <w:rFonts w:ascii="GHEA Grapalat" w:hAnsi="GHEA Grapalat" w:cs="Arial CIT"/>
        </w:rPr>
        <w:t>անբաժանելի</w:t>
      </w:r>
      <w:proofErr w:type="spellEnd"/>
      <w:r w:rsidRPr="002F7183">
        <w:rPr>
          <w:rFonts w:ascii="GHEA Grapalat" w:hAnsi="GHEA Grapalat"/>
        </w:rPr>
        <w:t xml:space="preserve"> </w:t>
      </w:r>
      <w:proofErr w:type="spellStart"/>
      <w:r w:rsidRPr="002F7183">
        <w:rPr>
          <w:rFonts w:ascii="GHEA Grapalat" w:hAnsi="GHEA Grapalat" w:cs="Arial CIT"/>
        </w:rPr>
        <w:t>մասը</w:t>
      </w:r>
      <w:proofErr w:type="spellEnd"/>
      <w:r w:rsidRPr="002F7183">
        <w:rPr>
          <w:rFonts w:ascii="GHEA Grapalat" w:hAnsi="GHEA Grapalat"/>
        </w:rPr>
        <w:t xml:space="preserve">, </w:t>
      </w:r>
      <w:proofErr w:type="spellStart"/>
      <w:r w:rsidRPr="002F7183">
        <w:rPr>
          <w:rFonts w:ascii="GHEA Grapalat" w:hAnsi="GHEA Grapalat" w:cs="Arial CIT"/>
        </w:rPr>
        <w:t>որի</w:t>
      </w:r>
      <w:proofErr w:type="spellEnd"/>
      <w:r w:rsidRPr="002F7183">
        <w:rPr>
          <w:rFonts w:ascii="GHEA Grapalat" w:hAnsi="GHEA Grapalat"/>
        </w:rPr>
        <w:t xml:space="preserve"> </w:t>
      </w:r>
      <w:proofErr w:type="spellStart"/>
      <w:r w:rsidRPr="002F7183">
        <w:rPr>
          <w:rFonts w:ascii="GHEA Grapalat" w:hAnsi="GHEA Grapalat" w:cs="Arial CIT"/>
        </w:rPr>
        <w:t>նախագիծը</w:t>
      </w:r>
      <w:proofErr w:type="spellEnd"/>
      <w:r w:rsidRPr="002F7183">
        <w:rPr>
          <w:rFonts w:ascii="GHEA Grapalat" w:hAnsi="GHEA Grapalat"/>
        </w:rPr>
        <w:t xml:space="preserve"> </w:t>
      </w:r>
      <w:proofErr w:type="spellStart"/>
      <w:r w:rsidRPr="002F7183">
        <w:rPr>
          <w:rFonts w:ascii="GHEA Grapalat" w:hAnsi="GHEA Grapalat" w:cs="Arial CIT"/>
        </w:rPr>
        <w:t>ներկայացված</w:t>
      </w:r>
      <w:proofErr w:type="spellEnd"/>
      <w:r w:rsidRPr="002F7183">
        <w:rPr>
          <w:rFonts w:ascii="GHEA Grapalat" w:hAnsi="GHEA Grapalat"/>
        </w:rPr>
        <w:t xml:space="preserve"> </w:t>
      </w:r>
      <w:r w:rsidRPr="002F7183">
        <w:rPr>
          <w:rFonts w:ascii="GHEA Grapalat" w:hAnsi="GHEA Grapalat" w:cs="Arial CIT"/>
        </w:rPr>
        <w:t>է</w:t>
      </w:r>
      <w:r w:rsidRPr="002F7183">
        <w:rPr>
          <w:rFonts w:ascii="GHEA Grapalat" w:hAnsi="GHEA Grapalat"/>
        </w:rPr>
        <w:t xml:space="preserve"> </w:t>
      </w:r>
      <w:proofErr w:type="spellStart"/>
      <w:r w:rsidRPr="002F7183">
        <w:rPr>
          <w:rFonts w:ascii="GHEA Grapalat" w:hAnsi="GHEA Grapalat" w:cs="Arial CIT"/>
        </w:rPr>
        <w:t>սույն</w:t>
      </w:r>
      <w:proofErr w:type="spellEnd"/>
      <w:r w:rsidRPr="002F7183">
        <w:rPr>
          <w:rFonts w:ascii="GHEA Grapalat" w:hAnsi="GHEA Grapalat"/>
        </w:rPr>
        <w:t xml:space="preserve"> </w:t>
      </w:r>
      <w:proofErr w:type="spellStart"/>
      <w:r w:rsidRPr="002F7183">
        <w:rPr>
          <w:rFonts w:ascii="GHEA Grapalat" w:hAnsi="GHEA Grapalat" w:cs="Arial CIT"/>
        </w:rPr>
        <w:t>հրավերի</w:t>
      </w:r>
      <w:proofErr w:type="spellEnd"/>
      <w:r w:rsidRPr="002F7183">
        <w:rPr>
          <w:rFonts w:ascii="GHEA Grapalat" w:hAnsi="GHEA Grapalat"/>
        </w:rPr>
        <w:t xml:space="preserve"> N 6 </w:t>
      </w:r>
      <w:proofErr w:type="spellStart"/>
      <w:r w:rsidRPr="002F7183">
        <w:rPr>
          <w:rFonts w:ascii="GHEA Grapalat" w:hAnsi="GHEA Grapalat" w:cs="Arial CIT"/>
        </w:rPr>
        <w:t>հավելվածում</w:t>
      </w:r>
      <w:proofErr w:type="spellEnd"/>
      <w:r w:rsidRPr="002F7183">
        <w:rPr>
          <w:rFonts w:ascii="GHEA Grapalat" w:hAnsi="GHEA Grapalat" w:cs="Arial CIT"/>
        </w:rPr>
        <w:t>։</w:t>
      </w:r>
    </w:p>
    <w:p w14:paraId="6DA9BB7B" w14:textId="77777777" w:rsidR="006028D9" w:rsidRPr="002F7183" w:rsidRDefault="006028D9" w:rsidP="006028D9">
      <w:pPr>
        <w:pStyle w:val="BodyTextIndent2"/>
        <w:spacing w:line="240" w:lineRule="auto"/>
        <w:ind w:firstLine="567"/>
        <w:rPr>
          <w:rFonts w:ascii="GHEA Grapalat" w:hAnsi="GHEA Grapalat"/>
        </w:rPr>
      </w:pPr>
    </w:p>
    <w:p w14:paraId="238A56B2" w14:textId="77777777" w:rsidR="006028D9" w:rsidRPr="002F7183" w:rsidRDefault="006028D9" w:rsidP="006028D9">
      <w:pPr>
        <w:ind w:firstLine="375"/>
        <w:jc w:val="both"/>
        <w:rPr>
          <w:rFonts w:ascii="GHEA Grapalat" w:hAnsi="GHEA Grapalat"/>
          <w:lang w:val="af-ZA"/>
        </w:rPr>
      </w:pPr>
    </w:p>
    <w:p w14:paraId="0D2CABA1" w14:textId="77777777" w:rsidR="006028D9" w:rsidRPr="002F7183" w:rsidRDefault="006028D9" w:rsidP="006028D9">
      <w:pPr>
        <w:ind w:firstLine="567"/>
        <w:rPr>
          <w:rFonts w:ascii="GHEA Grapalat" w:hAnsi="GHEA Grapalat" w:cs="Sylfaen"/>
          <w:i/>
          <w:sz w:val="20"/>
          <w:lang w:val="es-ES"/>
        </w:rPr>
      </w:pPr>
    </w:p>
    <w:p w14:paraId="05C1057A" w14:textId="77777777" w:rsidR="006028D9" w:rsidRPr="002F7183" w:rsidRDefault="006028D9" w:rsidP="006028D9">
      <w:pPr>
        <w:ind w:firstLine="567"/>
        <w:rPr>
          <w:rFonts w:ascii="GHEA Grapalat" w:hAnsi="GHEA Grapalat" w:cs="Sylfaen"/>
          <w:i/>
          <w:sz w:val="20"/>
          <w:lang w:val="es-ES"/>
        </w:rPr>
      </w:pPr>
    </w:p>
    <w:p w14:paraId="58FBBF75" w14:textId="77777777" w:rsidR="006028D9" w:rsidRPr="002F7183" w:rsidRDefault="006028D9" w:rsidP="006028D9">
      <w:pPr>
        <w:jc w:val="center"/>
        <w:rPr>
          <w:rFonts w:ascii="GHEA Grapalat" w:hAnsi="GHEA Grapalat"/>
          <w:b/>
          <w:sz w:val="20"/>
          <w:lang w:val="es-ES"/>
        </w:rPr>
      </w:pPr>
      <w:r w:rsidRPr="002F7183">
        <w:rPr>
          <w:rFonts w:ascii="GHEA Grapalat" w:hAnsi="GHEA Grapalat"/>
          <w:b/>
          <w:sz w:val="20"/>
          <w:lang w:val="es-ES"/>
        </w:rPr>
        <w:t xml:space="preserve">2.  </w:t>
      </w:r>
      <w:r w:rsidRPr="002F7183">
        <w:rPr>
          <w:rFonts w:ascii="GHEA Grapalat" w:hAnsi="GHEA Grapalat" w:cs="Arial CIT"/>
          <w:b/>
          <w:sz w:val="20"/>
        </w:rPr>
        <w:t>ՄԱՍՆԱԿՑԻ</w:t>
      </w:r>
      <w:r w:rsidRPr="002F7183">
        <w:rPr>
          <w:rFonts w:ascii="GHEA Grapalat" w:hAnsi="GHEA Grapalat"/>
          <w:b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b/>
          <w:sz w:val="20"/>
        </w:rPr>
        <w:t>ՄԱՍՆԱԿՑՈՒԹՅԱՆ</w:t>
      </w:r>
      <w:r w:rsidRPr="002F7183">
        <w:rPr>
          <w:rFonts w:ascii="GHEA Grapalat" w:hAnsi="GHEA Grapalat"/>
          <w:b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b/>
          <w:sz w:val="20"/>
        </w:rPr>
        <w:t>ԻՐԱՎՈՒՆՔԻ</w:t>
      </w:r>
      <w:r w:rsidRPr="002F7183">
        <w:rPr>
          <w:rFonts w:ascii="GHEA Grapalat" w:hAnsi="GHEA Grapalat"/>
          <w:b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b/>
          <w:sz w:val="20"/>
        </w:rPr>
        <w:t>ՊԱՀԱՆՋՆԵՐԸ</w:t>
      </w:r>
      <w:r w:rsidRPr="002F7183">
        <w:rPr>
          <w:rFonts w:ascii="GHEA Grapalat" w:hAnsi="GHEA Grapalat"/>
          <w:b/>
          <w:sz w:val="20"/>
          <w:lang w:val="es-ES"/>
        </w:rPr>
        <w:t xml:space="preserve">, </w:t>
      </w:r>
      <w:r w:rsidRPr="002F7183">
        <w:rPr>
          <w:rFonts w:ascii="GHEA Grapalat" w:hAnsi="GHEA Grapalat" w:cs="Arial CIT"/>
          <w:b/>
          <w:sz w:val="20"/>
        </w:rPr>
        <w:t>ՈՐԱԿԱՎՈՐՄԱՆ</w:t>
      </w:r>
      <w:r w:rsidRPr="002F7183">
        <w:rPr>
          <w:rFonts w:ascii="GHEA Grapalat" w:hAnsi="GHEA Grapalat"/>
          <w:b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b/>
          <w:sz w:val="20"/>
        </w:rPr>
        <w:t>ՉԱՓԱՆԻՇՆԵՐԸ</w:t>
      </w:r>
      <w:r w:rsidRPr="002F7183">
        <w:rPr>
          <w:rFonts w:ascii="GHEA Grapalat" w:hAnsi="GHEA Grapalat"/>
          <w:b/>
          <w:sz w:val="20"/>
          <w:lang w:val="es-ES"/>
        </w:rPr>
        <w:t xml:space="preserve">  </w:t>
      </w:r>
      <w:r w:rsidRPr="002F7183">
        <w:rPr>
          <w:rFonts w:ascii="GHEA Grapalat" w:hAnsi="GHEA Grapalat" w:cs="Arial CIT"/>
          <w:b/>
          <w:sz w:val="20"/>
          <w:lang w:val="es-ES"/>
        </w:rPr>
        <w:t>ԵՎ</w:t>
      </w:r>
      <w:r w:rsidRPr="002F7183">
        <w:rPr>
          <w:rFonts w:ascii="GHEA Grapalat" w:hAnsi="GHEA Grapalat"/>
          <w:b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b/>
          <w:sz w:val="20"/>
        </w:rPr>
        <w:t>ԴՐԱՆՑ</w:t>
      </w:r>
      <w:r w:rsidRPr="002F7183">
        <w:rPr>
          <w:rFonts w:ascii="GHEA Grapalat" w:hAnsi="GHEA Grapalat"/>
          <w:b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b/>
          <w:sz w:val="20"/>
          <w:lang w:val="es-ES"/>
        </w:rPr>
        <w:t>Գ</w:t>
      </w:r>
      <w:r w:rsidRPr="002F7183">
        <w:rPr>
          <w:rFonts w:ascii="GHEA Grapalat" w:hAnsi="GHEA Grapalat" w:cs="Arial CIT"/>
          <w:b/>
          <w:sz w:val="20"/>
        </w:rPr>
        <w:t>ՆԱՀԱՏՄԱՆ</w:t>
      </w:r>
      <w:r w:rsidRPr="002F7183">
        <w:rPr>
          <w:rFonts w:ascii="GHEA Grapalat" w:hAnsi="GHEA Grapalat"/>
          <w:b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b/>
          <w:sz w:val="20"/>
        </w:rPr>
        <w:t>ԿԱՐ</w:t>
      </w:r>
      <w:r w:rsidRPr="002F7183">
        <w:rPr>
          <w:rFonts w:ascii="GHEA Grapalat" w:hAnsi="GHEA Grapalat" w:cs="Arial CIT"/>
          <w:b/>
          <w:sz w:val="20"/>
          <w:lang w:val="es-ES"/>
        </w:rPr>
        <w:t>Գ</w:t>
      </w:r>
      <w:r w:rsidRPr="002F7183">
        <w:rPr>
          <w:rFonts w:ascii="GHEA Grapalat" w:hAnsi="GHEA Grapalat" w:cs="Arial CIT"/>
          <w:b/>
          <w:sz w:val="20"/>
        </w:rPr>
        <w:t>Ը</w:t>
      </w:r>
      <w:r w:rsidRPr="002F7183">
        <w:rPr>
          <w:rFonts w:ascii="GHEA Grapalat" w:hAnsi="GHEA Grapalat"/>
          <w:b/>
          <w:sz w:val="20"/>
          <w:lang w:val="es-ES"/>
        </w:rPr>
        <w:t xml:space="preserve"> </w:t>
      </w:r>
    </w:p>
    <w:p w14:paraId="4CECD6CD" w14:textId="77777777" w:rsidR="006028D9" w:rsidRPr="002F7183" w:rsidRDefault="006028D9" w:rsidP="006028D9">
      <w:pPr>
        <w:ind w:firstLine="567"/>
        <w:jc w:val="both"/>
        <w:rPr>
          <w:rFonts w:ascii="GHEA Grapalat" w:hAnsi="GHEA Grapalat"/>
          <w:szCs w:val="22"/>
          <w:lang w:val="es-ES"/>
        </w:rPr>
      </w:pPr>
    </w:p>
    <w:p w14:paraId="34F95482" w14:textId="77777777" w:rsidR="006028D9" w:rsidRPr="002F7183" w:rsidRDefault="006028D9" w:rsidP="006028D9">
      <w:pPr>
        <w:ind w:firstLine="567"/>
        <w:jc w:val="both"/>
        <w:rPr>
          <w:rFonts w:ascii="GHEA Grapalat" w:hAnsi="GHEA Grapalat" w:cs="Arial Armenian"/>
          <w:sz w:val="20"/>
          <w:lang w:val="es-ES"/>
        </w:rPr>
      </w:pPr>
      <w:r w:rsidRPr="002F7183">
        <w:rPr>
          <w:rFonts w:ascii="GHEA Grapalat" w:hAnsi="GHEA Grapalat" w:cs="Arial Armenian"/>
          <w:sz w:val="20"/>
          <w:lang w:val="es-ES"/>
        </w:rPr>
        <w:t xml:space="preserve">2.1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Սույն</w:t>
      </w:r>
      <w:proofErr w:type="spellEnd"/>
      <w:r w:rsidRPr="002F7183">
        <w:rPr>
          <w:rFonts w:ascii="GHEA Grapalat" w:hAnsi="GHEA Grapalat" w:cs="Arial Armenian"/>
          <w:sz w:val="20"/>
          <w:lang w:val="es-ES"/>
        </w:rPr>
        <w:t xml:space="preserve">  </w:t>
      </w:r>
      <w:r w:rsidRPr="002F7183">
        <w:rPr>
          <w:rFonts w:ascii="GHEA Grapalat" w:hAnsi="GHEA Grapalat" w:cs="Arial CIT"/>
          <w:sz w:val="20"/>
          <w:lang w:val="es-ES"/>
        </w:rPr>
        <w:t>ընթացակարգին</w:t>
      </w:r>
      <w:r w:rsidRPr="002F7183">
        <w:rPr>
          <w:rFonts w:ascii="GHEA Grapalat" w:hAnsi="GHEA Grapalat" w:cs="Arial Armenian"/>
          <w:sz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մասնակցելու</w:t>
      </w:r>
      <w:proofErr w:type="spellEnd"/>
      <w:r w:rsidRPr="002F7183">
        <w:rPr>
          <w:rFonts w:ascii="GHEA Grapalat" w:hAnsi="GHEA Grapalat" w:cs="Arial Armenian"/>
          <w:sz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իրավունք</w:t>
      </w:r>
      <w:proofErr w:type="spellEnd"/>
      <w:r w:rsidRPr="002F7183">
        <w:rPr>
          <w:rFonts w:ascii="GHEA Grapalat" w:hAnsi="GHEA Grapalat" w:cs="Arial Armenian"/>
          <w:sz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չունեն</w:t>
      </w:r>
      <w:proofErr w:type="spellEnd"/>
      <w:r w:rsidRPr="002F7183">
        <w:rPr>
          <w:rFonts w:ascii="GHEA Grapalat" w:hAnsi="GHEA Grapalat" w:cs="Arial Armenian"/>
          <w:sz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անձինք</w:t>
      </w:r>
      <w:proofErr w:type="spellEnd"/>
      <w:r w:rsidRPr="002F7183">
        <w:rPr>
          <w:rFonts w:ascii="GHEA Grapalat" w:hAnsi="GHEA Grapalat" w:cs="Sylfaen"/>
          <w:sz w:val="20"/>
          <w:lang w:val="es-ES"/>
        </w:rPr>
        <w:t>.</w:t>
      </w:r>
    </w:p>
    <w:p w14:paraId="5C2BD77E" w14:textId="77777777" w:rsidR="006028D9" w:rsidRPr="002F7183" w:rsidRDefault="006028D9" w:rsidP="006028D9">
      <w:pPr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 w:rsidRPr="002F7183">
        <w:rPr>
          <w:rFonts w:ascii="GHEA Grapalat" w:hAnsi="GHEA Grapalat"/>
          <w:sz w:val="20"/>
          <w:szCs w:val="20"/>
          <w:lang w:val="es-ES"/>
        </w:rPr>
        <w:t xml:space="preserve">1)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որոնք</w:t>
      </w:r>
      <w:proofErr w:type="spellEnd"/>
      <w:r w:rsidRPr="002F71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հայտը</w:t>
      </w:r>
      <w:proofErr w:type="spellEnd"/>
      <w:r w:rsidRPr="002F71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ներկայացնելու</w:t>
      </w:r>
      <w:proofErr w:type="spellEnd"/>
      <w:r w:rsidRPr="002F71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օրվա</w:t>
      </w:r>
      <w:proofErr w:type="spellEnd"/>
      <w:r w:rsidRPr="002F71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դրությամբ</w:t>
      </w:r>
      <w:proofErr w:type="spellEnd"/>
      <w:r w:rsidRPr="002F71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դատական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կարգով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ճանաչվել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են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սնանկ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. </w:t>
      </w:r>
    </w:p>
    <w:p w14:paraId="18F6D591" w14:textId="77777777" w:rsidR="006028D9" w:rsidRPr="002F7183" w:rsidRDefault="006028D9" w:rsidP="006028D9">
      <w:pPr>
        <w:tabs>
          <w:tab w:val="left" w:pos="7200"/>
        </w:tabs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 w:rsidRPr="002F7183">
        <w:rPr>
          <w:rFonts w:ascii="GHEA Grapalat" w:hAnsi="GHEA Grapalat"/>
          <w:sz w:val="20"/>
          <w:szCs w:val="20"/>
          <w:lang w:val="es-ES"/>
        </w:rPr>
        <w:t xml:space="preserve">2)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որոնք</w:t>
      </w:r>
      <w:proofErr w:type="spellEnd"/>
      <w:r w:rsidRPr="002F71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հայտը</w:t>
      </w:r>
      <w:proofErr w:type="spellEnd"/>
      <w:r w:rsidRPr="002F71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ներկայացնելու</w:t>
      </w:r>
      <w:proofErr w:type="spellEnd"/>
      <w:r w:rsidRPr="002F71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օրվա</w:t>
      </w:r>
      <w:proofErr w:type="spellEnd"/>
      <w:r w:rsidRPr="002F71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դրությամբ</w:t>
      </w:r>
      <w:proofErr w:type="spellEnd"/>
      <w:r w:rsidRPr="002F71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հարկային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մարմնի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կողմից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վերահսկվող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եկամուտների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գծով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ունեն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իրենց</w:t>
      </w:r>
      <w:proofErr w:type="spellEnd"/>
      <w:r w:rsidRPr="002F71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ներկայացրած</w:t>
      </w:r>
      <w:proofErr w:type="spellEnd"/>
      <w:r w:rsidRPr="002F71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գնային</w:t>
      </w:r>
      <w:proofErr w:type="spellEnd"/>
      <w:r w:rsidRPr="002F71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առաջարկի</w:t>
      </w:r>
      <w:proofErr w:type="spellEnd"/>
      <w:r w:rsidRPr="002F71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մինչև</w:t>
      </w:r>
      <w:proofErr w:type="spellEnd"/>
      <w:r w:rsidRPr="002F71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մեկ</w:t>
      </w:r>
      <w:proofErr w:type="spellEnd"/>
      <w:r w:rsidRPr="002F71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տոկոսը</w:t>
      </w:r>
      <w:proofErr w:type="spellEnd"/>
      <w:r w:rsidRPr="002F7183">
        <w:rPr>
          <w:rFonts w:ascii="GHEA Grapalat" w:hAnsi="GHEA Grapalat" w:cs="Sylfaen"/>
          <w:sz w:val="20"/>
          <w:szCs w:val="20"/>
          <w:lang w:val="es-ES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բայց</w:t>
      </w:r>
      <w:proofErr w:type="spellEnd"/>
      <w:r w:rsidRPr="002F71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ոչ</w:t>
      </w:r>
      <w:proofErr w:type="spellEnd"/>
      <w:r w:rsidRPr="002F71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ավելի</w:t>
      </w:r>
      <w:proofErr w:type="spellEnd"/>
      <w:r w:rsidRPr="002F7183">
        <w:rPr>
          <w:rFonts w:ascii="GHEA Grapalat" w:hAnsi="GHEA Grapalat" w:cs="Sylfaen"/>
          <w:sz w:val="20"/>
          <w:szCs w:val="20"/>
          <w:lang w:val="es-ES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քան</w:t>
      </w:r>
      <w:proofErr w:type="spellEnd"/>
      <w:r w:rsidRPr="002F71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հիսուն</w:t>
      </w:r>
      <w:proofErr w:type="spellEnd"/>
      <w:r w:rsidRPr="002F71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հազար</w:t>
      </w:r>
      <w:proofErr w:type="spellEnd"/>
      <w:r w:rsidRPr="002F71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Հայաստանի</w:t>
      </w:r>
      <w:proofErr w:type="spellEnd"/>
      <w:r w:rsidRPr="002F71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Հանրապետության</w:t>
      </w:r>
      <w:proofErr w:type="spellEnd"/>
      <w:r w:rsidRPr="002F71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դրամը</w:t>
      </w:r>
      <w:proofErr w:type="spellEnd"/>
      <w:r w:rsidRPr="002F71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գերազանցող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ժամկետանց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պարտավորություններ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>.</w:t>
      </w:r>
    </w:p>
    <w:p w14:paraId="506BD884" w14:textId="77777777" w:rsidR="006028D9" w:rsidRPr="002F7183" w:rsidRDefault="006028D9" w:rsidP="006028D9">
      <w:pPr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 w:rsidRPr="002F7183">
        <w:rPr>
          <w:rFonts w:ascii="GHEA Grapalat" w:hAnsi="GHEA Grapalat"/>
          <w:sz w:val="20"/>
          <w:szCs w:val="20"/>
          <w:lang w:val="es-ES"/>
        </w:rPr>
        <w:t xml:space="preserve">3)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որոնք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կամ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որոնց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գործադիր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մարմնի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ներկայացուցիչը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հայտը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ներկայացնելու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օրվան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նախորդող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երեք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տարիների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ընթացքում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դատապարտված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</w:rPr>
        <w:t>է</w:t>
      </w:r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եղել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ահաբեկչության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ֆինանսավորման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երեխայի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շահագործման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կամ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մարդկային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թրաֆիքինգ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ներառող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հանցագործության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հանցավոր</w:t>
      </w:r>
      <w:proofErr w:type="spellEnd"/>
      <w:r w:rsidRPr="002F71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համագործակցություն</w:t>
      </w:r>
      <w:proofErr w:type="spellEnd"/>
      <w:r w:rsidRPr="002F71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ստեղծելու</w:t>
      </w:r>
      <w:proofErr w:type="spellEnd"/>
      <w:r w:rsidRPr="002F71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կամ</w:t>
      </w:r>
      <w:proofErr w:type="spellEnd"/>
      <w:r w:rsidRPr="002F71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դրան</w:t>
      </w:r>
      <w:proofErr w:type="spellEnd"/>
      <w:r w:rsidRPr="002F71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մասնակցելու</w:t>
      </w:r>
      <w:proofErr w:type="spellEnd"/>
      <w:r w:rsidRPr="002F7183">
        <w:rPr>
          <w:rFonts w:ascii="GHEA Grapalat" w:hAnsi="GHEA Grapalat" w:cs="Sylfaen"/>
          <w:sz w:val="20"/>
          <w:szCs w:val="20"/>
          <w:lang w:val="es-ES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կաշառք</w:t>
      </w:r>
      <w:proofErr w:type="spellEnd"/>
      <w:r w:rsidRPr="002F71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ստանալու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կաշառք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տալու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կամ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կաշառքի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միջնորդության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</w:rPr>
        <w:t>և</w:t>
      </w:r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օրենքով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նախատեսված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տնտեսական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գործունեության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դեմ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ուղղված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հանցագործությունների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համար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>,</w:t>
      </w:r>
      <w:r w:rsidRPr="002F71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բացառությամբ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այն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դեպքերի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երբ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դատվածությունը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օրենքով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սահմանված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կարգով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հանված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կամ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մարված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</w:rPr>
        <w:t>է</w:t>
      </w:r>
      <w:r w:rsidRPr="002F7183">
        <w:rPr>
          <w:rFonts w:ascii="GHEA Grapalat" w:hAnsi="GHEA Grapalat"/>
          <w:sz w:val="20"/>
          <w:szCs w:val="20"/>
          <w:lang w:val="es-ES"/>
        </w:rPr>
        <w:t xml:space="preserve">.  </w:t>
      </w:r>
    </w:p>
    <w:p w14:paraId="545E2CAC" w14:textId="77777777" w:rsidR="006028D9" w:rsidRPr="002F7183" w:rsidRDefault="006028D9" w:rsidP="006028D9">
      <w:pPr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 w:rsidRPr="002F7183">
        <w:rPr>
          <w:rFonts w:ascii="GHEA Grapalat" w:hAnsi="GHEA Grapalat" w:cs="Sylfaen"/>
          <w:sz w:val="20"/>
          <w:szCs w:val="20"/>
          <w:lang w:val="es-ES"/>
        </w:rPr>
        <w:t>4)</w:t>
      </w:r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որոնց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վերաբերյալ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հայտը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ներկայացվելու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օրվան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նախորդող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մեկ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տարվա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ընթացքում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առկա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</w:rPr>
        <w:t>է</w:t>
      </w:r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օրենքով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սահմանված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կարգով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կայացված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անբողոքարկելի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վարչական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ակտ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`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գնումների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ոլորտում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հակամրցակցային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համաձայնության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կամ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գերիշխող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դիրքի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չարաշահման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համար</w:t>
      </w:r>
      <w:proofErr w:type="spellEnd"/>
      <w:r w:rsidRPr="002F7183">
        <w:rPr>
          <w:rFonts w:ascii="GHEA Grapalat" w:hAnsi="GHEA Grapalat" w:cs="Sylfaen"/>
          <w:sz w:val="20"/>
          <w:szCs w:val="20"/>
          <w:lang w:val="es-ES"/>
        </w:rPr>
        <w:t>.</w:t>
      </w:r>
    </w:p>
    <w:p w14:paraId="3BE4B1D4" w14:textId="77777777" w:rsidR="006028D9" w:rsidRPr="002F7183" w:rsidRDefault="006028D9" w:rsidP="006028D9">
      <w:pPr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 w:rsidRPr="002F7183">
        <w:rPr>
          <w:rFonts w:ascii="GHEA Grapalat" w:hAnsi="GHEA Grapalat" w:cs="Sylfaen"/>
          <w:sz w:val="20"/>
          <w:szCs w:val="20"/>
          <w:lang w:val="es-ES"/>
        </w:rPr>
        <w:t xml:space="preserve">5)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որոնք</w:t>
      </w:r>
      <w:proofErr w:type="spellEnd"/>
      <w:r w:rsidRPr="002F71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հայտը</w:t>
      </w:r>
      <w:proofErr w:type="spellEnd"/>
      <w:r w:rsidRPr="002F71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ներկայացնելու</w:t>
      </w:r>
      <w:proofErr w:type="spellEnd"/>
      <w:r w:rsidRPr="002F71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օրվա</w:t>
      </w:r>
      <w:proofErr w:type="spellEnd"/>
      <w:r w:rsidRPr="002F71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դրությամբ</w:t>
      </w:r>
      <w:proofErr w:type="spellEnd"/>
      <w:r w:rsidRPr="002F71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ներառված</w:t>
      </w:r>
      <w:proofErr w:type="spellEnd"/>
      <w:r w:rsidRPr="002F71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են</w:t>
      </w:r>
      <w:proofErr w:type="spellEnd"/>
      <w:r w:rsidRPr="002F71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Եվրասիական</w:t>
      </w:r>
      <w:proofErr w:type="spellEnd"/>
      <w:r w:rsidRPr="002F71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տնտեսական</w:t>
      </w:r>
      <w:proofErr w:type="spellEnd"/>
      <w:r w:rsidRPr="002F71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միությանն</w:t>
      </w:r>
      <w:proofErr w:type="spellEnd"/>
      <w:r w:rsidRPr="002F71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անդամակցող</w:t>
      </w:r>
      <w:proofErr w:type="spellEnd"/>
      <w:r w:rsidRPr="002F71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երկրների</w:t>
      </w:r>
      <w:proofErr w:type="spellEnd"/>
      <w:r w:rsidRPr="002F71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գնումների</w:t>
      </w:r>
      <w:proofErr w:type="spellEnd"/>
      <w:r w:rsidRPr="002F71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մասին</w:t>
      </w:r>
      <w:proofErr w:type="spellEnd"/>
      <w:r w:rsidRPr="002F71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օրենսդրության</w:t>
      </w:r>
      <w:proofErr w:type="spellEnd"/>
      <w:r w:rsidRPr="002F71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համաձայն</w:t>
      </w:r>
      <w:proofErr w:type="spellEnd"/>
      <w:r w:rsidRPr="002F71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հրապարակված</w:t>
      </w:r>
      <w:proofErr w:type="spellEnd"/>
      <w:r w:rsidRPr="002F71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գնումների</w:t>
      </w:r>
      <w:proofErr w:type="spellEnd"/>
      <w:r w:rsidRPr="002F71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գործընթացին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մասնակցելու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իրավունք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չունեցող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մասնակիցների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ցուցակում</w:t>
      </w:r>
      <w:proofErr w:type="spellEnd"/>
      <w:r w:rsidRPr="002F7183">
        <w:rPr>
          <w:rFonts w:ascii="GHEA Grapalat" w:hAnsi="GHEA Grapalat" w:cs="Sylfaen"/>
          <w:sz w:val="20"/>
          <w:szCs w:val="20"/>
          <w:lang w:val="es-ES"/>
        </w:rPr>
        <w:t xml:space="preserve">. </w:t>
      </w:r>
    </w:p>
    <w:p w14:paraId="4F86E8B5" w14:textId="77777777" w:rsidR="006028D9" w:rsidRPr="002F7183" w:rsidRDefault="006028D9" w:rsidP="006028D9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2F7183">
        <w:rPr>
          <w:rFonts w:ascii="GHEA Grapalat" w:hAnsi="GHEA Grapalat"/>
          <w:sz w:val="20"/>
          <w:szCs w:val="20"/>
          <w:lang w:val="es-ES"/>
        </w:rPr>
        <w:t xml:space="preserve">   6)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որոնք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հայտը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ներկայացնելու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օրվա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դրությամբ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ներառված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են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գնումների</w:t>
      </w:r>
      <w:proofErr w:type="spellEnd"/>
      <w:r w:rsidRPr="002F71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գործընթացին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մասնակցելու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իրավունք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չունեցող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մասնակիցների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ցուցակում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>:</w:t>
      </w:r>
    </w:p>
    <w:p w14:paraId="059A47AA" w14:textId="77777777" w:rsidR="006028D9" w:rsidRPr="002F7183" w:rsidRDefault="006028D9" w:rsidP="006028D9">
      <w:pPr>
        <w:ind w:firstLine="567"/>
        <w:jc w:val="both"/>
        <w:rPr>
          <w:rFonts w:ascii="GHEA Grapalat" w:hAnsi="GHEA Grapalat" w:cs="Sylfaen"/>
          <w:sz w:val="20"/>
          <w:lang w:val="es-ES"/>
        </w:rPr>
      </w:pPr>
      <w:r w:rsidRPr="002F7183">
        <w:rPr>
          <w:rFonts w:ascii="GHEA Grapalat" w:hAnsi="GHEA Grapalat" w:cs="Arial CIT"/>
          <w:sz w:val="20"/>
          <w:lang w:val="es-ES"/>
        </w:rPr>
        <w:t>Ընդ</w:t>
      </w:r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որում</w:t>
      </w:r>
      <w:r w:rsidRPr="002F7183">
        <w:rPr>
          <w:rFonts w:ascii="GHEA Grapalat" w:hAnsi="GHEA Grapalat" w:cs="Sylfaen"/>
          <w:sz w:val="20"/>
          <w:lang w:val="es-ES"/>
        </w:rPr>
        <w:t xml:space="preserve">, </w:t>
      </w:r>
      <w:r w:rsidRPr="002F7183">
        <w:rPr>
          <w:rFonts w:ascii="GHEA Grapalat" w:hAnsi="GHEA Grapalat" w:cs="Arial CIT"/>
          <w:sz w:val="20"/>
          <w:lang w:val="es-ES"/>
        </w:rPr>
        <w:t>եթե</w:t>
      </w:r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մասնակիցը</w:t>
      </w:r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սույն</w:t>
      </w:r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կետի</w:t>
      </w:r>
      <w:r w:rsidRPr="002F7183">
        <w:rPr>
          <w:rFonts w:ascii="GHEA Grapalat" w:hAnsi="GHEA Grapalat" w:cs="Sylfaen"/>
          <w:sz w:val="20"/>
          <w:lang w:val="es-ES"/>
        </w:rPr>
        <w:t xml:space="preserve"> 5-</w:t>
      </w:r>
      <w:r w:rsidRPr="002F7183">
        <w:rPr>
          <w:rFonts w:ascii="GHEA Grapalat" w:hAnsi="GHEA Grapalat" w:cs="Arial CIT"/>
          <w:sz w:val="20"/>
          <w:lang w:val="es-ES"/>
        </w:rPr>
        <w:t>րդ</w:t>
      </w:r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և</w:t>
      </w:r>
      <w:r w:rsidRPr="002F7183">
        <w:rPr>
          <w:rFonts w:ascii="GHEA Grapalat" w:hAnsi="GHEA Grapalat" w:cs="Sylfaen"/>
          <w:sz w:val="20"/>
          <w:lang w:val="es-ES"/>
        </w:rPr>
        <w:t xml:space="preserve"> 6-</w:t>
      </w:r>
      <w:r w:rsidRPr="002F7183">
        <w:rPr>
          <w:rFonts w:ascii="GHEA Grapalat" w:hAnsi="GHEA Grapalat" w:cs="Arial CIT"/>
          <w:sz w:val="20"/>
          <w:lang w:val="es-ES"/>
        </w:rPr>
        <w:t>րդ</w:t>
      </w:r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ենթակետերով</w:t>
      </w:r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նախատեսված</w:t>
      </w:r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ցուցակներում</w:t>
      </w:r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ներառվել</w:t>
      </w:r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է</w:t>
      </w:r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հայտը</w:t>
      </w:r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ներկայացնելու</w:t>
      </w:r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օրվանից</w:t>
      </w:r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հետո</w:t>
      </w:r>
      <w:r w:rsidRPr="002F7183">
        <w:rPr>
          <w:rFonts w:ascii="GHEA Grapalat" w:hAnsi="GHEA Grapalat" w:cs="Sylfaen"/>
          <w:sz w:val="20"/>
          <w:lang w:val="es-ES"/>
        </w:rPr>
        <w:t xml:space="preserve">, </w:t>
      </w:r>
      <w:r w:rsidRPr="002F7183">
        <w:rPr>
          <w:rFonts w:ascii="GHEA Grapalat" w:hAnsi="GHEA Grapalat" w:cs="Arial CIT"/>
          <w:sz w:val="20"/>
          <w:lang w:val="es-ES"/>
        </w:rPr>
        <w:t>ապա</w:t>
      </w:r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նրա</w:t>
      </w:r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տվյալ</w:t>
      </w:r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հայտը</w:t>
      </w:r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ենթակա</w:t>
      </w:r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չէ</w:t>
      </w:r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մերժման</w:t>
      </w:r>
      <w:r w:rsidRPr="002F7183">
        <w:rPr>
          <w:rFonts w:ascii="GHEA Grapalat" w:hAnsi="GHEA Grapalat" w:cs="Sylfaen"/>
          <w:sz w:val="20"/>
          <w:lang w:val="es-ES"/>
        </w:rPr>
        <w:t>:</w:t>
      </w:r>
    </w:p>
    <w:p w14:paraId="0ABC0B6B" w14:textId="77777777" w:rsidR="006028D9" w:rsidRPr="002F7183" w:rsidRDefault="006028D9" w:rsidP="006028D9">
      <w:pPr>
        <w:ind w:firstLine="567"/>
        <w:jc w:val="both"/>
        <w:rPr>
          <w:rFonts w:ascii="GHEA Grapalat" w:hAnsi="GHEA Grapalat" w:cs="Sylfaen"/>
          <w:sz w:val="20"/>
          <w:lang w:val="es-ES"/>
        </w:rPr>
      </w:pPr>
      <w:r w:rsidRPr="002F7183">
        <w:rPr>
          <w:rFonts w:ascii="GHEA Grapalat" w:hAnsi="GHEA Grapalat" w:cs="Sylfaen"/>
          <w:sz w:val="20"/>
          <w:lang w:val="es-ES"/>
        </w:rPr>
        <w:t xml:space="preserve">2.2 </w:t>
      </w:r>
      <w:r w:rsidRPr="002F7183">
        <w:rPr>
          <w:rFonts w:ascii="GHEA Grapalat" w:hAnsi="GHEA Grapalat" w:cs="Arial CIT"/>
          <w:sz w:val="20"/>
          <w:lang w:val="es-ES"/>
        </w:rPr>
        <w:t>Մասնակցության</w:t>
      </w:r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իրավունքի</w:t>
      </w:r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գնահատման</w:t>
      </w:r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համար</w:t>
      </w:r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մասնակիցը</w:t>
      </w:r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հայտով</w:t>
      </w:r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պետք</w:t>
      </w:r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է</w:t>
      </w:r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ներկայացնի</w:t>
      </w:r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իր</w:t>
      </w:r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կողմից</w:t>
      </w:r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հաստատված</w:t>
      </w:r>
      <w:r w:rsidRPr="002F7183">
        <w:rPr>
          <w:rFonts w:ascii="GHEA Grapalat" w:hAnsi="GHEA Grapalat" w:cs="Sylfaen"/>
          <w:sz w:val="20"/>
          <w:lang w:val="es-ES"/>
        </w:rPr>
        <w:t xml:space="preserve">` </w:t>
      </w:r>
      <w:r w:rsidRPr="002F7183">
        <w:rPr>
          <w:rFonts w:ascii="GHEA Grapalat" w:hAnsi="GHEA Grapalat" w:cs="Arial CIT"/>
          <w:sz w:val="20"/>
          <w:lang w:val="es-ES"/>
        </w:rPr>
        <w:t>սույն</w:t>
      </w:r>
      <w:r w:rsidRPr="002F7183">
        <w:rPr>
          <w:rFonts w:ascii="GHEA Grapalat" w:hAnsi="GHEA Grapalat" w:cs="Arial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հրավերի</w:t>
      </w:r>
      <w:r w:rsidRPr="002F7183">
        <w:rPr>
          <w:rFonts w:ascii="GHEA Grapalat" w:hAnsi="GHEA Grapalat" w:cs="Arial"/>
          <w:sz w:val="20"/>
          <w:lang w:val="es-ES"/>
        </w:rPr>
        <w:t xml:space="preserve"> 2-</w:t>
      </w:r>
      <w:r w:rsidRPr="002F7183">
        <w:rPr>
          <w:rFonts w:ascii="GHEA Grapalat" w:hAnsi="GHEA Grapalat" w:cs="Arial CIT"/>
          <w:sz w:val="20"/>
          <w:lang w:val="es-ES"/>
        </w:rPr>
        <w:t>րդ</w:t>
      </w:r>
      <w:r w:rsidRPr="002F7183">
        <w:rPr>
          <w:rFonts w:ascii="GHEA Grapalat" w:hAnsi="GHEA Grapalat" w:cs="Arial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մասի</w:t>
      </w:r>
      <w:r w:rsidRPr="002F7183">
        <w:rPr>
          <w:rFonts w:ascii="GHEA Grapalat" w:hAnsi="GHEA Grapalat" w:cs="Arial"/>
          <w:sz w:val="20"/>
          <w:lang w:val="es-ES"/>
        </w:rPr>
        <w:t xml:space="preserve"> 2.</w:t>
      </w:r>
      <w:r w:rsidRPr="002F7183">
        <w:rPr>
          <w:rFonts w:ascii="GHEA Grapalat" w:hAnsi="GHEA Grapalat" w:cs="Arial"/>
          <w:sz w:val="20"/>
          <w:lang w:val="hy-AM"/>
        </w:rPr>
        <w:t>1</w:t>
      </w:r>
      <w:r w:rsidRPr="002F7183">
        <w:rPr>
          <w:rFonts w:ascii="GHEA Grapalat" w:hAnsi="GHEA Grapalat" w:cs="Arial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կետով</w:t>
      </w:r>
      <w:r w:rsidRPr="002F7183">
        <w:rPr>
          <w:rFonts w:ascii="GHEA Grapalat" w:hAnsi="GHEA Grapalat" w:cs="Arial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նախատեսված</w:t>
      </w:r>
      <w:r w:rsidRPr="002F7183">
        <w:rPr>
          <w:rFonts w:ascii="GHEA Grapalat" w:hAnsi="GHEA Grapalat" w:cs="Arial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գրավոր</w:t>
      </w:r>
      <w:r w:rsidRPr="002F7183">
        <w:rPr>
          <w:rFonts w:ascii="GHEA Grapalat" w:hAnsi="GHEA Grapalat" w:cs="Arial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հայտարարություն</w:t>
      </w:r>
      <w:r w:rsidRPr="002F7183">
        <w:rPr>
          <w:rFonts w:ascii="GHEA Grapalat" w:hAnsi="GHEA Grapalat" w:cs="Sylfaen"/>
          <w:sz w:val="20"/>
          <w:lang w:val="es-ES"/>
        </w:rPr>
        <w:t xml:space="preserve">: </w:t>
      </w:r>
      <w:proofErr w:type="spellStart"/>
      <w:r w:rsidRPr="002F7183">
        <w:rPr>
          <w:rFonts w:ascii="GHEA Grapalat" w:hAnsi="GHEA Grapalat" w:cs="Arial CIT"/>
          <w:sz w:val="20"/>
        </w:rPr>
        <w:t>Բացի</w:t>
      </w:r>
      <w:proofErr w:type="spellEnd"/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սույն</w:t>
      </w:r>
      <w:proofErr w:type="spellEnd"/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կետով</w:t>
      </w:r>
      <w:proofErr w:type="spellEnd"/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նախատեսված</w:t>
      </w:r>
      <w:proofErr w:type="spellEnd"/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հայտարարությունից</w:t>
      </w:r>
      <w:proofErr w:type="spellEnd"/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մասնակցության</w:t>
      </w:r>
      <w:proofErr w:type="spellEnd"/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իրավունքի</w:t>
      </w:r>
      <w:proofErr w:type="spellEnd"/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գնահատման</w:t>
      </w:r>
      <w:proofErr w:type="spellEnd"/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համար</w:t>
      </w:r>
      <w:proofErr w:type="spellEnd"/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մասնակցից</w:t>
      </w:r>
      <w:proofErr w:type="spellEnd"/>
      <w:r w:rsidRPr="002F7183">
        <w:rPr>
          <w:rFonts w:ascii="GHEA Grapalat" w:hAnsi="GHEA Grapalat" w:cs="Sylfaen"/>
          <w:sz w:val="20"/>
          <w:lang w:val="es-ES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</w:rPr>
        <w:t>այդ</w:t>
      </w:r>
      <w:proofErr w:type="spellEnd"/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թվում</w:t>
      </w:r>
      <w:proofErr w:type="spellEnd"/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ընտրված</w:t>
      </w:r>
      <w:proofErr w:type="spellEnd"/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մասնակցից</w:t>
      </w:r>
      <w:proofErr w:type="spellEnd"/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այլ</w:t>
      </w:r>
      <w:proofErr w:type="spellEnd"/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փաստաթղթեր</w:t>
      </w:r>
      <w:proofErr w:type="spellEnd"/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կամ</w:t>
      </w:r>
      <w:proofErr w:type="spellEnd"/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հիմնավորումներ</w:t>
      </w:r>
      <w:proofErr w:type="spellEnd"/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չեն</w:t>
      </w:r>
      <w:proofErr w:type="spellEnd"/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կարող</w:t>
      </w:r>
      <w:proofErr w:type="spellEnd"/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պահանջվել</w:t>
      </w:r>
      <w:proofErr w:type="spellEnd"/>
      <w:r w:rsidRPr="002F7183">
        <w:rPr>
          <w:rFonts w:ascii="GHEA Grapalat" w:hAnsi="GHEA Grapalat" w:cs="Sylfaen"/>
          <w:sz w:val="20"/>
          <w:lang w:val="es-ES"/>
        </w:rPr>
        <w:t>:</w:t>
      </w:r>
      <w:r w:rsidRPr="002F7183">
        <w:rPr>
          <w:rFonts w:ascii="GHEA Grapalat" w:hAnsi="GHEA Grapalat" w:cs="Tahoma"/>
          <w:sz w:val="20"/>
          <w:lang w:val="hy-AM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Մասնակցի</w:t>
      </w:r>
      <w:proofErr w:type="spellEnd"/>
      <w:r w:rsidRPr="002F7183">
        <w:rPr>
          <w:rFonts w:ascii="GHEA Grapalat" w:hAnsi="GHEA Grapalat" w:cs="Tahoma"/>
          <w:sz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հայտարարության</w:t>
      </w:r>
      <w:proofErr w:type="spellEnd"/>
      <w:r w:rsidRPr="002F7183">
        <w:rPr>
          <w:rFonts w:ascii="GHEA Grapalat" w:hAnsi="GHEA Grapalat" w:cs="Tahoma"/>
          <w:sz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իսկությունը</w:t>
      </w:r>
      <w:proofErr w:type="spellEnd"/>
      <w:r w:rsidRPr="002F7183">
        <w:rPr>
          <w:rFonts w:ascii="GHEA Grapalat" w:hAnsi="GHEA Grapalat" w:cs="Tahoma"/>
          <w:sz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գնահատող</w:t>
      </w:r>
      <w:proofErr w:type="spellEnd"/>
      <w:r w:rsidRPr="002F7183">
        <w:rPr>
          <w:rFonts w:ascii="GHEA Grapalat" w:hAnsi="GHEA Grapalat" w:cs="Tahoma"/>
          <w:sz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հանձնաժողովը</w:t>
      </w:r>
      <w:proofErr w:type="spellEnd"/>
      <w:r w:rsidRPr="002F7183">
        <w:rPr>
          <w:rFonts w:ascii="GHEA Grapalat" w:hAnsi="GHEA Grapalat" w:cs="Tahoma"/>
          <w:sz w:val="20"/>
          <w:lang w:val="es-ES"/>
        </w:rPr>
        <w:t xml:space="preserve"> (</w:t>
      </w:r>
      <w:proofErr w:type="spellStart"/>
      <w:r w:rsidRPr="002F7183">
        <w:rPr>
          <w:rFonts w:ascii="GHEA Grapalat" w:hAnsi="GHEA Grapalat" w:cs="Arial CIT"/>
          <w:sz w:val="20"/>
        </w:rPr>
        <w:t>այսուհետ</w:t>
      </w:r>
      <w:proofErr w:type="spellEnd"/>
      <w:r w:rsidRPr="002F7183">
        <w:rPr>
          <w:rFonts w:ascii="GHEA Grapalat" w:hAnsi="GHEA Grapalat" w:cs="Tahoma"/>
          <w:sz w:val="20"/>
          <w:lang w:val="es-ES"/>
        </w:rPr>
        <w:t xml:space="preserve">` </w:t>
      </w:r>
      <w:proofErr w:type="spellStart"/>
      <w:r w:rsidRPr="002F7183">
        <w:rPr>
          <w:rFonts w:ascii="GHEA Grapalat" w:hAnsi="GHEA Grapalat" w:cs="Arial CIT"/>
          <w:sz w:val="20"/>
        </w:rPr>
        <w:t>հանձնաժողով</w:t>
      </w:r>
      <w:proofErr w:type="spellEnd"/>
      <w:r w:rsidRPr="002F7183">
        <w:rPr>
          <w:rFonts w:ascii="GHEA Grapalat" w:hAnsi="GHEA Grapalat" w:cs="Tahoma"/>
          <w:sz w:val="20"/>
          <w:lang w:val="es-ES"/>
        </w:rPr>
        <w:t xml:space="preserve">) </w:t>
      </w:r>
      <w:proofErr w:type="spellStart"/>
      <w:r w:rsidRPr="002F7183">
        <w:rPr>
          <w:rFonts w:ascii="GHEA Grapalat" w:hAnsi="GHEA Grapalat" w:cs="Arial CIT"/>
          <w:sz w:val="20"/>
        </w:rPr>
        <w:t>գնահատում</w:t>
      </w:r>
      <w:proofErr w:type="spellEnd"/>
      <w:r w:rsidRPr="002F7183">
        <w:rPr>
          <w:rFonts w:ascii="GHEA Grapalat" w:hAnsi="GHEA Grapalat" w:cs="Tahoma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</w:rPr>
        <w:t>է</w:t>
      </w:r>
      <w:r w:rsidRPr="002F7183">
        <w:rPr>
          <w:rFonts w:ascii="GHEA Grapalat" w:hAnsi="GHEA Grapalat" w:cs="Tahoma"/>
          <w:sz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սույն</w:t>
      </w:r>
      <w:proofErr w:type="spellEnd"/>
      <w:r w:rsidRPr="002F7183">
        <w:rPr>
          <w:rFonts w:ascii="GHEA Grapalat" w:hAnsi="GHEA Grapalat" w:cs="Tahoma"/>
          <w:sz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հրավերով</w:t>
      </w:r>
      <w:proofErr w:type="spellEnd"/>
      <w:r w:rsidRPr="002F7183">
        <w:rPr>
          <w:rFonts w:ascii="GHEA Grapalat" w:hAnsi="GHEA Grapalat" w:cs="Tahoma"/>
          <w:sz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սահմանված</w:t>
      </w:r>
      <w:proofErr w:type="spellEnd"/>
      <w:r w:rsidRPr="002F7183">
        <w:rPr>
          <w:rFonts w:ascii="GHEA Grapalat" w:hAnsi="GHEA Grapalat" w:cs="Tahoma"/>
          <w:sz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պայմաններով</w:t>
      </w:r>
      <w:proofErr w:type="spellEnd"/>
      <w:r w:rsidRPr="002F7183">
        <w:rPr>
          <w:rFonts w:ascii="GHEA Grapalat" w:hAnsi="GHEA Grapalat" w:cs="Tahoma"/>
          <w:sz w:val="20"/>
          <w:lang w:val="es-ES"/>
        </w:rPr>
        <w:t>:</w:t>
      </w:r>
    </w:p>
    <w:p w14:paraId="6B0EC65C" w14:textId="77777777" w:rsidR="006028D9" w:rsidRPr="002F7183" w:rsidRDefault="006028D9" w:rsidP="006028D9">
      <w:pPr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 w:rsidRPr="002F7183">
        <w:rPr>
          <w:rFonts w:ascii="GHEA Grapalat" w:hAnsi="GHEA Grapalat" w:cs="Tahoma"/>
          <w:sz w:val="20"/>
          <w:szCs w:val="20"/>
          <w:lang w:val="es-ES"/>
        </w:rPr>
        <w:t xml:space="preserve">2.3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Արգելվում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</w:rPr>
        <w:t>է</w:t>
      </w:r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սույն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կետով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սահմանված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փոխկապակցված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անձանց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</w:rPr>
        <w:t>և</w:t>
      </w:r>
      <w:r w:rsidRPr="002F7183">
        <w:rPr>
          <w:rFonts w:ascii="GHEA Grapalat" w:hAnsi="GHEA Grapalat"/>
          <w:sz w:val="20"/>
          <w:szCs w:val="20"/>
          <w:lang w:val="es-ES"/>
        </w:rPr>
        <w:t xml:space="preserve"> (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կամ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)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միևնույն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անձի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(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անձանց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)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կողմից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հիմնադրված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կամ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ավելի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քան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հիսուն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տոկոս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միևնույն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անձի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(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անձանց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)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պատկանող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բաժնեմաս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(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փայաբաժին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)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ունեցող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կազմակերպությունների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միաժամանակյա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մասնակցությունը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սույն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ընթացակարգին</w:t>
      </w:r>
      <w:proofErr w:type="spellEnd"/>
      <w:r w:rsidRPr="002F71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Sylfaen"/>
          <w:sz w:val="20"/>
          <w:szCs w:val="20"/>
          <w:lang w:val="es-ES"/>
        </w:rPr>
        <w:t>(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միևնույն</w:t>
      </w:r>
      <w:proofErr w:type="spellEnd"/>
      <w:r w:rsidRPr="002F71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չափաբաժնին</w:t>
      </w:r>
      <w:proofErr w:type="spellEnd"/>
      <w:r w:rsidRPr="002F7183">
        <w:rPr>
          <w:rFonts w:ascii="GHEA Grapalat" w:hAnsi="GHEA Grapalat" w:cs="Sylfaen"/>
          <w:sz w:val="20"/>
          <w:szCs w:val="20"/>
          <w:lang w:val="es-ES"/>
        </w:rPr>
        <w:t xml:space="preserve">),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բացառությամբ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պետության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կամ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համայնքների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կողմից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հիմնադրված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կազմակերպությունների</w:t>
      </w:r>
      <w:proofErr w:type="spellEnd"/>
      <w:r w:rsidRPr="002F71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</w:rPr>
        <w:t>և</w:t>
      </w:r>
      <w:r w:rsidRPr="002F7183">
        <w:rPr>
          <w:rFonts w:ascii="GHEA Grapalat" w:hAnsi="GHEA Grapalat" w:cs="Sylfaen"/>
          <w:sz w:val="20"/>
          <w:szCs w:val="20"/>
          <w:lang w:val="es-ES"/>
        </w:rPr>
        <w:t xml:space="preserve"> (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կամ</w:t>
      </w:r>
      <w:proofErr w:type="spellEnd"/>
      <w:r w:rsidRPr="002F7183">
        <w:rPr>
          <w:rFonts w:ascii="GHEA Grapalat" w:hAnsi="GHEA Grapalat" w:cs="Sylfaen"/>
          <w:sz w:val="20"/>
          <w:szCs w:val="20"/>
          <w:lang w:val="es-ES"/>
        </w:rPr>
        <w:t xml:space="preserve">) </w:t>
      </w:r>
      <w:proofErr w:type="spellStart"/>
      <w:r w:rsidRPr="002F7183">
        <w:rPr>
          <w:rFonts w:ascii="GHEA Grapalat" w:hAnsi="GHEA Grapalat" w:cs="Arial CIT"/>
          <w:sz w:val="20"/>
        </w:rPr>
        <w:t>համատեղ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գործունեության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կարգով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Times Armenian"/>
          <w:sz w:val="20"/>
          <w:lang w:val="af-ZA"/>
        </w:rPr>
        <w:t>(</w:t>
      </w:r>
      <w:proofErr w:type="spellStart"/>
      <w:r w:rsidRPr="002F7183">
        <w:rPr>
          <w:rFonts w:ascii="GHEA Grapalat" w:hAnsi="GHEA Grapalat" w:cs="Arial CIT"/>
          <w:sz w:val="20"/>
        </w:rPr>
        <w:t>կոնսորցիումով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) </w:t>
      </w:r>
      <w:proofErr w:type="spellStart"/>
      <w:r w:rsidRPr="002F7183">
        <w:rPr>
          <w:rFonts w:ascii="GHEA Grapalat" w:hAnsi="GHEA Grapalat" w:cs="Arial CIT"/>
          <w:sz w:val="20"/>
        </w:rPr>
        <w:t>գնումների</w:t>
      </w:r>
      <w:proofErr w:type="spellEnd"/>
      <w:r w:rsidRPr="002F7183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գործընթացին</w:t>
      </w:r>
      <w:proofErr w:type="spellEnd"/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մասնակցության</w:t>
      </w:r>
      <w:proofErr w:type="spellEnd"/>
      <w:r w:rsidRPr="002F71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դեպքերի</w:t>
      </w:r>
      <w:proofErr w:type="spellEnd"/>
      <w:r w:rsidRPr="002F7183">
        <w:rPr>
          <w:rFonts w:ascii="GHEA Grapalat" w:hAnsi="GHEA Grapalat" w:cs="Sylfaen"/>
          <w:sz w:val="20"/>
          <w:szCs w:val="20"/>
          <w:lang w:val="es-ES"/>
        </w:rPr>
        <w:t>:</w:t>
      </w:r>
    </w:p>
    <w:p w14:paraId="30DCA3FF" w14:textId="77777777" w:rsidR="006028D9" w:rsidRPr="002F7183" w:rsidRDefault="006028D9" w:rsidP="006028D9">
      <w:pPr>
        <w:pStyle w:val="NormalWeb"/>
        <w:spacing w:before="0" w:beforeAutospacing="0" w:after="0" w:afterAutospacing="0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proofErr w:type="spellStart"/>
      <w:r w:rsidRPr="002F7183">
        <w:rPr>
          <w:rFonts w:ascii="GHEA Grapalat" w:hAnsi="GHEA Grapalat" w:cs="Arial CIT"/>
          <w:sz w:val="20"/>
          <w:szCs w:val="20"/>
        </w:rPr>
        <w:t>Կարգի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119-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րդ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կետի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իմաստով</w:t>
      </w:r>
      <w:r w:rsidRPr="002F7183">
        <w:rPr>
          <w:rFonts w:ascii="GHEA Grapalat" w:hAnsi="GHEA Grapalat"/>
          <w:sz w:val="20"/>
          <w:szCs w:val="20"/>
          <w:lang w:val="hy-AM"/>
        </w:rPr>
        <w:t>`</w:t>
      </w:r>
    </w:p>
    <w:p w14:paraId="1B8C28C2" w14:textId="77777777" w:rsidR="006028D9" w:rsidRPr="002F7183" w:rsidRDefault="006028D9" w:rsidP="006028D9">
      <w:pPr>
        <w:pStyle w:val="NormalWeb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2F7183">
        <w:rPr>
          <w:rFonts w:ascii="GHEA Grapalat" w:hAnsi="GHEA Grapalat"/>
          <w:sz w:val="20"/>
          <w:szCs w:val="20"/>
          <w:lang w:val="hy-AM"/>
        </w:rPr>
        <w:t>1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)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ֆիզիկական</w:t>
      </w:r>
      <w:r w:rsidRPr="002F71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անձինք</w:t>
      </w:r>
      <w:r w:rsidRPr="002F7183">
        <w:rPr>
          <w:rFonts w:ascii="GHEA Grapalat" w:hAnsi="GHEA Grapalat" w:cs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համարվում</w:t>
      </w:r>
      <w:r w:rsidRPr="002F7183">
        <w:rPr>
          <w:rFonts w:ascii="GHEA Grapalat" w:hAnsi="GHEA Grapalat" w:cs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են</w:t>
      </w:r>
      <w:r w:rsidRPr="002F7183">
        <w:rPr>
          <w:rFonts w:ascii="GHEA Grapalat" w:hAnsi="GHEA Grapalat" w:cs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փոխկապակցված</w:t>
      </w:r>
      <w:r w:rsidRPr="002F7183">
        <w:rPr>
          <w:rFonts w:ascii="GHEA Grapalat" w:hAnsi="GHEA Grapalat" w:cs="GHEA Grapalat"/>
          <w:color w:val="000000"/>
          <w:sz w:val="20"/>
          <w:szCs w:val="20"/>
          <w:lang w:val="hy-AM"/>
        </w:rPr>
        <w:t xml:space="preserve">,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եթե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նրանք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միևնույն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ընտանիքի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անդամ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են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կամ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վարում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են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ընդհանուր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տնտեսություն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կամ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համատեղ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ձեռնարկատիրական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գործունեություն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կամ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գործել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են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համաձայնեցված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`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ելնելով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ընդհանուր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տնտեսական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շահերից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</w:p>
    <w:p w14:paraId="6B045A03" w14:textId="77777777" w:rsidR="006028D9" w:rsidRPr="002F7183" w:rsidRDefault="006028D9" w:rsidP="006028D9">
      <w:pPr>
        <w:pStyle w:val="NormalWeb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lastRenderedPageBreak/>
        <w:t xml:space="preserve">2)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ֆիզիկական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և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իրավաբանական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անձինք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համարվում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են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փոխկապակցված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եթե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նրանք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գործել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են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համաձայնեցված՝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ելնելով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ընդհանուր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տնտեսական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շահերից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կամ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եթե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տվյալ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ֆիզիկական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անձը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կամ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նրա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ընտանիքի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անդամը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հանդիսանում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է՝</w:t>
      </w:r>
    </w:p>
    <w:p w14:paraId="20FE267E" w14:textId="77777777" w:rsidR="006028D9" w:rsidRPr="002F7183" w:rsidRDefault="006028D9" w:rsidP="006028D9">
      <w:pPr>
        <w:pStyle w:val="NormalWeb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ա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.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տվյալ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իրավաբանական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անձի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բաժնետոմսերի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տաս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տոկոսից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ավելին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տնօրինող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մասնակից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>.</w:t>
      </w:r>
    </w:p>
    <w:p w14:paraId="51177DEC" w14:textId="77777777" w:rsidR="006028D9" w:rsidRPr="002F7183" w:rsidRDefault="006028D9" w:rsidP="006028D9">
      <w:pPr>
        <w:pStyle w:val="NormalWeb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բ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.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Հայաստանի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Հանրապետության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օրենսդրությամբ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չարգելված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այլ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ձևով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իրավաբանական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անձի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որոշումները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կանխորոշելու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հնարավորություն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ունեցող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անձ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>.</w:t>
      </w:r>
    </w:p>
    <w:p w14:paraId="0D46B1E3" w14:textId="77777777" w:rsidR="006028D9" w:rsidRPr="002F7183" w:rsidRDefault="006028D9" w:rsidP="006028D9">
      <w:pPr>
        <w:pStyle w:val="NormalWeb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գ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.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տվյալ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իրավաբանական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անձի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խորհրդի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նախագահ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խորհրդի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նախագահի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տեղակալ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խորհրդի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անդամ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գործադիր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տնօրեն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նրա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տեղակալ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գործադիր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մարմնի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գործառույթներ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իրականացնող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կոլեգիալ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մարմնի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նախագահ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անդամ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>.</w:t>
      </w:r>
    </w:p>
    <w:p w14:paraId="6C22FB33" w14:textId="77777777" w:rsidR="006028D9" w:rsidRPr="002F7183" w:rsidRDefault="006028D9" w:rsidP="006028D9">
      <w:pPr>
        <w:pStyle w:val="NormalWeb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դ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.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իրավաբանական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անձի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այնպիսի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աշխատակից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որն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աշխատում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է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գործադիր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տնօրենի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անմիջական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ղեկավարության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ներքո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կամ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իրավաբանական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անձի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կառավարման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մարմինների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կողմից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որոշումների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կայացման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հարցում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որևէ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էական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ազդեցություն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ունի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>.</w:t>
      </w:r>
    </w:p>
    <w:p w14:paraId="150BB40A" w14:textId="77777777" w:rsidR="006028D9" w:rsidRPr="002F7183" w:rsidRDefault="006028D9" w:rsidP="006028D9">
      <w:pPr>
        <w:pStyle w:val="NormalWeb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2F7183">
        <w:rPr>
          <w:rFonts w:ascii="GHEA Grapalat" w:hAnsi="GHEA Grapalat"/>
          <w:sz w:val="20"/>
          <w:szCs w:val="20"/>
          <w:lang w:val="hy-AM"/>
        </w:rPr>
        <w:t xml:space="preserve">3)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ֆիզիկական</w:t>
      </w:r>
      <w:r w:rsidRPr="002F71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անձի</w:t>
      </w:r>
      <w:r w:rsidRPr="002F71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կարգավիճակ</w:t>
      </w:r>
      <w:r w:rsidRPr="002F71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չունեցող</w:t>
      </w:r>
      <w:r w:rsidRPr="002F71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մասնակիցները</w:t>
      </w:r>
      <w:r w:rsidRPr="002F71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համարվում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են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փոխկապակցված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եթե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` </w:t>
      </w:r>
    </w:p>
    <w:p w14:paraId="7D06954F" w14:textId="77777777" w:rsidR="006028D9" w:rsidRPr="002F7183" w:rsidRDefault="006028D9" w:rsidP="006028D9">
      <w:pPr>
        <w:pStyle w:val="NormalWeb"/>
        <w:spacing w:before="0" w:beforeAutospacing="0" w:after="0" w:afterAutospacing="0"/>
        <w:ind w:firstLine="269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ab/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ա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.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տվյալ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անձը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քվեարկելու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իրավունքով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տիրապետում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է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մյուսի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`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ձայնի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իրավունք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տվող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բաժնետոմսերի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(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բաժնեմասերի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փայերի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այսուհետ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`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բաժնետոմս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)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տաս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և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ավելի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տոկոսին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կամ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իր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մասնակցության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ուժով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կամ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տվյալ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անձանց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միջև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կնքված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պայմանագրին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համապատասխան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հնարավորություն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ունի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կանխորոշել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մյուսի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որոշումները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>.</w:t>
      </w:r>
    </w:p>
    <w:p w14:paraId="009AE1F4" w14:textId="77777777" w:rsidR="006028D9" w:rsidRPr="002F7183" w:rsidRDefault="006028D9" w:rsidP="006028D9">
      <w:pPr>
        <w:pStyle w:val="NormalWeb"/>
        <w:spacing w:before="0" w:beforeAutospacing="0" w:after="0" w:afterAutospacing="0"/>
        <w:ind w:firstLine="269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ab/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բ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.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նրանցից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մեկի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ձայնի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իրավունք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տվող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բաժնետոմսերի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տաս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տոկոսից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ավելիին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տիրապետող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կամ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օրենքով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չարգելված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այլ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ձևով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նրա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որոշումները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կանխորոշելու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հնարավորություն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ունեցող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մասնակիցը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(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բաժնետերը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)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և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(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կամ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)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մասնակիցները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(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բաժնետերերը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)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կամ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նրանց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ընտանիքի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անդամները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(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եթե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մասնակիցը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ֆիզիկական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անձ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է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)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իրավունք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ունեն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ուղղակի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կամ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անուղղակի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կերպով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տիրապետել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(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այդ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թվում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`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առուվաճառքի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հավատարմագրային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կառավարման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համատեղ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գործունեության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պայմանագրերի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հանձնարարականի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կամ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այլ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գործարքների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հիման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վրա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)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մյուսի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`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ձայնի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իրավունք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տվող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բաժնետոմսերի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տաս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տոկոսից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ավելիին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կամ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ունեն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Հայաստանի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Հանրապետության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օրենսդրությամբ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չարգելված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այլ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ձևով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վերջինիս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որոշումները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կանխորոշելու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հնարավորություն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>.</w:t>
      </w:r>
    </w:p>
    <w:p w14:paraId="50DAF0A2" w14:textId="77777777" w:rsidR="006028D9" w:rsidRPr="002F7183" w:rsidRDefault="006028D9" w:rsidP="006028D9">
      <w:pPr>
        <w:pStyle w:val="NormalWeb"/>
        <w:spacing w:before="0" w:beforeAutospacing="0" w:after="0" w:afterAutospacing="0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գ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.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նրանցից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մեկի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որևէ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կառավարման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մարմնի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կամ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նման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պարտականություններ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կատարող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այլ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անձանց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ինչպես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նաև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նրանց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ընտանիքի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անդամներից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որևէ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մեկը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միաժամանակ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հանդիսանում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է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մյուս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անձի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որևէ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կառավարման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մարմնի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անդամ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կամ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նման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պարտականություններ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կատարող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այլ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անձ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>.</w:t>
      </w:r>
    </w:p>
    <w:p w14:paraId="7A4E4A05" w14:textId="77777777" w:rsidR="006028D9" w:rsidRPr="002F7183" w:rsidRDefault="006028D9" w:rsidP="006028D9">
      <w:pPr>
        <w:pStyle w:val="NormalWeb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դ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.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նրանք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գործել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կամ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գործում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են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համաձայնեցված՝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ելնելով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ընդհանուր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տնտեսական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շահերից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>.</w:t>
      </w:r>
    </w:p>
    <w:p w14:paraId="287A9EF3" w14:textId="77777777" w:rsidR="006028D9" w:rsidRPr="002F7183" w:rsidRDefault="006028D9" w:rsidP="006028D9">
      <w:pPr>
        <w:ind w:firstLine="284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Սույն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կետի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իմաստով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ընտանիքի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անդամ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են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համարվում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հայրը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մայրը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ամուսինը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ամուսնու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ծնողները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տատը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պապը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քույրը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եղբայրը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երեխաները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քրոջ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կամ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եղբոր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ամուսինն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ու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երեխաները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033090F2" w14:textId="77777777" w:rsidR="006028D9" w:rsidRPr="002F7183" w:rsidRDefault="0038500E" w:rsidP="006028D9">
      <w:pPr>
        <w:pStyle w:val="norm"/>
        <w:spacing w:line="240" w:lineRule="auto"/>
        <w:ind w:firstLine="540"/>
        <w:rPr>
          <w:rFonts w:ascii="GHEA Grapalat" w:hAnsi="GHEA Grapalat" w:cs="Sylfaen"/>
          <w:sz w:val="20"/>
          <w:szCs w:val="24"/>
          <w:lang w:val="af-ZA" w:eastAsia="en-US"/>
        </w:rPr>
      </w:pPr>
      <w:r w:rsidRPr="002F7183">
        <w:rPr>
          <w:rFonts w:ascii="GHEA Grapalat" w:hAnsi="GHEA Grapalat" w:cs="Sylfaen"/>
          <w:sz w:val="20"/>
          <w:szCs w:val="24"/>
          <w:lang w:val="hy-AM" w:eastAsia="en-US"/>
        </w:rPr>
        <w:t>2.4</w:t>
      </w:r>
      <w:r w:rsidR="006028D9"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="006028D9" w:rsidRPr="002F7183">
        <w:rPr>
          <w:rFonts w:ascii="GHEA Grapalat" w:hAnsi="GHEA Grapalat" w:cs="Arial CIT"/>
          <w:sz w:val="20"/>
          <w:szCs w:val="24"/>
          <w:lang w:val="hy-AM" w:eastAsia="en-US"/>
        </w:rPr>
        <w:t>Սույն</w:t>
      </w:r>
      <w:r w:rsidR="006028D9"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="006028D9" w:rsidRPr="002F7183">
        <w:rPr>
          <w:rFonts w:ascii="GHEA Grapalat" w:hAnsi="GHEA Grapalat" w:cs="Arial CIT"/>
          <w:sz w:val="20"/>
          <w:szCs w:val="24"/>
          <w:lang w:val="hy-AM" w:eastAsia="en-US"/>
        </w:rPr>
        <w:t>ընթացակարգի</w:t>
      </w:r>
      <w:r w:rsidR="006028D9"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="006028D9" w:rsidRPr="002F7183">
        <w:rPr>
          <w:rFonts w:ascii="GHEA Grapalat" w:hAnsi="GHEA Grapalat" w:cs="Arial CIT"/>
          <w:sz w:val="20"/>
          <w:szCs w:val="24"/>
          <w:lang w:val="hy-AM" w:eastAsia="en-US"/>
        </w:rPr>
        <w:t>շրջանակում</w:t>
      </w:r>
      <w:r w:rsidR="006028D9"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="006028D9" w:rsidRPr="002F7183">
        <w:rPr>
          <w:rFonts w:ascii="GHEA Grapalat" w:hAnsi="GHEA Grapalat" w:cs="Arial CIT"/>
          <w:sz w:val="20"/>
          <w:szCs w:val="24"/>
          <w:lang w:val="hy-AM" w:eastAsia="en-US"/>
        </w:rPr>
        <w:t>կնքվելիք</w:t>
      </w:r>
      <w:r w:rsidR="006028D9"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="006028D9" w:rsidRPr="002F7183">
        <w:rPr>
          <w:rFonts w:ascii="GHEA Grapalat" w:hAnsi="GHEA Grapalat" w:cs="Arial CIT"/>
          <w:sz w:val="20"/>
          <w:szCs w:val="24"/>
          <w:lang w:val="hy-AM" w:eastAsia="en-US"/>
        </w:rPr>
        <w:t>պայմանագիրը</w:t>
      </w:r>
      <w:r w:rsidR="006028D9"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6028D9" w:rsidRPr="002F7183">
        <w:rPr>
          <w:rFonts w:ascii="GHEA Grapalat" w:hAnsi="GHEA Grapalat" w:cs="Arial CIT"/>
          <w:sz w:val="20"/>
          <w:szCs w:val="24"/>
          <w:lang w:val="hy-AM" w:eastAsia="en-US"/>
        </w:rPr>
        <w:t>կարող</w:t>
      </w:r>
      <w:r w:rsidR="006028D9"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6028D9" w:rsidRPr="002F7183">
        <w:rPr>
          <w:rFonts w:ascii="GHEA Grapalat" w:hAnsi="GHEA Grapalat" w:cs="Arial CIT"/>
          <w:sz w:val="20"/>
          <w:szCs w:val="24"/>
          <w:lang w:val="af-ZA" w:eastAsia="en-US"/>
        </w:rPr>
        <w:t>է</w:t>
      </w:r>
      <w:r w:rsidR="006028D9"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6028D9" w:rsidRPr="002F7183">
        <w:rPr>
          <w:rFonts w:ascii="GHEA Grapalat" w:hAnsi="GHEA Grapalat" w:cs="Arial CIT"/>
          <w:sz w:val="20"/>
          <w:szCs w:val="24"/>
          <w:lang w:val="hy-AM" w:eastAsia="en-US"/>
        </w:rPr>
        <w:t>իրականացվել</w:t>
      </w:r>
      <w:r w:rsidR="006028D9"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6028D9" w:rsidRPr="002F7183">
        <w:rPr>
          <w:rFonts w:ascii="GHEA Grapalat" w:hAnsi="GHEA Grapalat" w:cs="Arial CIT"/>
          <w:sz w:val="20"/>
          <w:szCs w:val="24"/>
          <w:lang w:val="hy-AM" w:eastAsia="en-US"/>
        </w:rPr>
        <w:t>գործակալության</w:t>
      </w:r>
      <w:r w:rsidR="006028D9"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6028D9" w:rsidRPr="002F7183">
        <w:rPr>
          <w:rFonts w:ascii="GHEA Grapalat" w:hAnsi="GHEA Grapalat" w:cs="Arial CIT"/>
          <w:sz w:val="20"/>
          <w:szCs w:val="24"/>
          <w:lang w:val="hy-AM" w:eastAsia="en-US"/>
        </w:rPr>
        <w:t>պայմանագիր</w:t>
      </w:r>
      <w:r w:rsidR="006028D9"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6028D9" w:rsidRPr="002F7183">
        <w:rPr>
          <w:rFonts w:ascii="GHEA Grapalat" w:hAnsi="GHEA Grapalat" w:cs="Arial CIT"/>
          <w:sz w:val="20"/>
          <w:szCs w:val="24"/>
          <w:lang w:val="hy-AM" w:eastAsia="en-US"/>
        </w:rPr>
        <w:t>կնքելու</w:t>
      </w:r>
      <w:r w:rsidR="006028D9"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6028D9" w:rsidRPr="002F7183">
        <w:rPr>
          <w:rFonts w:ascii="GHEA Grapalat" w:hAnsi="GHEA Grapalat" w:cs="Arial CIT"/>
          <w:sz w:val="20"/>
          <w:szCs w:val="24"/>
          <w:lang w:val="hy-AM" w:eastAsia="en-US"/>
        </w:rPr>
        <w:t>միջոցով։</w:t>
      </w:r>
      <w:r w:rsidR="006028D9"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6028D9" w:rsidRPr="002F7183">
        <w:rPr>
          <w:rFonts w:ascii="GHEA Grapalat" w:hAnsi="GHEA Grapalat" w:cs="Arial CIT"/>
          <w:sz w:val="20"/>
          <w:szCs w:val="24"/>
          <w:lang w:eastAsia="en-US"/>
        </w:rPr>
        <w:t>Գործակալության</w:t>
      </w:r>
      <w:proofErr w:type="spellEnd"/>
      <w:r w:rsidR="006028D9"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6028D9" w:rsidRPr="002F7183">
        <w:rPr>
          <w:rFonts w:ascii="GHEA Grapalat" w:hAnsi="GHEA Grapalat" w:cs="Arial CIT"/>
          <w:sz w:val="20"/>
          <w:szCs w:val="24"/>
          <w:lang w:eastAsia="en-US"/>
        </w:rPr>
        <w:t>պայմանագրի</w:t>
      </w:r>
      <w:proofErr w:type="spellEnd"/>
      <w:r w:rsidR="006028D9"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6028D9" w:rsidRPr="002F7183">
        <w:rPr>
          <w:rFonts w:ascii="GHEA Grapalat" w:hAnsi="GHEA Grapalat" w:cs="Arial CIT"/>
          <w:sz w:val="20"/>
          <w:szCs w:val="24"/>
          <w:lang w:eastAsia="en-US"/>
        </w:rPr>
        <w:t>կողմ</w:t>
      </w:r>
      <w:proofErr w:type="spellEnd"/>
      <w:r w:rsidR="006028D9"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6028D9" w:rsidRPr="002F7183">
        <w:rPr>
          <w:rFonts w:ascii="GHEA Grapalat" w:hAnsi="GHEA Grapalat" w:cs="Arial CIT"/>
          <w:sz w:val="20"/>
          <w:szCs w:val="24"/>
          <w:lang w:eastAsia="en-US"/>
        </w:rPr>
        <w:t>չի</w:t>
      </w:r>
      <w:proofErr w:type="spellEnd"/>
      <w:r w:rsidR="006028D9"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6028D9" w:rsidRPr="002F7183">
        <w:rPr>
          <w:rFonts w:ascii="GHEA Grapalat" w:hAnsi="GHEA Grapalat" w:cs="Arial CIT"/>
          <w:sz w:val="20"/>
          <w:szCs w:val="24"/>
          <w:lang w:eastAsia="en-US"/>
        </w:rPr>
        <w:t>կարող</w:t>
      </w:r>
      <w:proofErr w:type="spellEnd"/>
      <w:r w:rsidR="006028D9"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6028D9" w:rsidRPr="002F7183">
        <w:rPr>
          <w:rFonts w:ascii="GHEA Grapalat" w:hAnsi="GHEA Grapalat" w:cs="Arial CIT"/>
          <w:sz w:val="20"/>
          <w:szCs w:val="24"/>
          <w:lang w:eastAsia="en-US"/>
        </w:rPr>
        <w:t>հանդիսանալ</w:t>
      </w:r>
      <w:proofErr w:type="spellEnd"/>
      <w:r w:rsidR="006028D9"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6028D9" w:rsidRPr="002F7183">
        <w:rPr>
          <w:rFonts w:ascii="GHEA Grapalat" w:hAnsi="GHEA Grapalat" w:cs="Arial CIT"/>
          <w:sz w:val="20"/>
          <w:szCs w:val="24"/>
          <w:lang w:eastAsia="en-US"/>
        </w:rPr>
        <w:t>սույն</w:t>
      </w:r>
      <w:proofErr w:type="spellEnd"/>
      <w:r w:rsidR="006028D9"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6028D9" w:rsidRPr="002F7183">
        <w:rPr>
          <w:rFonts w:ascii="GHEA Grapalat" w:hAnsi="GHEA Grapalat" w:cs="Arial CIT"/>
          <w:sz w:val="20"/>
          <w:szCs w:val="24"/>
          <w:lang w:eastAsia="en-US"/>
        </w:rPr>
        <w:t>ընթացակարգին</w:t>
      </w:r>
      <w:proofErr w:type="spellEnd"/>
      <w:r w:rsidR="006028D9"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6028D9" w:rsidRPr="002F7183">
        <w:rPr>
          <w:rFonts w:ascii="GHEA Grapalat" w:hAnsi="GHEA Grapalat" w:cs="Sylfaen"/>
          <w:sz w:val="20"/>
          <w:lang w:val="af-ZA"/>
        </w:rPr>
        <w:t>(</w:t>
      </w:r>
      <w:proofErr w:type="spellStart"/>
      <w:r w:rsidR="006028D9" w:rsidRPr="002F7183">
        <w:rPr>
          <w:rFonts w:ascii="GHEA Grapalat" w:hAnsi="GHEA Grapalat" w:cs="Arial CIT"/>
          <w:sz w:val="20"/>
        </w:rPr>
        <w:t>միևնույն</w:t>
      </w:r>
      <w:proofErr w:type="spellEnd"/>
      <w:r w:rsidR="006028D9"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6028D9" w:rsidRPr="002F7183">
        <w:rPr>
          <w:rFonts w:ascii="GHEA Grapalat" w:hAnsi="GHEA Grapalat" w:cs="Arial CIT"/>
          <w:sz w:val="20"/>
        </w:rPr>
        <w:t>չափաբաժնին</w:t>
      </w:r>
      <w:proofErr w:type="spellEnd"/>
      <w:r w:rsidR="006028D9" w:rsidRPr="002F7183">
        <w:rPr>
          <w:rFonts w:ascii="GHEA Grapalat" w:hAnsi="GHEA Grapalat" w:cs="Sylfaen"/>
          <w:sz w:val="20"/>
          <w:lang w:val="af-ZA"/>
        </w:rPr>
        <w:t xml:space="preserve">) </w:t>
      </w:r>
      <w:proofErr w:type="spellStart"/>
      <w:r w:rsidR="006028D9" w:rsidRPr="002F7183">
        <w:rPr>
          <w:rFonts w:ascii="GHEA Grapalat" w:hAnsi="GHEA Grapalat" w:cs="Arial CIT"/>
          <w:sz w:val="20"/>
          <w:szCs w:val="24"/>
          <w:lang w:eastAsia="en-US"/>
        </w:rPr>
        <w:t>մասնակցելու</w:t>
      </w:r>
      <w:proofErr w:type="spellEnd"/>
      <w:r w:rsidR="006028D9"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6028D9" w:rsidRPr="002F7183">
        <w:rPr>
          <w:rFonts w:ascii="GHEA Grapalat" w:hAnsi="GHEA Grapalat" w:cs="Arial CIT"/>
          <w:sz w:val="20"/>
          <w:szCs w:val="24"/>
          <w:lang w:eastAsia="en-US"/>
        </w:rPr>
        <w:t>նպատակով</w:t>
      </w:r>
      <w:proofErr w:type="spellEnd"/>
      <w:r w:rsidR="006028D9"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6028D9" w:rsidRPr="002F7183">
        <w:rPr>
          <w:rFonts w:ascii="GHEA Grapalat" w:hAnsi="GHEA Grapalat" w:cs="Arial CIT"/>
          <w:sz w:val="20"/>
          <w:szCs w:val="24"/>
          <w:lang w:eastAsia="en-US"/>
        </w:rPr>
        <w:t>հայտ</w:t>
      </w:r>
      <w:proofErr w:type="spellEnd"/>
      <w:r w:rsidR="006028D9"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6028D9" w:rsidRPr="002F7183">
        <w:rPr>
          <w:rFonts w:ascii="GHEA Grapalat" w:hAnsi="GHEA Grapalat" w:cs="Arial CIT"/>
          <w:sz w:val="20"/>
          <w:szCs w:val="24"/>
          <w:lang w:eastAsia="en-US"/>
        </w:rPr>
        <w:t>ներկայացրած</w:t>
      </w:r>
      <w:proofErr w:type="spellEnd"/>
      <w:r w:rsidR="006028D9"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6028D9" w:rsidRPr="002F7183">
        <w:rPr>
          <w:rFonts w:ascii="GHEA Grapalat" w:hAnsi="GHEA Grapalat" w:cs="Arial CIT"/>
          <w:sz w:val="20"/>
          <w:szCs w:val="24"/>
          <w:lang w:eastAsia="en-US"/>
        </w:rPr>
        <w:t>մասնակիցը</w:t>
      </w:r>
      <w:proofErr w:type="spellEnd"/>
      <w:r w:rsidR="006028D9"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</w:p>
    <w:p w14:paraId="79353E05" w14:textId="77777777" w:rsidR="006028D9" w:rsidRPr="002F7183" w:rsidRDefault="006028D9" w:rsidP="006028D9">
      <w:pPr>
        <w:pStyle w:val="BodyTextIndent2"/>
        <w:spacing w:line="240" w:lineRule="auto"/>
        <w:rPr>
          <w:rFonts w:ascii="GHEA Grapalat" w:hAnsi="GHEA Grapalat" w:cs="Sylfaen"/>
          <w:szCs w:val="24"/>
        </w:rPr>
      </w:pPr>
      <w:r w:rsidRPr="002F7183">
        <w:rPr>
          <w:rFonts w:ascii="GHEA Grapalat" w:hAnsi="GHEA Grapalat" w:cs="Sylfaen"/>
          <w:szCs w:val="24"/>
        </w:rPr>
        <w:t xml:space="preserve"> 2</w:t>
      </w:r>
      <w:r w:rsidRPr="002F7183">
        <w:rPr>
          <w:rFonts w:ascii="GHEA Grapalat" w:hAnsi="GHEA Grapalat" w:cs="Sylfaen"/>
          <w:szCs w:val="24"/>
          <w:lang w:val="hy-AM"/>
        </w:rPr>
        <w:t>.</w:t>
      </w:r>
      <w:r w:rsidR="0038500E" w:rsidRPr="002F7183">
        <w:rPr>
          <w:rFonts w:ascii="GHEA Grapalat" w:hAnsi="GHEA Grapalat" w:cs="Sylfaen"/>
          <w:szCs w:val="24"/>
        </w:rPr>
        <w:t>5</w:t>
      </w:r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Մասնակիցները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կարող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են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սույն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ընթացակարգին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մասնակցել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համատեղ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գործունեության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կարգով</w:t>
      </w:r>
      <w:proofErr w:type="spellEnd"/>
      <w:r w:rsidRPr="002F7183">
        <w:rPr>
          <w:rFonts w:ascii="GHEA Grapalat" w:hAnsi="GHEA Grapalat" w:cs="Sylfaen"/>
          <w:szCs w:val="24"/>
        </w:rPr>
        <w:t xml:space="preserve"> (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կոնսորցիումով</w:t>
      </w:r>
      <w:proofErr w:type="spellEnd"/>
      <w:r w:rsidRPr="002F7183">
        <w:rPr>
          <w:rFonts w:ascii="GHEA Grapalat" w:hAnsi="GHEA Grapalat" w:cs="Sylfaen"/>
          <w:szCs w:val="24"/>
        </w:rPr>
        <w:t>)</w:t>
      </w:r>
      <w:r w:rsidRPr="002F7183">
        <w:rPr>
          <w:rFonts w:ascii="GHEA Grapalat" w:hAnsi="GHEA Grapalat" w:cs="Arial AM"/>
          <w:szCs w:val="24"/>
          <w:lang w:val="ru-RU"/>
        </w:rPr>
        <w:t>։</w:t>
      </w:r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Նման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դեպքում</w:t>
      </w:r>
      <w:proofErr w:type="spellEnd"/>
      <w:r w:rsidRPr="002F7183">
        <w:rPr>
          <w:rFonts w:ascii="GHEA Grapalat" w:hAnsi="GHEA Grapalat" w:cs="Sylfaen"/>
          <w:szCs w:val="24"/>
        </w:rPr>
        <w:t>`</w:t>
      </w:r>
    </w:p>
    <w:p w14:paraId="0A99492C" w14:textId="77777777" w:rsidR="006028D9" w:rsidRPr="002F7183" w:rsidRDefault="006028D9" w:rsidP="006028D9">
      <w:pPr>
        <w:pStyle w:val="BodyTextIndent2"/>
        <w:spacing w:line="240" w:lineRule="auto"/>
        <w:rPr>
          <w:rFonts w:ascii="GHEA Grapalat" w:hAnsi="GHEA Grapalat" w:cs="Sylfaen"/>
          <w:szCs w:val="24"/>
        </w:rPr>
      </w:pPr>
      <w:r w:rsidRPr="002F7183">
        <w:rPr>
          <w:rFonts w:ascii="GHEA Grapalat" w:hAnsi="GHEA Grapalat" w:cs="Sylfaen"/>
          <w:szCs w:val="24"/>
        </w:rPr>
        <w:t xml:space="preserve">1)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համատեղ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գործունեության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պայմանագրի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կողմերից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որևէ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մեկը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չի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կարող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նույն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ընթացակարգին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r w:rsidRPr="002F7183">
        <w:rPr>
          <w:rFonts w:ascii="GHEA Grapalat" w:hAnsi="GHEA Grapalat" w:cs="Sylfaen"/>
        </w:rPr>
        <w:t>(</w:t>
      </w:r>
      <w:proofErr w:type="spellStart"/>
      <w:r w:rsidRPr="002F7183">
        <w:rPr>
          <w:rFonts w:ascii="GHEA Grapalat" w:hAnsi="GHEA Grapalat" w:cs="Arial CIT"/>
          <w:lang w:val="en-US"/>
        </w:rPr>
        <w:t>միևնույն</w:t>
      </w:r>
      <w:proofErr w:type="spellEnd"/>
      <w:r w:rsidRPr="002F7183">
        <w:rPr>
          <w:rFonts w:ascii="GHEA Grapalat" w:hAnsi="GHEA Grapalat" w:cs="Sylfaen"/>
        </w:rPr>
        <w:t xml:space="preserve"> </w:t>
      </w:r>
      <w:proofErr w:type="spellStart"/>
      <w:r w:rsidRPr="002F7183">
        <w:rPr>
          <w:rFonts w:ascii="GHEA Grapalat" w:hAnsi="GHEA Grapalat" w:cs="Arial CIT"/>
          <w:lang w:val="en-US"/>
        </w:rPr>
        <w:t>չափաբաժնին</w:t>
      </w:r>
      <w:proofErr w:type="spellEnd"/>
      <w:r w:rsidRPr="002F7183">
        <w:rPr>
          <w:rFonts w:ascii="GHEA Grapalat" w:hAnsi="GHEA Grapalat" w:cs="Sylfaen"/>
        </w:rPr>
        <w:t xml:space="preserve">)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ներկայացնել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առանձին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հայտ</w:t>
      </w:r>
      <w:proofErr w:type="spellEnd"/>
      <w:r w:rsidRPr="002F7183">
        <w:rPr>
          <w:rFonts w:ascii="GHEA Grapalat" w:hAnsi="GHEA Grapalat" w:cs="Sylfaen"/>
          <w:szCs w:val="24"/>
        </w:rPr>
        <w:t xml:space="preserve">: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Սույն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պարբերության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պահանջի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չպահպանման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դեպքում</w:t>
      </w:r>
      <w:proofErr w:type="spellEnd"/>
      <w:r w:rsidRPr="002F7183">
        <w:rPr>
          <w:rFonts w:ascii="GHEA Grapalat" w:hAnsi="GHEA Grapalat" w:cs="Sylfaen"/>
          <w:szCs w:val="24"/>
        </w:rPr>
        <w:t xml:space="preserve">`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հայտերի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բացման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նիստում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մերժվում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են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ինչպես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համատեղ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գործունեության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կարգով</w:t>
      </w:r>
      <w:proofErr w:type="spellEnd"/>
      <w:r w:rsidRPr="002F7183">
        <w:rPr>
          <w:rFonts w:ascii="GHEA Grapalat" w:hAnsi="GHEA Grapalat" w:cs="Sylfaen"/>
          <w:szCs w:val="24"/>
        </w:rPr>
        <w:t xml:space="preserve">,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այնպես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էլ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առանձին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ներկայացված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հայտերը</w:t>
      </w:r>
      <w:proofErr w:type="spellEnd"/>
      <w:r w:rsidRPr="002F7183">
        <w:rPr>
          <w:rFonts w:ascii="GHEA Grapalat" w:hAnsi="GHEA Grapalat" w:cs="Sylfaen"/>
          <w:szCs w:val="24"/>
        </w:rPr>
        <w:t>.</w:t>
      </w:r>
    </w:p>
    <w:p w14:paraId="3598D10F" w14:textId="77777777" w:rsidR="006028D9" w:rsidRPr="002F7183" w:rsidRDefault="006028D9" w:rsidP="006028D9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2F7183">
        <w:rPr>
          <w:rFonts w:ascii="GHEA Grapalat" w:hAnsi="GHEA Grapalat" w:cs="Sylfaen"/>
          <w:szCs w:val="24"/>
        </w:rPr>
        <w:t xml:space="preserve">2) </w:t>
      </w:r>
      <w:r w:rsidRPr="002F7183">
        <w:rPr>
          <w:rFonts w:ascii="GHEA Grapalat" w:hAnsi="GHEA Grapalat" w:cs="Arial CIT"/>
          <w:szCs w:val="24"/>
        </w:rPr>
        <w:t>Մ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ասնակիցները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կրում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են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համատեղ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r w:rsidRPr="002F7183">
        <w:rPr>
          <w:rFonts w:ascii="GHEA Grapalat" w:hAnsi="GHEA Grapalat" w:cs="Arial CIT"/>
          <w:szCs w:val="24"/>
          <w:lang w:val="ru-RU"/>
        </w:rPr>
        <w:t>և</w:t>
      </w:r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համապարտ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պատասխանատվություն</w:t>
      </w:r>
      <w:proofErr w:type="spellEnd"/>
      <w:r w:rsidRPr="002F7183">
        <w:rPr>
          <w:rFonts w:ascii="GHEA Grapalat" w:hAnsi="GHEA Grapalat" w:cs="Sylfaen"/>
          <w:szCs w:val="24"/>
        </w:rPr>
        <w:t>: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</w:rPr>
        <w:t>Ընդ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</w:rPr>
        <w:t>որում</w:t>
      </w:r>
      <w:proofErr w:type="spellEnd"/>
      <w:r w:rsidRPr="002F7183">
        <w:rPr>
          <w:rFonts w:ascii="GHEA Grapalat" w:hAnsi="GHEA Grapalat" w:cs="Sylfaen"/>
          <w:szCs w:val="24"/>
        </w:rPr>
        <w:t>,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կոնսորցիումի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անդամի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կոնսորցիումից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դուրս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գալու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դեպքում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կոնսորցիումի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հետ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r w:rsidRPr="002F7183">
        <w:rPr>
          <w:rFonts w:ascii="GHEA Grapalat" w:hAnsi="GHEA Grapalat" w:cs="Arial CIT"/>
          <w:szCs w:val="24"/>
          <w:lang w:val="en-US"/>
        </w:rPr>
        <w:t>պ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ատվիրատուի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կնքած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պայմանագիրը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միակողմանիորեն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լուծվում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r w:rsidRPr="002F7183">
        <w:rPr>
          <w:rFonts w:ascii="GHEA Grapalat" w:hAnsi="GHEA Grapalat" w:cs="Arial CIT"/>
          <w:szCs w:val="24"/>
          <w:lang w:val="ru-RU"/>
        </w:rPr>
        <w:t>է</w:t>
      </w:r>
      <w:r w:rsidRPr="002F7183">
        <w:rPr>
          <w:rFonts w:ascii="GHEA Grapalat" w:hAnsi="GHEA Grapalat" w:cs="Sylfaen"/>
          <w:szCs w:val="24"/>
        </w:rPr>
        <w:t xml:space="preserve"> </w:t>
      </w:r>
      <w:r w:rsidRPr="002F7183">
        <w:rPr>
          <w:rFonts w:ascii="GHEA Grapalat" w:hAnsi="GHEA Grapalat" w:cs="Arial CIT"/>
          <w:szCs w:val="24"/>
          <w:lang w:val="ru-RU"/>
        </w:rPr>
        <w:t>և</w:t>
      </w:r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կոնսորցիումի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անդամների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նկատմամբ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կիրառվում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են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պայմանագրով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նախատեսված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պատասխանատվության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միջոցները</w:t>
      </w:r>
      <w:proofErr w:type="spellEnd"/>
      <w:r w:rsidRPr="002F7183">
        <w:rPr>
          <w:rFonts w:ascii="GHEA Grapalat" w:hAnsi="GHEA Grapalat" w:cs="Sylfaen"/>
          <w:szCs w:val="24"/>
          <w:lang w:val="hy-AM"/>
        </w:rPr>
        <w:t>:</w:t>
      </w:r>
    </w:p>
    <w:p w14:paraId="42990F81" w14:textId="77777777" w:rsidR="006028D9" w:rsidRPr="002F7183" w:rsidRDefault="006028D9" w:rsidP="006028D9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14:paraId="04F4A6A7" w14:textId="77777777" w:rsidR="006028D9" w:rsidRPr="002F7183" w:rsidRDefault="006028D9" w:rsidP="006028D9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14:paraId="38A9FF87" w14:textId="77777777" w:rsidR="006028D9" w:rsidRPr="002F7183" w:rsidRDefault="006028D9" w:rsidP="006028D9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14:paraId="6CBCB3FC" w14:textId="77777777" w:rsidR="006028D9" w:rsidRPr="002F7183" w:rsidRDefault="006028D9" w:rsidP="006028D9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14:paraId="1E51B180" w14:textId="77777777" w:rsidR="006028D9" w:rsidRPr="002F7183" w:rsidRDefault="006028D9" w:rsidP="006028D9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14:paraId="3F134528" w14:textId="77777777" w:rsidR="006028D9" w:rsidRPr="002F7183" w:rsidRDefault="006028D9" w:rsidP="006028D9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2F7183">
        <w:rPr>
          <w:rFonts w:ascii="GHEA Grapalat" w:hAnsi="GHEA Grapalat"/>
          <w:b/>
          <w:sz w:val="20"/>
          <w:lang w:val="af-ZA"/>
        </w:rPr>
        <w:t xml:space="preserve">3.  </w:t>
      </w:r>
      <w:proofErr w:type="gramStart"/>
      <w:r w:rsidRPr="002F7183">
        <w:rPr>
          <w:rFonts w:ascii="GHEA Grapalat" w:hAnsi="GHEA Grapalat" w:cs="Arial CIT"/>
          <w:b/>
          <w:sz w:val="20"/>
        </w:rPr>
        <w:t>ՀՐԱՎԵՐԻ</w:t>
      </w:r>
      <w:r w:rsidRPr="002F7183">
        <w:rPr>
          <w:rFonts w:ascii="GHEA Grapalat" w:hAnsi="GHEA Grapalat" w:cs="Arial"/>
          <w:b/>
          <w:sz w:val="20"/>
          <w:lang w:val="af-ZA"/>
        </w:rPr>
        <w:t xml:space="preserve">  </w:t>
      </w:r>
      <w:r w:rsidRPr="002F7183">
        <w:rPr>
          <w:rFonts w:ascii="GHEA Grapalat" w:hAnsi="GHEA Grapalat" w:cs="Arial CIT"/>
          <w:b/>
          <w:sz w:val="20"/>
        </w:rPr>
        <w:t>ՊԱՐԶԱԲԱՆՈՒՄԸ</w:t>
      </w:r>
      <w:proofErr w:type="gramEnd"/>
      <w:r w:rsidRPr="002F7183">
        <w:rPr>
          <w:rFonts w:ascii="GHEA Grapalat" w:hAnsi="GHEA Grapalat" w:cs="Arial"/>
          <w:b/>
          <w:sz w:val="20"/>
          <w:lang w:val="af-ZA"/>
        </w:rPr>
        <w:t xml:space="preserve">  </w:t>
      </w:r>
      <w:r w:rsidRPr="002F7183">
        <w:rPr>
          <w:rFonts w:ascii="GHEA Grapalat" w:hAnsi="GHEA Grapalat" w:cs="Arial CIT"/>
          <w:b/>
          <w:sz w:val="20"/>
        </w:rPr>
        <w:t>ԵՎ</w:t>
      </w:r>
      <w:r w:rsidRPr="002F7183">
        <w:rPr>
          <w:rFonts w:ascii="GHEA Grapalat" w:hAnsi="GHEA Grapalat" w:cs="Arial"/>
          <w:b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b/>
          <w:sz w:val="20"/>
        </w:rPr>
        <w:t>ՀՐԱՎԵՐՈՒՄ</w:t>
      </w:r>
      <w:r w:rsidRPr="002F7183">
        <w:rPr>
          <w:rFonts w:ascii="GHEA Grapalat" w:hAnsi="GHEA Grapalat" w:cs="Arial"/>
          <w:b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b/>
          <w:sz w:val="20"/>
        </w:rPr>
        <w:t>ՓՈՓՈԽՈՒԹՅՈՒՆ</w:t>
      </w:r>
      <w:r w:rsidRPr="002F7183">
        <w:rPr>
          <w:rFonts w:ascii="GHEA Grapalat" w:hAnsi="GHEA Grapalat" w:cs="Arial"/>
          <w:b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b/>
          <w:sz w:val="20"/>
        </w:rPr>
        <w:t>ԿԱՏԱՐԵԼՈՒ</w:t>
      </w:r>
      <w:r w:rsidRPr="002F7183">
        <w:rPr>
          <w:rFonts w:ascii="GHEA Grapalat" w:hAnsi="GHEA Grapalat" w:cs="Arial"/>
          <w:b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b/>
          <w:sz w:val="20"/>
        </w:rPr>
        <w:t>ԿԱՐԳԸ</w:t>
      </w:r>
      <w:r w:rsidRPr="002F7183">
        <w:rPr>
          <w:rFonts w:ascii="GHEA Grapalat" w:hAnsi="GHEA Grapalat" w:cs="Arial"/>
          <w:b/>
          <w:sz w:val="20"/>
          <w:lang w:val="af-ZA"/>
        </w:rPr>
        <w:t xml:space="preserve"> </w:t>
      </w:r>
    </w:p>
    <w:p w14:paraId="6150D836" w14:textId="77777777" w:rsidR="006028D9" w:rsidRPr="002F7183" w:rsidRDefault="006028D9" w:rsidP="006028D9">
      <w:pPr>
        <w:jc w:val="center"/>
        <w:rPr>
          <w:rFonts w:ascii="GHEA Grapalat" w:hAnsi="GHEA Grapalat"/>
          <w:b/>
          <w:sz w:val="20"/>
          <w:lang w:val="af-ZA"/>
        </w:rPr>
      </w:pPr>
    </w:p>
    <w:p w14:paraId="758370CC" w14:textId="77777777" w:rsidR="006028D9" w:rsidRPr="002F7183" w:rsidRDefault="006028D9" w:rsidP="006028D9">
      <w:pPr>
        <w:ind w:firstLine="567"/>
        <w:jc w:val="both"/>
        <w:rPr>
          <w:rFonts w:ascii="GHEA Grapalat" w:hAnsi="GHEA Grapalat"/>
          <w:sz w:val="20"/>
          <w:lang w:val="af-ZA"/>
        </w:rPr>
      </w:pPr>
      <w:r w:rsidRPr="002F7183">
        <w:rPr>
          <w:rFonts w:ascii="GHEA Grapalat" w:hAnsi="GHEA Grapalat"/>
          <w:sz w:val="20"/>
          <w:lang w:val="af-ZA"/>
        </w:rPr>
        <w:t xml:space="preserve">3.1 </w:t>
      </w:r>
      <w:proofErr w:type="spellStart"/>
      <w:r w:rsidRPr="002F7183">
        <w:rPr>
          <w:rFonts w:ascii="GHEA Grapalat" w:hAnsi="GHEA Grapalat" w:cs="Arial CIT"/>
          <w:sz w:val="20"/>
        </w:rPr>
        <w:t>Օրենքի</w:t>
      </w:r>
      <w:proofErr w:type="spellEnd"/>
      <w:r w:rsidRPr="002F7183">
        <w:rPr>
          <w:rFonts w:ascii="GHEA Grapalat" w:hAnsi="GHEA Grapalat" w:cs="Arial"/>
          <w:sz w:val="20"/>
          <w:lang w:val="af-ZA"/>
        </w:rPr>
        <w:t xml:space="preserve"> 29-</w:t>
      </w:r>
      <w:proofErr w:type="spellStart"/>
      <w:r w:rsidRPr="002F7183">
        <w:rPr>
          <w:rFonts w:ascii="GHEA Grapalat" w:hAnsi="GHEA Grapalat" w:cs="Arial CIT"/>
          <w:sz w:val="20"/>
        </w:rPr>
        <w:t>րդ</w:t>
      </w:r>
      <w:proofErr w:type="spellEnd"/>
      <w:r w:rsidRPr="002F7183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հոդվածի</w:t>
      </w:r>
      <w:proofErr w:type="spellEnd"/>
      <w:r w:rsidRPr="002F7183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համաձայն</w:t>
      </w:r>
      <w:proofErr w:type="spellEnd"/>
      <w:r w:rsidRPr="002F7183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2F7183">
        <w:rPr>
          <w:rFonts w:ascii="GHEA Grapalat" w:hAnsi="GHEA Grapalat" w:cs="Arial CIT"/>
          <w:sz w:val="20"/>
        </w:rPr>
        <w:t>մասնակիցն</w:t>
      </w:r>
      <w:proofErr w:type="spellEnd"/>
      <w:r w:rsidRPr="002F7183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իրավունք</w:t>
      </w:r>
      <w:proofErr w:type="spellEnd"/>
      <w:r w:rsidRPr="002F7183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ունի</w:t>
      </w:r>
      <w:proofErr w:type="spellEnd"/>
      <w:r w:rsidRPr="002F7183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պատվիրատուից</w:t>
      </w:r>
      <w:proofErr w:type="spellEnd"/>
      <w:r w:rsidRPr="002F7183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պահանջել</w:t>
      </w:r>
      <w:proofErr w:type="spellEnd"/>
      <w:r w:rsidRPr="002F7183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հրավերի</w:t>
      </w:r>
      <w:proofErr w:type="spellEnd"/>
      <w:r w:rsidRPr="002F7183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պարզաբանում</w:t>
      </w:r>
      <w:proofErr w:type="spellEnd"/>
      <w:r w:rsidRPr="002F7183">
        <w:rPr>
          <w:rFonts w:ascii="GHEA Grapalat" w:hAnsi="GHEA Grapalat" w:cs="Arial AM"/>
          <w:sz w:val="20"/>
        </w:rPr>
        <w:t>։</w:t>
      </w:r>
    </w:p>
    <w:p w14:paraId="4E8B3280" w14:textId="77777777" w:rsidR="006028D9" w:rsidRPr="002F7183" w:rsidRDefault="006028D9" w:rsidP="006028D9">
      <w:pPr>
        <w:autoSpaceDE w:val="0"/>
        <w:autoSpaceDN w:val="0"/>
        <w:adjustRightInd w:val="0"/>
        <w:ind w:firstLine="567"/>
        <w:jc w:val="both"/>
        <w:rPr>
          <w:rFonts w:ascii="GHEA Grapalat" w:hAnsi="GHEA Grapalat"/>
          <w:sz w:val="20"/>
          <w:lang w:val="af-ZA"/>
        </w:rPr>
      </w:pPr>
      <w:proofErr w:type="spellStart"/>
      <w:r w:rsidRPr="002F7183">
        <w:rPr>
          <w:rFonts w:ascii="GHEA Grapalat" w:hAnsi="GHEA Grapalat" w:cs="Arial CIT"/>
          <w:sz w:val="20"/>
        </w:rPr>
        <w:t>Մասնակիցն</w:t>
      </w:r>
      <w:proofErr w:type="spellEnd"/>
      <w:r w:rsidRPr="002F7183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իրավունք</w:t>
      </w:r>
      <w:proofErr w:type="spellEnd"/>
      <w:r w:rsidRPr="002F7183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ունի</w:t>
      </w:r>
      <w:proofErr w:type="spellEnd"/>
      <w:r w:rsidRPr="002F7183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հայտերի</w:t>
      </w:r>
      <w:proofErr w:type="spellEnd"/>
      <w:r w:rsidRPr="002F7183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ներկայացման</w:t>
      </w:r>
      <w:proofErr w:type="spellEnd"/>
      <w:r w:rsidRPr="002F7183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վերջնաժամկետը</w:t>
      </w:r>
      <w:proofErr w:type="spellEnd"/>
      <w:r w:rsidRPr="002F7183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լրանալուց</w:t>
      </w:r>
      <w:proofErr w:type="spellEnd"/>
      <w:r w:rsidRPr="002F7183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առնվազն</w:t>
      </w:r>
      <w:proofErr w:type="spellEnd"/>
      <w:r w:rsidRPr="002F7183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հինգ</w:t>
      </w:r>
      <w:proofErr w:type="spellEnd"/>
      <w:r w:rsidRPr="002F7183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օրացուցային</w:t>
      </w:r>
      <w:proofErr w:type="spellEnd"/>
      <w:r w:rsidRPr="002F7183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օր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առաջ</w:t>
      </w:r>
      <w:proofErr w:type="spellEnd"/>
      <w:r w:rsidRPr="002F7183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af-ZA"/>
        </w:rPr>
        <w:t>գրավոր</w:t>
      </w:r>
      <w:proofErr w:type="spellEnd"/>
      <w:r w:rsidRPr="002F7183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հանձնաժողովից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պահանջելու</w:t>
      </w:r>
      <w:proofErr w:type="spellEnd"/>
      <w:r w:rsidRPr="002F7183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հրավերի</w:t>
      </w:r>
      <w:proofErr w:type="spellEnd"/>
      <w:r w:rsidRPr="002F7183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պարզաբանում</w:t>
      </w:r>
      <w:proofErr w:type="spellEnd"/>
      <w:r w:rsidRPr="002F7183">
        <w:rPr>
          <w:rFonts w:ascii="GHEA Grapalat" w:hAnsi="GHEA Grapalat" w:cs="Arial AM"/>
          <w:sz w:val="20"/>
        </w:rPr>
        <w:t>։</w:t>
      </w:r>
      <w:r w:rsidRPr="002F718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Հանձնաժողովը</w:t>
      </w:r>
      <w:proofErr w:type="spellEnd"/>
      <w:r w:rsidRPr="002F718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հարցումը</w:t>
      </w:r>
      <w:proofErr w:type="spellEnd"/>
      <w:r w:rsidRPr="002F7183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կատարած</w:t>
      </w:r>
      <w:proofErr w:type="spellEnd"/>
      <w:r w:rsidRPr="002F7183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մասնակցին</w:t>
      </w:r>
      <w:proofErr w:type="spellEnd"/>
      <w:r w:rsidRPr="002F7183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պարզաբանումը</w:t>
      </w:r>
      <w:proofErr w:type="spellEnd"/>
      <w:r w:rsidRPr="002F7183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տրամադրում</w:t>
      </w:r>
      <w:proofErr w:type="spellEnd"/>
      <w:r w:rsidRPr="002F7183">
        <w:rPr>
          <w:rFonts w:ascii="GHEA Grapalat" w:hAnsi="GHEA Grapalat" w:cs="Arial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</w:rPr>
        <w:t>է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af-ZA"/>
        </w:rPr>
        <w:t>գրավոր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` </w:t>
      </w:r>
      <w:proofErr w:type="spellStart"/>
      <w:r w:rsidRPr="002F7183">
        <w:rPr>
          <w:rFonts w:ascii="GHEA Grapalat" w:hAnsi="GHEA Grapalat" w:cs="Arial CIT"/>
          <w:sz w:val="20"/>
        </w:rPr>
        <w:t>հարցումը</w:t>
      </w:r>
      <w:proofErr w:type="spellEnd"/>
      <w:r w:rsidRPr="002F7183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ստանալու</w:t>
      </w:r>
      <w:proofErr w:type="spellEnd"/>
      <w:r w:rsidRPr="002F7183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օրվան</w:t>
      </w:r>
      <w:proofErr w:type="spellEnd"/>
      <w:r w:rsidRPr="002F7183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հաջորդող</w:t>
      </w:r>
      <w:proofErr w:type="spellEnd"/>
      <w:r w:rsidRPr="002F7183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երկու</w:t>
      </w:r>
      <w:proofErr w:type="spellEnd"/>
      <w:r w:rsidRPr="002F7183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օրացուցային</w:t>
      </w:r>
      <w:proofErr w:type="spellEnd"/>
      <w:r w:rsidRPr="002F7183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օրվա</w:t>
      </w:r>
      <w:proofErr w:type="spellEnd"/>
      <w:r w:rsidRPr="002F7183">
        <w:rPr>
          <w:rFonts w:ascii="GHEA Grapalat" w:hAnsi="GHEA Grapalat" w:cs="Arial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</w:rPr>
        <w:t>ընթացքում</w:t>
      </w:r>
      <w:r w:rsidRPr="002F7183">
        <w:rPr>
          <w:rFonts w:ascii="GHEA Grapalat" w:hAnsi="GHEA Grapalat" w:cs="Arial AM"/>
          <w:sz w:val="20"/>
        </w:rPr>
        <w:t>։</w:t>
      </w:r>
      <w:r w:rsidRPr="002F7183">
        <w:rPr>
          <w:rFonts w:ascii="GHEA Grapalat" w:hAnsi="GHEA Grapalat" w:cs="Tahoma"/>
          <w:sz w:val="20"/>
          <w:vertAlign w:val="superscript"/>
        </w:rPr>
        <w:t>5</w:t>
      </w:r>
      <w:r w:rsidRPr="002F7183">
        <w:rPr>
          <w:rFonts w:ascii="GHEA Grapalat" w:hAnsi="GHEA Grapalat" w:cs="Tahoma"/>
          <w:sz w:val="20"/>
          <w:lang w:val="af-ZA"/>
        </w:rPr>
        <w:t xml:space="preserve"> </w:t>
      </w:r>
      <w:r w:rsidRPr="002F7183">
        <w:rPr>
          <w:rFonts w:ascii="GHEA Grapalat" w:hAnsi="GHEA Grapalat"/>
          <w:sz w:val="20"/>
          <w:lang w:val="af-ZA"/>
        </w:rPr>
        <w:t xml:space="preserve"> </w:t>
      </w:r>
    </w:p>
    <w:p w14:paraId="4D1D4406" w14:textId="77777777" w:rsidR="006028D9" w:rsidRPr="002F7183" w:rsidRDefault="006028D9" w:rsidP="006028D9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2F7183">
        <w:rPr>
          <w:rFonts w:ascii="GHEA Grapalat" w:hAnsi="GHEA Grapalat"/>
          <w:sz w:val="20"/>
          <w:lang w:val="af-ZA"/>
        </w:rPr>
        <w:lastRenderedPageBreak/>
        <w:t xml:space="preserve">3.2 </w:t>
      </w:r>
      <w:proofErr w:type="spellStart"/>
      <w:r w:rsidRPr="002F7183">
        <w:rPr>
          <w:rFonts w:ascii="GHEA Grapalat" w:hAnsi="GHEA Grapalat" w:cs="Arial CIT"/>
          <w:sz w:val="20"/>
        </w:rPr>
        <w:t>Հարցման</w:t>
      </w:r>
      <w:proofErr w:type="spellEnd"/>
      <w:r w:rsidRPr="002F7183">
        <w:rPr>
          <w:rFonts w:ascii="GHEA Grapalat" w:hAnsi="GHEA Grapalat" w:cs="Arial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</w:rPr>
        <w:t>և</w:t>
      </w:r>
      <w:r w:rsidRPr="002F7183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պարզաբանումների</w:t>
      </w:r>
      <w:proofErr w:type="spellEnd"/>
      <w:r w:rsidRPr="002F7183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բովանդակության</w:t>
      </w:r>
      <w:proofErr w:type="spellEnd"/>
      <w:r w:rsidRPr="002F7183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մասին</w:t>
      </w:r>
      <w:proofErr w:type="spellEnd"/>
      <w:r w:rsidRPr="002F7183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հայտարարությունը</w:t>
      </w:r>
      <w:proofErr w:type="spellEnd"/>
      <w:r w:rsidRPr="002F7183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պարզաբանումը</w:t>
      </w:r>
      <w:proofErr w:type="spellEnd"/>
      <w:r w:rsidRPr="002F7183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տրամադրելու</w:t>
      </w:r>
      <w:proofErr w:type="spellEnd"/>
      <w:r w:rsidRPr="002F7183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օրը</w:t>
      </w:r>
      <w:proofErr w:type="spellEnd"/>
      <w:r w:rsidRPr="002F7183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հրապարակվում</w:t>
      </w:r>
      <w:proofErr w:type="spellEnd"/>
      <w:r w:rsidRPr="002F7183">
        <w:rPr>
          <w:rFonts w:ascii="GHEA Grapalat" w:hAnsi="GHEA Grapalat" w:cs="Arial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</w:rPr>
        <w:t>է</w:t>
      </w:r>
      <w:r w:rsidRPr="002F7183">
        <w:rPr>
          <w:rFonts w:ascii="GHEA Grapalat" w:hAnsi="GHEA Grapalat" w:cs="Arial"/>
          <w:sz w:val="20"/>
          <w:lang w:val="af-ZA"/>
        </w:rPr>
        <w:t xml:space="preserve"> </w:t>
      </w:r>
      <w:r w:rsidRPr="002F7183">
        <w:rPr>
          <w:rFonts w:ascii="GHEA Grapalat" w:hAnsi="GHEA Grapalat" w:cs="Sylfaen"/>
          <w:sz w:val="20"/>
          <w:lang w:val="af-ZA"/>
        </w:rPr>
        <w:t xml:space="preserve">www.procurement.am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հասցեով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գործող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տեղեկագր</w:t>
      </w:r>
      <w:proofErr w:type="spellEnd"/>
      <w:r w:rsidRPr="002F7183">
        <w:rPr>
          <w:rFonts w:ascii="GHEA Grapalat" w:hAnsi="GHEA Grapalat" w:cs="Arial CIT"/>
          <w:sz w:val="20"/>
        </w:rPr>
        <w:t>ի</w:t>
      </w:r>
      <w:r w:rsidRPr="002F7183">
        <w:rPr>
          <w:rFonts w:ascii="GHEA Grapalat" w:hAnsi="GHEA Grapalat" w:cs="Sylfaen"/>
          <w:sz w:val="20"/>
          <w:lang w:val="af-ZA"/>
        </w:rPr>
        <w:t xml:space="preserve"> (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այսուհետ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տեղեկագիր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) </w:t>
      </w:r>
      <w:r w:rsidRPr="002F7183">
        <w:rPr>
          <w:rFonts w:ascii="GHEA Grapalat" w:hAnsi="GHEA Grapalat"/>
          <w:lang w:val="af-ZA"/>
        </w:rPr>
        <w:t>«</w:t>
      </w:r>
      <w:proofErr w:type="spellStart"/>
      <w:r w:rsidRPr="002F7183">
        <w:rPr>
          <w:rFonts w:ascii="GHEA Grapalat" w:hAnsi="GHEA Grapalat" w:cs="Arial CIT"/>
          <w:sz w:val="20"/>
        </w:rPr>
        <w:t>Գնումների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հայտարարություններ</w:t>
      </w:r>
      <w:proofErr w:type="spellEnd"/>
      <w:r w:rsidRPr="002F7183">
        <w:rPr>
          <w:rFonts w:ascii="GHEA Grapalat" w:hAnsi="GHEA Grapalat"/>
          <w:lang w:val="af-ZA"/>
        </w:rPr>
        <w:t>»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բաժնի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/>
          <w:lang w:val="af-ZA"/>
        </w:rPr>
        <w:t>«</w:t>
      </w:r>
      <w:proofErr w:type="spellStart"/>
      <w:r w:rsidRPr="002F7183">
        <w:rPr>
          <w:rFonts w:ascii="GHEA Grapalat" w:hAnsi="GHEA Grapalat" w:cs="Arial CIT"/>
          <w:sz w:val="20"/>
        </w:rPr>
        <w:t>Հրավերների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պարզաբանումների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վերաբերյալ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հայտարարություններ</w:t>
      </w:r>
      <w:proofErr w:type="spellEnd"/>
      <w:r w:rsidRPr="002F7183">
        <w:rPr>
          <w:rFonts w:ascii="GHEA Grapalat" w:hAnsi="GHEA Grapalat"/>
          <w:lang w:val="af-ZA"/>
        </w:rPr>
        <w:t>»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ենթաբաբաժնում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2F7183">
        <w:rPr>
          <w:rFonts w:ascii="GHEA Grapalat" w:hAnsi="GHEA Grapalat" w:cs="Arial CIT"/>
          <w:sz w:val="20"/>
        </w:rPr>
        <w:t>առանց</w:t>
      </w:r>
      <w:proofErr w:type="spellEnd"/>
      <w:r w:rsidRPr="002F7183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նշելու</w:t>
      </w:r>
      <w:proofErr w:type="spellEnd"/>
      <w:r w:rsidRPr="002F7183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հարցումը</w:t>
      </w:r>
      <w:proofErr w:type="spellEnd"/>
      <w:r w:rsidRPr="002F7183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կատարած</w:t>
      </w:r>
      <w:proofErr w:type="spellEnd"/>
      <w:r w:rsidRPr="002F7183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մասնակցի</w:t>
      </w:r>
      <w:proofErr w:type="spellEnd"/>
      <w:r w:rsidRPr="002F7183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տվյալները</w:t>
      </w:r>
      <w:proofErr w:type="spellEnd"/>
      <w:r w:rsidRPr="002F7183">
        <w:rPr>
          <w:rFonts w:ascii="GHEA Grapalat" w:hAnsi="GHEA Grapalat" w:cs="Arial AM"/>
          <w:sz w:val="20"/>
        </w:rPr>
        <w:t>։</w:t>
      </w:r>
      <w:r w:rsidRPr="002F7183">
        <w:rPr>
          <w:rFonts w:ascii="GHEA Grapalat" w:hAnsi="GHEA Grapalat" w:cs="Tahoma"/>
          <w:sz w:val="20"/>
          <w:lang w:val="af-ZA"/>
        </w:rPr>
        <w:t xml:space="preserve"> </w:t>
      </w:r>
    </w:p>
    <w:p w14:paraId="76C766C1" w14:textId="77777777" w:rsidR="006028D9" w:rsidRPr="002F7183" w:rsidRDefault="006028D9" w:rsidP="006028D9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2F7183">
        <w:rPr>
          <w:rFonts w:ascii="GHEA Grapalat" w:hAnsi="GHEA Grapalat" w:cs="Arial Unicode"/>
          <w:sz w:val="20"/>
          <w:lang w:val="af-ZA"/>
        </w:rPr>
        <w:t xml:space="preserve">3.3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Պարզաբանում</w:t>
      </w:r>
      <w:proofErr w:type="spellEnd"/>
      <w:r w:rsidRPr="002F7183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չի</w:t>
      </w:r>
      <w:proofErr w:type="spellEnd"/>
      <w:r w:rsidRPr="002F7183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տրամադրվում</w:t>
      </w:r>
      <w:proofErr w:type="spellEnd"/>
      <w:r w:rsidRPr="002F7183">
        <w:rPr>
          <w:rFonts w:ascii="GHEA Grapalat" w:hAnsi="GHEA Grapalat" w:cs="Arial Unicode"/>
          <w:sz w:val="20"/>
          <w:lang w:val="af-ZA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եթե</w:t>
      </w:r>
      <w:proofErr w:type="spellEnd"/>
      <w:r w:rsidRPr="002F7183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հարցումը</w:t>
      </w:r>
      <w:proofErr w:type="spellEnd"/>
      <w:r w:rsidRPr="002F7183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կատարվել</w:t>
      </w:r>
      <w:proofErr w:type="spellEnd"/>
      <w:r w:rsidRPr="002F7183">
        <w:rPr>
          <w:rFonts w:ascii="GHEA Grapalat" w:hAnsi="GHEA Grapalat" w:cs="Arial Unicode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ru-RU"/>
        </w:rPr>
        <w:t>է</w:t>
      </w:r>
      <w:r w:rsidRPr="002F7183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սույն</w:t>
      </w:r>
      <w:proofErr w:type="spellEnd"/>
      <w:r w:rsidRPr="002F7183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բաժն</w:t>
      </w:r>
      <w:r w:rsidRPr="002F7183">
        <w:rPr>
          <w:rFonts w:ascii="GHEA Grapalat" w:hAnsi="GHEA Grapalat" w:cs="Arial CIT"/>
          <w:sz w:val="20"/>
          <w:lang w:val="ru-RU"/>
        </w:rPr>
        <w:t>ով</w:t>
      </w:r>
      <w:proofErr w:type="spellEnd"/>
      <w:r w:rsidRPr="002F7183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սահմանված</w:t>
      </w:r>
      <w:proofErr w:type="spellEnd"/>
      <w:r w:rsidRPr="002F7183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ժամկետի</w:t>
      </w:r>
      <w:proofErr w:type="spellEnd"/>
      <w:r w:rsidRPr="002F7183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խախտմամբ</w:t>
      </w:r>
      <w:proofErr w:type="spellEnd"/>
      <w:r w:rsidRPr="002F7183">
        <w:rPr>
          <w:rFonts w:ascii="GHEA Grapalat" w:hAnsi="GHEA Grapalat" w:cs="Arial Unicode"/>
          <w:sz w:val="20"/>
          <w:lang w:val="af-ZA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ինչպես</w:t>
      </w:r>
      <w:proofErr w:type="spellEnd"/>
      <w:r w:rsidRPr="002F7183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նաև</w:t>
      </w:r>
      <w:proofErr w:type="spellEnd"/>
      <w:r w:rsidRPr="002F7183">
        <w:rPr>
          <w:rFonts w:ascii="GHEA Grapalat" w:hAnsi="GHEA Grapalat" w:cs="Arial Unicode"/>
          <w:sz w:val="20"/>
          <w:lang w:val="af-ZA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եթե</w:t>
      </w:r>
      <w:proofErr w:type="spellEnd"/>
      <w:r w:rsidRPr="002F7183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հարցումը</w:t>
      </w:r>
      <w:proofErr w:type="spellEnd"/>
      <w:r w:rsidRPr="002F7183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դուրս</w:t>
      </w:r>
      <w:proofErr w:type="spellEnd"/>
      <w:r w:rsidRPr="002F7183">
        <w:rPr>
          <w:rFonts w:ascii="GHEA Grapalat" w:hAnsi="GHEA Grapalat" w:cs="Arial Unicode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ru-RU"/>
        </w:rPr>
        <w:t>է</w:t>
      </w:r>
      <w:r w:rsidRPr="002F7183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սույն</w:t>
      </w:r>
      <w:proofErr w:type="spellEnd"/>
      <w:r w:rsidRPr="002F7183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հրավերի</w:t>
      </w:r>
      <w:proofErr w:type="spellEnd"/>
      <w:r w:rsidRPr="002F7183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բովանդակության</w:t>
      </w:r>
      <w:proofErr w:type="spellEnd"/>
      <w:r w:rsidRPr="002F7183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շրջանակից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կամ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եթե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հարցումը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վերաբերում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ru-RU"/>
        </w:rPr>
        <w:t>է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վերջինիս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կողմից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առաջարկվելիք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ապրանքների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տեխնիկական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բնութագրերի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սույն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հրավերով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նախատեսված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տեխնիկական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բնութագրերին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համարժեքության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համա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softHyphen/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պատասխանությանը</w:t>
      </w:r>
      <w:proofErr w:type="spellEnd"/>
      <w:r w:rsidRPr="002F7183">
        <w:rPr>
          <w:rFonts w:ascii="GHEA Grapalat" w:hAnsi="GHEA Grapalat" w:cs="Arial AM"/>
          <w:sz w:val="20"/>
        </w:rPr>
        <w:t>։</w:t>
      </w:r>
      <w:r w:rsidRPr="002F7183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Ընդ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որում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մասնակիցը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գրավոր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ծանուցվում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</w:rPr>
        <w:t>է</w:t>
      </w:r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պարզաբանում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չտրամադրելու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հիմքերի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մասին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հարցումը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ստանալու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օրվան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հաջորդող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երկու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օրացուցային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օրվա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ընթացքում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>:</w:t>
      </w:r>
    </w:p>
    <w:p w14:paraId="5ABDEC61" w14:textId="77777777" w:rsidR="006028D9" w:rsidRPr="002F7183" w:rsidRDefault="006028D9" w:rsidP="006028D9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hy-AM"/>
        </w:rPr>
      </w:pPr>
      <w:r w:rsidRPr="002F7183">
        <w:rPr>
          <w:rFonts w:ascii="GHEA Grapalat" w:hAnsi="GHEA Grapalat" w:cs="Arial Unicode"/>
          <w:sz w:val="20"/>
          <w:lang w:val="af-ZA"/>
        </w:rPr>
        <w:t xml:space="preserve">3.4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Հայտերի</w:t>
      </w:r>
      <w:proofErr w:type="spellEnd"/>
      <w:r w:rsidRPr="002F7183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ներկայացման</w:t>
      </w:r>
      <w:proofErr w:type="spellEnd"/>
      <w:r w:rsidRPr="002F7183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վերջնաժամկետը</w:t>
      </w:r>
      <w:proofErr w:type="spellEnd"/>
      <w:r w:rsidRPr="002F7183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լրանալուց</w:t>
      </w:r>
      <w:proofErr w:type="spellEnd"/>
      <w:r w:rsidRPr="002F7183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առնվազն</w:t>
      </w:r>
      <w:proofErr w:type="spellEnd"/>
      <w:r w:rsidRPr="002F7183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հինգ</w:t>
      </w:r>
      <w:proofErr w:type="spellEnd"/>
      <w:r w:rsidRPr="002F7183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օրացուցային</w:t>
      </w:r>
      <w:proofErr w:type="spellEnd"/>
      <w:r w:rsidRPr="002F7183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օր</w:t>
      </w:r>
      <w:proofErr w:type="spellEnd"/>
      <w:r w:rsidRPr="002F7183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առաջ</w:t>
      </w:r>
      <w:proofErr w:type="spellEnd"/>
      <w:r w:rsidRPr="002F7183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հրավերում</w:t>
      </w:r>
      <w:proofErr w:type="spellEnd"/>
      <w:r w:rsidRPr="002F7183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կարող</w:t>
      </w:r>
      <w:proofErr w:type="spellEnd"/>
      <w:r w:rsidRPr="002F7183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են</w:t>
      </w:r>
      <w:proofErr w:type="spellEnd"/>
      <w:r w:rsidRPr="002F7183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կատարվել</w:t>
      </w:r>
      <w:proofErr w:type="spellEnd"/>
      <w:r w:rsidRPr="002F7183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փոփոխություններ</w:t>
      </w:r>
      <w:proofErr w:type="spellEnd"/>
      <w:r w:rsidRPr="002F7183">
        <w:rPr>
          <w:rFonts w:ascii="GHEA Grapalat" w:hAnsi="GHEA Grapalat" w:cs="Arial AM"/>
          <w:sz w:val="20"/>
        </w:rPr>
        <w:t>։</w:t>
      </w:r>
      <w:r w:rsidRPr="002F7183">
        <w:rPr>
          <w:rFonts w:ascii="GHEA Grapalat" w:hAnsi="GHEA Grapalat" w:cs="Arial Unicode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</w:rPr>
        <w:t>Փ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ոփոխություն</w:t>
      </w:r>
      <w:proofErr w:type="spellEnd"/>
      <w:r w:rsidRPr="002F7183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կատարելու</w:t>
      </w:r>
      <w:proofErr w:type="spellEnd"/>
      <w:r w:rsidRPr="002F7183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օրվան</w:t>
      </w:r>
      <w:proofErr w:type="spellEnd"/>
      <w:r w:rsidRPr="002F7183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հաջորդող</w:t>
      </w:r>
      <w:proofErr w:type="spellEnd"/>
      <w:r w:rsidRPr="002F7183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երեք</w:t>
      </w:r>
      <w:proofErr w:type="spellEnd"/>
      <w:r w:rsidRPr="002F7183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օրացուցային</w:t>
      </w:r>
      <w:proofErr w:type="spellEnd"/>
      <w:r w:rsidRPr="002F7183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օրվա</w:t>
      </w:r>
      <w:proofErr w:type="spellEnd"/>
      <w:r w:rsidRPr="002F7183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ընթացքում</w:t>
      </w:r>
      <w:proofErr w:type="spellEnd"/>
      <w:r w:rsidRPr="002F7183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փոփոխություն</w:t>
      </w:r>
      <w:proofErr w:type="spellEnd"/>
      <w:r w:rsidRPr="002F7183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կատարելու</w:t>
      </w:r>
      <w:proofErr w:type="spellEnd"/>
      <w:r w:rsidRPr="002F7183">
        <w:rPr>
          <w:rFonts w:ascii="GHEA Grapalat" w:hAnsi="GHEA Grapalat" w:cs="Arial Unicode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ru-RU"/>
        </w:rPr>
        <w:t>և</w:t>
      </w:r>
      <w:r w:rsidRPr="002F7183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դրանք</w:t>
      </w:r>
      <w:proofErr w:type="spellEnd"/>
      <w:r w:rsidRPr="002F7183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տրամադրելու</w:t>
      </w:r>
      <w:proofErr w:type="spellEnd"/>
      <w:r w:rsidRPr="002F7183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պայմանների</w:t>
      </w:r>
      <w:proofErr w:type="spellEnd"/>
      <w:r w:rsidRPr="002F7183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մասին</w:t>
      </w:r>
      <w:proofErr w:type="spellEnd"/>
      <w:r w:rsidRPr="002F7183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հայտարարություն</w:t>
      </w:r>
      <w:proofErr w:type="spellEnd"/>
      <w:r w:rsidRPr="002F7183">
        <w:rPr>
          <w:rFonts w:ascii="GHEA Grapalat" w:hAnsi="GHEA Grapalat" w:cs="Arial Unicode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ru-RU"/>
        </w:rPr>
        <w:t>է</w:t>
      </w:r>
      <w:r w:rsidRPr="002F7183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հրապարակվում</w:t>
      </w:r>
      <w:proofErr w:type="spellEnd"/>
      <w:r w:rsidRPr="002F7183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տեղեկագրում</w:t>
      </w:r>
      <w:proofErr w:type="spellEnd"/>
      <w:r w:rsidRPr="002F7183">
        <w:rPr>
          <w:rFonts w:ascii="GHEA Grapalat" w:hAnsi="GHEA Grapalat" w:cs="Arial AM"/>
          <w:sz w:val="20"/>
        </w:rPr>
        <w:t>։</w:t>
      </w:r>
      <w:r w:rsidRPr="002F7183">
        <w:rPr>
          <w:rFonts w:ascii="GHEA Grapalat" w:hAnsi="GHEA Grapalat" w:cs="Arial Unicode"/>
          <w:sz w:val="20"/>
          <w:lang w:val="af-ZA"/>
        </w:rPr>
        <w:t xml:space="preserve"> </w:t>
      </w:r>
    </w:p>
    <w:p w14:paraId="43221F3A" w14:textId="77777777" w:rsidR="006028D9" w:rsidRPr="002F7183" w:rsidRDefault="006028D9" w:rsidP="006028D9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hy-AM"/>
        </w:rPr>
      </w:pPr>
      <w:r w:rsidRPr="002F7183">
        <w:rPr>
          <w:rFonts w:ascii="GHEA Grapalat" w:hAnsi="GHEA Grapalat" w:cs="Sylfaen"/>
          <w:sz w:val="20"/>
          <w:lang w:val="hy-AM"/>
        </w:rPr>
        <w:t xml:space="preserve">3.5 </w:t>
      </w:r>
      <w:r w:rsidRPr="002F7183">
        <w:rPr>
          <w:rFonts w:ascii="GHEA Grapalat" w:hAnsi="GHEA Grapalat" w:cs="Arial CIT"/>
          <w:sz w:val="20"/>
          <w:lang w:val="hy-AM"/>
        </w:rPr>
        <w:t>Յուրաքաչյուր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ոք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իրավունք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ունի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մինչև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հրավերում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փոփոխությունների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կատարման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համար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սահմանված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վերջնաժամկետը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լրանալը</w:t>
      </w:r>
      <w:r w:rsidRPr="002F7183">
        <w:rPr>
          <w:rFonts w:ascii="GHEA Grapalat" w:hAnsi="GHEA Grapalat" w:cs="Sylfaen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էլեկտրոնային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փոստի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միջոցով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գնահատող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հանձնաժողովի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քարտուղարին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ներկայացնել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հիմնավորումներ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հրավերով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սահմանված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գնման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առարկայի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բնութագրերի՝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օրենքով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նախատեսված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մրցակցության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ապահովման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և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խտրականության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բացառման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պահանջների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տեսակետից՝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առանց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նշելու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անունը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ազգանունը</w:t>
      </w:r>
      <w:r w:rsidRPr="002F7183">
        <w:rPr>
          <w:rFonts w:ascii="GHEA Grapalat" w:hAnsi="GHEA Grapalat" w:cs="Sylfaen"/>
          <w:sz w:val="20"/>
          <w:lang w:val="hy-AM"/>
        </w:rPr>
        <w:t xml:space="preserve">: </w:t>
      </w:r>
      <w:r w:rsidRPr="002F7183">
        <w:rPr>
          <w:rFonts w:ascii="GHEA Grapalat" w:hAnsi="GHEA Grapalat" w:cs="Arial CIT"/>
          <w:sz w:val="20"/>
          <w:lang w:val="hy-AM"/>
        </w:rPr>
        <w:t>Ներկայացված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հիմնավորումներն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ընդունելի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համարվելու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դեպքում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գնահատող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հանձնաժողովը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սահմանված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ժամկետում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դրանցով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պայմանավորված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փոփոխություններ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է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կատարում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հրավերում</w:t>
      </w:r>
      <w:r w:rsidRPr="002F7183">
        <w:rPr>
          <w:rFonts w:ascii="GHEA Grapalat" w:hAnsi="GHEA Grapalat" w:cs="Sylfaen"/>
          <w:sz w:val="20"/>
          <w:lang w:val="hy-AM"/>
        </w:rPr>
        <w:t xml:space="preserve">: </w:t>
      </w:r>
    </w:p>
    <w:p w14:paraId="0F14D3AF" w14:textId="77777777" w:rsidR="006028D9" w:rsidRPr="002F7183" w:rsidRDefault="006028D9" w:rsidP="006028D9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hy-AM"/>
        </w:rPr>
      </w:pPr>
      <w:r w:rsidRPr="002F7183">
        <w:rPr>
          <w:rFonts w:ascii="GHEA Grapalat" w:hAnsi="GHEA Grapalat" w:cs="Arial Unicode"/>
          <w:sz w:val="20"/>
          <w:lang w:val="hy-AM"/>
        </w:rPr>
        <w:t xml:space="preserve">3.6 </w:t>
      </w:r>
      <w:r w:rsidRPr="002F7183">
        <w:rPr>
          <w:rFonts w:ascii="GHEA Grapalat" w:hAnsi="GHEA Grapalat" w:cs="Arial CIT"/>
          <w:sz w:val="20"/>
          <w:lang w:val="hy-AM"/>
        </w:rPr>
        <w:t>Հրավերում</w:t>
      </w:r>
      <w:r w:rsidRPr="002F7183">
        <w:rPr>
          <w:rFonts w:ascii="GHEA Grapalat" w:hAnsi="GHEA Grapalat" w:cs="Arial Unicode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փոփոխություններ</w:t>
      </w:r>
      <w:r w:rsidRPr="002F7183">
        <w:rPr>
          <w:rFonts w:ascii="GHEA Grapalat" w:hAnsi="GHEA Grapalat" w:cs="Arial Unicode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կատարվելու</w:t>
      </w:r>
      <w:r w:rsidRPr="002F7183">
        <w:rPr>
          <w:rFonts w:ascii="GHEA Grapalat" w:hAnsi="GHEA Grapalat" w:cs="Arial Unicode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դեպքում</w:t>
      </w:r>
      <w:r w:rsidRPr="002F7183">
        <w:rPr>
          <w:rFonts w:ascii="GHEA Grapalat" w:hAnsi="GHEA Grapalat" w:cs="Arial Unicode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հայտերը</w:t>
      </w:r>
      <w:r w:rsidRPr="002F7183">
        <w:rPr>
          <w:rFonts w:ascii="GHEA Grapalat" w:hAnsi="GHEA Grapalat" w:cs="Arial Unicode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ներկայացնելու</w:t>
      </w:r>
      <w:r w:rsidRPr="002F7183">
        <w:rPr>
          <w:rFonts w:ascii="GHEA Grapalat" w:hAnsi="GHEA Grapalat" w:cs="Arial Unicode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վերջնաժամկետը</w:t>
      </w:r>
      <w:r w:rsidRPr="002F7183">
        <w:rPr>
          <w:rFonts w:ascii="GHEA Grapalat" w:hAnsi="GHEA Grapalat" w:cs="Arial Unicode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հաշվվում</w:t>
      </w:r>
      <w:r w:rsidRPr="002F7183">
        <w:rPr>
          <w:rFonts w:ascii="GHEA Grapalat" w:hAnsi="GHEA Grapalat" w:cs="Arial Unicode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է</w:t>
      </w:r>
      <w:r w:rsidRPr="002F7183">
        <w:rPr>
          <w:rFonts w:ascii="GHEA Grapalat" w:hAnsi="GHEA Grapalat" w:cs="Arial Unicode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այդ</w:t>
      </w:r>
      <w:r w:rsidRPr="002F7183">
        <w:rPr>
          <w:rFonts w:ascii="GHEA Grapalat" w:hAnsi="GHEA Grapalat" w:cs="Arial Unicode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փոփոխությունների</w:t>
      </w:r>
      <w:r w:rsidRPr="002F7183">
        <w:rPr>
          <w:rFonts w:ascii="GHEA Grapalat" w:hAnsi="GHEA Grapalat" w:cs="Arial Unicode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մասին</w:t>
      </w:r>
      <w:r w:rsidRPr="002F7183">
        <w:rPr>
          <w:rFonts w:ascii="GHEA Grapalat" w:hAnsi="GHEA Grapalat" w:cs="Arial Unicode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տեղեկագրում</w:t>
      </w:r>
      <w:r w:rsidRPr="002F7183">
        <w:rPr>
          <w:rFonts w:ascii="GHEA Grapalat" w:hAnsi="GHEA Grapalat" w:cs="Arial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հայտարարության</w:t>
      </w:r>
      <w:r w:rsidRPr="002F7183">
        <w:rPr>
          <w:rFonts w:ascii="GHEA Grapalat" w:hAnsi="GHEA Grapalat" w:cs="Arial Unicode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հրապարակման</w:t>
      </w:r>
      <w:r w:rsidRPr="002F7183">
        <w:rPr>
          <w:rFonts w:ascii="GHEA Grapalat" w:hAnsi="GHEA Grapalat" w:cs="Arial Unicode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օրվանից</w:t>
      </w:r>
      <w:r w:rsidRPr="002F7183">
        <w:rPr>
          <w:rFonts w:ascii="GHEA Grapalat" w:hAnsi="GHEA Grapalat" w:cs="Arial AM"/>
          <w:sz w:val="20"/>
          <w:lang w:val="hy-AM"/>
        </w:rPr>
        <w:t>։</w:t>
      </w:r>
      <w:r w:rsidRPr="002F7183">
        <w:rPr>
          <w:rFonts w:ascii="GHEA Grapalat" w:hAnsi="GHEA Grapalat" w:cs="Arial Unicode"/>
          <w:sz w:val="20"/>
          <w:lang w:val="hy-AM"/>
        </w:rPr>
        <w:t xml:space="preserve"> </w:t>
      </w:r>
    </w:p>
    <w:p w14:paraId="2D098B5C" w14:textId="77777777" w:rsidR="006028D9" w:rsidRPr="002F7183" w:rsidRDefault="006028D9" w:rsidP="006028D9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</w:p>
    <w:p w14:paraId="62341765" w14:textId="77777777" w:rsidR="006028D9" w:rsidRPr="002F7183" w:rsidRDefault="006028D9" w:rsidP="006028D9">
      <w:pPr>
        <w:jc w:val="center"/>
        <w:rPr>
          <w:rFonts w:ascii="GHEA Grapalat" w:hAnsi="GHEA Grapalat"/>
          <w:b/>
          <w:sz w:val="20"/>
          <w:lang w:val="hy-AM"/>
        </w:rPr>
      </w:pPr>
    </w:p>
    <w:p w14:paraId="037268C5" w14:textId="77777777" w:rsidR="006028D9" w:rsidRPr="002F7183" w:rsidRDefault="006028D9" w:rsidP="006028D9">
      <w:pPr>
        <w:jc w:val="center"/>
        <w:rPr>
          <w:rFonts w:ascii="GHEA Grapalat" w:hAnsi="GHEA Grapalat" w:cs="Arial"/>
          <w:b/>
          <w:sz w:val="20"/>
          <w:lang w:val="hy-AM"/>
        </w:rPr>
      </w:pPr>
      <w:r w:rsidRPr="002F7183">
        <w:rPr>
          <w:rFonts w:ascii="GHEA Grapalat" w:hAnsi="GHEA Grapalat"/>
          <w:b/>
          <w:sz w:val="20"/>
          <w:lang w:val="hy-AM"/>
        </w:rPr>
        <w:t xml:space="preserve">4.  </w:t>
      </w:r>
      <w:r w:rsidRPr="002F7183">
        <w:rPr>
          <w:rFonts w:ascii="GHEA Grapalat" w:hAnsi="GHEA Grapalat" w:cs="Arial CIT"/>
          <w:b/>
          <w:sz w:val="20"/>
          <w:lang w:val="hy-AM"/>
        </w:rPr>
        <w:t>ՀԱՅՏԸ</w:t>
      </w:r>
      <w:r w:rsidRPr="002F7183">
        <w:rPr>
          <w:rFonts w:ascii="GHEA Grapalat" w:hAnsi="GHEA Grapalat" w:cs="Arial"/>
          <w:b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b/>
          <w:sz w:val="20"/>
          <w:lang w:val="hy-AM"/>
        </w:rPr>
        <w:t>ՆԵՐԿԱՅԱՑՆԵԼՈՒ</w:t>
      </w:r>
      <w:r w:rsidRPr="002F7183">
        <w:rPr>
          <w:rFonts w:ascii="GHEA Grapalat" w:hAnsi="GHEA Grapalat" w:cs="Arial"/>
          <w:b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b/>
          <w:sz w:val="20"/>
          <w:lang w:val="hy-AM"/>
        </w:rPr>
        <w:t>ԿԱՐԳԸ</w:t>
      </w:r>
    </w:p>
    <w:p w14:paraId="5729F055" w14:textId="77777777" w:rsidR="006028D9" w:rsidRPr="002F7183" w:rsidRDefault="006028D9" w:rsidP="006028D9">
      <w:pPr>
        <w:jc w:val="center"/>
        <w:rPr>
          <w:rFonts w:ascii="GHEA Grapalat" w:hAnsi="GHEA Grapalat"/>
          <w:b/>
          <w:sz w:val="20"/>
          <w:lang w:val="hy-AM"/>
        </w:rPr>
      </w:pPr>
      <w:r w:rsidRPr="002F7183">
        <w:rPr>
          <w:rFonts w:ascii="GHEA Grapalat" w:hAnsi="GHEA Grapalat"/>
          <w:b/>
          <w:sz w:val="20"/>
          <w:lang w:val="hy-AM"/>
        </w:rPr>
        <w:t xml:space="preserve">  </w:t>
      </w:r>
    </w:p>
    <w:p w14:paraId="7EF5D181" w14:textId="77777777" w:rsidR="006028D9" w:rsidRPr="002F7183" w:rsidRDefault="006028D9" w:rsidP="006028D9">
      <w:pPr>
        <w:ind w:firstLine="567"/>
        <w:jc w:val="both"/>
        <w:rPr>
          <w:rFonts w:ascii="GHEA Grapalat" w:hAnsi="GHEA Grapalat"/>
          <w:sz w:val="20"/>
          <w:lang w:val="hy-AM"/>
        </w:rPr>
      </w:pPr>
      <w:r w:rsidRPr="002F7183">
        <w:rPr>
          <w:rFonts w:ascii="GHEA Grapalat" w:hAnsi="GHEA Grapalat"/>
          <w:sz w:val="20"/>
          <w:lang w:val="hy-AM"/>
        </w:rPr>
        <w:t>4</w:t>
      </w:r>
      <w:r w:rsidRPr="002F7183">
        <w:rPr>
          <w:rFonts w:ascii="GHEA Grapalat" w:hAnsi="GHEA Grapalat" w:cs="Sylfaen"/>
          <w:sz w:val="20"/>
          <w:lang w:val="hy-AM"/>
        </w:rPr>
        <w:t xml:space="preserve">.1 </w:t>
      </w:r>
      <w:r w:rsidRPr="002F7183">
        <w:rPr>
          <w:rFonts w:ascii="GHEA Grapalat" w:hAnsi="GHEA Grapalat" w:cs="Arial CIT"/>
          <w:sz w:val="20"/>
          <w:lang w:val="hy-AM"/>
        </w:rPr>
        <w:t>Սույն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ընթացակարգին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մասնակցելու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համար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մասնակիցը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հանձնաժողովին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ներկայացնում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է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հայտ</w:t>
      </w:r>
      <w:r w:rsidRPr="002F7183">
        <w:rPr>
          <w:rFonts w:ascii="GHEA Grapalat" w:hAnsi="GHEA Grapalat" w:cs="Arial AM"/>
          <w:sz w:val="20"/>
          <w:lang w:val="hy-AM"/>
        </w:rPr>
        <w:t>։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Հայտը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սույն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հրավերի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հիման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վրա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մասնակցի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կողմից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ներկայացվող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առաջարկն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է</w:t>
      </w:r>
      <w:r w:rsidRPr="002F7183">
        <w:rPr>
          <w:rFonts w:ascii="GHEA Grapalat" w:hAnsi="GHEA Grapalat" w:cs="Sylfaen"/>
          <w:sz w:val="20"/>
          <w:lang w:val="hy-AM"/>
        </w:rPr>
        <w:t>:</w:t>
      </w:r>
    </w:p>
    <w:p w14:paraId="37733FE5" w14:textId="77777777" w:rsidR="006028D9" w:rsidRPr="002F7183" w:rsidRDefault="006028D9" w:rsidP="006028D9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proofErr w:type="spellStart"/>
      <w:r w:rsidRPr="002F7183">
        <w:rPr>
          <w:rFonts w:ascii="GHEA Grapalat" w:hAnsi="GHEA Grapalat" w:cs="Arial CIT"/>
        </w:rPr>
        <w:t>Մասնակիցը</w:t>
      </w:r>
      <w:proofErr w:type="spellEnd"/>
      <w:r w:rsidRPr="002F7183">
        <w:rPr>
          <w:rFonts w:ascii="GHEA Grapalat" w:hAnsi="GHEA Grapalat"/>
          <w:lang w:val="hy-AM"/>
        </w:rPr>
        <w:t xml:space="preserve"> </w:t>
      </w:r>
      <w:proofErr w:type="spellStart"/>
      <w:r w:rsidRPr="002F7183">
        <w:rPr>
          <w:rFonts w:ascii="GHEA Grapalat" w:hAnsi="GHEA Grapalat" w:cs="Arial CIT"/>
        </w:rPr>
        <w:t>կարող</w:t>
      </w:r>
      <w:proofErr w:type="spellEnd"/>
      <w:r w:rsidRPr="002F7183">
        <w:rPr>
          <w:rFonts w:ascii="GHEA Grapalat" w:hAnsi="GHEA Grapalat"/>
          <w:lang w:val="hy-AM"/>
        </w:rPr>
        <w:t xml:space="preserve"> </w:t>
      </w:r>
      <w:r w:rsidRPr="002F7183">
        <w:rPr>
          <w:rFonts w:ascii="GHEA Grapalat" w:hAnsi="GHEA Grapalat" w:cs="Arial CIT"/>
        </w:rPr>
        <w:t>է</w:t>
      </w:r>
      <w:r w:rsidRPr="002F7183">
        <w:rPr>
          <w:rFonts w:ascii="GHEA Grapalat" w:hAnsi="GHEA Grapalat"/>
          <w:lang w:val="hy-AM"/>
        </w:rPr>
        <w:t xml:space="preserve"> </w:t>
      </w:r>
      <w:proofErr w:type="spellStart"/>
      <w:r w:rsidRPr="002F7183">
        <w:rPr>
          <w:rFonts w:ascii="GHEA Grapalat" w:hAnsi="GHEA Grapalat" w:cs="Arial CIT"/>
        </w:rPr>
        <w:t>հայտ</w:t>
      </w:r>
      <w:proofErr w:type="spellEnd"/>
      <w:r w:rsidRPr="002F7183">
        <w:rPr>
          <w:rFonts w:ascii="GHEA Grapalat" w:hAnsi="GHEA Grapalat"/>
          <w:lang w:val="hy-AM"/>
        </w:rPr>
        <w:t xml:space="preserve"> </w:t>
      </w:r>
      <w:proofErr w:type="spellStart"/>
      <w:r w:rsidRPr="002F7183">
        <w:rPr>
          <w:rFonts w:ascii="GHEA Grapalat" w:hAnsi="GHEA Grapalat" w:cs="Arial CIT"/>
        </w:rPr>
        <w:t>ներկայացնել</w:t>
      </w:r>
      <w:proofErr w:type="spellEnd"/>
      <w:r w:rsidRPr="002F7183">
        <w:rPr>
          <w:rFonts w:ascii="GHEA Grapalat" w:hAnsi="GHEA Grapalat"/>
          <w:lang w:val="hy-AM"/>
        </w:rPr>
        <w:t xml:space="preserve"> </w:t>
      </w:r>
      <w:proofErr w:type="spellStart"/>
      <w:r w:rsidRPr="002F7183">
        <w:rPr>
          <w:rFonts w:ascii="GHEA Grapalat" w:hAnsi="GHEA Grapalat" w:cs="Arial CIT"/>
        </w:rPr>
        <w:t>ինչպես</w:t>
      </w:r>
      <w:proofErr w:type="spellEnd"/>
      <w:r w:rsidRPr="002F7183">
        <w:rPr>
          <w:rFonts w:ascii="GHEA Grapalat" w:hAnsi="GHEA Grapalat"/>
          <w:lang w:val="hy-AM"/>
        </w:rPr>
        <w:t xml:space="preserve"> </w:t>
      </w:r>
      <w:proofErr w:type="spellStart"/>
      <w:r w:rsidRPr="002F7183">
        <w:rPr>
          <w:rFonts w:ascii="GHEA Grapalat" w:hAnsi="GHEA Grapalat" w:cs="Arial CIT"/>
        </w:rPr>
        <w:t>յուրաքանչյուր</w:t>
      </w:r>
      <w:proofErr w:type="spellEnd"/>
      <w:r w:rsidRPr="002F7183">
        <w:rPr>
          <w:rFonts w:ascii="GHEA Grapalat" w:hAnsi="GHEA Grapalat"/>
          <w:lang w:val="hy-AM"/>
        </w:rPr>
        <w:t xml:space="preserve"> </w:t>
      </w:r>
      <w:proofErr w:type="spellStart"/>
      <w:r w:rsidRPr="002F7183">
        <w:rPr>
          <w:rFonts w:ascii="GHEA Grapalat" w:hAnsi="GHEA Grapalat" w:cs="Arial CIT"/>
        </w:rPr>
        <w:t>չափաբաժնի</w:t>
      </w:r>
      <w:proofErr w:type="spellEnd"/>
      <w:r w:rsidRPr="002F7183">
        <w:rPr>
          <w:rFonts w:ascii="GHEA Grapalat" w:hAnsi="GHEA Grapalat"/>
          <w:lang w:val="hy-AM"/>
        </w:rPr>
        <w:t xml:space="preserve">, </w:t>
      </w:r>
      <w:proofErr w:type="spellStart"/>
      <w:r w:rsidRPr="002F7183">
        <w:rPr>
          <w:rFonts w:ascii="GHEA Grapalat" w:hAnsi="GHEA Grapalat" w:cs="Arial CIT"/>
        </w:rPr>
        <w:t>այնպես</w:t>
      </w:r>
      <w:proofErr w:type="spellEnd"/>
      <w:r w:rsidRPr="002F7183">
        <w:rPr>
          <w:rFonts w:ascii="GHEA Grapalat" w:hAnsi="GHEA Grapalat"/>
          <w:lang w:val="hy-AM"/>
        </w:rPr>
        <w:t xml:space="preserve"> </w:t>
      </w:r>
      <w:proofErr w:type="spellStart"/>
      <w:r w:rsidRPr="002F7183">
        <w:rPr>
          <w:rFonts w:ascii="GHEA Grapalat" w:hAnsi="GHEA Grapalat" w:cs="Arial CIT"/>
        </w:rPr>
        <w:t>էլ</w:t>
      </w:r>
      <w:proofErr w:type="spellEnd"/>
      <w:r w:rsidRPr="002F7183">
        <w:rPr>
          <w:rFonts w:ascii="GHEA Grapalat" w:hAnsi="GHEA Grapalat"/>
          <w:lang w:val="hy-AM"/>
        </w:rPr>
        <w:t xml:space="preserve"> </w:t>
      </w:r>
      <w:proofErr w:type="spellStart"/>
      <w:r w:rsidRPr="002F7183">
        <w:rPr>
          <w:rFonts w:ascii="GHEA Grapalat" w:hAnsi="GHEA Grapalat" w:cs="Arial CIT"/>
        </w:rPr>
        <w:t>մի</w:t>
      </w:r>
      <w:proofErr w:type="spellEnd"/>
      <w:r w:rsidRPr="002F7183">
        <w:rPr>
          <w:rFonts w:ascii="GHEA Grapalat" w:hAnsi="GHEA Grapalat"/>
          <w:lang w:val="hy-AM"/>
        </w:rPr>
        <w:t xml:space="preserve"> </w:t>
      </w:r>
      <w:proofErr w:type="spellStart"/>
      <w:r w:rsidRPr="002F7183">
        <w:rPr>
          <w:rFonts w:ascii="GHEA Grapalat" w:hAnsi="GHEA Grapalat" w:cs="Arial CIT"/>
        </w:rPr>
        <w:t>քանի</w:t>
      </w:r>
      <w:proofErr w:type="spellEnd"/>
      <w:r w:rsidRPr="002F7183">
        <w:rPr>
          <w:rFonts w:ascii="GHEA Grapalat" w:hAnsi="GHEA Grapalat"/>
          <w:lang w:val="hy-AM"/>
        </w:rPr>
        <w:t xml:space="preserve"> </w:t>
      </w:r>
      <w:proofErr w:type="spellStart"/>
      <w:r w:rsidRPr="002F7183">
        <w:rPr>
          <w:rFonts w:ascii="GHEA Grapalat" w:hAnsi="GHEA Grapalat" w:cs="Arial CIT"/>
        </w:rPr>
        <w:t>կամ</w:t>
      </w:r>
      <w:proofErr w:type="spellEnd"/>
      <w:r w:rsidRPr="002F7183">
        <w:rPr>
          <w:rFonts w:ascii="GHEA Grapalat" w:hAnsi="GHEA Grapalat"/>
          <w:lang w:val="hy-AM"/>
        </w:rPr>
        <w:t xml:space="preserve"> </w:t>
      </w:r>
      <w:proofErr w:type="spellStart"/>
      <w:r w:rsidRPr="002F7183">
        <w:rPr>
          <w:rFonts w:ascii="GHEA Grapalat" w:hAnsi="GHEA Grapalat" w:cs="Arial CIT"/>
        </w:rPr>
        <w:t>բոլոր</w:t>
      </w:r>
      <w:proofErr w:type="spellEnd"/>
      <w:r w:rsidRPr="002F7183">
        <w:rPr>
          <w:rFonts w:ascii="GHEA Grapalat" w:hAnsi="GHEA Grapalat"/>
          <w:lang w:val="hy-AM"/>
        </w:rPr>
        <w:t xml:space="preserve"> </w:t>
      </w:r>
      <w:proofErr w:type="spellStart"/>
      <w:r w:rsidRPr="002F7183">
        <w:rPr>
          <w:rFonts w:ascii="GHEA Grapalat" w:hAnsi="GHEA Grapalat" w:cs="Arial CIT"/>
        </w:rPr>
        <w:t>չափաբաժինների</w:t>
      </w:r>
      <w:proofErr w:type="spellEnd"/>
      <w:r w:rsidRPr="002F7183">
        <w:rPr>
          <w:rFonts w:ascii="GHEA Grapalat" w:hAnsi="GHEA Grapalat"/>
          <w:lang w:val="hy-AM"/>
        </w:rPr>
        <w:t xml:space="preserve"> </w:t>
      </w:r>
      <w:proofErr w:type="spellStart"/>
      <w:r w:rsidRPr="002F7183">
        <w:rPr>
          <w:rFonts w:ascii="GHEA Grapalat" w:hAnsi="GHEA Grapalat" w:cs="Arial CIT"/>
        </w:rPr>
        <w:t>համար</w:t>
      </w:r>
      <w:proofErr w:type="spellEnd"/>
      <w:r w:rsidRPr="002F7183">
        <w:rPr>
          <w:rFonts w:ascii="GHEA Grapalat" w:hAnsi="GHEA Grapalat" w:cs="Arial AM"/>
          <w:szCs w:val="24"/>
          <w:lang w:val="hy-AM"/>
        </w:rPr>
        <w:t>։</w:t>
      </w:r>
      <w:r w:rsidRPr="002F7183">
        <w:rPr>
          <w:rFonts w:ascii="GHEA Grapalat" w:hAnsi="GHEA Grapalat" w:cs="Sylfaen"/>
          <w:szCs w:val="24"/>
          <w:lang w:val="hy-AM"/>
        </w:rPr>
        <w:t xml:space="preserve">  </w:t>
      </w:r>
    </w:p>
    <w:p w14:paraId="5B66FBBF" w14:textId="77777777" w:rsidR="006028D9" w:rsidRPr="002F7183" w:rsidRDefault="006028D9" w:rsidP="006028D9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2F7183">
        <w:rPr>
          <w:rFonts w:ascii="GHEA Grapalat" w:hAnsi="GHEA Grapalat" w:cs="Arial CIT"/>
          <w:szCs w:val="24"/>
          <w:lang w:val="hy-AM"/>
        </w:rPr>
        <w:t>Հայտը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ներկայացվում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է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մինչև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դրա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համար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սույն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հրավերով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սահմանված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ժամկետի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ավարտը։</w:t>
      </w:r>
    </w:p>
    <w:p w14:paraId="18D4BA23" w14:textId="77777777" w:rsidR="006028D9" w:rsidRPr="002F7183" w:rsidRDefault="006028D9" w:rsidP="006028D9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2F7183">
        <w:rPr>
          <w:rFonts w:ascii="GHEA Grapalat" w:hAnsi="GHEA Grapalat" w:cs="Arial CIT"/>
          <w:szCs w:val="24"/>
          <w:lang w:val="hy-AM"/>
        </w:rPr>
        <w:t>Հայտի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պատրաստման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կարգը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նկարագրված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է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սույն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հրավերի</w:t>
      </w:r>
      <w:r w:rsidRPr="002F7183">
        <w:rPr>
          <w:rFonts w:ascii="GHEA Grapalat" w:hAnsi="GHEA Grapalat" w:cs="Sylfaen"/>
          <w:szCs w:val="24"/>
          <w:lang w:val="hy-AM"/>
        </w:rPr>
        <w:t xml:space="preserve"> 2-</w:t>
      </w:r>
      <w:r w:rsidRPr="002F7183">
        <w:rPr>
          <w:rFonts w:ascii="GHEA Grapalat" w:hAnsi="GHEA Grapalat" w:cs="Arial CIT"/>
          <w:szCs w:val="24"/>
          <w:lang w:val="hy-AM"/>
        </w:rPr>
        <w:t>րդ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մասում</w:t>
      </w:r>
      <w:r w:rsidRPr="002F7183">
        <w:rPr>
          <w:rFonts w:ascii="GHEA Grapalat" w:hAnsi="GHEA Grapalat" w:cs="Sylfaen"/>
          <w:szCs w:val="24"/>
          <w:lang w:val="hy-AM"/>
        </w:rPr>
        <w:t xml:space="preserve">` </w:t>
      </w:r>
      <w:r w:rsidRPr="002F7183">
        <w:rPr>
          <w:rFonts w:ascii="GHEA Grapalat" w:hAnsi="GHEA Grapalat" w:cs="Arial CIT"/>
          <w:szCs w:val="24"/>
          <w:lang w:val="hy-AM"/>
        </w:rPr>
        <w:t>բաց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մրցույթի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հայտերը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պատրաստելու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հրահանգում։</w:t>
      </w:r>
    </w:p>
    <w:p w14:paraId="33F58BD6" w14:textId="77777777" w:rsidR="006028D9" w:rsidRPr="002F7183" w:rsidRDefault="006028D9" w:rsidP="006028D9">
      <w:pPr>
        <w:pStyle w:val="BodyTextIndent2"/>
        <w:spacing w:line="240" w:lineRule="auto"/>
        <w:ind w:firstLine="567"/>
        <w:rPr>
          <w:rFonts w:ascii="GHEA Grapalat" w:hAnsi="GHEA Grapalat" w:cs="Sylfaen"/>
          <w:b/>
          <w:szCs w:val="24"/>
          <w:lang w:val="hy-AM"/>
        </w:rPr>
      </w:pPr>
      <w:r w:rsidRPr="002F7183">
        <w:rPr>
          <w:rFonts w:ascii="GHEA Grapalat" w:hAnsi="GHEA Grapalat" w:cs="Sylfaen"/>
          <w:szCs w:val="24"/>
          <w:lang w:val="hy-AM"/>
        </w:rPr>
        <w:t xml:space="preserve">4.2  </w:t>
      </w:r>
      <w:r w:rsidRPr="002F7183">
        <w:rPr>
          <w:rFonts w:ascii="GHEA Grapalat" w:hAnsi="GHEA Grapalat" w:cs="Arial CIT"/>
          <w:szCs w:val="24"/>
          <w:lang w:val="hy-AM"/>
        </w:rPr>
        <w:t>Ընթացակարգի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հայտերն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անհրաժեշտ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է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ներկայացնել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հանձնաժողովին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ոչ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ուշ</w:t>
      </w:r>
      <w:r w:rsidRPr="002F7183">
        <w:rPr>
          <w:rFonts w:ascii="GHEA Grapalat" w:hAnsi="GHEA Grapalat" w:cs="Sylfaen"/>
          <w:szCs w:val="24"/>
          <w:lang w:val="hy-AM"/>
        </w:rPr>
        <w:t xml:space="preserve">, </w:t>
      </w:r>
      <w:r w:rsidRPr="002F7183">
        <w:rPr>
          <w:rFonts w:ascii="GHEA Grapalat" w:hAnsi="GHEA Grapalat" w:cs="Arial CIT"/>
          <w:szCs w:val="24"/>
          <w:lang w:val="hy-AM"/>
        </w:rPr>
        <w:t>քան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սույն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ընթացակարգի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հայտարարությունը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և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հրավերը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տեղեկագրում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հրապարակվելու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օրվանից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հաշված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AM"/>
          <w:b/>
          <w:szCs w:val="24"/>
          <w:lang w:val="hy-AM"/>
        </w:rPr>
        <w:t>«</w:t>
      </w:r>
      <w:r w:rsidRPr="002F7183">
        <w:rPr>
          <w:rFonts w:ascii="GHEA Grapalat" w:hAnsi="GHEA Grapalat" w:cs="Sylfaen"/>
          <w:b/>
          <w:szCs w:val="24"/>
          <w:lang w:val="hy-AM"/>
        </w:rPr>
        <w:t>-</w:t>
      </w:r>
      <w:r w:rsidR="00006C5D" w:rsidRPr="002F7183">
        <w:rPr>
          <w:rFonts w:ascii="GHEA Grapalat" w:hAnsi="GHEA Grapalat" w:cs="Sylfaen"/>
          <w:b/>
          <w:szCs w:val="24"/>
          <w:lang w:val="hy-AM"/>
        </w:rPr>
        <w:t>7</w:t>
      </w:r>
      <w:r w:rsidRPr="002F7183">
        <w:rPr>
          <w:rFonts w:ascii="GHEA Grapalat" w:hAnsi="GHEA Grapalat" w:cs="Sylfaen"/>
          <w:b/>
          <w:szCs w:val="24"/>
          <w:lang w:val="hy-AM"/>
        </w:rPr>
        <w:t>-»</w:t>
      </w:r>
      <w:r w:rsidRPr="002F7183">
        <w:rPr>
          <w:rFonts w:ascii="GHEA Grapalat" w:hAnsi="GHEA Grapalat" w:cs="Arial CIT"/>
          <w:b/>
          <w:szCs w:val="24"/>
          <w:lang w:val="hy-AM"/>
        </w:rPr>
        <w:t>րդ</w:t>
      </w:r>
      <w:r w:rsidRPr="002F7183">
        <w:rPr>
          <w:rFonts w:ascii="GHEA Grapalat" w:hAnsi="GHEA Grapalat" w:cs="Sylfaen"/>
          <w:b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b/>
          <w:szCs w:val="24"/>
          <w:lang w:val="hy-AM"/>
        </w:rPr>
        <w:t>օրվա</w:t>
      </w:r>
      <w:r w:rsidRPr="002F7183">
        <w:rPr>
          <w:rFonts w:ascii="GHEA Grapalat" w:hAnsi="GHEA Grapalat" w:cs="Sylfaen"/>
          <w:b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b/>
          <w:szCs w:val="24"/>
          <w:lang w:val="hy-AM"/>
        </w:rPr>
        <w:t>ժամը</w:t>
      </w:r>
      <w:r w:rsidRPr="002F7183">
        <w:rPr>
          <w:rFonts w:ascii="GHEA Grapalat" w:hAnsi="GHEA Grapalat" w:cs="Sylfaen"/>
          <w:b/>
          <w:szCs w:val="24"/>
          <w:lang w:val="hy-AM"/>
        </w:rPr>
        <w:t xml:space="preserve"> </w:t>
      </w:r>
      <w:r w:rsidR="00006C5D" w:rsidRPr="002F7183">
        <w:rPr>
          <w:rFonts w:ascii="GHEA Grapalat" w:hAnsi="GHEA Grapalat" w:cs="Sylfaen"/>
          <w:b/>
          <w:szCs w:val="24"/>
          <w:lang w:val="hy-AM"/>
        </w:rPr>
        <w:t>1</w:t>
      </w:r>
      <w:r w:rsidR="005F674D" w:rsidRPr="002F7183">
        <w:rPr>
          <w:rFonts w:ascii="GHEA Grapalat" w:hAnsi="GHEA Grapalat" w:cs="Sylfaen"/>
          <w:b/>
          <w:szCs w:val="24"/>
          <w:lang w:val="hy-AM"/>
        </w:rPr>
        <w:t>7</w:t>
      </w:r>
      <w:r w:rsidR="002F7183" w:rsidRPr="002F7183">
        <w:rPr>
          <w:rFonts w:ascii="GHEA Grapalat" w:hAnsi="GHEA Grapalat" w:cs="Sylfaen"/>
          <w:b/>
          <w:szCs w:val="24"/>
          <w:lang w:val="hy-AM"/>
        </w:rPr>
        <w:t>:</w:t>
      </w:r>
      <w:r w:rsidR="005F674D" w:rsidRPr="002F7183">
        <w:rPr>
          <w:rFonts w:ascii="GHEA Grapalat" w:hAnsi="GHEA Grapalat" w:cs="Sylfaen"/>
          <w:b/>
          <w:szCs w:val="24"/>
          <w:lang w:val="hy-AM"/>
        </w:rPr>
        <w:t>0</w:t>
      </w:r>
      <w:r w:rsidR="00006C5D" w:rsidRPr="002F7183">
        <w:rPr>
          <w:rFonts w:ascii="GHEA Grapalat" w:hAnsi="GHEA Grapalat" w:cs="Sylfaen"/>
          <w:b/>
          <w:szCs w:val="24"/>
          <w:lang w:val="hy-AM"/>
        </w:rPr>
        <w:t>0</w:t>
      </w:r>
      <w:r w:rsidRPr="002F7183">
        <w:rPr>
          <w:rFonts w:ascii="GHEA Grapalat" w:hAnsi="GHEA Grapalat" w:cs="Sylfaen"/>
          <w:b/>
          <w:szCs w:val="24"/>
          <w:lang w:val="hy-AM"/>
        </w:rPr>
        <w:t>-</w:t>
      </w:r>
      <w:r w:rsidRPr="002F7183">
        <w:rPr>
          <w:rFonts w:ascii="GHEA Grapalat" w:hAnsi="GHEA Grapalat" w:cs="Arial CIT"/>
          <w:b/>
          <w:szCs w:val="24"/>
          <w:lang w:val="hy-AM"/>
        </w:rPr>
        <w:t>ն</w:t>
      </w:r>
      <w:r w:rsidRPr="002F7183">
        <w:rPr>
          <w:rFonts w:ascii="GHEA Grapalat" w:hAnsi="GHEA Grapalat" w:cs="Sylfaen"/>
          <w:b/>
          <w:szCs w:val="24"/>
          <w:lang w:val="hy-AM"/>
        </w:rPr>
        <w:t xml:space="preserve"> </w:t>
      </w:r>
      <w:r w:rsidR="00006C5D" w:rsidRPr="002F7183">
        <w:rPr>
          <w:rFonts w:ascii="GHEA Grapalat" w:hAnsi="GHEA Grapalat" w:cs="Sylfaen"/>
          <w:b/>
          <w:szCs w:val="24"/>
          <w:lang w:val="hy-AM"/>
        </w:rPr>
        <w:t xml:space="preserve"> </w:t>
      </w:r>
      <w:r w:rsidR="00006C5D" w:rsidRPr="002F7183">
        <w:rPr>
          <w:rFonts w:ascii="GHEA Grapalat" w:hAnsi="GHEA Grapalat" w:cs="Arial CIT"/>
          <w:b/>
          <w:szCs w:val="24"/>
          <w:lang w:val="hy-AM"/>
        </w:rPr>
        <w:t>ՎՁՄ</w:t>
      </w:r>
      <w:r w:rsidR="00006C5D" w:rsidRPr="002F7183">
        <w:rPr>
          <w:rFonts w:ascii="GHEA Grapalat" w:hAnsi="GHEA Grapalat" w:cs="Sylfaen"/>
          <w:b/>
          <w:szCs w:val="24"/>
          <w:lang w:val="hy-AM"/>
        </w:rPr>
        <w:t xml:space="preserve"> </w:t>
      </w:r>
      <w:r w:rsidR="00006C5D" w:rsidRPr="002F7183">
        <w:rPr>
          <w:rFonts w:ascii="GHEA Grapalat" w:hAnsi="GHEA Grapalat" w:cs="Arial CIT"/>
          <w:b/>
          <w:szCs w:val="24"/>
          <w:lang w:val="hy-AM"/>
        </w:rPr>
        <w:t>գ</w:t>
      </w:r>
      <w:r w:rsidR="00006C5D" w:rsidRPr="002F7183">
        <w:rPr>
          <w:rFonts w:ascii="GHEA Grapalat" w:hAnsi="GHEA Grapalat" w:cs="Sylfaen"/>
          <w:b/>
          <w:szCs w:val="24"/>
          <w:lang w:val="hy-AM"/>
        </w:rPr>
        <w:t>.</w:t>
      </w:r>
      <w:r w:rsidR="00006C5D" w:rsidRPr="002F7183">
        <w:rPr>
          <w:rFonts w:ascii="GHEA Grapalat" w:hAnsi="GHEA Grapalat" w:cs="Arial CIT"/>
          <w:b/>
          <w:szCs w:val="24"/>
          <w:lang w:val="hy-AM"/>
        </w:rPr>
        <w:t>Շատին</w:t>
      </w:r>
      <w:r w:rsidR="00006C5D" w:rsidRPr="002F7183">
        <w:rPr>
          <w:rFonts w:ascii="GHEA Grapalat" w:hAnsi="GHEA Grapalat" w:cs="Sylfaen"/>
          <w:b/>
          <w:szCs w:val="24"/>
          <w:lang w:val="hy-AM"/>
        </w:rPr>
        <w:t xml:space="preserve"> </w:t>
      </w:r>
      <w:r w:rsidR="00006C5D" w:rsidRPr="002F7183">
        <w:rPr>
          <w:rFonts w:ascii="GHEA Grapalat" w:hAnsi="GHEA Grapalat" w:cs="Arial CIT"/>
          <w:b/>
          <w:szCs w:val="24"/>
          <w:lang w:val="hy-AM"/>
        </w:rPr>
        <w:t>փ</w:t>
      </w:r>
      <w:r w:rsidR="00006C5D" w:rsidRPr="002F7183">
        <w:rPr>
          <w:rFonts w:ascii="GHEA Grapalat" w:hAnsi="GHEA Grapalat" w:cs="Sylfaen"/>
          <w:b/>
          <w:szCs w:val="24"/>
          <w:lang w:val="hy-AM"/>
        </w:rPr>
        <w:t>1</w:t>
      </w:r>
      <w:r w:rsidR="00006C5D" w:rsidRPr="002F7183">
        <w:rPr>
          <w:rFonts w:ascii="GHEA Grapalat" w:hAnsi="GHEA Grapalat" w:cs="Arial CIT"/>
          <w:b/>
          <w:szCs w:val="24"/>
          <w:lang w:val="hy-AM"/>
        </w:rPr>
        <w:t>շ</w:t>
      </w:r>
      <w:r w:rsidR="00006C5D" w:rsidRPr="002F7183">
        <w:rPr>
          <w:rFonts w:ascii="GHEA Grapalat" w:hAnsi="GHEA Grapalat" w:cs="Sylfaen"/>
          <w:b/>
          <w:szCs w:val="24"/>
          <w:lang w:val="hy-AM"/>
        </w:rPr>
        <w:t>1</w:t>
      </w:r>
      <w:r w:rsidRPr="002F7183">
        <w:rPr>
          <w:rFonts w:ascii="GHEA Grapalat" w:hAnsi="GHEA Grapalat" w:cs="Arial CIT"/>
          <w:b/>
          <w:szCs w:val="24"/>
          <w:lang w:val="hy-AM"/>
        </w:rPr>
        <w:t>հասցեով։</w:t>
      </w:r>
      <w:r w:rsidRPr="002F7183">
        <w:rPr>
          <w:rFonts w:ascii="GHEA Grapalat" w:hAnsi="GHEA Grapalat" w:cs="Sylfaen"/>
          <w:b/>
          <w:szCs w:val="24"/>
          <w:lang w:val="hy-AM"/>
        </w:rPr>
        <w:t xml:space="preserve">  </w:t>
      </w:r>
    </w:p>
    <w:p w14:paraId="6E025047" w14:textId="77777777" w:rsidR="006028D9" w:rsidRPr="002F7183" w:rsidRDefault="006028D9" w:rsidP="006028D9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2F7183">
        <w:rPr>
          <w:rFonts w:ascii="GHEA Grapalat" w:hAnsi="GHEA Grapalat" w:cs="Arial CIT"/>
          <w:szCs w:val="24"/>
          <w:lang w:val="hy-AM"/>
        </w:rPr>
        <w:t>Ընթացակարգի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հայտերը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ստանում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և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հայտերի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գրանցամատյանում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գրանցում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է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հանձնաժողովի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քարտուղար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="00006C5D" w:rsidRPr="002F7183">
        <w:rPr>
          <w:rFonts w:ascii="GHEA Grapalat" w:hAnsi="GHEA Grapalat" w:cs="Arial CIT"/>
        </w:rPr>
        <w:t>Մուրադ</w:t>
      </w:r>
      <w:proofErr w:type="spellEnd"/>
      <w:r w:rsidR="00006C5D" w:rsidRPr="002F7183">
        <w:rPr>
          <w:rFonts w:ascii="GHEA Grapalat" w:hAnsi="GHEA Grapalat"/>
        </w:rPr>
        <w:t xml:space="preserve"> </w:t>
      </w:r>
      <w:proofErr w:type="spellStart"/>
      <w:r w:rsidR="00006C5D" w:rsidRPr="002F7183">
        <w:rPr>
          <w:rFonts w:ascii="GHEA Grapalat" w:hAnsi="GHEA Grapalat" w:cs="Arial CIT"/>
        </w:rPr>
        <w:t>Օհանյանը</w:t>
      </w:r>
      <w:proofErr w:type="spellEnd"/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Հայտերը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քարտուղարի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կողմից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գրանցվում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են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գրանցամատյանում</w:t>
      </w:r>
      <w:r w:rsidRPr="002F7183">
        <w:rPr>
          <w:rFonts w:ascii="GHEA Grapalat" w:hAnsi="GHEA Grapalat" w:cs="Sylfaen"/>
          <w:szCs w:val="24"/>
          <w:lang w:val="hy-AM"/>
        </w:rPr>
        <w:t xml:space="preserve">` </w:t>
      </w:r>
      <w:r w:rsidRPr="002F7183">
        <w:rPr>
          <w:rFonts w:ascii="GHEA Grapalat" w:hAnsi="GHEA Grapalat" w:cs="Arial CIT"/>
          <w:szCs w:val="24"/>
          <w:lang w:val="hy-AM"/>
        </w:rPr>
        <w:t>ըստ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դրանց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ստացման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հերթականության</w:t>
      </w:r>
      <w:r w:rsidRPr="002F7183">
        <w:rPr>
          <w:rFonts w:ascii="GHEA Grapalat" w:hAnsi="GHEA Grapalat" w:cs="Sylfaen"/>
          <w:szCs w:val="24"/>
          <w:lang w:val="hy-AM"/>
        </w:rPr>
        <w:t xml:space="preserve">` </w:t>
      </w:r>
      <w:r w:rsidRPr="002F7183">
        <w:rPr>
          <w:rFonts w:ascii="GHEA Grapalat" w:hAnsi="GHEA Grapalat" w:cs="Arial CIT"/>
          <w:szCs w:val="24"/>
          <w:lang w:val="hy-AM"/>
        </w:rPr>
        <w:t>գրանցամատյանում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նշելով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գրանցման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համարը</w:t>
      </w:r>
      <w:r w:rsidRPr="002F7183">
        <w:rPr>
          <w:rFonts w:ascii="GHEA Grapalat" w:hAnsi="GHEA Grapalat" w:cs="Sylfaen"/>
          <w:szCs w:val="24"/>
          <w:lang w:val="hy-AM"/>
        </w:rPr>
        <w:t xml:space="preserve">, </w:t>
      </w:r>
      <w:r w:rsidRPr="002F7183">
        <w:rPr>
          <w:rFonts w:ascii="GHEA Grapalat" w:hAnsi="GHEA Grapalat" w:cs="Arial CIT"/>
          <w:szCs w:val="24"/>
          <w:lang w:val="hy-AM"/>
        </w:rPr>
        <w:t>օրը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և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ժամը</w:t>
      </w:r>
      <w:r w:rsidRPr="002F7183">
        <w:rPr>
          <w:rFonts w:ascii="GHEA Grapalat" w:hAnsi="GHEA Grapalat" w:cs="Sylfaen"/>
          <w:szCs w:val="24"/>
          <w:lang w:val="hy-AM"/>
        </w:rPr>
        <w:t xml:space="preserve">: </w:t>
      </w:r>
      <w:r w:rsidRPr="002F7183">
        <w:rPr>
          <w:rFonts w:ascii="GHEA Grapalat" w:hAnsi="GHEA Grapalat" w:cs="Arial CIT"/>
          <w:szCs w:val="24"/>
          <w:lang w:val="hy-AM"/>
        </w:rPr>
        <w:t>Մասնակցի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պահանջով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դրա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մասին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տրվում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է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տեղեկանք։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Հայտերը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ներկայացնելու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վերջնաժամկետը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լրանալուց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հետո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ներկայացված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հայտերը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գրանցամատյանում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չեն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գրանցվում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և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դրանք</w:t>
      </w:r>
      <w:r w:rsidRPr="002F7183">
        <w:rPr>
          <w:rFonts w:ascii="GHEA Grapalat" w:hAnsi="GHEA Grapalat" w:cs="Sylfaen"/>
          <w:szCs w:val="24"/>
          <w:lang w:val="hy-AM"/>
        </w:rPr>
        <w:t xml:space="preserve">` </w:t>
      </w:r>
      <w:r w:rsidRPr="002F7183">
        <w:rPr>
          <w:rFonts w:ascii="GHEA Grapalat" w:hAnsi="GHEA Grapalat" w:cs="Arial CIT"/>
          <w:szCs w:val="24"/>
          <w:lang w:val="hy-AM"/>
        </w:rPr>
        <w:t>ստանալու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օրվան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հաջորդող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երկու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աշխատանքային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օրվա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ընթացքում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քարտուղարի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կողմից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վերադարձվում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են</w:t>
      </w:r>
      <w:r w:rsidRPr="002F7183">
        <w:rPr>
          <w:rFonts w:ascii="GHEA Grapalat" w:hAnsi="GHEA Grapalat" w:cs="Sylfaen"/>
          <w:szCs w:val="24"/>
          <w:lang w:val="hy-AM"/>
        </w:rPr>
        <w:t>:</w:t>
      </w:r>
    </w:p>
    <w:p w14:paraId="69CEB531" w14:textId="77777777" w:rsidR="006028D9" w:rsidRPr="002F7183" w:rsidRDefault="006028D9" w:rsidP="006028D9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2F7183">
        <w:rPr>
          <w:rFonts w:ascii="GHEA Grapalat" w:hAnsi="GHEA Grapalat" w:cs="Sylfaen"/>
          <w:szCs w:val="24"/>
          <w:lang w:val="hy-AM"/>
        </w:rPr>
        <w:t xml:space="preserve">4.3 </w:t>
      </w:r>
      <w:r w:rsidRPr="002F7183">
        <w:rPr>
          <w:rFonts w:ascii="GHEA Grapalat" w:hAnsi="GHEA Grapalat" w:cs="Arial CIT"/>
          <w:szCs w:val="24"/>
          <w:lang w:val="hy-AM"/>
        </w:rPr>
        <w:t>Մասնակիցը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հայտով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ներկայացնում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է</w:t>
      </w:r>
      <w:r w:rsidRPr="002F7183">
        <w:rPr>
          <w:rFonts w:ascii="GHEA Grapalat" w:hAnsi="GHEA Grapalat" w:cs="Sylfaen"/>
          <w:szCs w:val="24"/>
          <w:lang w:val="hy-AM"/>
        </w:rPr>
        <w:t>`</w:t>
      </w:r>
    </w:p>
    <w:p w14:paraId="3A0A0D51" w14:textId="77777777" w:rsidR="006028D9" w:rsidRPr="002F7183" w:rsidRDefault="006028D9" w:rsidP="006028D9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bookmarkStart w:id="3" w:name="_Hlk9261647"/>
      <w:r w:rsidRPr="002F7183">
        <w:rPr>
          <w:rFonts w:ascii="GHEA Grapalat" w:hAnsi="GHEA Grapalat" w:cs="Sylfaen"/>
          <w:szCs w:val="24"/>
          <w:lang w:val="hy-AM"/>
        </w:rPr>
        <w:t xml:space="preserve">1) </w:t>
      </w:r>
      <w:r w:rsidRPr="002F7183">
        <w:rPr>
          <w:rFonts w:ascii="GHEA Grapalat" w:hAnsi="GHEA Grapalat" w:cs="Arial CIT"/>
          <w:szCs w:val="24"/>
          <w:lang w:val="hy-AM"/>
        </w:rPr>
        <w:t>իր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կողմից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հաստատված՝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սույն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հրավերի</w:t>
      </w:r>
      <w:r w:rsidRPr="002F7183">
        <w:rPr>
          <w:rFonts w:ascii="GHEA Grapalat" w:hAnsi="GHEA Grapalat" w:cs="Sylfaen"/>
          <w:szCs w:val="24"/>
          <w:lang w:val="hy-AM"/>
        </w:rPr>
        <w:t xml:space="preserve"> 2-</w:t>
      </w:r>
      <w:r w:rsidRPr="002F7183">
        <w:rPr>
          <w:rFonts w:ascii="GHEA Grapalat" w:hAnsi="GHEA Grapalat" w:cs="Arial CIT"/>
          <w:szCs w:val="24"/>
          <w:lang w:val="hy-AM"/>
        </w:rPr>
        <w:t>րդ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մասի</w:t>
      </w:r>
      <w:r w:rsidRPr="002F7183">
        <w:rPr>
          <w:rFonts w:ascii="GHEA Grapalat" w:hAnsi="GHEA Grapalat" w:cs="Sylfaen"/>
          <w:szCs w:val="24"/>
          <w:lang w:val="hy-AM"/>
        </w:rPr>
        <w:t xml:space="preserve"> 2.1 </w:t>
      </w:r>
      <w:r w:rsidRPr="002F7183">
        <w:rPr>
          <w:rFonts w:ascii="GHEA Grapalat" w:hAnsi="GHEA Grapalat" w:cs="Arial CIT"/>
          <w:szCs w:val="24"/>
          <w:lang w:val="hy-AM"/>
        </w:rPr>
        <w:t>կետով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նախատեսված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դիմում</w:t>
      </w:r>
      <w:r w:rsidRPr="002F7183">
        <w:rPr>
          <w:rFonts w:ascii="GHEA Grapalat" w:hAnsi="GHEA Grapalat" w:cs="Sylfaen"/>
          <w:szCs w:val="24"/>
          <w:lang w:val="hy-AM"/>
        </w:rPr>
        <w:t>-</w:t>
      </w:r>
      <w:r w:rsidRPr="002F7183">
        <w:rPr>
          <w:rFonts w:ascii="GHEA Grapalat" w:hAnsi="GHEA Grapalat" w:cs="Arial CIT"/>
          <w:szCs w:val="24"/>
          <w:lang w:val="hy-AM"/>
        </w:rPr>
        <w:t>հայտարարություն</w:t>
      </w:r>
      <w:r w:rsidRPr="002F7183">
        <w:rPr>
          <w:rFonts w:ascii="GHEA Grapalat" w:hAnsi="GHEA Grapalat" w:cs="Sylfaen"/>
          <w:szCs w:val="24"/>
          <w:lang w:val="hy-AM"/>
        </w:rPr>
        <w:t>`</w:t>
      </w:r>
      <w:r w:rsidRPr="002F7183">
        <w:rPr>
          <w:rFonts w:ascii="GHEA Grapalat" w:hAnsi="GHEA Grapalat" w:cs="Sylfaen"/>
          <w:lang w:val="hy-AM"/>
        </w:rPr>
        <w:t xml:space="preserve"> </w:t>
      </w:r>
      <w:r w:rsidRPr="002F7183">
        <w:rPr>
          <w:rFonts w:ascii="GHEA Grapalat" w:hAnsi="GHEA Grapalat" w:cs="Arial CIT"/>
          <w:lang w:val="hy-AM"/>
        </w:rPr>
        <w:t>նշելով</w:t>
      </w:r>
      <w:r w:rsidRPr="002F7183">
        <w:rPr>
          <w:rFonts w:ascii="GHEA Grapalat" w:hAnsi="GHEA Grapalat" w:cs="Sylfaen"/>
          <w:lang w:val="hy-AM"/>
        </w:rPr>
        <w:t xml:space="preserve"> </w:t>
      </w:r>
      <w:r w:rsidRPr="002F7183">
        <w:rPr>
          <w:rFonts w:ascii="GHEA Grapalat" w:hAnsi="GHEA Grapalat" w:cs="Arial CIT"/>
          <w:lang w:val="hy-AM"/>
        </w:rPr>
        <w:t>էլեկտրոնային</w:t>
      </w:r>
      <w:r w:rsidRPr="002F7183">
        <w:rPr>
          <w:rFonts w:ascii="GHEA Grapalat" w:hAnsi="GHEA Grapalat" w:cs="Sylfaen"/>
          <w:lang w:val="hy-AM"/>
        </w:rPr>
        <w:t xml:space="preserve"> </w:t>
      </w:r>
      <w:r w:rsidRPr="002F7183">
        <w:rPr>
          <w:rFonts w:ascii="GHEA Grapalat" w:hAnsi="GHEA Grapalat" w:cs="Arial CIT"/>
          <w:lang w:val="hy-AM"/>
        </w:rPr>
        <w:t>փոստի</w:t>
      </w:r>
      <w:r w:rsidRPr="002F7183">
        <w:rPr>
          <w:rFonts w:ascii="GHEA Grapalat" w:hAnsi="GHEA Grapalat" w:cs="Sylfaen"/>
          <w:lang w:val="hy-AM"/>
        </w:rPr>
        <w:t xml:space="preserve"> </w:t>
      </w:r>
      <w:r w:rsidRPr="002F7183">
        <w:rPr>
          <w:rFonts w:ascii="GHEA Grapalat" w:hAnsi="GHEA Grapalat" w:cs="Arial CIT"/>
          <w:lang w:val="hy-AM"/>
        </w:rPr>
        <w:t>հասցեն</w:t>
      </w:r>
      <w:r w:rsidRPr="002F7183">
        <w:rPr>
          <w:rFonts w:ascii="GHEA Grapalat" w:hAnsi="GHEA Grapalat" w:cs="Sylfaen"/>
          <w:lang w:val="hy-AM"/>
        </w:rPr>
        <w:t xml:space="preserve">, </w:t>
      </w:r>
      <w:r w:rsidRPr="002F7183">
        <w:rPr>
          <w:rFonts w:ascii="GHEA Grapalat" w:hAnsi="GHEA Grapalat" w:cs="Arial CIT"/>
          <w:lang w:val="hy-AM"/>
        </w:rPr>
        <w:t>հարկ</w:t>
      </w:r>
      <w:r w:rsidRPr="002F7183">
        <w:rPr>
          <w:rFonts w:ascii="GHEA Grapalat" w:hAnsi="GHEA Grapalat" w:cs="Sylfaen"/>
          <w:lang w:val="hy-AM"/>
        </w:rPr>
        <w:t xml:space="preserve"> </w:t>
      </w:r>
      <w:r w:rsidRPr="002F7183">
        <w:rPr>
          <w:rFonts w:ascii="GHEA Grapalat" w:hAnsi="GHEA Grapalat" w:cs="Arial CIT"/>
          <w:lang w:val="hy-AM"/>
        </w:rPr>
        <w:t>վճարողի</w:t>
      </w:r>
      <w:r w:rsidRPr="002F7183">
        <w:rPr>
          <w:rFonts w:ascii="GHEA Grapalat" w:hAnsi="GHEA Grapalat" w:cs="Sylfaen"/>
          <w:lang w:val="hy-AM"/>
        </w:rPr>
        <w:t xml:space="preserve"> </w:t>
      </w:r>
      <w:r w:rsidRPr="002F7183">
        <w:rPr>
          <w:rFonts w:ascii="GHEA Grapalat" w:hAnsi="GHEA Grapalat" w:cs="Arial CIT"/>
          <w:lang w:val="hy-AM"/>
        </w:rPr>
        <w:t>հաշվառման</w:t>
      </w:r>
      <w:r w:rsidRPr="002F7183">
        <w:rPr>
          <w:rFonts w:ascii="GHEA Grapalat" w:hAnsi="GHEA Grapalat" w:cs="Sylfaen"/>
          <w:lang w:val="hy-AM"/>
        </w:rPr>
        <w:t xml:space="preserve"> </w:t>
      </w:r>
      <w:r w:rsidRPr="002F7183">
        <w:rPr>
          <w:rFonts w:ascii="GHEA Grapalat" w:hAnsi="GHEA Grapalat" w:cs="Arial CIT"/>
          <w:lang w:val="hy-AM"/>
        </w:rPr>
        <w:t>համարը</w:t>
      </w:r>
      <w:r w:rsidRPr="002F7183">
        <w:rPr>
          <w:rFonts w:ascii="GHEA Grapalat" w:hAnsi="GHEA Grapalat" w:cs="Sylfaen"/>
          <w:lang w:val="hy-AM"/>
        </w:rPr>
        <w:t xml:space="preserve">, </w:t>
      </w:r>
      <w:r w:rsidRPr="002F7183">
        <w:rPr>
          <w:rFonts w:ascii="GHEA Grapalat" w:hAnsi="GHEA Grapalat" w:cs="Arial CIT"/>
          <w:lang w:val="hy-AM"/>
        </w:rPr>
        <w:t>գործունեության</w:t>
      </w:r>
      <w:r w:rsidRPr="002F7183">
        <w:rPr>
          <w:rFonts w:ascii="GHEA Grapalat" w:hAnsi="GHEA Grapalat" w:cs="Sylfaen"/>
          <w:lang w:val="hy-AM"/>
        </w:rPr>
        <w:t xml:space="preserve"> </w:t>
      </w:r>
      <w:r w:rsidRPr="002F7183">
        <w:rPr>
          <w:rFonts w:ascii="GHEA Grapalat" w:hAnsi="GHEA Grapalat" w:cs="Arial CIT"/>
          <w:lang w:val="hy-AM"/>
        </w:rPr>
        <w:t>հասցեն</w:t>
      </w:r>
      <w:r w:rsidRPr="002F7183">
        <w:rPr>
          <w:rFonts w:ascii="GHEA Grapalat" w:hAnsi="GHEA Grapalat" w:cs="Sylfaen"/>
          <w:lang w:val="hy-AM"/>
        </w:rPr>
        <w:t xml:space="preserve"> </w:t>
      </w:r>
      <w:r w:rsidRPr="002F7183">
        <w:rPr>
          <w:rFonts w:ascii="GHEA Grapalat" w:hAnsi="GHEA Grapalat" w:cs="Arial CIT"/>
          <w:lang w:val="hy-AM"/>
        </w:rPr>
        <w:t>և</w:t>
      </w:r>
      <w:r w:rsidRPr="002F7183">
        <w:rPr>
          <w:rFonts w:ascii="GHEA Grapalat" w:hAnsi="GHEA Grapalat" w:cs="Sylfaen"/>
          <w:lang w:val="hy-AM"/>
        </w:rPr>
        <w:t xml:space="preserve"> </w:t>
      </w:r>
      <w:r w:rsidRPr="002F7183">
        <w:rPr>
          <w:rFonts w:ascii="GHEA Grapalat" w:hAnsi="GHEA Grapalat" w:cs="Arial CIT"/>
          <w:lang w:val="hy-AM"/>
        </w:rPr>
        <w:t>հեռախոսահամարը</w:t>
      </w:r>
      <w:r w:rsidRPr="002F7183">
        <w:rPr>
          <w:rFonts w:ascii="GHEA Grapalat" w:hAnsi="GHEA Grapalat" w:cs="Sylfaen"/>
          <w:szCs w:val="24"/>
          <w:lang w:val="hy-AM"/>
        </w:rPr>
        <w:t xml:space="preserve">, </w:t>
      </w:r>
      <w:r w:rsidRPr="002F7183">
        <w:rPr>
          <w:rFonts w:ascii="GHEA Grapalat" w:hAnsi="GHEA Grapalat" w:cs="Arial CIT"/>
          <w:szCs w:val="24"/>
          <w:lang w:val="hy-AM"/>
        </w:rPr>
        <w:t>որը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ներառում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է</w:t>
      </w:r>
      <w:r w:rsidRPr="002F7183">
        <w:rPr>
          <w:rFonts w:ascii="GHEA Grapalat" w:hAnsi="GHEA Grapalat" w:cs="Sylfaen"/>
          <w:szCs w:val="24"/>
          <w:lang w:val="hy-AM"/>
        </w:rPr>
        <w:t>`</w:t>
      </w:r>
    </w:p>
    <w:p w14:paraId="2EADA136" w14:textId="77777777" w:rsidR="006028D9" w:rsidRPr="002F7183" w:rsidRDefault="006028D9" w:rsidP="0038500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2F7183">
        <w:rPr>
          <w:rFonts w:ascii="GHEA Grapalat" w:hAnsi="GHEA Grapalat" w:cs="Arial CIT"/>
          <w:szCs w:val="24"/>
          <w:lang w:val="hy-AM"/>
        </w:rPr>
        <w:t>ա</w:t>
      </w:r>
      <w:r w:rsidRPr="002F7183">
        <w:rPr>
          <w:rFonts w:ascii="GHEA Grapalat" w:hAnsi="GHEA Grapalat" w:cs="Sylfaen"/>
          <w:szCs w:val="24"/>
          <w:lang w:val="hy-AM"/>
        </w:rPr>
        <w:t xml:space="preserve">) </w:t>
      </w:r>
      <w:r w:rsidRPr="002F7183">
        <w:rPr>
          <w:rFonts w:ascii="GHEA Grapalat" w:hAnsi="GHEA Grapalat" w:cs="Arial CIT"/>
          <w:szCs w:val="24"/>
          <w:lang w:val="hy-AM"/>
        </w:rPr>
        <w:t>հավաստում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սույն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հրավերով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սահմանված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մասնակ</w:t>
      </w:r>
      <w:r w:rsidRPr="002F7183">
        <w:rPr>
          <w:rFonts w:ascii="GHEA Grapalat" w:hAnsi="GHEA Grapalat" w:cs="Sylfaen"/>
          <w:szCs w:val="24"/>
          <w:lang w:val="hy-AM"/>
        </w:rPr>
        <w:softHyphen/>
      </w:r>
      <w:r w:rsidRPr="002F7183">
        <w:rPr>
          <w:rFonts w:ascii="GHEA Grapalat" w:hAnsi="GHEA Grapalat" w:cs="Arial CIT"/>
          <w:szCs w:val="24"/>
          <w:lang w:val="hy-AM"/>
        </w:rPr>
        <w:t>ցության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իրավունքի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պահանջներին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իր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տվյալների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համապատասխանության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մասին</w:t>
      </w:r>
      <w:r w:rsidRPr="002F7183">
        <w:rPr>
          <w:rFonts w:ascii="GHEA Grapalat" w:hAnsi="GHEA Grapalat" w:cs="Sylfaen"/>
          <w:szCs w:val="24"/>
          <w:lang w:val="hy-AM"/>
        </w:rPr>
        <w:t>.</w:t>
      </w:r>
    </w:p>
    <w:p w14:paraId="560E64B7" w14:textId="77777777" w:rsidR="006028D9" w:rsidRPr="002F7183" w:rsidRDefault="006028D9" w:rsidP="006028D9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2F7183">
        <w:rPr>
          <w:rFonts w:ascii="GHEA Grapalat" w:hAnsi="GHEA Grapalat" w:cs="Arial CIT"/>
          <w:szCs w:val="24"/>
          <w:lang w:val="hy-AM"/>
        </w:rPr>
        <w:t>գ</w:t>
      </w:r>
      <w:r w:rsidRPr="002F7183">
        <w:rPr>
          <w:rFonts w:ascii="GHEA Grapalat" w:hAnsi="GHEA Grapalat" w:cs="Sylfaen"/>
          <w:szCs w:val="24"/>
          <w:lang w:val="hy-AM"/>
        </w:rPr>
        <w:t xml:space="preserve">) </w:t>
      </w:r>
      <w:r w:rsidRPr="002F7183">
        <w:rPr>
          <w:rFonts w:ascii="GHEA Grapalat" w:hAnsi="GHEA Grapalat" w:cs="Arial CIT"/>
          <w:szCs w:val="24"/>
          <w:lang w:val="hy-AM"/>
        </w:rPr>
        <w:t>հայտարարություն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սույն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ընթացակարգի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շրջանակում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գերիշխող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դիրքի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չարաշահման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և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հակամրցակցային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համաձայնության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բացակայության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մասին</w:t>
      </w:r>
      <w:r w:rsidRPr="002F7183">
        <w:rPr>
          <w:rFonts w:ascii="GHEA Grapalat" w:hAnsi="GHEA Grapalat" w:cs="Sylfaen"/>
          <w:szCs w:val="24"/>
          <w:lang w:val="hy-AM"/>
        </w:rPr>
        <w:t xml:space="preserve">. </w:t>
      </w:r>
    </w:p>
    <w:p w14:paraId="013AA0FE" w14:textId="77777777" w:rsidR="006028D9" w:rsidRPr="002F7183" w:rsidRDefault="006028D9" w:rsidP="006028D9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bookmarkStart w:id="4" w:name="_Hlk9261892"/>
      <w:bookmarkEnd w:id="3"/>
      <w:r w:rsidRPr="002F7183">
        <w:rPr>
          <w:rFonts w:ascii="GHEA Grapalat" w:hAnsi="GHEA Grapalat" w:cs="Arial CIT"/>
          <w:szCs w:val="24"/>
          <w:lang w:val="hy-AM"/>
        </w:rPr>
        <w:t>դ</w:t>
      </w:r>
      <w:r w:rsidRPr="002F7183">
        <w:rPr>
          <w:rFonts w:ascii="GHEA Grapalat" w:hAnsi="GHEA Grapalat" w:cs="Sylfaen"/>
          <w:szCs w:val="24"/>
          <w:lang w:val="hy-AM"/>
        </w:rPr>
        <w:t xml:space="preserve">) </w:t>
      </w:r>
      <w:r w:rsidRPr="002F7183">
        <w:rPr>
          <w:rFonts w:ascii="GHEA Grapalat" w:hAnsi="GHEA Grapalat" w:cs="Arial CIT"/>
          <w:szCs w:val="24"/>
          <w:lang w:val="hy-AM"/>
        </w:rPr>
        <w:t>հայտարարություն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սույն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ընթացակարգի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շրջանակում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իրեն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փոխկապակցված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անձանց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և</w:t>
      </w:r>
      <w:r w:rsidRPr="002F7183">
        <w:rPr>
          <w:rFonts w:ascii="GHEA Grapalat" w:hAnsi="GHEA Grapalat" w:cs="Sylfaen"/>
          <w:szCs w:val="24"/>
          <w:lang w:val="hy-AM"/>
        </w:rPr>
        <w:t xml:space="preserve"> (</w:t>
      </w:r>
      <w:r w:rsidRPr="002F7183">
        <w:rPr>
          <w:rFonts w:ascii="GHEA Grapalat" w:hAnsi="GHEA Grapalat" w:cs="Arial CIT"/>
          <w:szCs w:val="24"/>
          <w:lang w:val="hy-AM"/>
        </w:rPr>
        <w:t>կամ</w:t>
      </w:r>
      <w:r w:rsidRPr="002F7183">
        <w:rPr>
          <w:rFonts w:ascii="GHEA Grapalat" w:hAnsi="GHEA Grapalat" w:cs="Sylfaen"/>
          <w:szCs w:val="24"/>
          <w:lang w:val="hy-AM"/>
        </w:rPr>
        <w:t xml:space="preserve">) </w:t>
      </w:r>
      <w:r w:rsidRPr="002F7183">
        <w:rPr>
          <w:rFonts w:ascii="GHEA Grapalat" w:hAnsi="GHEA Grapalat" w:cs="Arial CIT"/>
          <w:szCs w:val="24"/>
          <w:lang w:val="hy-AM"/>
        </w:rPr>
        <w:t>իր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կողմից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հիմնադրված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կամ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ավելի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քան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հիսուն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տոկոս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իրեն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պատկանող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բաժնեմաս</w:t>
      </w:r>
      <w:r w:rsidRPr="002F7183">
        <w:rPr>
          <w:rFonts w:ascii="GHEA Grapalat" w:hAnsi="GHEA Grapalat" w:cs="Sylfaen"/>
          <w:szCs w:val="24"/>
          <w:lang w:val="hy-AM"/>
        </w:rPr>
        <w:t xml:space="preserve"> (</w:t>
      </w:r>
      <w:r w:rsidRPr="002F7183">
        <w:rPr>
          <w:rFonts w:ascii="GHEA Grapalat" w:hAnsi="GHEA Grapalat" w:cs="Arial CIT"/>
          <w:szCs w:val="24"/>
          <w:lang w:val="hy-AM"/>
        </w:rPr>
        <w:t>փայաբաժին</w:t>
      </w:r>
      <w:r w:rsidRPr="002F7183">
        <w:rPr>
          <w:rFonts w:ascii="GHEA Grapalat" w:hAnsi="GHEA Grapalat" w:cs="Sylfaen"/>
          <w:szCs w:val="24"/>
          <w:lang w:val="hy-AM"/>
        </w:rPr>
        <w:t xml:space="preserve">) </w:t>
      </w:r>
      <w:r w:rsidRPr="002F7183">
        <w:rPr>
          <w:rFonts w:ascii="GHEA Grapalat" w:hAnsi="GHEA Grapalat" w:cs="Arial CIT"/>
          <w:szCs w:val="24"/>
          <w:lang w:val="hy-AM"/>
        </w:rPr>
        <w:t>ունեցող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կազմակերպությունների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միաժամանակյա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մասնակցության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բացակայության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մասին</w:t>
      </w:r>
      <w:r w:rsidRPr="002F7183">
        <w:rPr>
          <w:rFonts w:ascii="GHEA Grapalat" w:hAnsi="GHEA Grapalat" w:cs="Sylfaen"/>
          <w:szCs w:val="24"/>
          <w:lang w:val="hy-AM"/>
        </w:rPr>
        <w:t>.</w:t>
      </w:r>
    </w:p>
    <w:p w14:paraId="413EE1F3" w14:textId="77777777" w:rsidR="006028D9" w:rsidRPr="002F7183" w:rsidRDefault="006028D9" w:rsidP="006028D9">
      <w:pPr>
        <w:pStyle w:val="norm"/>
        <w:spacing w:line="240" w:lineRule="auto"/>
        <w:ind w:firstLine="630"/>
        <w:rPr>
          <w:rFonts w:ascii="GHEA Grapalat" w:hAnsi="GHEA Grapalat" w:cs="Sylfaen"/>
          <w:szCs w:val="24"/>
          <w:lang w:val="hy-AM"/>
        </w:rPr>
      </w:pPr>
      <w:r w:rsidRPr="002F7183">
        <w:rPr>
          <w:rFonts w:ascii="GHEA Grapalat" w:hAnsi="GHEA Grapalat" w:cs="Arial CIT"/>
          <w:sz w:val="20"/>
          <w:lang w:val="hy-AM"/>
        </w:rPr>
        <w:t>ե</w:t>
      </w:r>
      <w:r w:rsidRPr="002F7183">
        <w:rPr>
          <w:rFonts w:ascii="GHEA Grapalat" w:hAnsi="GHEA Grapalat"/>
          <w:sz w:val="20"/>
          <w:lang w:val="hy-AM"/>
        </w:rPr>
        <w:t xml:space="preserve">) </w:t>
      </w:r>
      <w:r w:rsidRPr="002F7183">
        <w:rPr>
          <w:rFonts w:ascii="GHEA Grapalat" w:hAnsi="GHEA Grapalat" w:cs="Arial CIT"/>
          <w:sz w:val="20"/>
          <w:lang w:val="hy-AM"/>
        </w:rPr>
        <w:t>այն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ֆիզիկական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անձի</w:t>
      </w:r>
      <w:r w:rsidRPr="002F7183">
        <w:rPr>
          <w:rFonts w:ascii="GHEA Grapalat" w:hAnsi="GHEA Grapalat" w:cs="Sylfaen"/>
          <w:sz w:val="20"/>
          <w:lang w:val="hy-AM"/>
        </w:rPr>
        <w:t xml:space="preserve"> (</w:t>
      </w:r>
      <w:r w:rsidRPr="002F7183">
        <w:rPr>
          <w:rFonts w:ascii="GHEA Grapalat" w:hAnsi="GHEA Grapalat" w:cs="Arial CIT"/>
          <w:sz w:val="20"/>
          <w:lang w:val="hy-AM"/>
        </w:rPr>
        <w:t>անձանց</w:t>
      </w:r>
      <w:r w:rsidRPr="002F7183">
        <w:rPr>
          <w:rFonts w:ascii="GHEA Grapalat" w:hAnsi="GHEA Grapalat" w:cs="Sylfaen"/>
          <w:sz w:val="20"/>
          <w:lang w:val="hy-AM"/>
        </w:rPr>
        <w:t xml:space="preserve">) </w:t>
      </w:r>
      <w:r w:rsidRPr="002F7183">
        <w:rPr>
          <w:rFonts w:ascii="GHEA Grapalat" w:hAnsi="GHEA Grapalat" w:cs="Arial CIT"/>
          <w:sz w:val="20"/>
          <w:lang w:val="hy-AM"/>
        </w:rPr>
        <w:t>տվյալները</w:t>
      </w:r>
      <w:r w:rsidRPr="002F7183">
        <w:rPr>
          <w:rFonts w:ascii="GHEA Grapalat" w:hAnsi="GHEA Grapalat" w:cs="Sylfaen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ով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ուղղակի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կամ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անուղղակի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ունի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մասնակցի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կանոնադրական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կապիտալում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քվեարկող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բաժնետոմսերի</w:t>
      </w:r>
      <w:r w:rsidRPr="002F7183">
        <w:rPr>
          <w:rFonts w:ascii="GHEA Grapalat" w:hAnsi="GHEA Grapalat" w:cs="Sylfaen"/>
          <w:sz w:val="20"/>
          <w:lang w:val="hy-AM"/>
        </w:rPr>
        <w:t xml:space="preserve"> (</w:t>
      </w:r>
      <w:r w:rsidRPr="002F7183">
        <w:rPr>
          <w:rFonts w:ascii="GHEA Grapalat" w:hAnsi="GHEA Grapalat" w:cs="Arial CIT"/>
          <w:sz w:val="20"/>
          <w:lang w:val="hy-AM"/>
        </w:rPr>
        <w:t>բաժնեմասերի</w:t>
      </w:r>
      <w:r w:rsidRPr="002F7183">
        <w:rPr>
          <w:rFonts w:ascii="GHEA Grapalat" w:hAnsi="GHEA Grapalat" w:cs="Sylfaen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փայերի</w:t>
      </w:r>
      <w:r w:rsidRPr="002F7183">
        <w:rPr>
          <w:rFonts w:ascii="GHEA Grapalat" w:hAnsi="GHEA Grapalat" w:cs="Sylfaen"/>
          <w:sz w:val="20"/>
          <w:lang w:val="hy-AM"/>
        </w:rPr>
        <w:t xml:space="preserve">) </w:t>
      </w:r>
      <w:r w:rsidRPr="002F7183">
        <w:rPr>
          <w:rFonts w:ascii="GHEA Grapalat" w:hAnsi="GHEA Grapalat" w:cs="Arial CIT"/>
          <w:sz w:val="20"/>
          <w:lang w:val="hy-AM"/>
        </w:rPr>
        <w:t>ավել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քան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տաս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տոկոսը</w:t>
      </w:r>
      <w:r w:rsidRPr="002F7183">
        <w:rPr>
          <w:rFonts w:ascii="GHEA Grapalat" w:hAnsi="GHEA Grapalat" w:cs="Sylfaen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ներառյալ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ըստ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ներկայացնողի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բաժնետոմսերը</w:t>
      </w:r>
      <w:r w:rsidRPr="002F7183">
        <w:rPr>
          <w:rFonts w:ascii="GHEA Grapalat" w:hAnsi="GHEA Grapalat" w:cs="Sylfaen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կամ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այն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անձի</w:t>
      </w:r>
      <w:r w:rsidRPr="002F7183">
        <w:rPr>
          <w:rFonts w:ascii="GHEA Grapalat" w:hAnsi="GHEA Grapalat" w:cs="Sylfaen"/>
          <w:sz w:val="20"/>
          <w:lang w:val="hy-AM"/>
        </w:rPr>
        <w:t xml:space="preserve"> (</w:t>
      </w:r>
      <w:r w:rsidRPr="002F7183">
        <w:rPr>
          <w:rFonts w:ascii="GHEA Grapalat" w:hAnsi="GHEA Grapalat" w:cs="Arial CIT"/>
          <w:sz w:val="20"/>
          <w:lang w:val="hy-AM"/>
        </w:rPr>
        <w:t>անձանց</w:t>
      </w:r>
      <w:r w:rsidRPr="002F7183">
        <w:rPr>
          <w:rFonts w:ascii="GHEA Grapalat" w:hAnsi="GHEA Grapalat" w:cs="Sylfaen"/>
          <w:sz w:val="20"/>
          <w:lang w:val="hy-AM"/>
        </w:rPr>
        <w:t xml:space="preserve">) </w:t>
      </w:r>
      <w:r w:rsidRPr="002F7183">
        <w:rPr>
          <w:rFonts w:ascii="GHEA Grapalat" w:hAnsi="GHEA Grapalat" w:cs="Arial CIT"/>
          <w:sz w:val="20"/>
          <w:lang w:val="hy-AM"/>
        </w:rPr>
        <w:t>տվյալները</w:t>
      </w:r>
      <w:r w:rsidRPr="002F7183">
        <w:rPr>
          <w:rFonts w:ascii="GHEA Grapalat" w:hAnsi="GHEA Grapalat" w:cs="Sylfaen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ով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իրավունք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ունի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նանակելու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կամ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ազատելու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մասնակցի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գործադիր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մարմնի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անդամներին</w:t>
      </w:r>
      <w:r w:rsidRPr="002F7183">
        <w:rPr>
          <w:rFonts w:ascii="GHEA Grapalat" w:hAnsi="GHEA Grapalat" w:cs="Sylfaen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կամ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ստանում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է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մասնակցի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կողմից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lastRenderedPageBreak/>
        <w:t>իրականացվող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ձեռնարկատիրական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կամ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այլ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գործունեության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արդյունքում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ստացված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շահույթի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տասնհինգ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տոկոսից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ավելին</w:t>
      </w:r>
      <w:r w:rsidRPr="002F7183">
        <w:rPr>
          <w:rFonts w:ascii="GHEA Grapalat" w:hAnsi="GHEA Grapalat" w:cs="Sylfaen"/>
          <w:sz w:val="20"/>
          <w:lang w:val="hy-AM"/>
        </w:rPr>
        <w:t xml:space="preserve">: </w:t>
      </w:r>
      <w:r w:rsidRPr="002F7183">
        <w:rPr>
          <w:rFonts w:ascii="GHEA Grapalat" w:hAnsi="GHEA Grapalat" w:cs="Arial CIT"/>
          <w:sz w:val="20"/>
          <w:lang w:val="hy-AM"/>
        </w:rPr>
        <w:t>Սույն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ենթակետում</w:t>
      </w:r>
      <w:r w:rsidRPr="002F7183">
        <w:rPr>
          <w:rFonts w:ascii="GHEA Grapalat" w:hAnsi="GHEA Grapalat" w:cs="Sylfaen"/>
          <w:sz w:val="20"/>
          <w:lang w:val="hy-AM"/>
        </w:rPr>
        <w:t xml:space="preserve">  </w:t>
      </w:r>
      <w:r w:rsidRPr="002F7183">
        <w:rPr>
          <w:rFonts w:ascii="GHEA Grapalat" w:hAnsi="GHEA Grapalat" w:cs="Arial CIT"/>
          <w:sz w:val="20"/>
          <w:lang w:val="hy-AM"/>
        </w:rPr>
        <w:t>նշված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անձանց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բացակայության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դեպքում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ներկայացվում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է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գործադիր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մարմնի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ղեկավարի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և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անդամների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տվյալները</w:t>
      </w:r>
      <w:r w:rsidRPr="002F7183">
        <w:rPr>
          <w:rFonts w:ascii="GHEA Grapalat" w:hAnsi="GHEA Grapalat"/>
          <w:sz w:val="20"/>
          <w:lang w:val="hy-AM"/>
        </w:rPr>
        <w:t xml:space="preserve">: </w:t>
      </w:r>
      <w:r w:rsidRPr="002F7183">
        <w:rPr>
          <w:rFonts w:ascii="GHEA Grapalat" w:hAnsi="GHEA Grapalat" w:cs="Arial CIT"/>
          <w:sz w:val="20"/>
          <w:lang w:val="hy-AM"/>
        </w:rPr>
        <w:t>Ընդ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որում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եթե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մասնակիցը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հայտարարվում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է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ըտրված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մասնակից</w:t>
      </w:r>
      <w:r w:rsidRPr="002F7183">
        <w:rPr>
          <w:rFonts w:ascii="GHEA Grapalat" w:hAnsi="GHEA Grapalat" w:cs="Sylfaen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ապա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սույն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պարբերությամբ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նախատեսված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տեղեկատվությունը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պայմանագիր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կնքելու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որոշման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մասին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հայտարարության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հետ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միաժամանակ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հրապարակվում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է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նաև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տեղեկագրում</w:t>
      </w:r>
      <w:r w:rsidRPr="002F7183">
        <w:rPr>
          <w:rFonts w:ascii="GHEA Grapalat" w:hAnsi="GHEA Grapalat" w:cs="Sylfaen"/>
          <w:sz w:val="20"/>
          <w:lang w:val="hy-AM"/>
        </w:rPr>
        <w:t>.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</w:p>
    <w:p w14:paraId="246F1187" w14:textId="77777777" w:rsidR="006028D9" w:rsidRPr="002F7183" w:rsidRDefault="006028D9" w:rsidP="006028D9">
      <w:pPr>
        <w:pStyle w:val="norm"/>
        <w:ind w:firstLine="630"/>
        <w:rPr>
          <w:rFonts w:ascii="GHEA Grapalat" w:hAnsi="GHEA Grapalat"/>
          <w:sz w:val="20"/>
          <w:lang w:val="hy-AM"/>
        </w:rPr>
      </w:pP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2)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իր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կողմից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առաջարկվող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ապրանքի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տեխնիկական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բնութագրերը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,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ինչպես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նաև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առաջարկվող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ապրանքի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ապրանքային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նշանը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,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ֆիրմային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անվանումը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,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մակնիշը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և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արտադրողի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անվանումը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(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այսուհետ՝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ապրանքի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ամբողջական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նկարագիր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2F7183">
        <w:rPr>
          <w:rFonts w:ascii="GHEA Grapalat" w:hAnsi="GHEA Grapalat" w:cs="Sylfaen"/>
          <w:sz w:val="20"/>
          <w:lang w:val="hy-AM"/>
        </w:rPr>
        <w:t xml:space="preserve">: </w:t>
      </w:r>
      <w:r w:rsidRPr="002F7183">
        <w:rPr>
          <w:rFonts w:ascii="GHEA Grapalat" w:hAnsi="GHEA Grapalat" w:cs="Arial CIT"/>
          <w:sz w:val="20"/>
          <w:lang w:val="hy-AM"/>
        </w:rPr>
        <w:t>Ընդ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որում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մասնակիցը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կարող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է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ներկայացնել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մեկից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ավելի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արտադրողների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կողմից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արտադրված</w:t>
      </w:r>
      <w:r w:rsidRPr="002F7183">
        <w:rPr>
          <w:rFonts w:ascii="GHEA Grapalat" w:hAnsi="GHEA Grapalat" w:cs="Sylfaen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ինչպես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նաև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տարբեր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ապրանքային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նշան</w:t>
      </w:r>
      <w:r w:rsidRPr="002F7183">
        <w:rPr>
          <w:rFonts w:ascii="GHEA Grapalat" w:hAnsi="GHEA Grapalat" w:cs="Sylfaen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ֆիրմային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անվանում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և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մակնիշ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ունեցող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ապրանքներ</w:t>
      </w:r>
      <w:r w:rsidRPr="002F7183">
        <w:rPr>
          <w:rFonts w:ascii="GHEA Grapalat" w:hAnsi="GHEA Grapalat" w:cs="Sylfaen"/>
          <w:sz w:val="20"/>
          <w:lang w:val="hy-AM"/>
        </w:rPr>
        <w:t>: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>.</w:t>
      </w:r>
      <w:r w:rsidRPr="002F7183">
        <w:rPr>
          <w:rFonts w:ascii="GHEA Grapalat" w:hAnsi="GHEA Grapalat" w:cs="Sylfaen"/>
          <w:sz w:val="20"/>
          <w:szCs w:val="24"/>
          <w:vertAlign w:val="superscript"/>
          <w:lang w:val="hy-AM" w:eastAsia="en-US"/>
        </w:rPr>
        <w:t>7</w:t>
      </w:r>
      <w:r w:rsidRPr="002F7183">
        <w:rPr>
          <w:rStyle w:val="FootnoteReference"/>
          <w:rFonts w:ascii="GHEA Grapalat" w:hAnsi="GHEA Grapalat" w:cs="Sylfaen"/>
          <w:color w:val="FFFFFF"/>
          <w:sz w:val="20"/>
          <w:szCs w:val="24"/>
          <w:lang w:val="hy-AM" w:eastAsia="en-US"/>
        </w:rPr>
        <w:footnoteReference w:id="5"/>
      </w:r>
    </w:p>
    <w:bookmarkEnd w:id="4"/>
    <w:p w14:paraId="54003CB6" w14:textId="77777777" w:rsidR="006028D9" w:rsidRPr="002F7183" w:rsidRDefault="006028D9" w:rsidP="00163142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2)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իր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կողմից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հաստատված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գնային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առաջարկ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>.</w:t>
      </w:r>
    </w:p>
    <w:p w14:paraId="2825F5B3" w14:textId="77777777" w:rsidR="006028D9" w:rsidRPr="002F7183" w:rsidRDefault="00163142" w:rsidP="006028D9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2F7183">
        <w:rPr>
          <w:rFonts w:ascii="GHEA Grapalat" w:hAnsi="GHEA Grapalat" w:cs="Sylfaen"/>
          <w:sz w:val="20"/>
          <w:szCs w:val="24"/>
          <w:lang w:val="hy-AM" w:eastAsia="en-US"/>
        </w:rPr>
        <w:t>3</w:t>
      </w:r>
      <w:r w:rsidR="006028D9"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) </w:t>
      </w:r>
      <w:r w:rsidR="006028D9" w:rsidRPr="002F7183">
        <w:rPr>
          <w:rFonts w:ascii="GHEA Grapalat" w:hAnsi="GHEA Grapalat" w:cs="Arial CIT"/>
          <w:sz w:val="20"/>
          <w:szCs w:val="24"/>
          <w:lang w:val="hy-AM" w:eastAsia="en-US"/>
        </w:rPr>
        <w:t>գործակալության</w:t>
      </w:r>
      <w:r w:rsidR="006028D9"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="006028D9" w:rsidRPr="002F7183">
        <w:rPr>
          <w:rFonts w:ascii="GHEA Grapalat" w:hAnsi="GHEA Grapalat" w:cs="Arial CIT"/>
          <w:sz w:val="20"/>
          <w:szCs w:val="24"/>
          <w:lang w:val="hy-AM" w:eastAsia="en-US"/>
        </w:rPr>
        <w:t>պայմանագրի</w:t>
      </w:r>
      <w:r w:rsidR="006028D9"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="006028D9" w:rsidRPr="002F7183">
        <w:rPr>
          <w:rFonts w:ascii="GHEA Grapalat" w:hAnsi="GHEA Grapalat" w:cs="Arial CIT"/>
          <w:sz w:val="20"/>
          <w:szCs w:val="24"/>
          <w:lang w:val="hy-AM" w:eastAsia="en-US"/>
        </w:rPr>
        <w:t>պատճենը</w:t>
      </w:r>
      <w:r w:rsidR="006028D9"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="006028D9" w:rsidRPr="002F7183">
        <w:rPr>
          <w:rFonts w:ascii="GHEA Grapalat" w:hAnsi="GHEA Grapalat" w:cs="Arial CIT"/>
          <w:sz w:val="20"/>
          <w:szCs w:val="24"/>
          <w:lang w:val="hy-AM" w:eastAsia="en-US"/>
        </w:rPr>
        <w:t>և</w:t>
      </w:r>
      <w:r w:rsidR="006028D9"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="006028D9" w:rsidRPr="002F7183">
        <w:rPr>
          <w:rFonts w:ascii="GHEA Grapalat" w:hAnsi="GHEA Grapalat" w:cs="Arial CIT"/>
          <w:sz w:val="20"/>
          <w:szCs w:val="24"/>
          <w:lang w:val="hy-AM" w:eastAsia="en-US"/>
        </w:rPr>
        <w:t>դրա</w:t>
      </w:r>
      <w:r w:rsidR="006028D9"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="006028D9" w:rsidRPr="002F7183">
        <w:rPr>
          <w:rFonts w:ascii="GHEA Grapalat" w:hAnsi="GHEA Grapalat" w:cs="Arial CIT"/>
          <w:sz w:val="20"/>
          <w:szCs w:val="24"/>
          <w:lang w:val="hy-AM" w:eastAsia="en-US"/>
        </w:rPr>
        <w:t>կողմ</w:t>
      </w:r>
      <w:r w:rsidR="006028D9"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="006028D9" w:rsidRPr="002F7183">
        <w:rPr>
          <w:rFonts w:ascii="GHEA Grapalat" w:hAnsi="GHEA Grapalat" w:cs="Arial CIT"/>
          <w:sz w:val="20"/>
          <w:szCs w:val="24"/>
          <w:lang w:val="hy-AM" w:eastAsia="en-US"/>
        </w:rPr>
        <w:t>հանդիսացող</w:t>
      </w:r>
      <w:r w:rsidR="006028D9"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="006028D9" w:rsidRPr="002F7183">
        <w:rPr>
          <w:rFonts w:ascii="GHEA Grapalat" w:hAnsi="GHEA Grapalat" w:cs="Arial CIT"/>
          <w:sz w:val="20"/>
          <w:szCs w:val="24"/>
          <w:lang w:val="hy-AM" w:eastAsia="en-US"/>
        </w:rPr>
        <w:t>անձի</w:t>
      </w:r>
      <w:r w:rsidR="006028D9"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="006028D9" w:rsidRPr="002F7183">
        <w:rPr>
          <w:rFonts w:ascii="GHEA Grapalat" w:hAnsi="GHEA Grapalat" w:cs="Arial CIT"/>
          <w:sz w:val="20"/>
          <w:szCs w:val="24"/>
          <w:lang w:val="hy-AM" w:eastAsia="en-US"/>
        </w:rPr>
        <w:t>տվյալները</w:t>
      </w:r>
      <w:r w:rsidR="006028D9"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,  </w:t>
      </w:r>
      <w:r w:rsidR="006028D9" w:rsidRPr="002F7183">
        <w:rPr>
          <w:rFonts w:ascii="GHEA Grapalat" w:hAnsi="GHEA Grapalat" w:cs="Arial CIT"/>
          <w:sz w:val="20"/>
          <w:szCs w:val="24"/>
          <w:lang w:val="hy-AM" w:eastAsia="en-US"/>
        </w:rPr>
        <w:t>եթե</w:t>
      </w:r>
      <w:r w:rsidR="006028D9"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="006028D9" w:rsidRPr="002F7183">
        <w:rPr>
          <w:rFonts w:ascii="GHEA Grapalat" w:hAnsi="GHEA Grapalat" w:cs="Arial CIT"/>
          <w:sz w:val="20"/>
          <w:szCs w:val="24"/>
          <w:lang w:val="hy-AM" w:eastAsia="en-US"/>
        </w:rPr>
        <w:t>կնքվելիք</w:t>
      </w:r>
      <w:r w:rsidR="006028D9"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="006028D9" w:rsidRPr="002F7183">
        <w:rPr>
          <w:rFonts w:ascii="GHEA Grapalat" w:hAnsi="GHEA Grapalat" w:cs="Arial CIT"/>
          <w:sz w:val="20"/>
          <w:szCs w:val="24"/>
          <w:lang w:val="hy-AM" w:eastAsia="en-US"/>
        </w:rPr>
        <w:t>պայմանագիրն</w:t>
      </w:r>
      <w:r w:rsidR="006028D9"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="006028D9" w:rsidRPr="002F7183">
        <w:rPr>
          <w:rFonts w:ascii="GHEA Grapalat" w:hAnsi="GHEA Grapalat" w:cs="Arial CIT"/>
          <w:sz w:val="20"/>
          <w:szCs w:val="24"/>
          <w:lang w:val="hy-AM" w:eastAsia="en-US"/>
        </w:rPr>
        <w:t>իրականացվելու</w:t>
      </w:r>
      <w:r w:rsidR="006028D9"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="006028D9" w:rsidRPr="002F7183">
        <w:rPr>
          <w:rFonts w:ascii="GHEA Grapalat" w:hAnsi="GHEA Grapalat" w:cs="Arial CIT"/>
          <w:sz w:val="20"/>
          <w:szCs w:val="24"/>
          <w:lang w:val="hy-AM" w:eastAsia="en-US"/>
        </w:rPr>
        <w:t>է</w:t>
      </w:r>
      <w:r w:rsidR="006028D9"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="006028D9" w:rsidRPr="002F7183">
        <w:rPr>
          <w:rFonts w:ascii="GHEA Grapalat" w:hAnsi="GHEA Grapalat" w:cs="Arial CIT"/>
          <w:sz w:val="20"/>
          <w:szCs w:val="24"/>
          <w:lang w:val="hy-AM" w:eastAsia="en-US"/>
        </w:rPr>
        <w:t>գործակալության</w:t>
      </w:r>
      <w:r w:rsidR="006028D9"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="006028D9" w:rsidRPr="002F7183">
        <w:rPr>
          <w:rFonts w:ascii="GHEA Grapalat" w:hAnsi="GHEA Grapalat" w:cs="Arial CIT"/>
          <w:sz w:val="20"/>
          <w:szCs w:val="24"/>
          <w:lang w:val="hy-AM" w:eastAsia="en-US"/>
        </w:rPr>
        <w:t>միջոցով</w:t>
      </w:r>
      <w:r w:rsidR="006028D9" w:rsidRPr="002F7183">
        <w:rPr>
          <w:rFonts w:ascii="GHEA Grapalat" w:hAnsi="GHEA Grapalat" w:cs="Sylfaen"/>
          <w:sz w:val="20"/>
          <w:szCs w:val="24"/>
          <w:lang w:val="hy-AM" w:eastAsia="en-US"/>
        </w:rPr>
        <w:t>:</w:t>
      </w:r>
    </w:p>
    <w:p w14:paraId="534F96DD" w14:textId="77777777" w:rsidR="006028D9" w:rsidRPr="002F7183" w:rsidRDefault="00163142" w:rsidP="006028D9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2F7183">
        <w:rPr>
          <w:rFonts w:ascii="GHEA Grapalat" w:hAnsi="GHEA Grapalat" w:cs="Sylfaen"/>
          <w:sz w:val="20"/>
          <w:szCs w:val="24"/>
          <w:lang w:val="hy-AM" w:eastAsia="en-US"/>
        </w:rPr>
        <w:t>4</w:t>
      </w:r>
      <w:r w:rsidR="006028D9"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) </w:t>
      </w:r>
      <w:r w:rsidR="006028D9" w:rsidRPr="002F7183">
        <w:rPr>
          <w:rFonts w:ascii="GHEA Grapalat" w:hAnsi="GHEA Grapalat" w:cs="Arial CIT"/>
          <w:sz w:val="20"/>
          <w:szCs w:val="24"/>
          <w:lang w:val="hy-AM" w:eastAsia="en-US"/>
        </w:rPr>
        <w:t>համատեղ</w:t>
      </w:r>
      <w:r w:rsidR="006028D9"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="006028D9" w:rsidRPr="002F7183">
        <w:rPr>
          <w:rFonts w:ascii="GHEA Grapalat" w:hAnsi="GHEA Grapalat" w:cs="Arial CIT"/>
          <w:sz w:val="20"/>
          <w:szCs w:val="24"/>
          <w:lang w:val="hy-AM" w:eastAsia="en-US"/>
        </w:rPr>
        <w:t>գործունեության</w:t>
      </w:r>
      <w:r w:rsidR="006028D9"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="006028D9" w:rsidRPr="002F7183">
        <w:rPr>
          <w:rFonts w:ascii="GHEA Grapalat" w:hAnsi="GHEA Grapalat" w:cs="Arial CIT"/>
          <w:sz w:val="20"/>
          <w:szCs w:val="24"/>
          <w:lang w:val="hy-AM" w:eastAsia="en-US"/>
        </w:rPr>
        <w:t>պայմանագրի</w:t>
      </w:r>
      <w:r w:rsidR="006028D9"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="006028D9" w:rsidRPr="002F7183">
        <w:rPr>
          <w:rFonts w:ascii="GHEA Grapalat" w:hAnsi="GHEA Grapalat" w:cs="Arial CIT"/>
          <w:sz w:val="20"/>
          <w:szCs w:val="24"/>
          <w:lang w:val="hy-AM" w:eastAsia="en-US"/>
        </w:rPr>
        <w:t>պատճենը</w:t>
      </w:r>
      <w:r w:rsidR="006028D9"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, </w:t>
      </w:r>
      <w:r w:rsidR="006028D9" w:rsidRPr="002F7183">
        <w:rPr>
          <w:rFonts w:ascii="GHEA Grapalat" w:hAnsi="GHEA Grapalat" w:cs="Arial CIT"/>
          <w:sz w:val="20"/>
          <w:szCs w:val="24"/>
          <w:lang w:val="hy-AM" w:eastAsia="en-US"/>
        </w:rPr>
        <w:t>եթե</w:t>
      </w:r>
      <w:r w:rsidR="006028D9"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="006028D9" w:rsidRPr="002F7183">
        <w:rPr>
          <w:rFonts w:ascii="GHEA Grapalat" w:hAnsi="GHEA Grapalat" w:cs="Arial CIT"/>
          <w:sz w:val="20"/>
          <w:szCs w:val="24"/>
          <w:lang w:val="hy-AM" w:eastAsia="en-US"/>
        </w:rPr>
        <w:t>մասնակիցները</w:t>
      </w:r>
      <w:r w:rsidR="006028D9"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="006028D9" w:rsidRPr="002F7183">
        <w:rPr>
          <w:rFonts w:ascii="GHEA Grapalat" w:hAnsi="GHEA Grapalat" w:cs="Arial CIT"/>
          <w:sz w:val="20"/>
          <w:szCs w:val="24"/>
          <w:lang w:val="hy-AM" w:eastAsia="en-US"/>
        </w:rPr>
        <w:t>սույն</w:t>
      </w:r>
      <w:r w:rsidR="006028D9"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="006028D9" w:rsidRPr="002F7183">
        <w:rPr>
          <w:rFonts w:ascii="GHEA Grapalat" w:hAnsi="GHEA Grapalat" w:cs="Arial CIT"/>
          <w:sz w:val="20"/>
          <w:szCs w:val="24"/>
          <w:lang w:val="hy-AM" w:eastAsia="en-US"/>
        </w:rPr>
        <w:t>ընթացակարգին</w:t>
      </w:r>
      <w:r w:rsidR="006028D9"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="006028D9" w:rsidRPr="002F7183">
        <w:rPr>
          <w:rFonts w:ascii="GHEA Grapalat" w:hAnsi="GHEA Grapalat" w:cs="Arial CIT"/>
          <w:sz w:val="20"/>
          <w:szCs w:val="24"/>
          <w:lang w:val="hy-AM" w:eastAsia="en-US"/>
        </w:rPr>
        <w:t>մասնակցում</w:t>
      </w:r>
      <w:r w:rsidR="006028D9"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="006028D9" w:rsidRPr="002F7183">
        <w:rPr>
          <w:rFonts w:ascii="GHEA Grapalat" w:hAnsi="GHEA Grapalat" w:cs="Arial CIT"/>
          <w:sz w:val="20"/>
          <w:szCs w:val="24"/>
          <w:lang w:val="hy-AM" w:eastAsia="en-US"/>
        </w:rPr>
        <w:t>են</w:t>
      </w:r>
      <w:r w:rsidR="006028D9"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="006028D9" w:rsidRPr="002F7183">
        <w:rPr>
          <w:rFonts w:ascii="GHEA Grapalat" w:hAnsi="GHEA Grapalat" w:cs="Arial CIT"/>
          <w:sz w:val="20"/>
          <w:szCs w:val="24"/>
          <w:lang w:val="hy-AM" w:eastAsia="en-US"/>
        </w:rPr>
        <w:t>համատեղ</w:t>
      </w:r>
      <w:r w:rsidR="006028D9"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="006028D9" w:rsidRPr="002F7183">
        <w:rPr>
          <w:rFonts w:ascii="GHEA Grapalat" w:hAnsi="GHEA Grapalat" w:cs="Arial CIT"/>
          <w:sz w:val="20"/>
          <w:szCs w:val="24"/>
          <w:lang w:val="hy-AM" w:eastAsia="en-US"/>
        </w:rPr>
        <w:t>գործունեության</w:t>
      </w:r>
      <w:r w:rsidR="006028D9"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="006028D9" w:rsidRPr="002F7183">
        <w:rPr>
          <w:rFonts w:ascii="GHEA Grapalat" w:hAnsi="GHEA Grapalat" w:cs="Arial CIT"/>
          <w:sz w:val="20"/>
          <w:szCs w:val="24"/>
          <w:lang w:val="hy-AM" w:eastAsia="en-US"/>
        </w:rPr>
        <w:t>կարգով</w:t>
      </w:r>
      <w:r w:rsidR="006028D9"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(</w:t>
      </w:r>
      <w:r w:rsidR="006028D9" w:rsidRPr="002F7183">
        <w:rPr>
          <w:rFonts w:ascii="GHEA Grapalat" w:hAnsi="GHEA Grapalat" w:cs="Arial CIT"/>
          <w:sz w:val="20"/>
          <w:szCs w:val="24"/>
          <w:lang w:val="hy-AM" w:eastAsia="en-US"/>
        </w:rPr>
        <w:t>կոնսորցիումով</w:t>
      </w:r>
      <w:r w:rsidR="006028D9" w:rsidRPr="002F7183">
        <w:rPr>
          <w:rFonts w:ascii="GHEA Grapalat" w:hAnsi="GHEA Grapalat" w:cs="Sylfaen"/>
          <w:sz w:val="20"/>
          <w:szCs w:val="24"/>
          <w:lang w:val="hy-AM" w:eastAsia="en-US"/>
        </w:rPr>
        <w:t>):</w:t>
      </w:r>
    </w:p>
    <w:p w14:paraId="2F5B7706" w14:textId="77777777" w:rsidR="006028D9" w:rsidRPr="002F7183" w:rsidRDefault="006028D9" w:rsidP="006028D9">
      <w:pPr>
        <w:pStyle w:val="norm"/>
        <w:rPr>
          <w:rFonts w:ascii="GHEA Grapalat" w:hAnsi="GHEA Grapalat" w:cs="Sylfaen"/>
          <w:sz w:val="20"/>
          <w:szCs w:val="24"/>
          <w:lang w:val="hy-AM" w:eastAsia="en-US"/>
        </w:rPr>
      </w:pPr>
      <w:bookmarkStart w:id="5" w:name="_Hlk9262052"/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Ընդ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որում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համատեղ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գործունեության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կարգով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(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կոնսորցիումով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)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սույն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ընթացակարգին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մասնակցելու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դեպքում՝</w:t>
      </w:r>
    </w:p>
    <w:p w14:paraId="62F1F9BE" w14:textId="77777777" w:rsidR="009950F1" w:rsidRDefault="006028D9">
      <w:pPr>
        <w:pStyle w:val="norm"/>
        <w:numPr>
          <w:ilvl w:val="0"/>
          <w:numId w:val="31"/>
        </w:numPr>
        <w:spacing w:line="240" w:lineRule="auto"/>
        <w:ind w:left="0" w:firstLine="810"/>
        <w:rPr>
          <w:rFonts w:ascii="GHEA Grapalat" w:hAnsi="GHEA Grapalat" w:cs="Sylfaen"/>
          <w:sz w:val="20"/>
          <w:szCs w:val="24"/>
          <w:lang w:val="hy-AM" w:eastAsia="en-US"/>
        </w:rPr>
        <w:pPrChange w:id="6" w:author="Sergey Shahnazaryan" w:date="2019-05-15T11:21:00Z">
          <w:pPr>
            <w:pStyle w:val="norm"/>
            <w:numPr>
              <w:numId w:val="5"/>
            </w:numPr>
            <w:ind w:left="720" w:hanging="360"/>
          </w:pPr>
        </w:pPrChange>
      </w:pP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համատեղ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գործունեության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պայմանագրի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կողմերից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որևէ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մեկը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չի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կարող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սույն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ընթացակարգին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(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միևնույն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չափաբաժնին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)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ներկայացնել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առանձին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հայտ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: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Սույն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պարբերության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պահանջի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չպահպանման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դեպքում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հայտերի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բացման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նիստում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մերժվում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են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ինչպես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համատեղ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գործունեության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կարգով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,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այնպես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էլ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առանձին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ներկայացված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հայտերը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>.</w:t>
      </w:r>
    </w:p>
    <w:p w14:paraId="7806E2AF" w14:textId="77777777" w:rsidR="006028D9" w:rsidRPr="002F7183" w:rsidRDefault="006028D9" w:rsidP="006028D9">
      <w:pPr>
        <w:pStyle w:val="norm"/>
        <w:numPr>
          <w:ilvl w:val="0"/>
          <w:numId w:val="31"/>
        </w:numPr>
        <w:spacing w:line="240" w:lineRule="auto"/>
        <w:ind w:left="0" w:firstLine="810"/>
        <w:rPr>
          <w:rFonts w:ascii="GHEA Grapalat" w:hAnsi="GHEA Grapalat" w:cs="Sylfaen"/>
          <w:sz w:val="20"/>
          <w:szCs w:val="24"/>
          <w:lang w:val="hy-AM" w:eastAsia="en-US"/>
        </w:rPr>
      </w:pP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եթե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համատեղ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գործունեության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պայմանագրով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սահմանված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է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,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որ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մասնակիցների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ընդհանուր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գործերը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վարում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է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համատեղ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գործունեության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պայմանագրի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առանձին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մասնակից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,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ապա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հայտը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ներկայացվում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,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իսկ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պայմանագիր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կնքվելու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դեպքում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վճարումները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կատարվում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են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այդ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մասնակցին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: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Այն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դեպքում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,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երբ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համատեղ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գործունեության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պայմանագրով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նախատեսվում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է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,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որ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ընդհանուր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գործերը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վարելիս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յուրաքանչյուր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մասնակից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իրավունք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ունի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գործել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բոլոր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մասնակիցների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անունից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,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ապա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պայմանագիր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կնքվելու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դեպքում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դրա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հիման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վրա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վճարումները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կատարվում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են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հայտը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ներկայացրած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մասնակցին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>:</w:t>
      </w:r>
    </w:p>
    <w:bookmarkEnd w:id="5"/>
    <w:p w14:paraId="3B334CA9" w14:textId="77777777" w:rsidR="006028D9" w:rsidRPr="002F7183" w:rsidRDefault="006028D9" w:rsidP="006028D9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</w:p>
    <w:p w14:paraId="3A10B740" w14:textId="77777777" w:rsidR="000F59C1" w:rsidRPr="002F7183" w:rsidRDefault="000F59C1" w:rsidP="006028D9">
      <w:pPr>
        <w:jc w:val="center"/>
        <w:rPr>
          <w:rFonts w:ascii="GHEA Grapalat" w:hAnsi="GHEA Grapalat"/>
          <w:b/>
          <w:sz w:val="20"/>
          <w:lang w:val="es-ES"/>
        </w:rPr>
      </w:pPr>
    </w:p>
    <w:p w14:paraId="2E52F382" w14:textId="77777777" w:rsidR="000F59C1" w:rsidRPr="002F7183" w:rsidRDefault="000F59C1" w:rsidP="006028D9">
      <w:pPr>
        <w:jc w:val="center"/>
        <w:rPr>
          <w:rFonts w:ascii="GHEA Grapalat" w:hAnsi="GHEA Grapalat"/>
          <w:b/>
          <w:sz w:val="20"/>
          <w:lang w:val="es-ES"/>
        </w:rPr>
      </w:pPr>
    </w:p>
    <w:p w14:paraId="3F549339" w14:textId="77777777" w:rsidR="000F59C1" w:rsidRPr="002F7183" w:rsidRDefault="000F59C1" w:rsidP="006028D9">
      <w:pPr>
        <w:jc w:val="center"/>
        <w:rPr>
          <w:rFonts w:ascii="GHEA Grapalat" w:hAnsi="GHEA Grapalat"/>
          <w:b/>
          <w:sz w:val="20"/>
          <w:lang w:val="es-ES"/>
        </w:rPr>
      </w:pPr>
    </w:p>
    <w:p w14:paraId="2AA0D91C" w14:textId="77777777" w:rsidR="00006C5D" w:rsidRPr="002F7183" w:rsidRDefault="00006C5D" w:rsidP="006028D9">
      <w:pPr>
        <w:jc w:val="center"/>
        <w:rPr>
          <w:rFonts w:ascii="GHEA Grapalat" w:hAnsi="GHEA Grapalat"/>
          <w:b/>
          <w:sz w:val="20"/>
          <w:lang w:val="es-ES"/>
        </w:rPr>
      </w:pPr>
    </w:p>
    <w:p w14:paraId="77B5D41F" w14:textId="77777777" w:rsidR="00006C5D" w:rsidRPr="002F7183" w:rsidRDefault="00006C5D" w:rsidP="006028D9">
      <w:pPr>
        <w:jc w:val="center"/>
        <w:rPr>
          <w:rFonts w:ascii="GHEA Grapalat" w:hAnsi="GHEA Grapalat"/>
          <w:b/>
          <w:sz w:val="20"/>
          <w:lang w:val="es-ES"/>
        </w:rPr>
      </w:pPr>
    </w:p>
    <w:p w14:paraId="15979802" w14:textId="77777777" w:rsidR="00006C5D" w:rsidRPr="002F7183" w:rsidRDefault="00006C5D" w:rsidP="006028D9">
      <w:pPr>
        <w:jc w:val="center"/>
        <w:rPr>
          <w:rFonts w:ascii="GHEA Grapalat" w:hAnsi="GHEA Grapalat"/>
          <w:b/>
          <w:sz w:val="20"/>
          <w:lang w:val="es-ES"/>
        </w:rPr>
      </w:pPr>
    </w:p>
    <w:p w14:paraId="73AF4A2F" w14:textId="77777777" w:rsidR="006028D9" w:rsidRPr="002F7183" w:rsidRDefault="006028D9" w:rsidP="006028D9">
      <w:pPr>
        <w:jc w:val="center"/>
        <w:rPr>
          <w:rFonts w:ascii="GHEA Grapalat" w:hAnsi="GHEA Grapalat" w:cs="Arial"/>
          <w:b/>
          <w:sz w:val="20"/>
          <w:lang w:val="es-ES"/>
        </w:rPr>
      </w:pPr>
      <w:r w:rsidRPr="002F7183">
        <w:rPr>
          <w:rFonts w:ascii="GHEA Grapalat" w:hAnsi="GHEA Grapalat"/>
          <w:b/>
          <w:sz w:val="20"/>
          <w:lang w:val="es-ES"/>
        </w:rPr>
        <w:t xml:space="preserve">5.   </w:t>
      </w:r>
      <w:r w:rsidRPr="002F7183">
        <w:rPr>
          <w:rFonts w:ascii="GHEA Grapalat" w:hAnsi="GHEA Grapalat" w:cs="Arial CIT"/>
          <w:b/>
          <w:sz w:val="20"/>
          <w:lang w:val="es-ES"/>
        </w:rPr>
        <w:t>ՀԱՅՏԻ</w:t>
      </w:r>
      <w:r w:rsidRPr="002F7183">
        <w:rPr>
          <w:rFonts w:ascii="GHEA Grapalat" w:hAnsi="GHEA Grapalat" w:cs="Arial"/>
          <w:b/>
          <w:sz w:val="20"/>
          <w:lang w:val="es-ES"/>
        </w:rPr>
        <w:t xml:space="preserve">   </w:t>
      </w:r>
      <w:r w:rsidRPr="002F7183">
        <w:rPr>
          <w:rFonts w:ascii="GHEA Grapalat" w:hAnsi="GHEA Grapalat" w:cs="Arial CIT"/>
          <w:b/>
          <w:sz w:val="20"/>
          <w:lang w:val="es-ES"/>
        </w:rPr>
        <w:t>ԳՆԱՅԻՆ</w:t>
      </w:r>
      <w:r w:rsidRPr="002F7183">
        <w:rPr>
          <w:rFonts w:ascii="GHEA Grapalat" w:hAnsi="GHEA Grapalat" w:cs="Arial"/>
          <w:b/>
          <w:sz w:val="20"/>
          <w:lang w:val="es-ES"/>
        </w:rPr>
        <w:t xml:space="preserve">  </w:t>
      </w:r>
      <w:r w:rsidRPr="002F7183">
        <w:rPr>
          <w:rFonts w:ascii="GHEA Grapalat" w:hAnsi="GHEA Grapalat" w:cs="Arial CIT"/>
          <w:b/>
          <w:sz w:val="20"/>
          <w:lang w:val="es-ES"/>
        </w:rPr>
        <w:t>ԱՌԱՋԱՐԿԸ</w:t>
      </w:r>
      <w:r w:rsidRPr="002F7183">
        <w:rPr>
          <w:rFonts w:ascii="GHEA Grapalat" w:hAnsi="GHEA Grapalat" w:cs="Arial"/>
          <w:b/>
          <w:sz w:val="20"/>
          <w:lang w:val="es-ES"/>
        </w:rPr>
        <w:t xml:space="preserve"> </w:t>
      </w:r>
    </w:p>
    <w:p w14:paraId="26BDD587" w14:textId="77777777" w:rsidR="006028D9" w:rsidRPr="002F7183" w:rsidRDefault="006028D9" w:rsidP="006028D9">
      <w:pPr>
        <w:jc w:val="center"/>
        <w:rPr>
          <w:rFonts w:ascii="GHEA Grapalat" w:hAnsi="GHEA Grapalat" w:cs="Arial"/>
          <w:b/>
          <w:sz w:val="20"/>
          <w:lang w:val="es-ES"/>
        </w:rPr>
      </w:pPr>
    </w:p>
    <w:p w14:paraId="5BB5579C" w14:textId="77777777" w:rsidR="006028D9" w:rsidRPr="002F7183" w:rsidRDefault="006028D9" w:rsidP="006028D9">
      <w:pPr>
        <w:ind w:firstLine="567"/>
        <w:jc w:val="both"/>
        <w:rPr>
          <w:rFonts w:ascii="GHEA Grapalat" w:hAnsi="GHEA Grapalat"/>
          <w:sz w:val="20"/>
          <w:lang w:val="es-ES"/>
        </w:rPr>
      </w:pPr>
      <w:r w:rsidRPr="002F7183">
        <w:rPr>
          <w:rFonts w:ascii="GHEA Grapalat" w:hAnsi="GHEA Grapalat" w:cs="Sylfaen"/>
          <w:sz w:val="20"/>
          <w:lang w:val="es-ES"/>
        </w:rPr>
        <w:t xml:space="preserve">5.1 </w:t>
      </w:r>
      <w:r w:rsidRPr="002F7183">
        <w:rPr>
          <w:rFonts w:ascii="GHEA Grapalat" w:hAnsi="GHEA Grapalat" w:cs="Arial CIT"/>
          <w:sz w:val="20"/>
          <w:lang w:val="hy-AM"/>
        </w:rPr>
        <w:t>Առաջարկվող</w:t>
      </w:r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գինը</w:t>
      </w:r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ապրանքի</w:t>
      </w:r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արժեքից</w:t>
      </w:r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բացի</w:t>
      </w:r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ներառում</w:t>
      </w:r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է</w:t>
      </w:r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փոխադրման</w:t>
      </w:r>
      <w:r w:rsidRPr="002F7183">
        <w:rPr>
          <w:rFonts w:ascii="GHEA Grapalat" w:hAnsi="GHEA Grapalat" w:cs="Sylfaen"/>
          <w:sz w:val="20"/>
          <w:lang w:val="es-ES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ապահովագրման</w:t>
      </w:r>
      <w:r w:rsidRPr="002F7183">
        <w:rPr>
          <w:rFonts w:ascii="GHEA Grapalat" w:hAnsi="GHEA Grapalat" w:cs="Sylfaen"/>
          <w:sz w:val="20"/>
          <w:lang w:val="es-ES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տուրքերի</w:t>
      </w:r>
      <w:r w:rsidRPr="002F7183">
        <w:rPr>
          <w:rFonts w:ascii="GHEA Grapalat" w:hAnsi="GHEA Grapalat" w:cs="Sylfaen"/>
          <w:sz w:val="20"/>
          <w:lang w:val="es-ES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հարկերի</w:t>
      </w:r>
      <w:r w:rsidRPr="002F7183">
        <w:rPr>
          <w:rFonts w:ascii="GHEA Grapalat" w:hAnsi="GHEA Grapalat" w:cs="Sylfaen"/>
          <w:sz w:val="20"/>
          <w:lang w:val="es-ES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այլ</w:t>
      </w:r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վճարումների</w:t>
      </w:r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գծով</w:t>
      </w:r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ծախսերը</w:t>
      </w:r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և</w:t>
      </w:r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չի</w:t>
      </w:r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կարող</w:t>
      </w:r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պակաս</w:t>
      </w:r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լինել</w:t>
      </w:r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դրանց</w:t>
      </w:r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ինքնարժեքից</w:t>
      </w:r>
      <w:r w:rsidRPr="002F7183">
        <w:rPr>
          <w:rFonts w:ascii="GHEA Grapalat" w:hAnsi="GHEA Grapalat" w:cs="Sylfaen"/>
          <w:sz w:val="20"/>
          <w:lang w:val="es-ES"/>
        </w:rPr>
        <w:t xml:space="preserve">: </w:t>
      </w:r>
      <w:r w:rsidRPr="002F7183">
        <w:rPr>
          <w:rFonts w:ascii="GHEA Grapalat" w:hAnsi="GHEA Grapalat" w:cs="Arial CIT"/>
          <w:sz w:val="20"/>
          <w:lang w:val="hy-AM"/>
        </w:rPr>
        <w:t>Առաջարկվող</w:t>
      </w:r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գնի</w:t>
      </w:r>
      <w:r w:rsidRPr="002F7183">
        <w:rPr>
          <w:rFonts w:ascii="GHEA Grapalat" w:hAnsi="GHEA Grapalat" w:cs="Sylfaen"/>
          <w:sz w:val="20"/>
          <w:lang w:val="es-ES"/>
        </w:rPr>
        <w:t xml:space="preserve">  </w:t>
      </w:r>
      <w:r w:rsidRPr="002F7183">
        <w:rPr>
          <w:rFonts w:ascii="GHEA Grapalat" w:hAnsi="GHEA Grapalat" w:cs="Arial CIT"/>
          <w:sz w:val="20"/>
          <w:lang w:val="hy-AM"/>
        </w:rPr>
        <w:t>հաշվարկը</w:t>
      </w:r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պետք</w:t>
      </w:r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է</w:t>
      </w:r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ներկայացվի</w:t>
      </w:r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հայտով</w:t>
      </w:r>
      <w:r w:rsidRPr="002F7183">
        <w:rPr>
          <w:rFonts w:ascii="GHEA Grapalat" w:hAnsi="GHEA Grapalat"/>
          <w:sz w:val="20"/>
          <w:lang w:val="es-ES"/>
        </w:rPr>
        <w:t>:</w:t>
      </w:r>
    </w:p>
    <w:p w14:paraId="56EEE505" w14:textId="77777777" w:rsidR="006028D9" w:rsidRPr="002F7183" w:rsidRDefault="006028D9" w:rsidP="006028D9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es-ES" w:eastAsia="en-US"/>
        </w:rPr>
      </w:pPr>
      <w:r w:rsidRPr="002F7183">
        <w:rPr>
          <w:rFonts w:ascii="GHEA Grapalat" w:hAnsi="GHEA Grapalat"/>
          <w:sz w:val="20"/>
          <w:lang w:val="es-ES"/>
        </w:rPr>
        <w:t>5.</w:t>
      </w:r>
      <w:r w:rsidRPr="002F7183">
        <w:rPr>
          <w:rFonts w:ascii="GHEA Grapalat" w:hAnsi="GHEA Grapalat"/>
          <w:sz w:val="20"/>
          <w:lang w:val="hy-AM"/>
        </w:rPr>
        <w:t>2</w:t>
      </w:r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Մ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ասնակիցը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գնային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առաջարկը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ներկայացնում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է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արժեք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(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ինքնարժեքի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և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կանխատեսվող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շահույթի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հանրագումարը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)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և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ավելացված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արժեքի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հարկ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ընդհանրական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բաղադրիչներից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բաղկացած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հաշվարկի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ձևով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: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Արժեքի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բաղադրիչների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հաշվարկ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`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բացվածք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կամ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այլ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մանրամասներ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չեն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պահանջվում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և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ներկայացվում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: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Եթե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eastAsia="en-US"/>
        </w:rPr>
        <w:t>մ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ասնակիցը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տվյալ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գործարքի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գծով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Հայաստանի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Հանրապետության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պետական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բյուջե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պետք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է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վճարի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ավելացված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արժեքի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հարկ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,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ապա</w:t>
      </w:r>
      <w:r w:rsidRPr="002F7183">
        <w:rPr>
          <w:rFonts w:ascii="GHEA Grapalat" w:hAnsi="GHEA Grapalat" w:cs="Sylfaen"/>
          <w:sz w:val="20"/>
          <w:szCs w:val="24"/>
          <w:lang w:val="es-ES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ներկայաց</w:t>
      </w:r>
      <w:r w:rsidRPr="002F7183">
        <w:rPr>
          <w:rFonts w:ascii="GHEA Grapalat" w:hAnsi="GHEA Grapalat" w:cs="Arial CIT"/>
          <w:sz w:val="20"/>
        </w:rPr>
        <w:t>վող</w:t>
      </w:r>
      <w:proofErr w:type="spellEnd"/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գնային</w:t>
      </w:r>
      <w:proofErr w:type="spellEnd"/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առաջարկում</w:t>
      </w:r>
      <w:proofErr w:type="spellEnd"/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առանձնացված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տողով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նախատեսվում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է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այդ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հարկատեսակի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գծով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վճարվելիք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գումարի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չափը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>:</w:t>
      </w:r>
      <w:r w:rsidRPr="002F7183">
        <w:rPr>
          <w:rFonts w:ascii="GHEA Grapalat" w:hAnsi="GHEA Grapalat" w:cs="Sylfaen"/>
          <w:sz w:val="20"/>
          <w:szCs w:val="24"/>
          <w:lang w:val="es-ES" w:eastAsia="en-US"/>
        </w:rPr>
        <w:t xml:space="preserve"> </w:t>
      </w:r>
    </w:p>
    <w:p w14:paraId="25D4D97E" w14:textId="77777777" w:rsidR="006028D9" w:rsidRPr="002F7183" w:rsidRDefault="006028D9" w:rsidP="006028D9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2F7183">
        <w:rPr>
          <w:rFonts w:ascii="GHEA Grapalat" w:hAnsi="GHEA Grapalat" w:cs="Arial CIT"/>
          <w:sz w:val="20"/>
          <w:szCs w:val="24"/>
          <w:lang w:eastAsia="en-US"/>
        </w:rPr>
        <w:t>Մ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ասնակիցների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գնային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առաջարկների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գնահատում</w:t>
      </w:r>
      <w:r w:rsidRPr="002F7183">
        <w:rPr>
          <w:rFonts w:ascii="GHEA Grapalat" w:hAnsi="GHEA Grapalat" w:cs="Arial CIT"/>
          <w:sz w:val="20"/>
          <w:szCs w:val="24"/>
          <w:lang w:eastAsia="en-US"/>
        </w:rPr>
        <w:t>ն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eastAsia="en-US"/>
        </w:rPr>
        <w:t>ու</w:t>
      </w:r>
      <w:proofErr w:type="spellEnd"/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համեմատումն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իրականացվում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eastAsia="en-US"/>
        </w:rPr>
        <w:t>են</w:t>
      </w:r>
      <w:proofErr w:type="spellEnd"/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առանց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սույն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կետում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նշված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հարկի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գումարի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հաշվարկման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: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Ընդ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որում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,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մասնակցի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հայտը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ենթակա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չէ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մերժման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,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եթե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>`</w:t>
      </w:r>
    </w:p>
    <w:p w14:paraId="71A88718" w14:textId="77777777" w:rsidR="006028D9" w:rsidRPr="002F7183" w:rsidRDefault="006028D9" w:rsidP="006028D9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ա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.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գնային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առաջարկի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արժեք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և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ավելացված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արժեքի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հարկ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սյունակները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լրացված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են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միայն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թվերով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,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իսկ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ընդհանուր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գնի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սյունակը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`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և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տառերով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և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թվերով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կամ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միայն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տառերով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>.</w:t>
      </w:r>
    </w:p>
    <w:p w14:paraId="69539921" w14:textId="77777777" w:rsidR="006028D9" w:rsidRPr="002F7183" w:rsidRDefault="006028D9" w:rsidP="006028D9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lastRenderedPageBreak/>
        <w:t>բ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.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գնային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առաջարկի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արժեք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և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ավելացված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արժեքի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հարկ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սյունակներում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տառերով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կամ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թվերով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նշված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գումարների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միջև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առկա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է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անհամապատասխանություն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,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սակայն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տառերով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կամ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թվերով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նշված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գումարներից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որևէ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մեկի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հանրագումարը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համապատասխանում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է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ընդհանուր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գնի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սյունակում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տառերով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նշված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գումարին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>.</w:t>
      </w:r>
    </w:p>
    <w:p w14:paraId="4726791B" w14:textId="77777777" w:rsidR="006028D9" w:rsidRPr="002F7183" w:rsidRDefault="006028D9" w:rsidP="006028D9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գ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.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գնային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առաջարկում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չափաբաժնի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համարը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սխալ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է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նշված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,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սակայն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գնման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առարկայի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անվանումը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ճիշտ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է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լրացված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>.</w:t>
      </w:r>
    </w:p>
    <w:p w14:paraId="2A00CCCA" w14:textId="77777777" w:rsidR="006028D9" w:rsidRPr="002F7183" w:rsidRDefault="006028D9" w:rsidP="006028D9">
      <w:pPr>
        <w:shd w:val="clear" w:color="auto" w:fill="FFFFFF"/>
        <w:ind w:firstLine="375"/>
        <w:jc w:val="both"/>
        <w:rPr>
          <w:rFonts w:ascii="GHEA Grapalat" w:hAnsi="GHEA Grapalat" w:cs="Sylfaen"/>
          <w:sz w:val="20"/>
          <w:lang w:val="hy-AM"/>
        </w:rPr>
      </w:pPr>
      <w:r w:rsidRPr="002F7183">
        <w:rPr>
          <w:rFonts w:ascii="GHEA Grapalat" w:hAnsi="GHEA Grapalat" w:cs="Sylfaen"/>
          <w:sz w:val="20"/>
          <w:lang w:val="hy-AM"/>
        </w:rPr>
        <w:t xml:space="preserve">      </w:t>
      </w:r>
      <w:r w:rsidRPr="002F7183">
        <w:rPr>
          <w:rFonts w:ascii="GHEA Grapalat" w:hAnsi="GHEA Grapalat" w:cs="Arial CIT"/>
          <w:sz w:val="20"/>
          <w:lang w:val="hy-AM"/>
        </w:rPr>
        <w:t>դ</w:t>
      </w:r>
      <w:r w:rsidRPr="002F7183">
        <w:rPr>
          <w:rFonts w:ascii="GHEA Grapalat" w:hAnsi="GHEA Grapalat" w:cs="Sylfaen"/>
          <w:sz w:val="20"/>
          <w:lang w:val="hy-AM"/>
        </w:rPr>
        <w:t xml:space="preserve">. </w:t>
      </w:r>
      <w:r w:rsidRPr="002F7183">
        <w:rPr>
          <w:rFonts w:ascii="GHEA Grapalat" w:hAnsi="GHEA Grapalat" w:cs="Arial CIT"/>
          <w:sz w:val="20"/>
          <w:lang w:val="hy-AM"/>
        </w:rPr>
        <w:t>գնային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առաջարկի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արժեք</w:t>
      </w:r>
      <w:r w:rsidRPr="002F7183">
        <w:rPr>
          <w:rFonts w:ascii="GHEA Grapalat" w:hAnsi="GHEA Grapalat" w:cs="Sylfaen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ավելացված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արժեքի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հարկ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և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ընդհանուր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գումար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սյունակներում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տառերով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կամ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թվերով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նշված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գումարների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լումաները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կլորացված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են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մինչև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հինգ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տասնորդականը՝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դեպի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ներքև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ամբողջ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թիվը</w:t>
      </w:r>
      <w:r w:rsidRPr="002F7183">
        <w:rPr>
          <w:rFonts w:ascii="GHEA Grapalat" w:hAnsi="GHEA Grapalat" w:cs="Sylfaen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իսկ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հինգ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տասնորդական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և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դրանից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ավելին՝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դեպի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վերև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ամբողջ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թիվը</w:t>
      </w:r>
      <w:r w:rsidRPr="002F7183">
        <w:rPr>
          <w:rFonts w:ascii="GHEA Grapalat" w:hAnsi="GHEA Grapalat" w:cs="Sylfaen"/>
          <w:sz w:val="20"/>
          <w:lang w:val="hy-AM"/>
        </w:rPr>
        <w:t xml:space="preserve">.  </w:t>
      </w:r>
    </w:p>
    <w:p w14:paraId="7BBD1BE6" w14:textId="77777777" w:rsidR="006028D9" w:rsidRPr="002F7183" w:rsidRDefault="006028D9" w:rsidP="006028D9">
      <w:pPr>
        <w:tabs>
          <w:tab w:val="left" w:pos="0"/>
        </w:tabs>
        <w:ind w:firstLine="360"/>
        <w:jc w:val="both"/>
        <w:rPr>
          <w:rFonts w:ascii="GHEA Grapalat" w:hAnsi="GHEA Grapalat" w:cs="Sylfaen"/>
          <w:sz w:val="20"/>
          <w:lang w:val="hy-AM"/>
        </w:rPr>
      </w:pPr>
      <w:r w:rsidRPr="002F7183">
        <w:rPr>
          <w:rFonts w:ascii="GHEA Grapalat" w:hAnsi="GHEA Grapalat" w:cs="Sylfaen"/>
          <w:sz w:val="20"/>
          <w:lang w:val="hy-AM"/>
        </w:rPr>
        <w:t xml:space="preserve">       </w:t>
      </w:r>
      <w:r w:rsidRPr="002F7183">
        <w:rPr>
          <w:rFonts w:ascii="GHEA Grapalat" w:hAnsi="GHEA Grapalat" w:cs="Arial CIT"/>
          <w:sz w:val="20"/>
          <w:lang w:val="hy-AM"/>
        </w:rPr>
        <w:t>ե</w:t>
      </w:r>
      <w:r w:rsidRPr="002F7183">
        <w:rPr>
          <w:rFonts w:ascii="GHEA Grapalat" w:hAnsi="GHEA Grapalat" w:cs="Sylfaen"/>
          <w:sz w:val="20"/>
          <w:lang w:val="hy-AM"/>
        </w:rPr>
        <w:t xml:space="preserve">. </w:t>
      </w:r>
      <w:r w:rsidRPr="002F7183">
        <w:rPr>
          <w:rFonts w:ascii="GHEA Grapalat" w:hAnsi="GHEA Grapalat" w:cs="Arial CIT"/>
          <w:sz w:val="20"/>
          <w:lang w:val="hy-AM"/>
        </w:rPr>
        <w:t>գնային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առաջարկի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արժեք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և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ավելացված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արժեքի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հարկ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սյունակներում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գումարները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լրացված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են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ինչպես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թվերով</w:t>
      </w:r>
      <w:r w:rsidRPr="002F7183">
        <w:rPr>
          <w:rFonts w:ascii="GHEA Grapalat" w:hAnsi="GHEA Grapalat" w:cs="Sylfaen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այնպես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էլ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տառերով</w:t>
      </w:r>
      <w:r w:rsidRPr="002F7183">
        <w:rPr>
          <w:rFonts w:ascii="GHEA Grapalat" w:hAnsi="GHEA Grapalat" w:cs="Sylfaen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և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դրանք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համապատասխանում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են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միմյանց</w:t>
      </w:r>
      <w:r w:rsidRPr="002F7183">
        <w:rPr>
          <w:rFonts w:ascii="GHEA Grapalat" w:hAnsi="GHEA Grapalat" w:cs="Sylfaen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իսկ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ընդհանուր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գնի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սյունակում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տառերով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նշված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գումարի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մեջ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լրացված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են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ավելորդ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բառեր</w:t>
      </w:r>
      <w:r w:rsidRPr="002F7183">
        <w:rPr>
          <w:rFonts w:ascii="GHEA Grapalat" w:hAnsi="GHEA Grapalat" w:cs="Sylfaen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որի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արդյունքում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ստացվում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է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գոյություն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չունեցող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թիվ</w:t>
      </w:r>
      <w:r w:rsidRPr="002F7183">
        <w:rPr>
          <w:rFonts w:ascii="GHEA Grapalat" w:hAnsi="GHEA Grapalat" w:cs="Sylfaen"/>
          <w:sz w:val="20"/>
          <w:lang w:val="hy-AM"/>
        </w:rPr>
        <w:t xml:space="preserve">: </w:t>
      </w:r>
      <w:r w:rsidRPr="002F7183">
        <w:rPr>
          <w:rFonts w:ascii="GHEA Grapalat" w:hAnsi="GHEA Grapalat" w:cs="Arial CIT"/>
          <w:sz w:val="20"/>
          <w:lang w:val="hy-AM"/>
        </w:rPr>
        <w:t>Ընդ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որում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սույն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պարբերության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մեջ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նշված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դեպքում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գնահատող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հանձնաժողովը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հայտը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գնահատելիս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հիմք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է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ընդունում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արժեք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և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ավելացված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արժեքի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հարկ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սյունակներում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տառերով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լրացված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գումարների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հանրագումարը</w:t>
      </w:r>
      <w:r w:rsidRPr="002F7183">
        <w:rPr>
          <w:rFonts w:ascii="GHEA Grapalat" w:hAnsi="GHEA Grapalat" w:cs="Sylfaen"/>
          <w:sz w:val="20"/>
          <w:lang w:val="hy-AM"/>
        </w:rPr>
        <w:t>.</w:t>
      </w:r>
    </w:p>
    <w:p w14:paraId="20E44170" w14:textId="77777777" w:rsidR="006028D9" w:rsidRPr="002F7183" w:rsidRDefault="006028D9" w:rsidP="006028D9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զ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.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գնային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առաջարկի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սյունակներում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տառերով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լրացված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գումարների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մեջ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լումաները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նշված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են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թվերով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>:</w:t>
      </w:r>
    </w:p>
    <w:p w14:paraId="6FAF3B54" w14:textId="77777777" w:rsidR="000E7118" w:rsidRPr="002F7183" w:rsidRDefault="006028D9" w:rsidP="000F59C1">
      <w:pPr>
        <w:pStyle w:val="norm"/>
        <w:spacing w:line="240" w:lineRule="auto"/>
        <w:ind w:firstLine="567"/>
        <w:rPr>
          <w:rFonts w:ascii="GHEA Grapalat" w:hAnsi="GHEA Grapalat"/>
          <w:sz w:val="20"/>
          <w:lang w:val="es-ES"/>
        </w:rPr>
      </w:pPr>
      <w:r w:rsidRPr="002F7183">
        <w:rPr>
          <w:rFonts w:ascii="GHEA Grapalat" w:hAnsi="GHEA Grapalat"/>
          <w:sz w:val="20"/>
          <w:lang w:val="es-ES"/>
        </w:rPr>
        <w:t>5.</w:t>
      </w:r>
      <w:r w:rsidRPr="002F7183">
        <w:rPr>
          <w:rFonts w:ascii="GHEA Grapalat" w:hAnsi="GHEA Grapalat"/>
          <w:sz w:val="20"/>
          <w:lang w:val="hy-AM"/>
        </w:rPr>
        <w:t>3</w:t>
      </w:r>
      <w:r w:rsidRPr="002F7183">
        <w:rPr>
          <w:rFonts w:ascii="GHEA Grapalat" w:hAnsi="GHEA Grapalat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Եթե</w:t>
      </w:r>
      <w:r w:rsidRPr="002F7183">
        <w:rPr>
          <w:rFonts w:ascii="GHEA Grapalat" w:hAnsi="GHEA Grapalat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կնքվելիք</w:t>
      </w:r>
      <w:r w:rsidRPr="002F7183">
        <w:rPr>
          <w:rFonts w:ascii="GHEA Grapalat" w:hAnsi="GHEA Grapalat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պայմանագրի</w:t>
      </w:r>
      <w:r w:rsidRPr="002F7183">
        <w:rPr>
          <w:rFonts w:ascii="GHEA Grapalat" w:hAnsi="GHEA Grapalat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գինը</w:t>
      </w:r>
      <w:r w:rsidRPr="002F7183">
        <w:rPr>
          <w:rFonts w:ascii="GHEA Grapalat" w:hAnsi="GHEA Grapalat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կայուն</w:t>
      </w:r>
      <w:r w:rsidRPr="002F7183">
        <w:rPr>
          <w:rFonts w:ascii="GHEA Grapalat" w:hAnsi="GHEA Grapalat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է</w:t>
      </w:r>
      <w:r w:rsidRPr="002F7183">
        <w:rPr>
          <w:rFonts w:ascii="GHEA Grapalat" w:hAnsi="GHEA Grapalat"/>
          <w:sz w:val="20"/>
          <w:lang w:val="es-ES"/>
        </w:rPr>
        <w:t xml:space="preserve">, </w:t>
      </w:r>
      <w:r w:rsidRPr="002F7183">
        <w:rPr>
          <w:rFonts w:ascii="GHEA Grapalat" w:hAnsi="GHEA Grapalat" w:cs="Arial CIT"/>
          <w:sz w:val="20"/>
          <w:lang w:val="es-ES"/>
        </w:rPr>
        <w:t>ապա</w:t>
      </w:r>
      <w:r w:rsidRPr="002F7183">
        <w:rPr>
          <w:rFonts w:ascii="GHEA Grapalat" w:hAnsi="GHEA Grapalat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գնային</w:t>
      </w:r>
      <w:r w:rsidRPr="002F7183">
        <w:rPr>
          <w:rFonts w:ascii="GHEA Grapalat" w:hAnsi="GHEA Grapalat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առաջարկը</w:t>
      </w:r>
      <w:r w:rsidRPr="002F7183">
        <w:rPr>
          <w:rFonts w:ascii="GHEA Grapalat" w:hAnsi="GHEA Grapalat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ներկայացվում</w:t>
      </w:r>
      <w:r w:rsidRPr="002F7183">
        <w:rPr>
          <w:rFonts w:ascii="GHEA Grapalat" w:hAnsi="GHEA Grapalat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է</w:t>
      </w:r>
      <w:r w:rsidRPr="002F7183">
        <w:rPr>
          <w:rFonts w:ascii="GHEA Grapalat" w:hAnsi="GHEA Grapalat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մեկ</w:t>
      </w:r>
      <w:r w:rsidRPr="002F7183">
        <w:rPr>
          <w:rFonts w:ascii="GHEA Grapalat" w:hAnsi="GHEA Grapalat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թվով՝</w:t>
      </w:r>
      <w:r w:rsidRPr="002F7183">
        <w:rPr>
          <w:rFonts w:ascii="GHEA Grapalat" w:hAnsi="GHEA Grapalat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պայմանագրի</w:t>
      </w:r>
      <w:r w:rsidRPr="002F7183">
        <w:rPr>
          <w:rFonts w:ascii="GHEA Grapalat" w:hAnsi="GHEA Grapalat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կատարման</w:t>
      </w:r>
      <w:r w:rsidRPr="002F7183">
        <w:rPr>
          <w:rFonts w:ascii="GHEA Grapalat" w:hAnsi="GHEA Grapalat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համար</w:t>
      </w:r>
      <w:r w:rsidRPr="002F7183">
        <w:rPr>
          <w:rFonts w:ascii="GHEA Grapalat" w:hAnsi="GHEA Grapalat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առաջարկվող</w:t>
      </w:r>
      <w:r w:rsidRPr="002F7183">
        <w:rPr>
          <w:rFonts w:ascii="GHEA Grapalat" w:hAnsi="GHEA Grapalat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ընդհանուր</w:t>
      </w:r>
      <w:r w:rsidRPr="002F7183">
        <w:rPr>
          <w:rFonts w:ascii="GHEA Grapalat" w:hAnsi="GHEA Grapalat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գնով</w:t>
      </w:r>
      <w:r w:rsidRPr="002F7183">
        <w:rPr>
          <w:rFonts w:ascii="GHEA Grapalat" w:hAnsi="GHEA Grapalat"/>
          <w:sz w:val="20"/>
          <w:lang w:val="es-ES"/>
        </w:rPr>
        <w:t xml:space="preserve">: </w:t>
      </w:r>
      <w:r w:rsidRPr="002F7183">
        <w:rPr>
          <w:rFonts w:ascii="GHEA Grapalat" w:hAnsi="GHEA Grapalat" w:cs="Arial CIT"/>
          <w:sz w:val="20"/>
          <w:lang w:val="es-ES"/>
        </w:rPr>
        <w:t>Ընդ</w:t>
      </w:r>
      <w:r w:rsidRPr="002F7183">
        <w:rPr>
          <w:rFonts w:ascii="GHEA Grapalat" w:hAnsi="GHEA Grapalat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որում</w:t>
      </w:r>
      <w:r w:rsidRPr="002F7183">
        <w:rPr>
          <w:rFonts w:ascii="GHEA Grapalat" w:hAnsi="GHEA Grapalat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մասնակցից</w:t>
      </w:r>
      <w:r w:rsidRPr="002F7183">
        <w:rPr>
          <w:rFonts w:ascii="GHEA Grapalat" w:hAnsi="GHEA Grapalat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չի</w:t>
      </w:r>
      <w:r w:rsidRPr="002F7183">
        <w:rPr>
          <w:rFonts w:ascii="GHEA Grapalat" w:hAnsi="GHEA Grapalat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կարող</w:t>
      </w:r>
      <w:r w:rsidRPr="002F7183">
        <w:rPr>
          <w:rFonts w:ascii="GHEA Grapalat" w:hAnsi="GHEA Grapalat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պահանջվել</w:t>
      </w:r>
      <w:r w:rsidRPr="002F7183">
        <w:rPr>
          <w:rFonts w:ascii="GHEA Grapalat" w:hAnsi="GHEA Grapalat"/>
          <w:sz w:val="20"/>
          <w:lang w:val="es-ES"/>
        </w:rPr>
        <w:t xml:space="preserve">, </w:t>
      </w:r>
      <w:r w:rsidRPr="002F7183">
        <w:rPr>
          <w:rFonts w:ascii="GHEA Grapalat" w:hAnsi="GHEA Grapalat" w:cs="Arial CIT"/>
          <w:sz w:val="20"/>
          <w:lang w:val="es-ES"/>
        </w:rPr>
        <w:t>որ</w:t>
      </w:r>
      <w:r w:rsidRPr="002F7183">
        <w:rPr>
          <w:rFonts w:ascii="GHEA Grapalat" w:hAnsi="GHEA Grapalat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նա</w:t>
      </w:r>
      <w:r w:rsidRPr="002F7183">
        <w:rPr>
          <w:rFonts w:ascii="GHEA Grapalat" w:hAnsi="GHEA Grapalat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ներկայացնի</w:t>
      </w:r>
      <w:r w:rsidRPr="002F7183">
        <w:rPr>
          <w:rFonts w:ascii="GHEA Grapalat" w:hAnsi="GHEA Grapalat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գնային</w:t>
      </w:r>
      <w:r w:rsidRPr="002F7183">
        <w:rPr>
          <w:rFonts w:ascii="GHEA Grapalat" w:hAnsi="GHEA Grapalat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առաջարկի</w:t>
      </w:r>
      <w:r w:rsidRPr="002F7183">
        <w:rPr>
          <w:rFonts w:ascii="GHEA Grapalat" w:hAnsi="GHEA Grapalat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հիմնավորումներ</w:t>
      </w:r>
      <w:r w:rsidRPr="002F7183">
        <w:rPr>
          <w:rFonts w:ascii="GHEA Grapalat" w:hAnsi="GHEA Grapalat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կամ</w:t>
      </w:r>
      <w:r w:rsidRPr="002F7183">
        <w:rPr>
          <w:rFonts w:ascii="GHEA Grapalat" w:hAnsi="GHEA Grapalat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որևէ</w:t>
      </w:r>
      <w:r w:rsidRPr="002F7183">
        <w:rPr>
          <w:rFonts w:ascii="GHEA Grapalat" w:hAnsi="GHEA Grapalat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այլ</w:t>
      </w:r>
      <w:r w:rsidRPr="002F7183">
        <w:rPr>
          <w:rFonts w:ascii="GHEA Grapalat" w:hAnsi="GHEA Grapalat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տիպի</w:t>
      </w:r>
      <w:r w:rsidRPr="002F7183">
        <w:rPr>
          <w:rFonts w:ascii="GHEA Grapalat" w:hAnsi="GHEA Grapalat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տեղեկություններ</w:t>
      </w:r>
      <w:r w:rsidRPr="002F7183">
        <w:rPr>
          <w:rFonts w:ascii="GHEA Grapalat" w:hAnsi="GHEA Grapalat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կամ</w:t>
      </w:r>
      <w:r w:rsidRPr="002F7183">
        <w:rPr>
          <w:rFonts w:ascii="GHEA Grapalat" w:hAnsi="GHEA Grapalat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փաստաթղթեր</w:t>
      </w:r>
      <w:r w:rsidRPr="002F7183">
        <w:rPr>
          <w:rFonts w:ascii="GHEA Grapalat" w:hAnsi="GHEA Grapalat"/>
          <w:sz w:val="20"/>
          <w:lang w:val="es-ES"/>
        </w:rPr>
        <w:t xml:space="preserve">, </w:t>
      </w:r>
      <w:r w:rsidRPr="002F7183">
        <w:rPr>
          <w:rFonts w:ascii="GHEA Grapalat" w:hAnsi="GHEA Grapalat" w:cs="Arial CIT"/>
          <w:sz w:val="20"/>
          <w:lang w:val="es-ES"/>
        </w:rPr>
        <w:t>ինչպես</w:t>
      </w:r>
      <w:r w:rsidRPr="002F7183">
        <w:rPr>
          <w:rFonts w:ascii="GHEA Grapalat" w:hAnsi="GHEA Grapalat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նաև</w:t>
      </w:r>
      <w:r w:rsidRPr="002F7183">
        <w:rPr>
          <w:rFonts w:ascii="GHEA Grapalat" w:hAnsi="GHEA Grapalat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մասնակցի</w:t>
      </w:r>
      <w:r w:rsidRPr="002F7183">
        <w:rPr>
          <w:rFonts w:ascii="GHEA Grapalat" w:hAnsi="GHEA Grapalat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շահույթի</w:t>
      </w:r>
      <w:r w:rsidRPr="002F7183">
        <w:rPr>
          <w:rFonts w:ascii="GHEA Grapalat" w:hAnsi="GHEA Grapalat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չափը</w:t>
      </w:r>
      <w:r w:rsidRPr="002F7183">
        <w:rPr>
          <w:rFonts w:ascii="GHEA Grapalat" w:hAnsi="GHEA Grapalat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չի</w:t>
      </w:r>
      <w:r w:rsidRPr="002F7183">
        <w:rPr>
          <w:rFonts w:ascii="GHEA Grapalat" w:hAnsi="GHEA Grapalat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կարող</w:t>
      </w:r>
      <w:r w:rsidRPr="002F7183">
        <w:rPr>
          <w:rFonts w:ascii="GHEA Grapalat" w:hAnsi="GHEA Grapalat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հրավերով</w:t>
      </w:r>
      <w:r w:rsidRPr="002F7183">
        <w:rPr>
          <w:rFonts w:ascii="GHEA Grapalat" w:hAnsi="GHEA Grapalat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սահմանափակվել</w:t>
      </w:r>
      <w:r w:rsidRPr="002F7183">
        <w:rPr>
          <w:rFonts w:ascii="GHEA Grapalat" w:hAnsi="GHEA Grapalat"/>
          <w:sz w:val="20"/>
          <w:lang w:val="es-ES"/>
        </w:rPr>
        <w:t>:</w:t>
      </w:r>
    </w:p>
    <w:p w14:paraId="3083F6F5" w14:textId="77777777" w:rsidR="006028D9" w:rsidRPr="002F7183" w:rsidRDefault="006028D9" w:rsidP="006028D9">
      <w:pPr>
        <w:pStyle w:val="BodyTextIndent2"/>
        <w:spacing w:line="240" w:lineRule="auto"/>
        <w:ind w:firstLine="567"/>
        <w:rPr>
          <w:rFonts w:ascii="GHEA Grapalat" w:hAnsi="GHEA Grapalat"/>
          <w:lang w:val="es-ES"/>
        </w:rPr>
      </w:pPr>
    </w:p>
    <w:p w14:paraId="51A5EF24" w14:textId="77777777" w:rsidR="006028D9" w:rsidRPr="002F7183" w:rsidRDefault="006028D9" w:rsidP="006028D9">
      <w:pPr>
        <w:jc w:val="center"/>
        <w:rPr>
          <w:rFonts w:ascii="GHEA Grapalat" w:hAnsi="GHEA Grapalat"/>
          <w:b/>
          <w:sz w:val="20"/>
          <w:lang w:val="es-ES"/>
        </w:rPr>
      </w:pPr>
      <w:r w:rsidRPr="002F7183">
        <w:rPr>
          <w:rFonts w:ascii="GHEA Grapalat" w:hAnsi="GHEA Grapalat"/>
          <w:b/>
          <w:sz w:val="20"/>
          <w:lang w:val="es-ES"/>
        </w:rPr>
        <w:t xml:space="preserve">6. </w:t>
      </w:r>
      <w:r w:rsidRPr="002F7183">
        <w:rPr>
          <w:rFonts w:ascii="GHEA Grapalat" w:hAnsi="GHEA Grapalat" w:cs="Arial CIT"/>
          <w:b/>
          <w:sz w:val="20"/>
        </w:rPr>
        <w:t>ՀԱՅՏԻ</w:t>
      </w:r>
      <w:r w:rsidRPr="002F7183">
        <w:rPr>
          <w:rFonts w:ascii="GHEA Grapalat" w:hAnsi="GHEA Grapalat"/>
          <w:b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b/>
          <w:sz w:val="20"/>
        </w:rPr>
        <w:t>ԳՈՐԾՈՂՈՒԹՅԱՆ</w:t>
      </w:r>
      <w:r w:rsidRPr="002F7183">
        <w:rPr>
          <w:rFonts w:ascii="GHEA Grapalat" w:hAnsi="GHEA Grapalat"/>
          <w:b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b/>
          <w:sz w:val="20"/>
        </w:rPr>
        <w:t>ԺԱՄԿԵՏԸ</w:t>
      </w:r>
      <w:r w:rsidRPr="002F7183">
        <w:rPr>
          <w:rFonts w:ascii="GHEA Grapalat" w:hAnsi="GHEA Grapalat"/>
          <w:b/>
          <w:sz w:val="20"/>
          <w:lang w:val="es-ES"/>
        </w:rPr>
        <w:t xml:space="preserve">, </w:t>
      </w:r>
      <w:r w:rsidRPr="002F7183">
        <w:rPr>
          <w:rFonts w:ascii="GHEA Grapalat" w:hAnsi="GHEA Grapalat" w:cs="Arial CIT"/>
          <w:b/>
          <w:sz w:val="20"/>
        </w:rPr>
        <w:t>ՀԱՅՏԵՐՈՒՄ</w:t>
      </w:r>
      <w:r w:rsidRPr="002F7183">
        <w:rPr>
          <w:rFonts w:ascii="GHEA Grapalat" w:hAnsi="GHEA Grapalat"/>
          <w:b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b/>
          <w:sz w:val="20"/>
        </w:rPr>
        <w:t>ՓՈՓՈԽՈՒԹՅՈՒՆ</w:t>
      </w:r>
      <w:r w:rsidRPr="002F7183">
        <w:rPr>
          <w:rFonts w:ascii="GHEA Grapalat" w:hAnsi="GHEA Grapalat"/>
          <w:b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b/>
          <w:sz w:val="20"/>
        </w:rPr>
        <w:t>ԿԱՏԱՐԵԼՈՒ</w:t>
      </w:r>
    </w:p>
    <w:p w14:paraId="65D4259F" w14:textId="77777777" w:rsidR="006028D9" w:rsidRPr="002F7183" w:rsidRDefault="006028D9" w:rsidP="006028D9">
      <w:pPr>
        <w:jc w:val="center"/>
        <w:rPr>
          <w:rFonts w:ascii="GHEA Grapalat" w:hAnsi="GHEA Grapalat"/>
          <w:b/>
          <w:sz w:val="20"/>
          <w:lang w:val="es-ES"/>
        </w:rPr>
      </w:pPr>
      <w:r w:rsidRPr="002F7183">
        <w:rPr>
          <w:rFonts w:ascii="GHEA Grapalat" w:hAnsi="GHEA Grapalat" w:cs="Arial CIT"/>
          <w:b/>
          <w:sz w:val="20"/>
        </w:rPr>
        <w:t>ԵՎ</w:t>
      </w:r>
      <w:r w:rsidRPr="002F7183">
        <w:rPr>
          <w:rFonts w:ascii="GHEA Grapalat" w:hAnsi="GHEA Grapalat"/>
          <w:b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b/>
          <w:sz w:val="20"/>
        </w:rPr>
        <w:t>ԴՐԱՆՔ</w:t>
      </w:r>
      <w:r w:rsidRPr="002F7183">
        <w:rPr>
          <w:rFonts w:ascii="GHEA Grapalat" w:hAnsi="GHEA Grapalat"/>
          <w:b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b/>
          <w:sz w:val="20"/>
        </w:rPr>
        <w:t>ՀԵՏ</w:t>
      </w:r>
      <w:r w:rsidRPr="002F7183">
        <w:rPr>
          <w:rFonts w:ascii="GHEA Grapalat" w:hAnsi="GHEA Grapalat"/>
          <w:b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b/>
          <w:sz w:val="20"/>
        </w:rPr>
        <w:t>ՎԵՐՑՆԵԼՈՒ</w:t>
      </w:r>
      <w:r w:rsidRPr="002F7183">
        <w:rPr>
          <w:rFonts w:ascii="GHEA Grapalat" w:hAnsi="GHEA Grapalat"/>
          <w:b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b/>
          <w:sz w:val="20"/>
        </w:rPr>
        <w:t>ԿԱՐԳԸ</w:t>
      </w:r>
    </w:p>
    <w:p w14:paraId="16B43408" w14:textId="77777777" w:rsidR="006028D9" w:rsidRPr="002F7183" w:rsidRDefault="006028D9" w:rsidP="006028D9">
      <w:pPr>
        <w:pStyle w:val="BodyTextIndent"/>
        <w:spacing w:line="240" w:lineRule="auto"/>
        <w:ind w:firstLine="567"/>
        <w:rPr>
          <w:rFonts w:ascii="GHEA Grapalat" w:hAnsi="GHEA Grapalat"/>
          <w:b/>
          <w:lang w:val="af-ZA"/>
        </w:rPr>
      </w:pPr>
    </w:p>
    <w:p w14:paraId="1A3CE6A2" w14:textId="77777777" w:rsidR="006028D9" w:rsidRPr="002F7183" w:rsidRDefault="006028D9" w:rsidP="006028D9">
      <w:pPr>
        <w:pStyle w:val="BodyTextIndent"/>
        <w:spacing w:line="240" w:lineRule="auto"/>
        <w:ind w:firstLine="567"/>
        <w:rPr>
          <w:rFonts w:ascii="GHEA Grapalat" w:hAnsi="GHEA Grapalat" w:cs="Sylfaen"/>
          <w:i w:val="0"/>
          <w:szCs w:val="24"/>
          <w:lang w:val="af-ZA"/>
        </w:rPr>
      </w:pPr>
      <w:r w:rsidRPr="002F7183">
        <w:rPr>
          <w:rFonts w:ascii="GHEA Grapalat" w:hAnsi="GHEA Grapalat"/>
          <w:lang w:val="af-ZA"/>
        </w:rPr>
        <w:t>6.1</w:t>
      </w:r>
      <w:r w:rsidRPr="002F7183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Օրենքի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31-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րդ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հոդվածի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համաձայն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`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հայտը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վավեր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r w:rsidRPr="002F7183">
        <w:rPr>
          <w:rFonts w:ascii="GHEA Grapalat" w:hAnsi="GHEA Grapalat" w:cs="Arial CIT"/>
          <w:szCs w:val="24"/>
          <w:lang w:val="ru-RU"/>
        </w:rPr>
        <w:t>է</w:t>
      </w:r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մինչև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Օրենքին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համապատասխան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պայմանագրի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կնքումը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, </w:t>
      </w:r>
      <w:r w:rsidRPr="002F7183">
        <w:rPr>
          <w:rFonts w:ascii="GHEA Grapalat" w:hAnsi="GHEA Grapalat" w:cs="Arial CIT"/>
          <w:szCs w:val="24"/>
        </w:rPr>
        <w:t>մ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ասնակցի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կողմից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հայտի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հետ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վերցնելը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,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հայտի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մերժումը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կամ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af-ZA"/>
        </w:rPr>
        <w:t>սույն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ընթացակարգը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չկայացած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հայտարարվելը</w:t>
      </w:r>
      <w:proofErr w:type="spellEnd"/>
      <w:r w:rsidRPr="002F7183">
        <w:rPr>
          <w:rFonts w:ascii="GHEA Grapalat" w:hAnsi="GHEA Grapalat" w:cs="Arial CIT"/>
          <w:szCs w:val="24"/>
          <w:lang w:val="ru-RU"/>
        </w:rPr>
        <w:t>։</w:t>
      </w:r>
    </w:p>
    <w:p w14:paraId="2D689285" w14:textId="77777777" w:rsidR="006028D9" w:rsidRPr="002F7183" w:rsidRDefault="006028D9" w:rsidP="006028D9">
      <w:pPr>
        <w:pStyle w:val="BodyTextIndent"/>
        <w:spacing w:line="240" w:lineRule="auto"/>
        <w:ind w:firstLine="567"/>
        <w:rPr>
          <w:rFonts w:ascii="GHEA Grapalat" w:hAnsi="GHEA Grapalat" w:cs="Sylfaen"/>
          <w:szCs w:val="24"/>
          <w:lang w:val="af-ZA"/>
        </w:rPr>
      </w:pPr>
      <w:r w:rsidRPr="002F7183">
        <w:rPr>
          <w:rFonts w:ascii="GHEA Grapalat" w:hAnsi="GHEA Grapalat" w:cs="Sylfaen"/>
          <w:szCs w:val="24"/>
          <w:lang w:val="af-ZA"/>
        </w:rPr>
        <w:t xml:space="preserve">6.2 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Օրենքի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31-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րդ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հոդվածի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համաձայն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` </w:t>
      </w:r>
      <w:r w:rsidRPr="002F7183">
        <w:rPr>
          <w:rFonts w:ascii="GHEA Grapalat" w:hAnsi="GHEA Grapalat" w:cs="Arial CIT"/>
          <w:szCs w:val="24"/>
        </w:rPr>
        <w:t>մ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ասնակիցը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,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մինչև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սույն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հրավերի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1-</w:t>
      </w:r>
      <w:r w:rsidRPr="002F7183">
        <w:rPr>
          <w:rFonts w:ascii="GHEA Grapalat" w:hAnsi="GHEA Grapalat" w:cs="Arial CIT"/>
          <w:szCs w:val="24"/>
          <w:lang w:val="af-ZA"/>
        </w:rPr>
        <w:t>ին</w:t>
      </w:r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af-ZA"/>
        </w:rPr>
        <w:t>մասի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4.2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կետում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նշված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`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հայտերի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ներկայացման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վերջնաժամկետը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,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կարող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r w:rsidRPr="002F7183">
        <w:rPr>
          <w:rFonts w:ascii="GHEA Grapalat" w:hAnsi="GHEA Grapalat" w:cs="Arial CIT"/>
          <w:szCs w:val="24"/>
          <w:lang w:val="ru-RU"/>
        </w:rPr>
        <w:t>է</w:t>
      </w:r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փոփոխել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կամ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հետ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վերցնել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իր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հայտը</w:t>
      </w:r>
      <w:proofErr w:type="spellEnd"/>
      <w:r w:rsidRPr="002F7183">
        <w:rPr>
          <w:rFonts w:ascii="GHEA Grapalat" w:hAnsi="GHEA Grapalat" w:cs="Arial CIT"/>
          <w:szCs w:val="24"/>
          <w:lang w:val="ru-RU"/>
        </w:rPr>
        <w:t>։</w:t>
      </w:r>
    </w:p>
    <w:p w14:paraId="1FC9BE9A" w14:textId="77777777" w:rsidR="006028D9" w:rsidRPr="002F7183" w:rsidRDefault="006028D9" w:rsidP="006028D9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</w:p>
    <w:p w14:paraId="19A1DBF6" w14:textId="77777777" w:rsidR="006028D9" w:rsidRPr="002F7183" w:rsidRDefault="006028D9" w:rsidP="00163142">
      <w:pPr>
        <w:ind w:firstLine="567"/>
        <w:jc w:val="center"/>
        <w:rPr>
          <w:rFonts w:ascii="GHEA Grapalat" w:hAnsi="GHEA Grapalat" w:cs="Sylfaen"/>
          <w:sz w:val="20"/>
          <w:lang w:val="af-ZA"/>
        </w:rPr>
      </w:pPr>
      <w:r w:rsidRPr="002F7183">
        <w:rPr>
          <w:rFonts w:ascii="GHEA Grapalat" w:hAnsi="GHEA Grapalat"/>
          <w:b/>
          <w:sz w:val="20"/>
          <w:lang w:val="af-ZA"/>
        </w:rPr>
        <w:br w:type="page"/>
      </w:r>
    </w:p>
    <w:p w14:paraId="718020D0" w14:textId="77777777" w:rsidR="006028D9" w:rsidRPr="002F7183" w:rsidRDefault="006028D9" w:rsidP="006028D9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</w:p>
    <w:p w14:paraId="5B77D175" w14:textId="77777777" w:rsidR="006028D9" w:rsidRPr="002F7183" w:rsidRDefault="006028D9" w:rsidP="006028D9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 w:rsidRPr="002F7183">
        <w:rPr>
          <w:rFonts w:ascii="GHEA Grapalat" w:hAnsi="GHEA Grapalat"/>
          <w:b/>
          <w:sz w:val="20"/>
          <w:lang w:val="af-ZA"/>
        </w:rPr>
        <w:t xml:space="preserve">8.  </w:t>
      </w:r>
      <w:r w:rsidRPr="002F7183">
        <w:rPr>
          <w:rFonts w:ascii="GHEA Grapalat" w:hAnsi="GHEA Grapalat" w:cs="Arial CIT"/>
          <w:b/>
          <w:sz w:val="20"/>
          <w:lang w:val="af-ZA"/>
        </w:rPr>
        <w:t>ՀԱՅՏԵՐԻ</w:t>
      </w:r>
      <w:r w:rsidRPr="002F7183">
        <w:rPr>
          <w:rFonts w:ascii="GHEA Grapalat" w:hAnsi="GHEA Grapalat"/>
          <w:b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b/>
          <w:sz w:val="20"/>
          <w:lang w:val="af-ZA"/>
        </w:rPr>
        <w:t>ԲԱՑՈՒՄԸ</w:t>
      </w:r>
      <w:r w:rsidRPr="002F7183">
        <w:rPr>
          <w:rFonts w:ascii="GHEA Grapalat" w:hAnsi="GHEA Grapalat"/>
          <w:b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b/>
          <w:sz w:val="20"/>
          <w:lang w:val="af-ZA"/>
        </w:rPr>
        <w:t>ԳՆԱՀԱՏՈՒՄԸ</w:t>
      </w:r>
      <w:r w:rsidRPr="002F7183">
        <w:rPr>
          <w:rFonts w:ascii="GHEA Grapalat" w:hAnsi="GHEA Grapalat"/>
          <w:b/>
          <w:sz w:val="20"/>
          <w:lang w:val="af-ZA"/>
        </w:rPr>
        <w:t xml:space="preserve">  </w:t>
      </w:r>
      <w:r w:rsidRPr="002F7183">
        <w:rPr>
          <w:rFonts w:ascii="GHEA Grapalat" w:hAnsi="GHEA Grapalat" w:cs="Arial CIT"/>
          <w:b/>
          <w:sz w:val="20"/>
          <w:lang w:val="af-ZA"/>
        </w:rPr>
        <w:t>ԵՎ</w:t>
      </w:r>
      <w:r w:rsidRPr="002F7183">
        <w:rPr>
          <w:rFonts w:ascii="GHEA Grapalat" w:hAnsi="GHEA Grapalat"/>
          <w:b/>
          <w:sz w:val="20"/>
          <w:lang w:val="af-ZA"/>
        </w:rPr>
        <w:t xml:space="preserve">  </w:t>
      </w:r>
    </w:p>
    <w:p w14:paraId="1EAB6620" w14:textId="77777777" w:rsidR="006028D9" w:rsidRPr="002F7183" w:rsidRDefault="006028D9" w:rsidP="006028D9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2F7183">
        <w:rPr>
          <w:rFonts w:ascii="GHEA Grapalat" w:hAnsi="GHEA Grapalat" w:cs="Arial CIT"/>
          <w:b/>
          <w:sz w:val="20"/>
          <w:lang w:val="af-ZA"/>
        </w:rPr>
        <w:t>ԱՐԴՅՈՒՆՔՆԵՐԻ</w:t>
      </w:r>
      <w:r w:rsidRPr="002F7183">
        <w:rPr>
          <w:rFonts w:ascii="GHEA Grapalat" w:hAnsi="GHEA Grapalat"/>
          <w:b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b/>
          <w:sz w:val="20"/>
          <w:lang w:val="af-ZA"/>
        </w:rPr>
        <w:t>ԱՄՓՈՓՈՒՄԸ</w:t>
      </w:r>
      <w:r w:rsidRPr="002F7183">
        <w:rPr>
          <w:rFonts w:ascii="GHEA Grapalat" w:hAnsi="GHEA Grapalat"/>
          <w:b/>
          <w:sz w:val="20"/>
          <w:lang w:val="af-ZA"/>
        </w:rPr>
        <w:t xml:space="preserve"> </w:t>
      </w:r>
    </w:p>
    <w:p w14:paraId="30798D54" w14:textId="77777777" w:rsidR="006028D9" w:rsidRPr="002F7183" w:rsidRDefault="006028D9" w:rsidP="006028D9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14:paraId="422F8FBB" w14:textId="77777777" w:rsidR="006028D9" w:rsidRPr="002F7183" w:rsidRDefault="006028D9" w:rsidP="006028D9">
      <w:pPr>
        <w:pStyle w:val="BodyTextIndent2"/>
        <w:spacing w:line="240" w:lineRule="auto"/>
        <w:ind w:firstLine="567"/>
        <w:rPr>
          <w:rFonts w:ascii="GHEA Grapalat" w:hAnsi="GHEA Grapalat" w:cs="Tahoma"/>
        </w:rPr>
      </w:pPr>
      <w:r w:rsidRPr="002F7183">
        <w:rPr>
          <w:rFonts w:ascii="GHEA Grapalat" w:hAnsi="GHEA Grapalat"/>
        </w:rPr>
        <w:t xml:space="preserve">8.1 </w:t>
      </w:r>
      <w:proofErr w:type="spellStart"/>
      <w:r w:rsidRPr="002F7183">
        <w:rPr>
          <w:rFonts w:ascii="GHEA Grapalat" w:hAnsi="GHEA Grapalat" w:cs="Arial CIT"/>
          <w:lang w:val="ru-RU"/>
        </w:rPr>
        <w:t>Հայտերի</w:t>
      </w:r>
      <w:proofErr w:type="spellEnd"/>
      <w:r w:rsidRPr="002F7183">
        <w:rPr>
          <w:rFonts w:ascii="GHEA Grapalat" w:hAnsi="GHEA Grapalat" w:cs="Sylfaen"/>
        </w:rPr>
        <w:t xml:space="preserve"> </w:t>
      </w:r>
      <w:proofErr w:type="spellStart"/>
      <w:r w:rsidRPr="002F7183">
        <w:rPr>
          <w:rFonts w:ascii="GHEA Grapalat" w:hAnsi="GHEA Grapalat" w:cs="Arial CIT"/>
          <w:lang w:val="ru-RU"/>
        </w:rPr>
        <w:t>բացումը</w:t>
      </w:r>
      <w:proofErr w:type="spellEnd"/>
      <w:r w:rsidRPr="002F7183">
        <w:rPr>
          <w:rFonts w:ascii="GHEA Grapalat" w:hAnsi="GHEA Grapalat" w:cs="Sylfaen"/>
        </w:rPr>
        <w:t xml:space="preserve"> </w:t>
      </w:r>
      <w:proofErr w:type="spellStart"/>
      <w:r w:rsidRPr="002F7183">
        <w:rPr>
          <w:rFonts w:ascii="GHEA Grapalat" w:hAnsi="GHEA Grapalat" w:cs="Arial CIT"/>
          <w:lang w:val="ru-RU"/>
        </w:rPr>
        <w:t>կկատարվի</w:t>
      </w:r>
      <w:proofErr w:type="spellEnd"/>
      <w:r w:rsidRPr="002F7183">
        <w:rPr>
          <w:rFonts w:ascii="GHEA Grapalat" w:hAnsi="GHEA Grapalat" w:cs="Sylfaen"/>
        </w:rPr>
        <w:t xml:space="preserve"> </w:t>
      </w:r>
      <w:proofErr w:type="spellStart"/>
      <w:r w:rsidRPr="002F7183">
        <w:rPr>
          <w:rFonts w:ascii="GHEA Grapalat" w:hAnsi="GHEA Grapalat" w:cs="Arial CIT"/>
        </w:rPr>
        <w:t>հանձնաժողովի</w:t>
      </w:r>
      <w:proofErr w:type="spellEnd"/>
      <w:r w:rsidRPr="002F7183">
        <w:rPr>
          <w:rFonts w:ascii="GHEA Grapalat" w:hAnsi="GHEA Grapalat" w:cs="Arial CIT"/>
        </w:rPr>
        <w:t>՝</w:t>
      </w:r>
      <w:r w:rsidRPr="002F7183">
        <w:rPr>
          <w:rFonts w:ascii="GHEA Grapalat" w:hAnsi="GHEA Grapalat" w:cs="Sylfaen"/>
        </w:rPr>
        <w:t xml:space="preserve"> </w:t>
      </w:r>
      <w:proofErr w:type="spellStart"/>
      <w:r w:rsidRPr="002F7183">
        <w:rPr>
          <w:rFonts w:ascii="GHEA Grapalat" w:hAnsi="GHEA Grapalat" w:cs="Arial CIT"/>
        </w:rPr>
        <w:t>հայտերի</w:t>
      </w:r>
      <w:proofErr w:type="spellEnd"/>
      <w:r w:rsidRPr="002F7183">
        <w:rPr>
          <w:rFonts w:ascii="GHEA Grapalat" w:hAnsi="GHEA Grapalat" w:cs="Sylfaen"/>
        </w:rPr>
        <w:t xml:space="preserve"> </w:t>
      </w:r>
      <w:proofErr w:type="spellStart"/>
      <w:r w:rsidRPr="002F7183">
        <w:rPr>
          <w:rFonts w:ascii="GHEA Grapalat" w:hAnsi="GHEA Grapalat" w:cs="Arial CIT"/>
        </w:rPr>
        <w:t>բացման</w:t>
      </w:r>
      <w:proofErr w:type="spellEnd"/>
      <w:r w:rsidRPr="002F7183">
        <w:rPr>
          <w:rFonts w:ascii="GHEA Grapalat" w:hAnsi="GHEA Grapalat" w:cs="Sylfaen"/>
        </w:rPr>
        <w:t xml:space="preserve"> </w:t>
      </w:r>
      <w:r w:rsidRPr="002F7183">
        <w:rPr>
          <w:rFonts w:ascii="GHEA Grapalat" w:hAnsi="GHEA Grapalat" w:cs="Arial CIT"/>
        </w:rPr>
        <w:t>և</w:t>
      </w:r>
      <w:r w:rsidRPr="002F7183">
        <w:rPr>
          <w:rFonts w:ascii="GHEA Grapalat" w:hAnsi="GHEA Grapalat" w:cs="Sylfaen"/>
        </w:rPr>
        <w:t xml:space="preserve"> </w:t>
      </w:r>
      <w:proofErr w:type="spellStart"/>
      <w:r w:rsidRPr="002F7183">
        <w:rPr>
          <w:rFonts w:ascii="GHEA Grapalat" w:hAnsi="GHEA Grapalat" w:cs="Arial CIT"/>
        </w:rPr>
        <w:t>գնահատման</w:t>
      </w:r>
      <w:proofErr w:type="spellEnd"/>
      <w:r w:rsidRPr="002F7183">
        <w:rPr>
          <w:rFonts w:ascii="GHEA Grapalat" w:hAnsi="GHEA Grapalat" w:cs="Sylfaen"/>
        </w:rPr>
        <w:t xml:space="preserve"> </w:t>
      </w:r>
      <w:proofErr w:type="spellStart"/>
      <w:r w:rsidRPr="002F7183">
        <w:rPr>
          <w:rFonts w:ascii="GHEA Grapalat" w:hAnsi="GHEA Grapalat" w:cs="Arial CIT"/>
        </w:rPr>
        <w:t>նիստում</w:t>
      </w:r>
      <w:proofErr w:type="spellEnd"/>
      <w:r w:rsidRPr="002F7183">
        <w:rPr>
          <w:rFonts w:ascii="GHEA Grapalat" w:hAnsi="GHEA Grapalat" w:cs="Arial CIT"/>
        </w:rPr>
        <w:t>՝</w:t>
      </w:r>
      <w:r w:rsidRPr="002F7183">
        <w:rPr>
          <w:rFonts w:ascii="GHEA Grapalat" w:hAnsi="GHEA Grapalat" w:cs="Sylfaen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սույն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ընթացակարգի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հայտարարությունը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r w:rsidRPr="002F7183">
        <w:rPr>
          <w:rFonts w:ascii="GHEA Grapalat" w:hAnsi="GHEA Grapalat" w:cs="Arial CIT"/>
          <w:szCs w:val="24"/>
          <w:lang w:val="ru-RU"/>
        </w:rPr>
        <w:t>և</w:t>
      </w:r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հրավերը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en-US"/>
        </w:rPr>
        <w:t>տեղեկագրում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r w:rsidRPr="002F7183">
        <w:rPr>
          <w:rFonts w:ascii="GHEA Grapalat" w:hAnsi="GHEA Grapalat" w:cs="Arial CIT"/>
          <w:szCs w:val="24"/>
          <w:lang w:val="en-US"/>
        </w:rPr>
        <w:t>հ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րապարակվելու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en-US"/>
        </w:rPr>
        <w:t>օրվանից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հաշված</w:t>
      </w:r>
      <w:proofErr w:type="spellEnd"/>
      <w:r w:rsidRPr="002F7183">
        <w:rPr>
          <w:rFonts w:ascii="GHEA Grapalat" w:hAnsi="GHEA Grapalat" w:cs="Sylfaen"/>
          <w:szCs w:val="24"/>
        </w:rPr>
        <w:t xml:space="preserve"> «-</w:t>
      </w:r>
      <w:r w:rsidR="000F59C1" w:rsidRPr="002F7183">
        <w:rPr>
          <w:rFonts w:ascii="GHEA Grapalat" w:hAnsi="GHEA Grapalat" w:cs="Sylfaen"/>
          <w:szCs w:val="24"/>
        </w:rPr>
        <w:t>7</w:t>
      </w:r>
      <w:r w:rsidRPr="002F7183">
        <w:rPr>
          <w:rFonts w:ascii="GHEA Grapalat" w:hAnsi="GHEA Grapalat" w:cs="Sylfaen"/>
          <w:szCs w:val="24"/>
        </w:rPr>
        <w:t>-»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րդ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օրվա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ժամը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r w:rsidR="00173C6B" w:rsidRPr="002F7183">
        <w:rPr>
          <w:rFonts w:ascii="GHEA Grapalat" w:hAnsi="GHEA Grapalat" w:cs="Sylfaen"/>
          <w:szCs w:val="24"/>
        </w:rPr>
        <w:t xml:space="preserve"> 14-00-</w:t>
      </w:r>
      <w:r w:rsidRPr="002F7183">
        <w:rPr>
          <w:rFonts w:ascii="GHEA Grapalat" w:hAnsi="GHEA Grapalat" w:cs="Arial CIT"/>
          <w:szCs w:val="24"/>
          <w:lang w:val="en-US"/>
        </w:rPr>
        <w:t>ի</w:t>
      </w:r>
      <w:r w:rsidRPr="002F7183">
        <w:rPr>
          <w:rFonts w:ascii="GHEA Grapalat" w:hAnsi="GHEA Grapalat" w:cs="Arial CIT"/>
          <w:szCs w:val="24"/>
          <w:lang w:val="ru-RU"/>
        </w:rPr>
        <w:t>ն։</w:t>
      </w:r>
      <w:r w:rsidRPr="002F7183">
        <w:rPr>
          <w:rFonts w:ascii="GHEA Grapalat" w:hAnsi="GHEA Grapalat" w:cs="Sylfaen"/>
          <w:szCs w:val="24"/>
        </w:rPr>
        <w:t xml:space="preserve"> </w:t>
      </w:r>
    </w:p>
    <w:p w14:paraId="35A9C5F6" w14:textId="77777777" w:rsidR="006028D9" w:rsidRPr="002F7183" w:rsidRDefault="006028D9" w:rsidP="006028D9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proofErr w:type="spellStart"/>
      <w:r w:rsidRPr="002F7183">
        <w:rPr>
          <w:rFonts w:ascii="GHEA Grapalat" w:hAnsi="GHEA Grapalat" w:cs="Arial CIT"/>
          <w:sz w:val="20"/>
          <w:lang w:val="ru-RU"/>
        </w:rPr>
        <w:t>Հայտերի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բացման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</w:rPr>
        <w:t>և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գնահատման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նիստում</w:t>
      </w:r>
      <w:proofErr w:type="spellEnd"/>
      <w:r w:rsidRPr="002F7183">
        <w:rPr>
          <w:rFonts w:ascii="GHEA Grapalat" w:hAnsi="GHEA Grapalat" w:cs="Arial CIT"/>
          <w:sz w:val="20"/>
        </w:rPr>
        <w:t>՝</w:t>
      </w:r>
    </w:p>
    <w:p w14:paraId="4D1C3DB7" w14:textId="77777777" w:rsidR="006028D9" w:rsidRPr="002F7183" w:rsidRDefault="006028D9" w:rsidP="006028D9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2F7183">
        <w:rPr>
          <w:rFonts w:ascii="GHEA Grapalat" w:hAnsi="GHEA Grapalat" w:cs="Sylfaen"/>
          <w:sz w:val="20"/>
          <w:lang w:val="af-ZA"/>
        </w:rPr>
        <w:t xml:space="preserve">1) </w:t>
      </w:r>
      <w:proofErr w:type="spellStart"/>
      <w:r w:rsidRPr="002F7183">
        <w:rPr>
          <w:rFonts w:ascii="GHEA Grapalat" w:hAnsi="GHEA Grapalat" w:cs="Arial CIT"/>
          <w:sz w:val="20"/>
        </w:rPr>
        <w:t>հանձնաժողովի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նախագահը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(</w:t>
      </w:r>
      <w:r w:rsidRPr="002F7183">
        <w:rPr>
          <w:rFonts w:ascii="GHEA Grapalat" w:hAnsi="GHEA Grapalat" w:cs="Arial CIT"/>
          <w:sz w:val="20"/>
          <w:lang w:val="hy-AM"/>
        </w:rPr>
        <w:t>նիստը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նախագահողը</w:t>
      </w:r>
      <w:r w:rsidRPr="002F7183">
        <w:rPr>
          <w:rFonts w:ascii="GHEA Grapalat" w:hAnsi="GHEA Grapalat" w:cs="Sylfaen"/>
          <w:sz w:val="20"/>
          <w:lang w:val="af-ZA"/>
        </w:rPr>
        <w:t xml:space="preserve">) </w:t>
      </w:r>
      <w:r w:rsidRPr="002F7183">
        <w:rPr>
          <w:rFonts w:ascii="GHEA Grapalat" w:hAnsi="GHEA Grapalat" w:cs="Arial CIT"/>
          <w:sz w:val="20"/>
          <w:lang w:val="hy-AM"/>
        </w:rPr>
        <w:t>նիստը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հայտարարում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է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բացված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և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հրապա</w:t>
      </w:r>
      <w:r w:rsidRPr="002F7183">
        <w:rPr>
          <w:rFonts w:ascii="GHEA Grapalat" w:hAnsi="GHEA Grapalat" w:cs="Sylfaen"/>
          <w:sz w:val="20"/>
          <w:lang w:val="hy-AM"/>
        </w:rPr>
        <w:softHyphen/>
      </w:r>
      <w:r w:rsidRPr="002F7183">
        <w:rPr>
          <w:rFonts w:ascii="GHEA Grapalat" w:hAnsi="GHEA Grapalat" w:cs="Arial CIT"/>
          <w:sz w:val="20"/>
          <w:lang w:val="hy-AM"/>
        </w:rPr>
        <w:t>րակում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է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գնման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հայտով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սահմանված</w:t>
      </w:r>
      <w:r w:rsidRPr="002F7183">
        <w:rPr>
          <w:rFonts w:ascii="GHEA Grapalat" w:hAnsi="GHEA Grapalat" w:cs="Sylfaen"/>
          <w:sz w:val="20"/>
          <w:lang w:val="af-ZA"/>
        </w:rPr>
        <w:t>`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սույն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ընթացակարգի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շրջանակում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գնվելիք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ապրանքների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գինը՝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մեկ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թվով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արտահայտված</w:t>
      </w:r>
      <w:r w:rsidRPr="002F7183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</w:rPr>
        <w:t>ինչպես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նաև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հայտեր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ներկայացրած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մասնակիցների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գնային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առաջարկները՝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մեկ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թվով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արտահայտված</w:t>
      </w:r>
      <w:r w:rsidRPr="002F7183">
        <w:rPr>
          <w:rFonts w:ascii="GHEA Grapalat" w:hAnsi="GHEA Grapalat" w:cs="Sylfaen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հիմք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ընդունելով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տառերով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գրվածը</w:t>
      </w:r>
      <w:r w:rsidRPr="002F7183">
        <w:rPr>
          <w:rFonts w:ascii="GHEA Grapalat" w:hAnsi="GHEA Grapalat" w:cs="Sylfaen"/>
          <w:sz w:val="20"/>
          <w:lang w:val="af-ZA"/>
        </w:rPr>
        <w:t>.</w:t>
      </w:r>
    </w:p>
    <w:p w14:paraId="4F787D08" w14:textId="77777777" w:rsidR="006028D9" w:rsidRPr="002F7183" w:rsidRDefault="006028D9" w:rsidP="006028D9">
      <w:pPr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F7183">
        <w:rPr>
          <w:rFonts w:ascii="GHEA Grapalat" w:hAnsi="GHEA Grapalat"/>
          <w:sz w:val="20"/>
          <w:szCs w:val="20"/>
          <w:lang w:val="hy-AM"/>
        </w:rPr>
        <w:t xml:space="preserve">2)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սույն</w:t>
      </w:r>
      <w:r w:rsidRPr="002F71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կետի</w:t>
      </w:r>
      <w:r w:rsidRPr="002F7183">
        <w:rPr>
          <w:rFonts w:ascii="GHEA Grapalat" w:hAnsi="GHEA Grapalat"/>
          <w:sz w:val="20"/>
          <w:szCs w:val="20"/>
          <w:lang w:val="hy-AM"/>
        </w:rPr>
        <w:t xml:space="preserve"> 1-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ին</w:t>
      </w:r>
      <w:r w:rsidRPr="002F71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ենթակետում</w:t>
      </w:r>
      <w:r w:rsidRPr="002F71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նշված</w:t>
      </w:r>
      <w:r w:rsidRPr="002F71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փաստաթղթերը</w:t>
      </w:r>
      <w:r w:rsidRPr="002F71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նախագահին</w:t>
      </w:r>
      <w:r w:rsidRPr="002F7183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նիստը</w:t>
      </w:r>
      <w:r w:rsidRPr="002F71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նախագահողին</w:t>
      </w:r>
      <w:r w:rsidRPr="002F7183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փոխանցվելուց</w:t>
      </w:r>
      <w:r w:rsidRPr="002F71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հետո</w:t>
      </w:r>
      <w:r w:rsidRPr="002F71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հանձնաժողովը</w:t>
      </w:r>
      <w:r w:rsidRPr="002F71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գնահատում</w:t>
      </w:r>
      <w:r w:rsidRPr="002F71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է</w:t>
      </w:r>
      <w:r w:rsidRPr="002F7183">
        <w:rPr>
          <w:rFonts w:ascii="GHEA Grapalat" w:hAnsi="GHEA Grapalat"/>
          <w:sz w:val="20"/>
          <w:szCs w:val="20"/>
          <w:lang w:val="hy-AM"/>
        </w:rPr>
        <w:t>`</w:t>
      </w:r>
    </w:p>
    <w:p w14:paraId="5C6176CB" w14:textId="77777777" w:rsidR="006028D9" w:rsidRPr="002F7183" w:rsidRDefault="006028D9" w:rsidP="006028D9">
      <w:pPr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F7183">
        <w:rPr>
          <w:rFonts w:ascii="GHEA Grapalat" w:hAnsi="GHEA Grapalat" w:cs="Arial CIT"/>
          <w:sz w:val="20"/>
          <w:szCs w:val="20"/>
          <w:lang w:val="hy-AM"/>
        </w:rPr>
        <w:t>ա</w:t>
      </w:r>
      <w:r w:rsidRPr="002F7183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հայտեր</w:t>
      </w:r>
      <w:r w:rsidRPr="002F71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պարունակող</w:t>
      </w:r>
      <w:r w:rsidRPr="002F71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ծրարները</w:t>
      </w:r>
      <w:r w:rsidRPr="002F71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կազմելու</w:t>
      </w:r>
      <w:r w:rsidRPr="002F71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և</w:t>
      </w:r>
      <w:r w:rsidRPr="002F71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ներկայացնելու</w:t>
      </w:r>
      <w:r w:rsidRPr="002F71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համապատասխանությունը</w:t>
      </w:r>
      <w:r w:rsidRPr="002F71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սահմանված</w:t>
      </w:r>
      <w:r w:rsidRPr="002F71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կարգին</w:t>
      </w:r>
      <w:r w:rsidRPr="002F71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և</w:t>
      </w:r>
      <w:r w:rsidRPr="002F71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բացում</w:t>
      </w:r>
      <w:r w:rsidRPr="002F71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համապատասխանող</w:t>
      </w:r>
      <w:r w:rsidRPr="002F71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գնահատված</w:t>
      </w:r>
      <w:r w:rsidRPr="002F71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հայտերը</w:t>
      </w:r>
      <w:r w:rsidRPr="002F7183">
        <w:rPr>
          <w:rFonts w:ascii="GHEA Grapalat" w:hAnsi="GHEA Grapalat"/>
          <w:sz w:val="20"/>
          <w:szCs w:val="20"/>
          <w:lang w:val="hy-AM"/>
        </w:rPr>
        <w:t>,</w:t>
      </w:r>
    </w:p>
    <w:p w14:paraId="22173040" w14:textId="77777777" w:rsidR="006028D9" w:rsidRPr="002F7183" w:rsidRDefault="006028D9" w:rsidP="006028D9">
      <w:pPr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F7183">
        <w:rPr>
          <w:rFonts w:ascii="GHEA Grapalat" w:hAnsi="GHEA Grapalat" w:cs="Arial CIT"/>
          <w:sz w:val="20"/>
          <w:szCs w:val="20"/>
          <w:lang w:val="hy-AM"/>
        </w:rPr>
        <w:t>բ</w:t>
      </w:r>
      <w:r w:rsidRPr="002F7183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բացված</w:t>
      </w:r>
      <w:r w:rsidRPr="002F71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յուրաքանչյուր</w:t>
      </w:r>
      <w:r w:rsidRPr="002F71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ծրարում</w:t>
      </w:r>
      <w:r w:rsidRPr="002F71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պահանջվող</w:t>
      </w:r>
      <w:r w:rsidRPr="002F7183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նախատեսված</w:t>
      </w:r>
      <w:r w:rsidRPr="002F7183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փաստաթղթերի</w:t>
      </w:r>
      <w:r w:rsidRPr="002F71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առկայությունը</w:t>
      </w:r>
      <w:r w:rsidRPr="002F71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և</w:t>
      </w:r>
      <w:r w:rsidRPr="002F71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դրանց</w:t>
      </w:r>
      <w:r w:rsidRPr="002F71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կազմման</w:t>
      </w:r>
      <w:r w:rsidRPr="002F71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համապատասխանությունը</w:t>
      </w:r>
      <w:r w:rsidRPr="002F71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հրավերով</w:t>
      </w:r>
      <w:r w:rsidRPr="002F71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սահմանված</w:t>
      </w:r>
      <w:r w:rsidRPr="002F71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վավերապայմաններին</w:t>
      </w:r>
      <w:r w:rsidRPr="002F7183">
        <w:rPr>
          <w:rFonts w:ascii="GHEA Grapalat" w:hAnsi="GHEA Grapalat"/>
          <w:sz w:val="20"/>
          <w:szCs w:val="20"/>
          <w:lang w:val="hy-AM"/>
        </w:rPr>
        <w:t>.</w:t>
      </w:r>
    </w:p>
    <w:p w14:paraId="6EA2CD4E" w14:textId="77777777" w:rsidR="006028D9" w:rsidRPr="002F7183" w:rsidRDefault="006028D9" w:rsidP="006028D9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2F7183">
        <w:rPr>
          <w:rFonts w:ascii="GHEA Grapalat" w:hAnsi="GHEA Grapalat"/>
          <w:sz w:val="20"/>
          <w:szCs w:val="20"/>
          <w:lang w:val="hy-AM"/>
        </w:rPr>
        <w:t xml:space="preserve">3)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հանձնաժողովի</w:t>
      </w:r>
      <w:r w:rsidRPr="002F71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նախագահը</w:t>
      </w:r>
      <w:r w:rsidRPr="002F71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հայտարարում</w:t>
      </w:r>
      <w:r w:rsidRPr="002F71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է</w:t>
      </w:r>
      <w:r w:rsidRPr="002F71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հայտեր</w:t>
      </w:r>
      <w:r w:rsidRPr="002F71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ներկայացրած</w:t>
      </w:r>
      <w:r w:rsidRPr="002F71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մասնակիցների</w:t>
      </w:r>
      <w:r w:rsidRPr="002F71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գնային</w:t>
      </w:r>
      <w:r w:rsidRPr="002F71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առաջարկները՝</w:t>
      </w:r>
      <w:r w:rsidRPr="002F71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մեկ</w:t>
      </w:r>
      <w:r w:rsidRPr="002F71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թվով</w:t>
      </w:r>
      <w:r w:rsidRPr="002F71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արտահայտված</w:t>
      </w:r>
      <w:r w:rsidRPr="002F7183">
        <w:rPr>
          <w:rFonts w:ascii="GHEA Grapalat" w:hAnsi="GHEA Grapalat" w:cs="Sylfaen"/>
          <w:sz w:val="20"/>
          <w:szCs w:val="20"/>
          <w:lang w:val="hy-AM"/>
        </w:rPr>
        <w:t>,</w:t>
      </w:r>
      <w:r w:rsidRPr="002F71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հիմք</w:t>
      </w:r>
      <w:r w:rsidRPr="002F71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ընդունելով</w:t>
      </w:r>
      <w:r w:rsidRPr="002F71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տառերով</w:t>
      </w:r>
      <w:r w:rsidRPr="002F71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գրվածը</w:t>
      </w:r>
      <w:r w:rsidRPr="002F7183">
        <w:rPr>
          <w:rFonts w:ascii="GHEA Grapalat" w:hAnsi="GHEA Grapalat" w:cs="Sylfaen"/>
          <w:sz w:val="20"/>
          <w:szCs w:val="20"/>
          <w:lang w:val="hy-AM"/>
        </w:rPr>
        <w:t>:</w:t>
      </w:r>
    </w:p>
    <w:p w14:paraId="76AB232B" w14:textId="77777777" w:rsidR="006028D9" w:rsidRPr="002F7183" w:rsidRDefault="006028D9" w:rsidP="006028D9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2F7183">
        <w:rPr>
          <w:rFonts w:ascii="GHEA Grapalat" w:hAnsi="GHEA Grapalat" w:cs="Sylfaen"/>
          <w:sz w:val="20"/>
          <w:lang w:val="af-ZA"/>
        </w:rPr>
        <w:t xml:space="preserve">8.2 </w:t>
      </w:r>
      <w:r w:rsidRPr="002F7183">
        <w:rPr>
          <w:rFonts w:ascii="GHEA Grapalat" w:hAnsi="GHEA Grapalat" w:cs="Arial CIT"/>
          <w:sz w:val="20"/>
          <w:lang w:val="hy-AM"/>
        </w:rPr>
        <w:t>Հայտերը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գնահատվում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են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սույն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հրավերով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սահմանված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կարգով</w:t>
      </w:r>
      <w:r w:rsidRPr="002F7183">
        <w:rPr>
          <w:rFonts w:ascii="GHEA Grapalat" w:hAnsi="GHEA Grapalat" w:cs="Sylfaen"/>
          <w:sz w:val="20"/>
          <w:lang w:val="af-ZA"/>
        </w:rPr>
        <w:t xml:space="preserve">: </w:t>
      </w:r>
    </w:p>
    <w:p w14:paraId="1E710FF3" w14:textId="77777777" w:rsidR="006028D9" w:rsidRPr="002F7183" w:rsidRDefault="006028D9" w:rsidP="006028D9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proofErr w:type="spellStart"/>
      <w:r w:rsidRPr="002F7183">
        <w:rPr>
          <w:rFonts w:ascii="GHEA Grapalat" w:hAnsi="GHEA Grapalat" w:cs="Arial CIT"/>
          <w:sz w:val="20"/>
        </w:rPr>
        <w:t>Գնման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ընթացակարգի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չափաբաժինների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քանակը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յոթանասունհինգը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չգերազանցելու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դեպքում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հայտերի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գնահատումն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իրականացվում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</w:rPr>
        <w:t>է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դրանց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ներկայացման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վերջնաժամկետը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լրանալու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օրվանից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proofErr w:type="gramStart"/>
      <w:r w:rsidRPr="002F7183">
        <w:rPr>
          <w:rFonts w:ascii="GHEA Grapalat" w:hAnsi="GHEA Grapalat" w:cs="Arial CIT"/>
          <w:sz w:val="20"/>
        </w:rPr>
        <w:t>հաշված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 </w:t>
      </w:r>
      <w:proofErr w:type="spellStart"/>
      <w:r w:rsidRPr="002F7183">
        <w:rPr>
          <w:rFonts w:ascii="GHEA Grapalat" w:hAnsi="GHEA Grapalat" w:cs="Arial CIT"/>
          <w:sz w:val="20"/>
        </w:rPr>
        <w:t>տաս</w:t>
      </w:r>
      <w:proofErr w:type="spellEnd"/>
      <w:proofErr w:type="gramEnd"/>
      <w:r w:rsidRPr="002F7183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</w:rPr>
        <w:t>իսկ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գերազանցելու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դեպքում</w:t>
      </w:r>
      <w:proofErr w:type="spellEnd"/>
      <w:r w:rsidRPr="002F7183">
        <w:rPr>
          <w:rFonts w:ascii="GHEA Grapalat" w:hAnsi="GHEA Grapalat" w:cs="Arial CIT"/>
          <w:sz w:val="20"/>
        </w:rPr>
        <w:t>՝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af-ZA"/>
        </w:rPr>
        <w:t>տասնհինգ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աշխատանքային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օրվա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ընթացքում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: </w:t>
      </w:r>
    </w:p>
    <w:p w14:paraId="727DA355" w14:textId="77777777" w:rsidR="006028D9" w:rsidRPr="002F7183" w:rsidRDefault="006028D9" w:rsidP="006028D9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proofErr w:type="spellStart"/>
      <w:r w:rsidRPr="002F7183">
        <w:rPr>
          <w:rFonts w:ascii="GHEA Grapalat" w:hAnsi="GHEA Grapalat" w:cs="Arial CIT"/>
          <w:sz w:val="20"/>
        </w:rPr>
        <w:t>Բավարար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են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գնահատվում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սույն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հրավերով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նախատեսված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պայմաններին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համապատասխանող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հայտերը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</w:rPr>
        <w:t>հակառակ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դեպքում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հայտերը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գնահատվում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են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անբավարար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</w:rPr>
        <w:t>և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մերժվում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են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: </w:t>
      </w:r>
      <w:proofErr w:type="spellStart"/>
      <w:r w:rsidRPr="002F7183">
        <w:rPr>
          <w:rFonts w:ascii="GHEA Grapalat" w:hAnsi="GHEA Grapalat" w:cs="Arial CIT"/>
          <w:sz w:val="20"/>
        </w:rPr>
        <w:t>Ընդ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af-ZA"/>
        </w:rPr>
        <w:t>որում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af-ZA"/>
        </w:rPr>
        <w:t>հայտերի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af-ZA"/>
        </w:rPr>
        <w:t>բացման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af-ZA"/>
        </w:rPr>
        <w:t>և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af-ZA"/>
        </w:rPr>
        <w:t>գնահատման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af-ZA"/>
        </w:rPr>
        <w:t>նիստում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af-ZA"/>
        </w:rPr>
        <w:t>հանձնաժողովը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af-ZA"/>
        </w:rPr>
        <w:t>մերժում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af-ZA"/>
        </w:rPr>
        <w:t>է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af-ZA"/>
        </w:rPr>
        <w:t>այն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af-ZA"/>
        </w:rPr>
        <w:t>հայտերը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</w:rPr>
        <w:t>որոնցում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բացակայում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է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գնային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առաջարկները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կամ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af-ZA"/>
        </w:rPr>
        <w:t>դրանք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ներկայացված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են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հրավերի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պահանջներին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անհամապատասխան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>:</w:t>
      </w:r>
    </w:p>
    <w:p w14:paraId="58EFEDB6" w14:textId="77777777" w:rsidR="006028D9" w:rsidRPr="002F7183" w:rsidRDefault="006028D9" w:rsidP="006028D9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2F7183">
        <w:rPr>
          <w:rFonts w:ascii="GHEA Grapalat" w:hAnsi="GHEA Grapalat" w:cs="Sylfaen"/>
          <w:szCs w:val="24"/>
        </w:rPr>
        <w:t xml:space="preserve">8.3 </w:t>
      </w:r>
      <w:r w:rsidRPr="002F7183">
        <w:rPr>
          <w:rFonts w:ascii="GHEA Grapalat" w:hAnsi="GHEA Grapalat" w:cs="Arial CIT"/>
          <w:szCs w:val="24"/>
          <w:lang w:val="hy-AM"/>
        </w:rPr>
        <w:t>Ընտրված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մասնակիցը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որոշվում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r w:rsidRPr="002F7183">
        <w:rPr>
          <w:rFonts w:ascii="GHEA Grapalat" w:hAnsi="GHEA Grapalat" w:cs="Arial CIT"/>
          <w:szCs w:val="24"/>
          <w:lang w:val="ru-RU"/>
        </w:rPr>
        <w:t>է</w:t>
      </w:r>
      <w:r w:rsidRPr="002F7183">
        <w:rPr>
          <w:rFonts w:ascii="GHEA Grapalat" w:hAnsi="GHEA Grapalat" w:cs="Sylfaen"/>
          <w:szCs w:val="24"/>
        </w:rPr>
        <w:t xml:space="preserve">`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բավարար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գնահատված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հայտեր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ներկայացրած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մասնակիցների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թվից</w:t>
      </w:r>
      <w:proofErr w:type="spellEnd"/>
      <w:r w:rsidRPr="002F7183">
        <w:rPr>
          <w:rFonts w:ascii="GHEA Grapalat" w:hAnsi="GHEA Grapalat" w:cs="Sylfaen"/>
          <w:szCs w:val="24"/>
        </w:rPr>
        <w:t xml:space="preserve">`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նվազագույն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գնային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առաջարկ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ներկայացրած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r w:rsidRPr="002F7183">
        <w:rPr>
          <w:rFonts w:ascii="GHEA Grapalat" w:hAnsi="GHEA Grapalat" w:cs="Arial CIT"/>
          <w:szCs w:val="24"/>
          <w:lang w:val="en-US"/>
        </w:rPr>
        <w:t>մ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ասնակցին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նախապատվություն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տալու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սկզբունքով</w:t>
      </w:r>
      <w:proofErr w:type="spellEnd"/>
      <w:r w:rsidRPr="002F7183">
        <w:rPr>
          <w:rFonts w:ascii="GHEA Grapalat" w:hAnsi="GHEA Grapalat" w:cs="Arial CIT"/>
          <w:szCs w:val="24"/>
          <w:lang w:val="ru-RU"/>
        </w:rPr>
        <w:t>։</w:t>
      </w:r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Ընդ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որում</w:t>
      </w:r>
      <w:proofErr w:type="spellEnd"/>
      <w:r w:rsidRPr="002F7183">
        <w:rPr>
          <w:rFonts w:ascii="GHEA Grapalat" w:hAnsi="GHEA Grapalat" w:cs="Sylfaen"/>
          <w:szCs w:val="24"/>
        </w:rPr>
        <w:t xml:space="preserve">,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հանձնաժողովի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կողմից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ընտրված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en-US"/>
        </w:rPr>
        <w:t>և</w:t>
      </w:r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en-US"/>
        </w:rPr>
        <w:t>հաջորդաբար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en-US"/>
        </w:rPr>
        <w:t>տեղեր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զբաղեցրած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մասնակիցներին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որոշելիս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գնային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առաջարկների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</w:rPr>
        <w:t>գնահատումը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r w:rsidRPr="002F7183">
        <w:rPr>
          <w:rFonts w:ascii="GHEA Grapalat" w:hAnsi="GHEA Grapalat" w:cs="Arial CIT"/>
          <w:szCs w:val="24"/>
        </w:rPr>
        <w:t>և</w:t>
      </w:r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համեմատումն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իրականացվում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r w:rsidRPr="002F7183">
        <w:rPr>
          <w:rFonts w:ascii="GHEA Grapalat" w:hAnsi="GHEA Grapalat" w:cs="Arial CIT"/>
          <w:szCs w:val="24"/>
          <w:lang w:val="ru-RU"/>
        </w:rPr>
        <w:t>է</w:t>
      </w:r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առանց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սույն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հրավերի</w:t>
      </w:r>
      <w:proofErr w:type="spellEnd"/>
      <w:r w:rsidRPr="002F7183">
        <w:rPr>
          <w:rFonts w:ascii="GHEA Grapalat" w:hAnsi="GHEA Grapalat" w:cs="Sylfaen"/>
          <w:szCs w:val="24"/>
        </w:rPr>
        <w:t xml:space="preserve"> 1-</w:t>
      </w:r>
      <w:r w:rsidRPr="002F7183">
        <w:rPr>
          <w:rFonts w:ascii="GHEA Grapalat" w:hAnsi="GHEA Grapalat" w:cs="Arial CIT"/>
          <w:szCs w:val="24"/>
        </w:rPr>
        <w:t>ին</w:t>
      </w:r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մասի</w:t>
      </w:r>
      <w:proofErr w:type="spellEnd"/>
      <w:r w:rsidRPr="002F7183">
        <w:rPr>
          <w:rFonts w:ascii="GHEA Grapalat" w:hAnsi="GHEA Grapalat" w:cs="Sylfaen"/>
          <w:szCs w:val="24"/>
        </w:rPr>
        <w:t xml:space="preserve"> 5.2-</w:t>
      </w:r>
      <w:r w:rsidRPr="002F7183">
        <w:rPr>
          <w:rFonts w:ascii="GHEA Grapalat" w:hAnsi="GHEA Grapalat" w:cs="Arial CIT"/>
          <w:szCs w:val="24"/>
        </w:rPr>
        <w:t>րդ</w:t>
      </w:r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կետում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նշված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հարկի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գումարի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հաշվարկման</w:t>
      </w:r>
      <w:proofErr w:type="spellEnd"/>
      <w:r w:rsidRPr="002F7183">
        <w:rPr>
          <w:rFonts w:ascii="GHEA Grapalat" w:hAnsi="GHEA Grapalat" w:cs="Sylfaen"/>
          <w:lang w:val="hy-AM"/>
        </w:rPr>
        <w:t>:</w:t>
      </w:r>
    </w:p>
    <w:p w14:paraId="077F4672" w14:textId="77777777" w:rsidR="006028D9" w:rsidRPr="002F7183" w:rsidRDefault="006028D9" w:rsidP="006028D9">
      <w:pPr>
        <w:pStyle w:val="BodyTextIndent"/>
        <w:spacing w:line="240" w:lineRule="auto"/>
        <w:ind w:firstLine="567"/>
        <w:rPr>
          <w:rFonts w:ascii="GHEA Grapalat" w:hAnsi="GHEA Grapalat" w:cs="Sylfaen"/>
          <w:szCs w:val="24"/>
          <w:lang w:val="af-ZA"/>
        </w:rPr>
      </w:pPr>
      <w:r w:rsidRPr="002F7183">
        <w:rPr>
          <w:rFonts w:ascii="GHEA Grapalat" w:hAnsi="GHEA Grapalat" w:cs="Sylfaen"/>
          <w:szCs w:val="24"/>
          <w:lang w:val="af-ZA"/>
        </w:rPr>
        <w:t xml:space="preserve">8.4 </w:t>
      </w:r>
      <w:r w:rsidRPr="002F7183">
        <w:rPr>
          <w:rFonts w:ascii="GHEA Grapalat" w:hAnsi="GHEA Grapalat" w:cs="Arial CIT"/>
          <w:szCs w:val="24"/>
          <w:lang w:val="hy-AM"/>
        </w:rPr>
        <w:t>Եթե</w:t>
      </w:r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հայտում</w:t>
      </w:r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անհամապատասխանություն</w:t>
      </w:r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է</w:t>
      </w:r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տեղ</w:t>
      </w:r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գտել</w:t>
      </w:r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տառերով</w:t>
      </w:r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և</w:t>
      </w:r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թվերով</w:t>
      </w:r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գրված</w:t>
      </w:r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գումարների</w:t>
      </w:r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միջև</w:t>
      </w:r>
      <w:r w:rsidRPr="002F7183">
        <w:rPr>
          <w:rFonts w:ascii="GHEA Grapalat" w:hAnsi="GHEA Grapalat" w:cs="Sylfaen"/>
          <w:szCs w:val="24"/>
          <w:lang w:val="af-ZA"/>
        </w:rPr>
        <w:t xml:space="preserve">, </w:t>
      </w:r>
      <w:r w:rsidRPr="002F7183">
        <w:rPr>
          <w:rFonts w:ascii="GHEA Grapalat" w:hAnsi="GHEA Grapalat" w:cs="Arial CIT"/>
          <w:szCs w:val="24"/>
          <w:lang w:val="hy-AM"/>
        </w:rPr>
        <w:t>ապա</w:t>
      </w:r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հիմք</w:t>
      </w:r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է</w:t>
      </w:r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ընդունվում</w:t>
      </w:r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տառերով</w:t>
      </w:r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գրված</w:t>
      </w:r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գումարը։</w:t>
      </w:r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Եթե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առաջարկվող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գները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ներկայացված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են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երկու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կամ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ավելի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արժույթներով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,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ապա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դրանք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համեմատվում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են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Հայաստանի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Հանրապետության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դրամով</w:t>
      </w:r>
      <w:proofErr w:type="spellEnd"/>
      <w:r w:rsidR="000F59C1" w:rsidRPr="002F7183">
        <w:rPr>
          <w:rFonts w:ascii="GHEA Grapalat" w:hAnsi="GHEA Grapalat" w:cs="Sylfaen"/>
          <w:szCs w:val="24"/>
          <w:lang w:val="af-ZA"/>
        </w:rPr>
        <w:t xml:space="preserve">` </w:t>
      </w:r>
      <w:r w:rsidR="000F59C1" w:rsidRPr="002F7183">
        <w:rPr>
          <w:rFonts w:ascii="GHEA Grapalat" w:hAnsi="GHEA Grapalat" w:cs="Arial CIT"/>
          <w:szCs w:val="24"/>
          <w:lang w:val="af-ZA"/>
        </w:rPr>
        <w:t>ՀՀ</w:t>
      </w:r>
      <w:r w:rsidR="000F59C1"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="000F59C1" w:rsidRPr="002F7183">
        <w:rPr>
          <w:rFonts w:ascii="GHEA Grapalat" w:hAnsi="GHEA Grapalat" w:cs="Arial CIT"/>
          <w:szCs w:val="24"/>
          <w:lang w:val="af-ZA"/>
        </w:rPr>
        <w:t>Կենտրոնական</w:t>
      </w:r>
      <w:proofErr w:type="spellEnd"/>
      <w:r w:rsidR="000F59C1"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="000F59C1" w:rsidRPr="002F7183">
        <w:rPr>
          <w:rFonts w:ascii="GHEA Grapalat" w:hAnsi="GHEA Grapalat" w:cs="Arial CIT"/>
          <w:szCs w:val="24"/>
          <w:lang w:val="af-ZA"/>
        </w:rPr>
        <w:t>բանկի</w:t>
      </w:r>
      <w:proofErr w:type="spellEnd"/>
      <w:r w:rsidR="000F59C1"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="000F59C1" w:rsidRPr="002F7183">
        <w:rPr>
          <w:rFonts w:ascii="GHEA Grapalat" w:hAnsi="GHEA Grapalat" w:cs="Arial CIT"/>
          <w:szCs w:val="24"/>
          <w:lang w:val="af-ZA"/>
        </w:rPr>
        <w:t>կողմից</w:t>
      </w:r>
      <w:proofErr w:type="spellEnd"/>
      <w:r w:rsidR="000F59C1"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="000F59C1" w:rsidRPr="002F7183">
        <w:rPr>
          <w:rFonts w:ascii="GHEA Grapalat" w:hAnsi="GHEA Grapalat" w:cs="Arial CIT"/>
          <w:szCs w:val="24"/>
          <w:lang w:val="af-ZA"/>
        </w:rPr>
        <w:t>սահմանված</w:t>
      </w:r>
      <w:proofErr w:type="spellEnd"/>
      <w:r w:rsidR="000F59C1" w:rsidRPr="002F7183">
        <w:rPr>
          <w:rFonts w:ascii="GHEA Grapalat" w:hAnsi="GHEA Grapalat" w:cs="Sylfaen"/>
          <w:szCs w:val="24"/>
          <w:lang w:val="af-ZA"/>
        </w:rPr>
        <w:t xml:space="preserve"> </w:t>
      </w:r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r w:rsidRPr="002F7183">
        <w:rPr>
          <w:rStyle w:val="FootnoteReference"/>
          <w:rFonts w:ascii="GHEA Grapalat" w:hAnsi="GHEA Grapalat" w:cs="Sylfaen"/>
          <w:color w:val="FFFFFF"/>
          <w:szCs w:val="24"/>
          <w:lang w:val="af-ZA"/>
        </w:rPr>
        <w:footnoteReference w:id="6"/>
      </w:r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փոխարժեքով</w:t>
      </w:r>
      <w:proofErr w:type="spellEnd"/>
      <w:r w:rsidRPr="002F7183">
        <w:rPr>
          <w:rFonts w:ascii="GHEA Grapalat" w:hAnsi="GHEA Grapalat" w:cs="Arial CIT"/>
          <w:szCs w:val="24"/>
          <w:lang w:val="ru-RU"/>
        </w:rPr>
        <w:t>։</w:t>
      </w:r>
      <w:r w:rsidRPr="002F7183">
        <w:rPr>
          <w:rFonts w:ascii="GHEA Grapalat" w:hAnsi="GHEA Grapalat" w:cs="Sylfaen"/>
          <w:szCs w:val="24"/>
          <w:lang w:val="af-ZA"/>
        </w:rPr>
        <w:t xml:space="preserve"> </w:t>
      </w:r>
    </w:p>
    <w:p w14:paraId="38BE4966" w14:textId="77777777" w:rsidR="006028D9" w:rsidRPr="002F7183" w:rsidRDefault="006028D9" w:rsidP="006028D9">
      <w:pPr>
        <w:pStyle w:val="BodyTextIndent"/>
        <w:spacing w:line="240" w:lineRule="auto"/>
        <w:ind w:firstLine="567"/>
        <w:rPr>
          <w:rFonts w:ascii="GHEA Grapalat" w:hAnsi="GHEA Grapalat" w:cs="Sylfaen"/>
          <w:szCs w:val="24"/>
          <w:lang w:val="af-ZA"/>
        </w:rPr>
      </w:pPr>
      <w:r w:rsidRPr="002F7183">
        <w:rPr>
          <w:rFonts w:ascii="GHEA Grapalat" w:hAnsi="GHEA Grapalat" w:cs="Sylfaen"/>
          <w:szCs w:val="24"/>
          <w:lang w:val="af-ZA"/>
        </w:rPr>
        <w:t xml:space="preserve">8.5 </w:t>
      </w:r>
      <w:r w:rsidRPr="002F7183">
        <w:rPr>
          <w:rFonts w:ascii="GHEA Grapalat" w:hAnsi="GHEA Grapalat" w:cs="Arial CIT"/>
          <w:szCs w:val="24"/>
          <w:lang w:val="af-ZA"/>
        </w:rPr>
        <w:t>Հ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անձնաժողովի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, </w:t>
      </w:r>
      <w:r w:rsidRPr="002F7183">
        <w:rPr>
          <w:rFonts w:ascii="GHEA Grapalat" w:hAnsi="GHEA Grapalat" w:cs="Arial CIT"/>
          <w:szCs w:val="24"/>
        </w:rPr>
        <w:t>պ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ատվիրատուի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r w:rsidRPr="002F7183">
        <w:rPr>
          <w:rFonts w:ascii="GHEA Grapalat" w:hAnsi="GHEA Grapalat" w:cs="Arial CIT"/>
          <w:szCs w:val="24"/>
          <w:lang w:val="ru-RU"/>
        </w:rPr>
        <w:t>և</w:t>
      </w:r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r w:rsidRPr="002F7183">
        <w:rPr>
          <w:rFonts w:ascii="GHEA Grapalat" w:hAnsi="GHEA Grapalat" w:cs="Arial CIT"/>
          <w:szCs w:val="24"/>
        </w:rPr>
        <w:t>մ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ասնակիցների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միջև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բանակցություններն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արգելվում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են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,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բացառությամբ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>`</w:t>
      </w:r>
    </w:p>
    <w:p w14:paraId="77129A8E" w14:textId="77777777" w:rsidR="006028D9" w:rsidRPr="002F7183" w:rsidRDefault="006028D9" w:rsidP="006028D9">
      <w:pPr>
        <w:pStyle w:val="BodyTextIndent"/>
        <w:spacing w:line="240" w:lineRule="auto"/>
        <w:rPr>
          <w:rFonts w:ascii="GHEA Grapalat" w:hAnsi="GHEA Grapalat" w:cs="Sylfaen"/>
          <w:szCs w:val="24"/>
          <w:lang w:val="af-ZA"/>
        </w:rPr>
      </w:pPr>
      <w:r w:rsidRPr="002F7183">
        <w:rPr>
          <w:rFonts w:ascii="GHEA Grapalat" w:hAnsi="GHEA Grapalat" w:cs="Sylfaen"/>
          <w:szCs w:val="24"/>
          <w:lang w:val="af-ZA"/>
        </w:rPr>
        <w:t xml:space="preserve">1)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երբ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ընթացակարգին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մասնակցել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r w:rsidRPr="002F7183">
        <w:rPr>
          <w:rFonts w:ascii="GHEA Grapalat" w:hAnsi="GHEA Grapalat" w:cs="Arial CIT"/>
          <w:szCs w:val="24"/>
          <w:lang w:val="ru-RU"/>
        </w:rPr>
        <w:t>է</w:t>
      </w:r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մեկ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r w:rsidRPr="002F7183">
        <w:rPr>
          <w:rFonts w:ascii="GHEA Grapalat" w:hAnsi="GHEA Grapalat" w:cs="Arial CIT"/>
          <w:szCs w:val="24"/>
          <w:lang w:val="af-ZA"/>
        </w:rPr>
        <w:t>մ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ասնակից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,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որի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ներկայացրած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հայտը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համապատասխանում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r w:rsidRPr="002F7183">
        <w:rPr>
          <w:rFonts w:ascii="GHEA Grapalat" w:hAnsi="GHEA Grapalat" w:cs="Arial CIT"/>
          <w:szCs w:val="24"/>
          <w:lang w:val="ru-RU"/>
        </w:rPr>
        <w:t>է</w:t>
      </w:r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հրավերի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պահանջներին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կամ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հայտերի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գնահատման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արդյունքում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հրավերի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պահանջներին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համապատասխան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r w:rsidRPr="002F7183">
        <w:rPr>
          <w:rFonts w:ascii="GHEA Grapalat" w:hAnsi="GHEA Grapalat" w:cs="Arial CIT"/>
          <w:szCs w:val="24"/>
          <w:lang w:val="ru-RU"/>
        </w:rPr>
        <w:t>է</w:t>
      </w:r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գնահատվել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միայն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մեկ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r w:rsidRPr="002F7183">
        <w:rPr>
          <w:rFonts w:ascii="GHEA Grapalat" w:hAnsi="GHEA Grapalat" w:cs="Arial CIT"/>
          <w:szCs w:val="24"/>
          <w:lang w:val="af-ZA"/>
        </w:rPr>
        <w:t>մ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ասնակցի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հայտ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կամ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առաջարկված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նվազագույն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գների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հավասարության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դեպքում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,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կամ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եթե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ոչ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գնային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պայմանները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բավարարող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գնահատված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հայտեր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ներկայացրած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բոլոր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մասնակիցների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ներկայացրած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գնային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առաջարկները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գերազանցում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են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այդ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գնումը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կատարելու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համար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նախատեսված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` </w:t>
      </w:r>
      <w:proofErr w:type="spellStart"/>
      <w:r w:rsidRPr="002F7183">
        <w:rPr>
          <w:rFonts w:ascii="GHEA Grapalat" w:hAnsi="GHEA Grapalat" w:cs="Arial CIT"/>
          <w:szCs w:val="24"/>
        </w:rPr>
        <w:t>սույն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</w:rPr>
        <w:t>հրավերի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1-</w:t>
      </w:r>
      <w:proofErr w:type="spellStart"/>
      <w:r w:rsidRPr="002F7183">
        <w:rPr>
          <w:rFonts w:ascii="GHEA Grapalat" w:hAnsi="GHEA Grapalat" w:cs="Arial CIT"/>
          <w:szCs w:val="24"/>
        </w:rPr>
        <w:t>ին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</w:rPr>
        <w:t>մասի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8.1 </w:t>
      </w:r>
      <w:proofErr w:type="spellStart"/>
      <w:r w:rsidRPr="002F7183">
        <w:rPr>
          <w:rFonts w:ascii="GHEA Grapalat" w:hAnsi="GHEA Grapalat" w:cs="Arial CIT"/>
          <w:szCs w:val="24"/>
        </w:rPr>
        <w:t>կետի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2-</w:t>
      </w:r>
      <w:proofErr w:type="spellStart"/>
      <w:r w:rsidRPr="002F7183">
        <w:rPr>
          <w:rFonts w:ascii="GHEA Grapalat" w:hAnsi="GHEA Grapalat" w:cs="Arial CIT"/>
          <w:szCs w:val="24"/>
        </w:rPr>
        <w:t>րդ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</w:rPr>
        <w:t>պարբերությամբ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</w:rPr>
        <w:t>նախատեսված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ֆինանսական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միջոցները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կամ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գնումն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իրականացվում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r w:rsidRPr="002F7183">
        <w:rPr>
          <w:rFonts w:ascii="GHEA Grapalat" w:hAnsi="GHEA Grapalat" w:cs="Arial CIT"/>
          <w:szCs w:val="24"/>
          <w:lang w:val="ru-RU"/>
        </w:rPr>
        <w:t>է</w:t>
      </w:r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Օրենքի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15-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րդ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հոդվածի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6-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րդ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մասի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հիման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վրա</w:t>
      </w:r>
      <w:proofErr w:type="spellEnd"/>
      <w:r w:rsidRPr="002F7183">
        <w:rPr>
          <w:rFonts w:ascii="GHEA Grapalat" w:hAnsi="GHEA Grapalat" w:cs="Arial CIT"/>
          <w:szCs w:val="24"/>
          <w:lang w:val="ru-RU"/>
        </w:rPr>
        <w:t>։</w:t>
      </w:r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Սույն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կետի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համաձայն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վարվող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բանակցությունները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կարող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են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հանգեցնել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միայն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առաջարկված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գնի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նվազեցմանը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կամ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վճարման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պայմանների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փոփոխությանը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,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իսկ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բանակցությունները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վարվում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են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միաժամանակյա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`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բոլոր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մասնակիցների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հետ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>.</w:t>
      </w:r>
    </w:p>
    <w:p w14:paraId="1FC024E3" w14:textId="77777777" w:rsidR="006028D9" w:rsidRPr="002F7183" w:rsidRDefault="006028D9" w:rsidP="006028D9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2F7183">
        <w:rPr>
          <w:rFonts w:ascii="GHEA Grapalat" w:hAnsi="GHEA Grapalat" w:cs="Sylfaen"/>
          <w:szCs w:val="24"/>
        </w:rPr>
        <w:t xml:space="preserve">2) 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Օրենքով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նախատեսված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այլ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դեպքերի</w:t>
      </w:r>
      <w:proofErr w:type="spellEnd"/>
      <w:r w:rsidRPr="002F7183">
        <w:rPr>
          <w:rFonts w:ascii="GHEA Grapalat" w:hAnsi="GHEA Grapalat" w:cs="Arial CIT"/>
          <w:szCs w:val="24"/>
          <w:lang w:val="ru-RU"/>
        </w:rPr>
        <w:t>։</w:t>
      </w:r>
    </w:p>
    <w:p w14:paraId="2953D023" w14:textId="77777777" w:rsidR="006028D9" w:rsidRPr="002F7183" w:rsidRDefault="006028D9" w:rsidP="006028D9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2F7183">
        <w:rPr>
          <w:rFonts w:ascii="GHEA Grapalat" w:hAnsi="GHEA Grapalat"/>
          <w:sz w:val="20"/>
          <w:lang w:val="af-ZA"/>
        </w:rPr>
        <w:t xml:space="preserve">8.6 </w:t>
      </w:r>
      <w:r w:rsidRPr="002F7183">
        <w:rPr>
          <w:rFonts w:ascii="GHEA Grapalat" w:hAnsi="GHEA Grapalat" w:cs="Arial CIT"/>
          <w:sz w:val="20"/>
          <w:lang w:val="af-ZA"/>
        </w:rPr>
        <w:t>Հ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անձնաժողովը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հրավերի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պահանջների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նկատմամբ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բավարար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գնահատված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հայտեր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ներկայացրած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eastAsia="en-US"/>
        </w:rPr>
        <w:t>մ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ասնակիցներից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որոշում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և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հայտարարում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է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ընտրված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և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հաջորդաբար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տեղեր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զբաղեցրած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մասնակիցներին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Ապրանքների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գնման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դեպքում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հանձնաժողովը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գնահատում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է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նաև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ներկայացված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ապրանքի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ամբողջական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նկարագրերի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համապատասխանությունը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հրավերի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պահանջներին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Առաջարկված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նվազագույն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գների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հավասարության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դեպքում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կամ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եթե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ոչ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գնային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պայմաններին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բավարարող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գնահատված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հայտեր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ներկայացրած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բոլոր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af-ZA" w:eastAsia="en-US"/>
        </w:rPr>
        <w:t>մ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ասնակիցների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ներկայացրած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գնային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առաջարկները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գերազանցում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են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սույն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lastRenderedPageBreak/>
        <w:t>ընթացակարգի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շրջանակում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գնվելիք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ապրանքների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գնման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հայտով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սահմանված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գինը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կամ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գնումն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իրականացվում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է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Օրենքի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15-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րդ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հոդվածի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6-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րդ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մասի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հիման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վրա</w:t>
      </w:r>
      <w:proofErr w:type="spellEnd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՝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</w:p>
    <w:p w14:paraId="0F64A6FC" w14:textId="77777777" w:rsidR="006028D9" w:rsidRPr="002F7183" w:rsidRDefault="006028D9" w:rsidP="006028D9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ա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.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ընտրված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և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հաջորդաբար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տեղեր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զբաղեցրած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af-ZA" w:eastAsia="en-US"/>
        </w:rPr>
        <w:t>մ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ասնակիցներին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որոշելու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նպատակով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հանձնաժողովի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նիստում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առաջարկված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գների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նվազեցման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նպատակով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ոչ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գնային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պայման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ները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բավարարող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գնահատված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բոլոր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af-ZA" w:eastAsia="en-US"/>
        </w:rPr>
        <w:t>մ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ասնակիցների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հետ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վարվում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են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միաժամանակյա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բանակցություններ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եթե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նիստին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ներկա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են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բոլոր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af-ZA" w:eastAsia="en-US"/>
        </w:rPr>
        <w:t>մ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ասնակիցները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(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համապատասխան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լիազորություն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ունեցող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ներկայացուցիչները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>),</w:t>
      </w:r>
    </w:p>
    <w:p w14:paraId="2366C3FA" w14:textId="77777777" w:rsidR="006028D9" w:rsidRPr="002F7183" w:rsidRDefault="006028D9" w:rsidP="006028D9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բ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.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հակառակ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դեպքում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հանձնաժողովի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նիստը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կասեցվում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է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և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մեկ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աշխատանքային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օրվա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ընթացքում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հանձնաժողովի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քարտուղարը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բավարար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գնահատված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հայտեր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ներկայացրած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բոլոր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մասնակիցներին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af-ZA" w:eastAsia="en-US"/>
        </w:rPr>
        <w:t>էլեկտրոնային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af-ZA" w:eastAsia="en-US"/>
        </w:rPr>
        <w:t>եղանակով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միաժամանակ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ծանուցում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է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գների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նվազեցման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շուրջ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միաժամանակյա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բանակցությունների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վարման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օրվա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ժամի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և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վայրի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մասին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14:paraId="38790AAA" w14:textId="77777777" w:rsidR="006028D9" w:rsidRPr="002F7183" w:rsidRDefault="006028D9" w:rsidP="006028D9">
      <w:pPr>
        <w:pStyle w:val="norm"/>
        <w:spacing w:line="240" w:lineRule="auto"/>
        <w:rPr>
          <w:rFonts w:ascii="GHEA Grapalat" w:hAnsi="GHEA Grapalat" w:cs="Sylfaen"/>
          <w:color w:val="FF0000"/>
          <w:sz w:val="20"/>
          <w:szCs w:val="24"/>
          <w:lang w:val="af-ZA" w:eastAsia="en-US"/>
        </w:rPr>
      </w:pPr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գ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.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բանակցությունները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վարվում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են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ոչ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շուտ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քան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ծանուցումն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ուղարկվելու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օրվան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հաջորդող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օրվանից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երկրորդ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af-ZA" w:eastAsia="en-US"/>
        </w:rPr>
        <w:t>և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af-ZA" w:eastAsia="en-US"/>
        </w:rPr>
        <w:t>ոչ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af-ZA" w:eastAsia="en-US"/>
        </w:rPr>
        <w:t>ուշ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af-ZA" w:eastAsia="en-US"/>
        </w:rPr>
        <w:t>քան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հինգերորդ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աշխատանքային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օրը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14:paraId="169AE21E" w14:textId="77777777" w:rsidR="006028D9" w:rsidRPr="002F7183" w:rsidRDefault="006028D9" w:rsidP="006028D9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դ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.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յուրաքանչյուր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eastAsia="en-US"/>
        </w:rPr>
        <w:t>մա</w:t>
      </w:r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սնակցի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տվյալ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պահին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ներկայացրած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գնային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առաջարկը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հրապարակվում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է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մյուս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af-ZA" w:eastAsia="en-US"/>
        </w:rPr>
        <w:t>մ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ասնակիցների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համար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և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մինչև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բանակցությունների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համար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նախատեսված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վերջնաժամկետի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ավարտը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af-ZA" w:eastAsia="en-US"/>
        </w:rPr>
        <w:t>մ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ասնակիցը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կարող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է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վերանայել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իր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գնային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առաջարկը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14:paraId="4EE161E1" w14:textId="77777777" w:rsidR="006028D9" w:rsidRPr="002F7183" w:rsidRDefault="006028D9" w:rsidP="006028D9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ե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.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բանակցությունների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համար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սահմանված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վերջնաժամկետը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լրանալու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պահին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ըստ</w:t>
      </w:r>
      <w:proofErr w:type="spellEnd"/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դրան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ներկա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af-ZA" w:eastAsia="en-US"/>
        </w:rPr>
        <w:t>մ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ասնակիցների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ներկայացրած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գների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որոնք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չեն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գերազանցում</w:t>
      </w:r>
      <w:proofErr w:type="spellEnd"/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գնման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հայտով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սահմանված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գինը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որոշվում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և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հայտարարվում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են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ընտրված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և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հաջորդաբար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տեղերը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զբաղեցրած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af-ZA" w:eastAsia="en-US"/>
        </w:rPr>
        <w:t>մ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ասնակիցները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14:paraId="3774CB6E" w14:textId="77777777" w:rsidR="006028D9" w:rsidRPr="002F7183" w:rsidRDefault="006028D9" w:rsidP="006028D9">
      <w:pPr>
        <w:shd w:val="clear" w:color="auto" w:fill="FFFFFF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2F7183">
        <w:rPr>
          <w:rFonts w:ascii="GHEA Grapalat" w:hAnsi="GHEA Grapalat" w:cs="Arial CIT"/>
          <w:sz w:val="20"/>
          <w:lang w:val="ru-RU"/>
        </w:rPr>
        <w:t>զ</w:t>
      </w:r>
      <w:r w:rsidRPr="002F7183">
        <w:rPr>
          <w:rFonts w:ascii="GHEA Grapalat" w:hAnsi="GHEA Grapalat" w:cs="Sylfaen"/>
          <w:sz w:val="20"/>
          <w:lang w:val="af-ZA"/>
        </w:rPr>
        <w:t xml:space="preserve">.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բանակցությունների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համար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սահմանված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վերջնաժամկետը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լրանալու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պահին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եթե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դրան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ներկա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մասնակիցների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ներկայացրած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գները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գերազանցում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են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գնման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հայտով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սահմանված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գինը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ապա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գնահատող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հանձնաժողովը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կարող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ru-RU"/>
        </w:rPr>
        <w:t>է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բանակցությունների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արդյունքում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ցածր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գնային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առաջարկ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ներկայացրած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մասնակցին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հայտարարել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ընտրված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մասնակից</w:t>
      </w:r>
      <w:proofErr w:type="spellEnd"/>
      <w:r w:rsidRPr="002F7183">
        <w:rPr>
          <w:rFonts w:ascii="GHEA Grapalat" w:hAnsi="GHEA Grapalat" w:cs="Arial CIT"/>
          <w:sz w:val="20"/>
          <w:lang w:val="ru-RU"/>
        </w:rPr>
        <w:t>՝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պայմանով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որ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վերջինիս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հետ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կնքվող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պայմանագրով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նախատեսված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կողմերի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իրավունքներն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ու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պարտականություններն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ուժի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մեջ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են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մտնում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գնման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հայտով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սահմանված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գինը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գերազանցող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չափով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լրացուցիչ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ֆինանսական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միջոցներ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նախատեսվելու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ru-RU"/>
        </w:rPr>
        <w:t>և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դրա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հիման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վրա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կողմերի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միջև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համաձայնագիր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կնքելու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դեպքում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: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Ընդ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որում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համաձայնագիրը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կնքվում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ru-RU"/>
        </w:rPr>
        <w:t>է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լրացուցիչ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ֆինանսական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միջոցները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նախատեսվելուն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հաջորդող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տասնհինգ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աշխատանքային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օրվա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ընթացքում</w:t>
      </w:r>
      <w:proofErr w:type="spellEnd"/>
      <w:r w:rsidRPr="002F7183">
        <w:rPr>
          <w:rFonts w:ascii="GHEA Grapalat" w:hAnsi="GHEA Grapalat" w:cs="Arial CIT"/>
          <w:sz w:val="20"/>
          <w:lang w:val="ru-RU"/>
        </w:rPr>
        <w:t>՝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ապրանքի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մատակարարման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ժամկետները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երկարաձգելով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պայմանագրի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կնքման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օրվանից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մինչև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համաձայնագրի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կնքման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օրն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ընկած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ժամանակահատվածով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: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Սույն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պարբերության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համաձայն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կնքված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պայմանագիրը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լուծվում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ru-RU"/>
        </w:rPr>
        <w:t>է</w:t>
      </w:r>
      <w:r w:rsidRPr="002F7183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եթե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կնքելուն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հաջորդող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վաթսուն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օրացուցային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օրվա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ընթացքում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լրացուցիչ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ֆինանսական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միջոցներ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չեն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նախատեսվում</w:t>
      </w:r>
      <w:proofErr w:type="spellEnd"/>
      <w:r w:rsidRPr="002F7183">
        <w:rPr>
          <w:rFonts w:ascii="MS Mincho" w:eastAsia="MS Mincho" w:hAnsi="MS Mincho" w:cs="MS Mincho" w:hint="eastAsia"/>
          <w:sz w:val="20"/>
          <w:lang w:val="hy-AM"/>
        </w:rPr>
        <w:t>․</w:t>
      </w:r>
    </w:p>
    <w:p w14:paraId="16AD1ADF" w14:textId="77777777" w:rsidR="006028D9" w:rsidRPr="002F7183" w:rsidRDefault="006028D9" w:rsidP="006028D9">
      <w:pPr>
        <w:ind w:firstLine="708"/>
        <w:jc w:val="both"/>
        <w:rPr>
          <w:rFonts w:ascii="GHEA Grapalat" w:hAnsi="GHEA Grapalat" w:cs="Sylfaen"/>
          <w:sz w:val="20"/>
          <w:lang w:val="hy-AM"/>
        </w:rPr>
      </w:pPr>
      <w:r w:rsidRPr="002F7183">
        <w:rPr>
          <w:rFonts w:ascii="GHEA Grapalat" w:hAnsi="GHEA Grapalat" w:cs="Arial CIT"/>
          <w:sz w:val="20"/>
          <w:lang w:val="hy-AM"/>
        </w:rPr>
        <w:t>է</w:t>
      </w:r>
      <w:r w:rsidRPr="002F7183">
        <w:rPr>
          <w:rFonts w:ascii="GHEA Grapalat" w:hAnsi="GHEA Grapalat" w:cs="Sylfaen"/>
          <w:sz w:val="20"/>
          <w:lang w:val="hy-AM"/>
        </w:rPr>
        <w:t xml:space="preserve">. </w:t>
      </w:r>
      <w:r w:rsidRPr="002F7183">
        <w:rPr>
          <w:rFonts w:ascii="GHEA Grapalat" w:hAnsi="GHEA Grapalat" w:cs="Arial CIT"/>
          <w:sz w:val="20"/>
          <w:lang w:val="hy-AM"/>
        </w:rPr>
        <w:t>բանակցությունների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համար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սահմանված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վերջնաժամկետը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լրանալու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պահին</w:t>
      </w:r>
      <w:r w:rsidRPr="002F7183">
        <w:rPr>
          <w:rFonts w:ascii="GHEA Grapalat" w:hAnsi="GHEA Grapalat" w:cs="Sylfaen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եթե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դրան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ներկա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մասնակիցների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ներկայացրած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գները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գերազանցում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են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գնման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հայտով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սահմանված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գինը</w:t>
      </w:r>
      <w:r w:rsidRPr="002F7183">
        <w:rPr>
          <w:rFonts w:ascii="GHEA Grapalat" w:hAnsi="GHEA Grapalat" w:cs="Sylfaen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կամ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նվազագույն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գները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հավասար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են</w:t>
      </w:r>
      <w:r w:rsidRPr="002F7183">
        <w:rPr>
          <w:rFonts w:ascii="GHEA Grapalat" w:hAnsi="GHEA Grapalat" w:cs="Sylfaen"/>
          <w:sz w:val="20"/>
          <w:lang w:val="af-ZA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գնման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ընթացակարգը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Օրենքի</w:t>
      </w:r>
      <w:r w:rsidRPr="002F7183">
        <w:rPr>
          <w:rFonts w:ascii="GHEA Grapalat" w:hAnsi="GHEA Grapalat" w:cs="Sylfaen"/>
          <w:sz w:val="20"/>
          <w:lang w:val="af-ZA"/>
        </w:rPr>
        <w:t xml:space="preserve"> 37-</w:t>
      </w:r>
      <w:r w:rsidRPr="002F7183">
        <w:rPr>
          <w:rFonts w:ascii="GHEA Grapalat" w:hAnsi="GHEA Grapalat" w:cs="Arial CIT"/>
          <w:sz w:val="20"/>
          <w:lang w:val="hy-AM"/>
        </w:rPr>
        <w:t>րդ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հոդվածի</w:t>
      </w:r>
      <w:r w:rsidRPr="002F7183">
        <w:rPr>
          <w:rFonts w:ascii="GHEA Grapalat" w:hAnsi="GHEA Grapalat" w:cs="Sylfaen"/>
          <w:sz w:val="20"/>
          <w:lang w:val="af-ZA"/>
        </w:rPr>
        <w:t xml:space="preserve"> 1-</w:t>
      </w:r>
      <w:r w:rsidRPr="002F7183">
        <w:rPr>
          <w:rFonts w:ascii="GHEA Grapalat" w:hAnsi="GHEA Grapalat" w:cs="Arial CIT"/>
          <w:sz w:val="20"/>
          <w:lang w:val="hy-AM"/>
        </w:rPr>
        <w:t>ին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մասի</w:t>
      </w:r>
      <w:r w:rsidRPr="002F7183">
        <w:rPr>
          <w:rFonts w:ascii="GHEA Grapalat" w:hAnsi="GHEA Grapalat" w:cs="Sylfaen"/>
          <w:sz w:val="20"/>
          <w:lang w:val="af-ZA"/>
        </w:rPr>
        <w:t xml:space="preserve"> 1-</w:t>
      </w:r>
      <w:r w:rsidRPr="002F7183">
        <w:rPr>
          <w:rFonts w:ascii="GHEA Grapalat" w:hAnsi="GHEA Grapalat" w:cs="Arial CIT"/>
          <w:sz w:val="20"/>
          <w:lang w:val="hy-AM"/>
        </w:rPr>
        <w:t>ին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կետի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հիման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վրա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հայտարարվում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է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չկայացած</w:t>
      </w:r>
      <w:r w:rsidRPr="002F7183">
        <w:rPr>
          <w:rFonts w:ascii="GHEA Grapalat" w:hAnsi="GHEA Grapalat" w:cs="Sylfaen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բացառությամբ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սույն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ենթակետի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AM"/>
          <w:sz w:val="20"/>
          <w:lang w:val="hy-AM"/>
        </w:rPr>
        <w:t>«</w:t>
      </w:r>
      <w:r w:rsidRPr="002F7183">
        <w:rPr>
          <w:rFonts w:ascii="GHEA Grapalat" w:hAnsi="GHEA Grapalat" w:cs="Arial CIT"/>
          <w:sz w:val="20"/>
          <w:lang w:val="hy-AM"/>
        </w:rPr>
        <w:t>զ</w:t>
      </w:r>
      <w:r w:rsidRPr="002F7183">
        <w:rPr>
          <w:rFonts w:ascii="GHEA Grapalat" w:hAnsi="GHEA Grapalat" w:cs="Arial AM"/>
          <w:sz w:val="20"/>
          <w:lang w:val="hy-AM"/>
        </w:rPr>
        <w:t>»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պարբերությամբ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նախատեսված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դեպքի</w:t>
      </w:r>
      <w:r w:rsidRPr="002F7183">
        <w:rPr>
          <w:rFonts w:ascii="GHEA Grapalat" w:hAnsi="GHEA Grapalat" w:cs="Sylfaen"/>
          <w:sz w:val="20"/>
          <w:lang w:val="hy-AM"/>
        </w:rPr>
        <w:t>:</w:t>
      </w:r>
    </w:p>
    <w:p w14:paraId="09ECA3AC" w14:textId="77777777" w:rsidR="006028D9" w:rsidRPr="002F7183" w:rsidRDefault="006028D9" w:rsidP="006028D9">
      <w:pPr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2F7183">
        <w:rPr>
          <w:rFonts w:ascii="GHEA Grapalat" w:hAnsi="GHEA Grapalat"/>
          <w:sz w:val="20"/>
          <w:szCs w:val="20"/>
          <w:lang w:val="af-ZA"/>
        </w:rPr>
        <w:t xml:space="preserve">8.7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Պահանջի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դեպքում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որևէ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մասնակցի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հայտի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պատճենները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հանձնաժողովի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քարտուղարն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անհապաղ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տրամադրում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af-ZA"/>
        </w:rPr>
        <w:t>է</w:t>
      </w:r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նման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պահանջ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ներկայացրած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այլ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մասնակցին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>:</w:t>
      </w:r>
      <w:r w:rsidRPr="002F7183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Պահանջի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կատարման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անհնարինության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դեպքում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պահանջ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ներկայացրած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անձին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անհապաղ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տրամադրվում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af-ZA"/>
        </w:rPr>
        <w:t>է</w:t>
      </w:r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հայտում</w:t>
      </w:r>
      <w:r w:rsidRPr="002F71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ներառված</w:t>
      </w:r>
      <w:r w:rsidRPr="002F7183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փաստաթղթերը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որոնց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վերջինս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ծանոթանում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af-ZA"/>
        </w:rPr>
        <w:t>է</w:t>
      </w:r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տեղում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իրավունք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ունի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լուսանկարել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դրանք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af-ZA"/>
        </w:rPr>
        <w:t>և</w:t>
      </w:r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վերադարձնում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af-ZA"/>
        </w:rPr>
        <w:t>է</w:t>
      </w:r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հանձնաժողովի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քարտուղարին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նիստի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ընթացքում</w:t>
      </w:r>
      <w:proofErr w:type="spellEnd"/>
      <w:r w:rsidRPr="002F7183">
        <w:rPr>
          <w:rFonts w:ascii="GHEA Grapalat" w:hAnsi="GHEA Grapalat" w:cs="Arial CIT"/>
          <w:sz w:val="20"/>
          <w:szCs w:val="20"/>
          <w:lang w:val="af-ZA"/>
        </w:rPr>
        <w:t>՝</w:t>
      </w:r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առանց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խոչընդոտելու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հանձնաժողովի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բնականոն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գործունեությանը</w:t>
      </w:r>
      <w:proofErr w:type="spellEnd"/>
      <w:r w:rsidRPr="002F7183">
        <w:rPr>
          <w:rFonts w:ascii="GHEA Grapalat" w:hAnsi="GHEA Grapalat"/>
          <w:sz w:val="20"/>
          <w:szCs w:val="20"/>
          <w:lang w:val="hy-AM"/>
        </w:rPr>
        <w:t>:</w:t>
      </w:r>
    </w:p>
    <w:p w14:paraId="564FBBF9" w14:textId="77777777" w:rsidR="006028D9" w:rsidRPr="002F7183" w:rsidRDefault="006028D9" w:rsidP="006028D9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2F7183">
        <w:rPr>
          <w:rFonts w:ascii="GHEA Grapalat" w:hAnsi="GHEA Grapalat"/>
          <w:sz w:val="20"/>
          <w:lang w:val="af-ZA"/>
        </w:rPr>
        <w:t xml:space="preserve">8.8 </w:t>
      </w:r>
      <w:proofErr w:type="spellStart"/>
      <w:r w:rsidRPr="002F7183">
        <w:rPr>
          <w:rFonts w:ascii="GHEA Grapalat" w:hAnsi="GHEA Grapalat" w:cs="Arial CIT"/>
          <w:sz w:val="20"/>
          <w:lang w:val="af-ZA"/>
        </w:rPr>
        <w:t>Եթե</w:t>
      </w:r>
      <w:proofErr w:type="spellEnd"/>
      <w:r w:rsidRPr="002F718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af-ZA"/>
        </w:rPr>
        <w:t>հայտերի</w:t>
      </w:r>
      <w:proofErr w:type="spellEnd"/>
      <w:r w:rsidRPr="002F718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af-ZA"/>
        </w:rPr>
        <w:t>բացման</w:t>
      </w:r>
      <w:proofErr w:type="spellEnd"/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և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գնահատման</w:t>
      </w:r>
      <w:r w:rsidRPr="002F718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af-ZA"/>
        </w:rPr>
        <w:t>նիստի</w:t>
      </w:r>
      <w:proofErr w:type="spellEnd"/>
      <w:r w:rsidRPr="002F718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af-ZA"/>
        </w:rPr>
        <w:t>ընթացքում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իրականացված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գնահատման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արդյուն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քում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af-ZA" w:eastAsia="en-US"/>
        </w:rPr>
        <w:t>մասնակցի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հայտում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արձանագրվում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են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անհամապատասխանություններ՝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հրավերի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պահանջների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նկատմամբ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>,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ապա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հանձնաժողովը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մեկ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աշխատանքային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օրով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կասեցնում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է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նիստը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իսկ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հանձնաժողովի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քարտուղարը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նույն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օրը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դրա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մասին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af-ZA" w:eastAsia="en-US"/>
        </w:rPr>
        <w:t>էլեկտրոնային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af-ZA" w:eastAsia="en-US"/>
        </w:rPr>
        <w:t>եղանակով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տեղեկացնում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է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af-ZA" w:eastAsia="en-US"/>
        </w:rPr>
        <w:t>մ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ասնակցին՝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առաջարկելով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մինչև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կասեցման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ժամկետի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ավարտը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շտկել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անհամապատասխանությունը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>:</w:t>
      </w:r>
    </w:p>
    <w:p w14:paraId="4BEB2C07" w14:textId="77777777" w:rsidR="006028D9" w:rsidRPr="002F7183" w:rsidRDefault="006028D9" w:rsidP="006028D9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proofErr w:type="spellStart"/>
      <w:r w:rsidRPr="002F7183">
        <w:rPr>
          <w:rFonts w:ascii="GHEA Grapalat" w:hAnsi="GHEA Grapalat" w:cs="Arial CIT"/>
          <w:sz w:val="20"/>
          <w:szCs w:val="24"/>
          <w:lang w:val="af-ZA" w:eastAsia="en-US"/>
        </w:rPr>
        <w:t>Գնահատող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af-ZA" w:eastAsia="en-US"/>
        </w:rPr>
        <w:t>հանձնաժողովը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af-ZA" w:eastAsia="en-US"/>
        </w:rPr>
        <w:t>կարող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af-ZA" w:eastAsia="en-US"/>
        </w:rPr>
        <w:t>է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af-ZA" w:eastAsia="en-US"/>
        </w:rPr>
        <w:t>պատճառաբանված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af-ZA" w:eastAsia="en-US"/>
        </w:rPr>
        <w:t>որոշման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af-ZA" w:eastAsia="en-US"/>
        </w:rPr>
        <w:t>դեպքում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af-ZA" w:eastAsia="en-US"/>
        </w:rPr>
        <w:t>Կարգի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67-</w:t>
      </w:r>
      <w:r w:rsidRPr="002F7183">
        <w:rPr>
          <w:rFonts w:ascii="GHEA Grapalat" w:hAnsi="GHEA Grapalat" w:cs="Arial CIT"/>
          <w:sz w:val="20"/>
          <w:szCs w:val="24"/>
          <w:lang w:val="af-ZA" w:eastAsia="en-US"/>
        </w:rPr>
        <w:t>րդ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af-ZA" w:eastAsia="en-US"/>
        </w:rPr>
        <w:t>կետի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af-ZA" w:eastAsia="en-US"/>
        </w:rPr>
        <w:t>հիման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af-ZA" w:eastAsia="en-US"/>
        </w:rPr>
        <w:t>վրա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af-ZA" w:eastAsia="en-US"/>
        </w:rPr>
        <w:t>ՀՀ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af-ZA" w:eastAsia="en-US"/>
        </w:rPr>
        <w:t>պետական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af-ZA" w:eastAsia="en-US"/>
        </w:rPr>
        <w:t>եկամուտների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af-ZA" w:eastAsia="en-US"/>
        </w:rPr>
        <w:t>կոմիտեի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af-ZA" w:eastAsia="en-US"/>
        </w:rPr>
        <w:t>միջոցով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af-ZA" w:eastAsia="en-US"/>
        </w:rPr>
        <w:t>ստուգել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af-ZA" w:eastAsia="en-US"/>
        </w:rPr>
        <w:t>մասնակցի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(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af-ZA" w:eastAsia="en-US"/>
        </w:rPr>
        <w:t>մասնակիցների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>)</w:t>
      </w:r>
      <w:r w:rsidRPr="002F7183">
        <w:rPr>
          <w:rFonts w:ascii="GHEA Grapalat" w:hAnsi="GHEA Grapalat" w:cs="Arial CIT"/>
          <w:sz w:val="20"/>
          <w:szCs w:val="24"/>
          <w:lang w:val="af-ZA" w:eastAsia="en-US"/>
        </w:rPr>
        <w:t>՝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af-ZA" w:eastAsia="en-US"/>
        </w:rPr>
        <w:t>Օրենքի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6-</w:t>
      </w:r>
      <w:r w:rsidRPr="002F7183">
        <w:rPr>
          <w:rFonts w:ascii="GHEA Grapalat" w:hAnsi="GHEA Grapalat" w:cs="Arial CIT"/>
          <w:sz w:val="20"/>
          <w:szCs w:val="24"/>
          <w:lang w:val="af-ZA" w:eastAsia="en-US"/>
        </w:rPr>
        <w:t>րդ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af-ZA" w:eastAsia="en-US"/>
        </w:rPr>
        <w:t>հոդվածի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1-</w:t>
      </w:r>
      <w:r w:rsidRPr="002F7183">
        <w:rPr>
          <w:rFonts w:ascii="GHEA Grapalat" w:hAnsi="GHEA Grapalat" w:cs="Arial CIT"/>
          <w:sz w:val="20"/>
          <w:szCs w:val="24"/>
          <w:lang w:val="af-ZA" w:eastAsia="en-US"/>
        </w:rPr>
        <w:t>ին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af-ZA" w:eastAsia="en-US"/>
        </w:rPr>
        <w:t>մասի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2-</w:t>
      </w:r>
      <w:r w:rsidRPr="002F7183">
        <w:rPr>
          <w:rFonts w:ascii="GHEA Grapalat" w:hAnsi="GHEA Grapalat" w:cs="Arial CIT"/>
          <w:sz w:val="20"/>
          <w:szCs w:val="24"/>
          <w:lang w:val="af-ZA" w:eastAsia="en-US"/>
        </w:rPr>
        <w:t>րդ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af-ZA" w:eastAsia="en-US"/>
        </w:rPr>
        <w:t>կետին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af-ZA" w:eastAsia="en-US"/>
        </w:rPr>
        <w:t>բավարարելու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af-ZA" w:eastAsia="en-US"/>
        </w:rPr>
        <w:t>մասին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af-ZA" w:eastAsia="en-US"/>
        </w:rPr>
        <w:t>հայտով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af-ZA" w:eastAsia="en-US"/>
        </w:rPr>
        <w:t>ներկայացված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af-ZA" w:eastAsia="en-US"/>
        </w:rPr>
        <w:t>հավաստման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af-ZA" w:eastAsia="en-US"/>
        </w:rPr>
        <w:t>իսկությունը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af-ZA" w:eastAsia="en-US"/>
        </w:rPr>
        <w:t>Սույն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af-ZA" w:eastAsia="en-US"/>
        </w:rPr>
        <w:t>պարբերության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af-ZA" w:eastAsia="en-US"/>
        </w:rPr>
        <w:t>կիրառման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af-ZA" w:eastAsia="en-US"/>
        </w:rPr>
        <w:t>դեպքում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af-ZA" w:eastAsia="en-US"/>
        </w:rPr>
        <w:t>կոմիտե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af-ZA" w:eastAsia="en-US"/>
        </w:rPr>
        <w:t>ներկայացվող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af-ZA" w:eastAsia="en-US"/>
        </w:rPr>
        <w:t>տեղեկատվությունը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af-ZA" w:eastAsia="en-US"/>
        </w:rPr>
        <w:t>պետք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af-ZA" w:eastAsia="en-US"/>
        </w:rPr>
        <w:t>է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af-ZA" w:eastAsia="en-US"/>
        </w:rPr>
        <w:t>առնվազն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af-ZA" w:eastAsia="en-US"/>
        </w:rPr>
        <w:t>պարունակի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af-ZA" w:eastAsia="en-US"/>
        </w:rPr>
        <w:t>տվյալներ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af-ZA" w:eastAsia="en-US"/>
        </w:rPr>
        <w:t>մասնակցի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(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af-ZA" w:eastAsia="en-US"/>
        </w:rPr>
        <w:t>մասնակիցների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)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af-ZA" w:eastAsia="en-US"/>
        </w:rPr>
        <w:t>անվանման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af-ZA" w:eastAsia="en-US"/>
        </w:rPr>
        <w:t>հարկ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af-ZA" w:eastAsia="en-US"/>
        </w:rPr>
        <w:t>վճարողի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af-ZA" w:eastAsia="en-US"/>
        </w:rPr>
        <w:t>հաշվառման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af-ZA" w:eastAsia="en-US"/>
        </w:rPr>
        <w:t>համարի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af-ZA" w:eastAsia="en-US"/>
        </w:rPr>
        <w:t>և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af-ZA" w:eastAsia="en-US"/>
        </w:rPr>
        <w:t>հայտը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af-ZA" w:eastAsia="en-US"/>
        </w:rPr>
        <w:t>ներկայացվելու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af-ZA" w:eastAsia="en-US"/>
        </w:rPr>
        <w:t>ամիս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af-ZA" w:eastAsia="en-US"/>
        </w:rPr>
        <w:t>ամսաթվի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af-ZA" w:eastAsia="en-US"/>
        </w:rPr>
        <w:t>և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af-ZA" w:eastAsia="en-US"/>
        </w:rPr>
        <w:t>տարեթվի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af-ZA" w:eastAsia="en-US"/>
        </w:rPr>
        <w:t>մասին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Եթե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անհամապատասխանությունն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արձանագրվել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է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ՀՀ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պետական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եկամուտների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կոմիտեից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ստացված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տեղեկատվության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հիման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վրա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,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ապա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մասնակցին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ուղարկվող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ծանուցմանը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կցվում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է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նաև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կոմիտեից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ստացված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տեղեկատվության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բնօրինակից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սկանավորված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տարբերակը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: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Մասնակցին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ուղարկվող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ծանուցման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մեջ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մանրամասն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նկարագրվում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են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հայտի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գն</w:t>
      </w:r>
      <w:r w:rsidRPr="002F7183">
        <w:rPr>
          <w:rFonts w:ascii="GHEA Grapalat" w:hAnsi="GHEA Grapalat" w:cs="Arial CIT"/>
          <w:sz w:val="20"/>
          <w:szCs w:val="24"/>
          <w:lang w:eastAsia="en-US"/>
        </w:rPr>
        <w:t>ա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հատման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ընթացքում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հայտնաբերված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բոլոր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անհամապատասխանությունները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:   </w:t>
      </w:r>
    </w:p>
    <w:p w14:paraId="1804E9F4" w14:textId="77777777" w:rsidR="006028D9" w:rsidRPr="002F7183" w:rsidRDefault="006028D9" w:rsidP="006028D9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hy-AM" w:eastAsia="en-US"/>
        </w:rPr>
      </w:pP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8.9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Եթե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սույն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հրավերի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8.8-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րդ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կետով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սահմանված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ժամկետում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af-ZA" w:eastAsia="en-US"/>
        </w:rPr>
        <w:t>մ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ասնակիցը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շտկում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է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արձանագրված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անհամապատասխանությունը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ապա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վերջինիս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հայտը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գնահատվում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է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բավարար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Հակառակ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դեպքում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տվյալ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lastRenderedPageBreak/>
        <w:t>մասնակցի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հայտը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գնահատվում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է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անբավարար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և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մերժվում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է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,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իսկ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ընտրված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մասնակից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է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ճանաչվում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հաջորդող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տեղ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զբաղեցրած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մասնակիցը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>:</w:t>
      </w:r>
    </w:p>
    <w:p w14:paraId="0F8FEE37" w14:textId="77777777" w:rsidR="006028D9" w:rsidRPr="002F7183" w:rsidRDefault="006028D9" w:rsidP="006028D9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hy-AM" w:eastAsia="en-US"/>
        </w:rPr>
      </w:pP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Եթե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հայտի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գնահատման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արդյունքում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անհամապատասխանությունն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արձանագրվել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է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ՀՀ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պետական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եկամուտների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կոմիտեից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ստացված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տեղեկատվության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արդյունքում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,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ապա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այն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համարվում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է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շտկված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,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եթե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մասնակիցը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ներկայացնում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է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տրամադրած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տեղեկատվության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մեջ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նշված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գումարի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վճարումը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հիմնավորող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փաստաթղթի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բնօրինակից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արտատպված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(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սկանավորված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) </w:t>
      </w:r>
      <w:r w:rsidRPr="002F7183">
        <w:rPr>
          <w:rFonts w:ascii="GHEA Grapalat" w:hAnsi="GHEA Grapalat" w:cs="Arial CIT"/>
          <w:sz w:val="20"/>
          <w:szCs w:val="24"/>
          <w:lang w:val="hy-AM" w:eastAsia="en-US"/>
        </w:rPr>
        <w:t>օրինակը</w:t>
      </w:r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:  </w:t>
      </w:r>
    </w:p>
    <w:p w14:paraId="1FB26CC7" w14:textId="77777777" w:rsidR="006028D9" w:rsidRPr="002F7183" w:rsidRDefault="006028D9" w:rsidP="006028D9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2F7183">
        <w:rPr>
          <w:rFonts w:ascii="GHEA Grapalat" w:hAnsi="GHEA Grapalat" w:cs="Sylfaen"/>
          <w:szCs w:val="24"/>
        </w:rPr>
        <w:t>8.</w:t>
      </w:r>
      <w:r w:rsidRPr="002F7183">
        <w:rPr>
          <w:rFonts w:ascii="GHEA Grapalat" w:hAnsi="GHEA Grapalat" w:cs="Sylfaen"/>
          <w:szCs w:val="24"/>
          <w:lang w:val="hy-AM"/>
        </w:rPr>
        <w:t xml:space="preserve">10 </w:t>
      </w:r>
      <w:r w:rsidRPr="002F7183">
        <w:rPr>
          <w:rFonts w:ascii="GHEA Grapalat" w:hAnsi="GHEA Grapalat" w:cs="Arial CIT"/>
          <w:szCs w:val="24"/>
          <w:lang w:val="hy-AM"/>
        </w:rPr>
        <w:t>Հանձնաժողովի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անդամը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կամ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քարտուղարը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չի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կարող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մասնակցել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հանձնաժողովի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աշխատանքներին</w:t>
      </w:r>
      <w:r w:rsidRPr="002F7183">
        <w:rPr>
          <w:rFonts w:ascii="GHEA Grapalat" w:hAnsi="GHEA Grapalat" w:cs="Sylfaen"/>
          <w:szCs w:val="24"/>
        </w:rPr>
        <w:t xml:space="preserve">, </w:t>
      </w:r>
      <w:r w:rsidRPr="002F7183">
        <w:rPr>
          <w:rFonts w:ascii="GHEA Grapalat" w:hAnsi="GHEA Grapalat" w:cs="Arial CIT"/>
          <w:szCs w:val="24"/>
          <w:lang w:val="hy-AM"/>
        </w:rPr>
        <w:t>եթե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հայտերի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բացման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նիստում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պարզվում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է</w:t>
      </w:r>
      <w:r w:rsidRPr="002F7183">
        <w:rPr>
          <w:rFonts w:ascii="GHEA Grapalat" w:hAnsi="GHEA Grapalat" w:cs="Sylfaen"/>
          <w:szCs w:val="24"/>
        </w:rPr>
        <w:t xml:space="preserve">, </w:t>
      </w:r>
      <w:r w:rsidRPr="002F7183">
        <w:rPr>
          <w:rFonts w:ascii="GHEA Grapalat" w:hAnsi="GHEA Grapalat" w:cs="Arial CIT"/>
          <w:szCs w:val="24"/>
          <w:lang w:val="hy-AM"/>
        </w:rPr>
        <w:t>որ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վերջիններիս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կողմից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հիմնադրված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կամ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բաժնեմաս</w:t>
      </w:r>
      <w:r w:rsidRPr="002F7183">
        <w:rPr>
          <w:rFonts w:ascii="GHEA Grapalat" w:hAnsi="GHEA Grapalat" w:cs="Sylfaen"/>
          <w:szCs w:val="24"/>
        </w:rPr>
        <w:t xml:space="preserve"> (</w:t>
      </w:r>
      <w:r w:rsidRPr="002F7183">
        <w:rPr>
          <w:rFonts w:ascii="GHEA Grapalat" w:hAnsi="GHEA Grapalat" w:cs="Arial CIT"/>
          <w:szCs w:val="24"/>
          <w:lang w:val="hy-AM"/>
        </w:rPr>
        <w:t>փայաբաժին</w:t>
      </w:r>
      <w:r w:rsidRPr="002F7183">
        <w:rPr>
          <w:rFonts w:ascii="GHEA Grapalat" w:hAnsi="GHEA Grapalat" w:cs="Sylfaen"/>
          <w:szCs w:val="24"/>
        </w:rPr>
        <w:t xml:space="preserve">) </w:t>
      </w:r>
      <w:r w:rsidRPr="002F7183">
        <w:rPr>
          <w:rFonts w:ascii="GHEA Grapalat" w:hAnsi="GHEA Grapalat" w:cs="Arial CIT"/>
          <w:szCs w:val="24"/>
          <w:lang w:val="hy-AM"/>
        </w:rPr>
        <w:t>ունեցող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կազմակերպությունը</w:t>
      </w:r>
      <w:r w:rsidRPr="002F7183">
        <w:rPr>
          <w:rFonts w:ascii="GHEA Grapalat" w:hAnsi="GHEA Grapalat" w:cs="Sylfaen"/>
          <w:szCs w:val="24"/>
        </w:rPr>
        <w:t xml:space="preserve">, </w:t>
      </w:r>
      <w:r w:rsidRPr="002F7183">
        <w:rPr>
          <w:rFonts w:ascii="GHEA Grapalat" w:hAnsi="GHEA Grapalat" w:cs="Arial CIT"/>
          <w:szCs w:val="24"/>
          <w:lang w:val="hy-AM"/>
        </w:rPr>
        <w:t>կամ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իրենց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մերձավոր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ազգակցությամբ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կամ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խնամիությամբ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կապված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անձը</w:t>
      </w:r>
      <w:r w:rsidRPr="002F7183">
        <w:rPr>
          <w:rFonts w:ascii="GHEA Grapalat" w:hAnsi="GHEA Grapalat" w:cs="Sylfaen"/>
          <w:szCs w:val="24"/>
        </w:rPr>
        <w:t xml:space="preserve"> (</w:t>
      </w:r>
      <w:r w:rsidRPr="002F7183">
        <w:rPr>
          <w:rFonts w:ascii="GHEA Grapalat" w:hAnsi="GHEA Grapalat" w:cs="Arial CIT"/>
          <w:szCs w:val="24"/>
          <w:lang w:val="hy-AM"/>
        </w:rPr>
        <w:t>ծնող</w:t>
      </w:r>
      <w:r w:rsidRPr="002F7183">
        <w:rPr>
          <w:rFonts w:ascii="GHEA Grapalat" w:hAnsi="GHEA Grapalat" w:cs="Sylfaen"/>
          <w:szCs w:val="24"/>
        </w:rPr>
        <w:t xml:space="preserve">, </w:t>
      </w:r>
      <w:r w:rsidRPr="002F7183">
        <w:rPr>
          <w:rFonts w:ascii="GHEA Grapalat" w:hAnsi="GHEA Grapalat" w:cs="Arial CIT"/>
          <w:szCs w:val="24"/>
          <w:lang w:val="hy-AM"/>
        </w:rPr>
        <w:t>ամուսին</w:t>
      </w:r>
      <w:r w:rsidRPr="002F7183">
        <w:rPr>
          <w:rFonts w:ascii="GHEA Grapalat" w:hAnsi="GHEA Grapalat" w:cs="Sylfaen"/>
          <w:szCs w:val="24"/>
        </w:rPr>
        <w:t xml:space="preserve">, </w:t>
      </w:r>
      <w:r w:rsidRPr="002F7183">
        <w:rPr>
          <w:rFonts w:ascii="GHEA Grapalat" w:hAnsi="GHEA Grapalat" w:cs="Arial CIT"/>
          <w:szCs w:val="24"/>
          <w:lang w:val="hy-AM"/>
        </w:rPr>
        <w:t>երեխա</w:t>
      </w:r>
      <w:r w:rsidRPr="002F7183">
        <w:rPr>
          <w:rFonts w:ascii="GHEA Grapalat" w:hAnsi="GHEA Grapalat" w:cs="Sylfaen"/>
          <w:szCs w:val="24"/>
        </w:rPr>
        <w:t xml:space="preserve">, </w:t>
      </w:r>
      <w:r w:rsidRPr="002F7183">
        <w:rPr>
          <w:rFonts w:ascii="GHEA Grapalat" w:hAnsi="GHEA Grapalat" w:cs="Arial CIT"/>
          <w:szCs w:val="24"/>
          <w:lang w:val="hy-AM"/>
        </w:rPr>
        <w:t>եղբայր</w:t>
      </w:r>
      <w:r w:rsidRPr="002F7183">
        <w:rPr>
          <w:rFonts w:ascii="GHEA Grapalat" w:hAnsi="GHEA Grapalat" w:cs="Sylfaen"/>
          <w:szCs w:val="24"/>
        </w:rPr>
        <w:t xml:space="preserve">, </w:t>
      </w:r>
      <w:r w:rsidRPr="002F7183">
        <w:rPr>
          <w:rFonts w:ascii="GHEA Grapalat" w:hAnsi="GHEA Grapalat" w:cs="Arial CIT"/>
          <w:szCs w:val="24"/>
          <w:lang w:val="hy-AM"/>
        </w:rPr>
        <w:t>քույր</w:t>
      </w:r>
      <w:r w:rsidRPr="002F7183">
        <w:rPr>
          <w:rFonts w:ascii="GHEA Grapalat" w:hAnsi="GHEA Grapalat" w:cs="Sylfaen"/>
          <w:szCs w:val="24"/>
        </w:rPr>
        <w:t xml:space="preserve">, </w:t>
      </w:r>
      <w:r w:rsidRPr="002F7183">
        <w:rPr>
          <w:rFonts w:ascii="GHEA Grapalat" w:hAnsi="GHEA Grapalat" w:cs="Arial CIT"/>
          <w:szCs w:val="24"/>
          <w:lang w:val="hy-AM"/>
        </w:rPr>
        <w:t>ինչպես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նաև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ամուսնու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ծնող</w:t>
      </w:r>
      <w:r w:rsidRPr="002F7183">
        <w:rPr>
          <w:rFonts w:ascii="GHEA Grapalat" w:hAnsi="GHEA Grapalat" w:cs="Sylfaen"/>
          <w:szCs w:val="24"/>
        </w:rPr>
        <w:t xml:space="preserve">, </w:t>
      </w:r>
      <w:r w:rsidRPr="002F7183">
        <w:rPr>
          <w:rFonts w:ascii="GHEA Grapalat" w:hAnsi="GHEA Grapalat" w:cs="Arial CIT"/>
          <w:szCs w:val="24"/>
          <w:lang w:val="hy-AM"/>
        </w:rPr>
        <w:t>երեխա</w:t>
      </w:r>
      <w:r w:rsidRPr="002F7183">
        <w:rPr>
          <w:rFonts w:ascii="GHEA Grapalat" w:hAnsi="GHEA Grapalat" w:cs="Sylfaen"/>
          <w:szCs w:val="24"/>
        </w:rPr>
        <w:t xml:space="preserve">, </w:t>
      </w:r>
      <w:r w:rsidRPr="002F7183">
        <w:rPr>
          <w:rFonts w:ascii="GHEA Grapalat" w:hAnsi="GHEA Grapalat" w:cs="Arial CIT"/>
          <w:szCs w:val="24"/>
          <w:lang w:val="hy-AM"/>
        </w:rPr>
        <w:t>եղբայր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կամ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քույր</w:t>
      </w:r>
      <w:r w:rsidRPr="002F7183">
        <w:rPr>
          <w:rFonts w:ascii="GHEA Grapalat" w:hAnsi="GHEA Grapalat" w:cs="Sylfaen"/>
          <w:szCs w:val="24"/>
        </w:rPr>
        <w:t xml:space="preserve">) </w:t>
      </w:r>
      <w:r w:rsidRPr="002F7183">
        <w:rPr>
          <w:rFonts w:ascii="GHEA Grapalat" w:hAnsi="GHEA Grapalat" w:cs="Arial CIT"/>
          <w:szCs w:val="24"/>
          <w:lang w:val="hy-AM"/>
        </w:rPr>
        <w:t>կամ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այդ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անձի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կողմից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հիմնադրված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կամ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բաժնեմաս</w:t>
      </w:r>
      <w:r w:rsidRPr="002F7183">
        <w:rPr>
          <w:rFonts w:ascii="GHEA Grapalat" w:hAnsi="GHEA Grapalat" w:cs="Sylfaen"/>
          <w:szCs w:val="24"/>
        </w:rPr>
        <w:t xml:space="preserve"> (</w:t>
      </w:r>
      <w:r w:rsidRPr="002F7183">
        <w:rPr>
          <w:rFonts w:ascii="GHEA Grapalat" w:hAnsi="GHEA Grapalat" w:cs="Arial CIT"/>
          <w:szCs w:val="24"/>
          <w:lang w:val="hy-AM"/>
        </w:rPr>
        <w:t>փայաբաժին</w:t>
      </w:r>
      <w:r w:rsidRPr="002F7183">
        <w:rPr>
          <w:rFonts w:ascii="GHEA Grapalat" w:hAnsi="GHEA Grapalat" w:cs="Sylfaen"/>
          <w:szCs w:val="24"/>
        </w:rPr>
        <w:t xml:space="preserve">) </w:t>
      </w:r>
      <w:r w:rsidRPr="002F7183">
        <w:rPr>
          <w:rFonts w:ascii="GHEA Grapalat" w:hAnsi="GHEA Grapalat" w:cs="Arial CIT"/>
          <w:szCs w:val="24"/>
          <w:lang w:val="hy-AM"/>
        </w:rPr>
        <w:t>ունեցող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կազմակերպությունը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տվյալ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ընթացակարգին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մասնակցելու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համար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ներկայացրել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է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հայտ</w:t>
      </w:r>
      <w:r w:rsidRPr="002F7183">
        <w:rPr>
          <w:rFonts w:ascii="GHEA Grapalat" w:hAnsi="GHEA Grapalat" w:cs="Sylfaen"/>
          <w:szCs w:val="24"/>
        </w:rPr>
        <w:t>: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Եթե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առկա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է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սույն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կետով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նախատեսված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պայմանը</w:t>
      </w:r>
      <w:r w:rsidRPr="002F7183">
        <w:rPr>
          <w:rFonts w:ascii="GHEA Grapalat" w:hAnsi="GHEA Grapalat" w:cs="Sylfaen"/>
          <w:szCs w:val="24"/>
        </w:rPr>
        <w:t xml:space="preserve">, </w:t>
      </w:r>
      <w:r w:rsidRPr="002F7183">
        <w:rPr>
          <w:rFonts w:ascii="GHEA Grapalat" w:hAnsi="GHEA Grapalat" w:cs="Arial CIT"/>
          <w:szCs w:val="24"/>
          <w:lang w:val="hy-AM"/>
        </w:rPr>
        <w:t>ապա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հայտերի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բացման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նիստից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անմիջապես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հետո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տվյալ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ընթացակարգի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առնչությամբ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շահերի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բախում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ունեցող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հանձնաժողովի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անդամը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կամ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քարտուղարը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ինքնաբացարկ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է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հայտնում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տվյալ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ընթացակարգից</w:t>
      </w:r>
      <w:r w:rsidRPr="002F7183">
        <w:rPr>
          <w:rFonts w:ascii="GHEA Grapalat" w:hAnsi="GHEA Grapalat" w:cs="Sylfaen"/>
          <w:szCs w:val="24"/>
        </w:rPr>
        <w:t xml:space="preserve">: </w:t>
      </w:r>
    </w:p>
    <w:p w14:paraId="1B03DBFF" w14:textId="77777777" w:rsidR="006028D9" w:rsidRPr="002F7183" w:rsidRDefault="006028D9" w:rsidP="006028D9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2F7183">
        <w:rPr>
          <w:rFonts w:ascii="GHEA Grapalat" w:hAnsi="GHEA Grapalat" w:cs="Sylfaen"/>
          <w:szCs w:val="24"/>
          <w:lang w:val="hy-AM"/>
        </w:rPr>
        <w:t xml:space="preserve">8.11 </w:t>
      </w:r>
      <w:r w:rsidRPr="002F7183">
        <w:rPr>
          <w:rFonts w:ascii="GHEA Grapalat" w:hAnsi="GHEA Grapalat" w:cs="Arial CIT"/>
          <w:szCs w:val="24"/>
          <w:lang w:val="es-ES"/>
        </w:rPr>
        <w:t>Հայտերը</w:t>
      </w:r>
      <w:r w:rsidRPr="002F7183">
        <w:rPr>
          <w:rFonts w:ascii="GHEA Grapalat" w:hAnsi="GHEA Grapalat" w:cs="Sylfaen"/>
          <w:szCs w:val="24"/>
          <w:lang w:val="es-ES"/>
        </w:rPr>
        <w:t xml:space="preserve"> </w:t>
      </w:r>
      <w:r w:rsidRPr="002F7183">
        <w:rPr>
          <w:rFonts w:ascii="GHEA Grapalat" w:hAnsi="GHEA Grapalat" w:cs="Arial CIT"/>
          <w:szCs w:val="24"/>
          <w:lang w:val="es-ES"/>
        </w:rPr>
        <w:t>բացվելուց</w:t>
      </w:r>
      <w:r w:rsidRPr="002F7183">
        <w:rPr>
          <w:rFonts w:ascii="GHEA Grapalat" w:hAnsi="GHEA Grapalat" w:cs="Sylfaen"/>
          <w:szCs w:val="24"/>
          <w:lang w:val="es-ES"/>
        </w:rPr>
        <w:t xml:space="preserve"> </w:t>
      </w:r>
      <w:r w:rsidRPr="002F7183">
        <w:rPr>
          <w:rFonts w:ascii="GHEA Grapalat" w:hAnsi="GHEA Grapalat" w:cs="Arial CIT"/>
          <w:szCs w:val="24"/>
          <w:lang w:val="es-ES"/>
        </w:rPr>
        <w:t>և</w:t>
      </w:r>
      <w:r w:rsidRPr="002F7183">
        <w:rPr>
          <w:rFonts w:ascii="GHEA Grapalat" w:hAnsi="GHEA Grapalat" w:cs="Sylfaen"/>
          <w:szCs w:val="24"/>
          <w:lang w:val="es-ES"/>
        </w:rPr>
        <w:t xml:space="preserve"> </w:t>
      </w:r>
      <w:r w:rsidRPr="002F7183">
        <w:rPr>
          <w:rFonts w:ascii="GHEA Grapalat" w:hAnsi="GHEA Grapalat" w:cs="Arial CIT"/>
          <w:szCs w:val="24"/>
          <w:lang w:val="es-ES"/>
        </w:rPr>
        <w:t>գնահատվելուց</w:t>
      </w:r>
      <w:r w:rsidRPr="002F7183">
        <w:rPr>
          <w:rFonts w:ascii="GHEA Grapalat" w:hAnsi="GHEA Grapalat" w:cs="Sylfaen"/>
          <w:szCs w:val="24"/>
          <w:lang w:val="es-ES"/>
        </w:rPr>
        <w:t xml:space="preserve">  </w:t>
      </w:r>
      <w:r w:rsidRPr="002F7183">
        <w:rPr>
          <w:rFonts w:ascii="GHEA Grapalat" w:hAnsi="GHEA Grapalat" w:cs="Arial CIT"/>
          <w:szCs w:val="24"/>
          <w:lang w:val="es-ES"/>
        </w:rPr>
        <w:t>հետո</w:t>
      </w:r>
      <w:r w:rsidRPr="002F7183">
        <w:rPr>
          <w:rFonts w:ascii="GHEA Grapalat" w:hAnsi="GHEA Grapalat" w:cs="Sylfaen"/>
          <w:szCs w:val="24"/>
          <w:lang w:val="es-ES"/>
        </w:rPr>
        <w:t xml:space="preserve"> </w:t>
      </w:r>
      <w:r w:rsidRPr="002F7183">
        <w:rPr>
          <w:rFonts w:ascii="GHEA Grapalat" w:hAnsi="GHEA Grapalat" w:cs="Arial CIT"/>
          <w:szCs w:val="24"/>
          <w:lang w:val="es-ES"/>
        </w:rPr>
        <w:t>կազմվում</w:t>
      </w:r>
      <w:r w:rsidRPr="002F7183">
        <w:rPr>
          <w:rFonts w:ascii="GHEA Grapalat" w:hAnsi="GHEA Grapalat" w:cs="Sylfaen"/>
          <w:szCs w:val="24"/>
          <w:lang w:val="es-ES"/>
        </w:rPr>
        <w:t xml:space="preserve"> </w:t>
      </w:r>
      <w:r w:rsidRPr="002F7183">
        <w:rPr>
          <w:rFonts w:ascii="GHEA Grapalat" w:hAnsi="GHEA Grapalat" w:cs="Arial CIT"/>
          <w:szCs w:val="24"/>
          <w:lang w:val="es-ES"/>
        </w:rPr>
        <w:t>է</w:t>
      </w:r>
      <w:r w:rsidRPr="002F7183">
        <w:rPr>
          <w:rFonts w:ascii="GHEA Grapalat" w:hAnsi="GHEA Grapalat" w:cs="Sylfaen"/>
          <w:szCs w:val="24"/>
          <w:lang w:val="es-ES"/>
        </w:rPr>
        <w:t xml:space="preserve"> </w:t>
      </w:r>
      <w:r w:rsidRPr="002F7183">
        <w:rPr>
          <w:rFonts w:ascii="GHEA Grapalat" w:hAnsi="GHEA Grapalat" w:cs="Arial CIT"/>
          <w:szCs w:val="24"/>
          <w:lang w:val="es-ES"/>
        </w:rPr>
        <w:t>արձանագրություն</w:t>
      </w:r>
      <w:r w:rsidRPr="002F7183">
        <w:rPr>
          <w:rFonts w:ascii="GHEA Grapalat" w:hAnsi="GHEA Grapalat" w:cs="Sylfaen"/>
          <w:szCs w:val="24"/>
          <w:lang w:val="es-ES"/>
        </w:rPr>
        <w:t>`</w:t>
      </w:r>
      <w:r w:rsidRPr="002F7183">
        <w:rPr>
          <w:rFonts w:ascii="GHEA Grapalat" w:hAnsi="GHEA Grapalat" w:cs="Sylfaen"/>
        </w:rPr>
        <w:t xml:space="preserve"> </w:t>
      </w:r>
      <w:proofErr w:type="spellStart"/>
      <w:r w:rsidRPr="002F7183">
        <w:rPr>
          <w:rFonts w:ascii="GHEA Grapalat" w:hAnsi="GHEA Grapalat" w:cs="Arial CIT"/>
        </w:rPr>
        <w:t>գնումների</w:t>
      </w:r>
      <w:proofErr w:type="spellEnd"/>
      <w:r w:rsidRPr="002F7183">
        <w:rPr>
          <w:rFonts w:ascii="GHEA Grapalat" w:hAnsi="GHEA Grapalat" w:cs="Sylfaen"/>
        </w:rPr>
        <w:t xml:space="preserve"> </w:t>
      </w:r>
      <w:proofErr w:type="spellStart"/>
      <w:r w:rsidRPr="002F7183">
        <w:rPr>
          <w:rFonts w:ascii="GHEA Grapalat" w:hAnsi="GHEA Grapalat" w:cs="Arial CIT"/>
        </w:rPr>
        <w:t>մասին</w:t>
      </w:r>
      <w:proofErr w:type="spellEnd"/>
      <w:r w:rsidRPr="002F7183">
        <w:rPr>
          <w:rFonts w:ascii="GHEA Grapalat" w:hAnsi="GHEA Grapalat" w:cs="Sylfaen"/>
        </w:rPr>
        <w:t xml:space="preserve"> </w:t>
      </w:r>
      <w:r w:rsidRPr="002F7183">
        <w:rPr>
          <w:rFonts w:ascii="GHEA Grapalat" w:hAnsi="GHEA Grapalat" w:cs="Arial CIT"/>
        </w:rPr>
        <w:t>ՀՀ</w:t>
      </w:r>
      <w:r w:rsidRPr="002F7183">
        <w:rPr>
          <w:rFonts w:ascii="GHEA Grapalat" w:hAnsi="GHEA Grapalat" w:cs="Sylfaen"/>
        </w:rPr>
        <w:t xml:space="preserve"> </w:t>
      </w:r>
      <w:proofErr w:type="spellStart"/>
      <w:r w:rsidRPr="002F7183">
        <w:rPr>
          <w:rFonts w:ascii="GHEA Grapalat" w:hAnsi="GHEA Grapalat" w:cs="Arial CIT"/>
        </w:rPr>
        <w:t>օրենսդրությամբ</w:t>
      </w:r>
      <w:proofErr w:type="spellEnd"/>
      <w:r w:rsidRPr="002F7183">
        <w:rPr>
          <w:rFonts w:ascii="GHEA Grapalat" w:hAnsi="GHEA Grapalat" w:cs="Sylfaen"/>
        </w:rPr>
        <w:t xml:space="preserve"> </w:t>
      </w:r>
      <w:proofErr w:type="spellStart"/>
      <w:r w:rsidRPr="002F7183">
        <w:rPr>
          <w:rFonts w:ascii="GHEA Grapalat" w:hAnsi="GHEA Grapalat" w:cs="Arial CIT"/>
        </w:rPr>
        <w:t>սահմանված</w:t>
      </w:r>
      <w:proofErr w:type="spellEnd"/>
      <w:r w:rsidRPr="002F7183">
        <w:rPr>
          <w:rFonts w:ascii="GHEA Grapalat" w:hAnsi="GHEA Grapalat" w:cs="Sylfaen"/>
        </w:rPr>
        <w:t xml:space="preserve"> </w:t>
      </w:r>
      <w:proofErr w:type="spellStart"/>
      <w:r w:rsidRPr="002F7183">
        <w:rPr>
          <w:rFonts w:ascii="GHEA Grapalat" w:hAnsi="GHEA Grapalat" w:cs="Arial CIT"/>
        </w:rPr>
        <w:t>կարգով</w:t>
      </w:r>
      <w:proofErr w:type="spellEnd"/>
      <w:r w:rsidRPr="002F7183">
        <w:rPr>
          <w:rFonts w:ascii="GHEA Grapalat" w:hAnsi="GHEA Grapalat" w:cs="Sylfaen"/>
          <w:lang w:val="hy-AM"/>
        </w:rPr>
        <w:t xml:space="preserve">: </w:t>
      </w:r>
      <w:r w:rsidRPr="002F7183">
        <w:rPr>
          <w:rFonts w:ascii="GHEA Grapalat" w:hAnsi="GHEA Grapalat" w:cs="Arial CIT"/>
          <w:lang w:val="hy-AM"/>
        </w:rPr>
        <w:t>Ընդ</w:t>
      </w:r>
      <w:r w:rsidRPr="002F7183">
        <w:rPr>
          <w:rFonts w:ascii="GHEA Grapalat" w:hAnsi="GHEA Grapalat" w:cs="Sylfaen"/>
          <w:lang w:val="hy-AM"/>
        </w:rPr>
        <w:t xml:space="preserve"> </w:t>
      </w:r>
      <w:r w:rsidRPr="002F7183">
        <w:rPr>
          <w:rFonts w:ascii="GHEA Grapalat" w:hAnsi="GHEA Grapalat" w:cs="Arial CIT"/>
          <w:lang w:val="hy-AM"/>
        </w:rPr>
        <w:t>որում</w:t>
      </w:r>
      <w:r w:rsidRPr="002F7183">
        <w:rPr>
          <w:rFonts w:ascii="GHEA Grapalat" w:hAnsi="GHEA Grapalat" w:cs="Sylfaen"/>
          <w:lang w:val="hy-AM"/>
        </w:rPr>
        <w:t xml:space="preserve"> </w:t>
      </w:r>
      <w:r w:rsidRPr="002F7183">
        <w:rPr>
          <w:rFonts w:ascii="GHEA Grapalat" w:hAnsi="GHEA Grapalat" w:cs="Arial CIT"/>
          <w:lang w:val="hy-AM"/>
        </w:rPr>
        <w:t>հանձնաժողովի</w:t>
      </w:r>
      <w:r w:rsidRPr="002F7183">
        <w:rPr>
          <w:rFonts w:ascii="GHEA Grapalat" w:hAnsi="GHEA Grapalat" w:cs="Sylfaen"/>
          <w:lang w:val="hy-AM"/>
        </w:rPr>
        <w:t xml:space="preserve"> </w:t>
      </w:r>
      <w:r w:rsidRPr="002F7183">
        <w:rPr>
          <w:rFonts w:ascii="GHEA Grapalat" w:hAnsi="GHEA Grapalat" w:cs="Arial CIT"/>
          <w:lang w:val="hy-AM"/>
        </w:rPr>
        <w:t>նիստի</w:t>
      </w:r>
      <w:r w:rsidRPr="002F7183">
        <w:rPr>
          <w:rFonts w:ascii="GHEA Grapalat" w:hAnsi="GHEA Grapalat" w:cs="Sylfaen"/>
          <w:lang w:val="hy-AM"/>
        </w:rPr>
        <w:t xml:space="preserve"> </w:t>
      </w:r>
      <w:r w:rsidRPr="002F7183">
        <w:rPr>
          <w:rFonts w:ascii="GHEA Grapalat" w:hAnsi="GHEA Grapalat" w:cs="Arial CIT"/>
          <w:lang w:val="hy-AM"/>
        </w:rPr>
        <w:t>արձանագրության</w:t>
      </w:r>
      <w:r w:rsidRPr="002F7183">
        <w:rPr>
          <w:rFonts w:ascii="GHEA Grapalat" w:hAnsi="GHEA Grapalat" w:cs="Sylfaen"/>
          <w:lang w:val="hy-AM"/>
        </w:rPr>
        <w:t xml:space="preserve"> </w:t>
      </w:r>
      <w:r w:rsidRPr="002F7183">
        <w:rPr>
          <w:rFonts w:ascii="GHEA Grapalat" w:hAnsi="GHEA Grapalat" w:cs="Arial CIT"/>
          <w:lang w:val="hy-AM"/>
        </w:rPr>
        <w:t>մեջ</w:t>
      </w:r>
      <w:r w:rsidRPr="002F7183">
        <w:rPr>
          <w:rFonts w:ascii="GHEA Grapalat" w:hAnsi="GHEA Grapalat" w:cs="Sylfaen"/>
          <w:lang w:val="hy-AM"/>
        </w:rPr>
        <w:t xml:space="preserve"> </w:t>
      </w:r>
      <w:r w:rsidRPr="002F7183">
        <w:rPr>
          <w:rFonts w:ascii="GHEA Grapalat" w:hAnsi="GHEA Grapalat" w:cs="Arial CIT"/>
          <w:lang w:val="hy-AM"/>
        </w:rPr>
        <w:t>մանրամասն</w:t>
      </w:r>
      <w:r w:rsidRPr="002F7183">
        <w:rPr>
          <w:rFonts w:ascii="GHEA Grapalat" w:hAnsi="GHEA Grapalat" w:cs="Sylfaen"/>
          <w:lang w:val="hy-AM"/>
        </w:rPr>
        <w:t xml:space="preserve"> </w:t>
      </w:r>
      <w:r w:rsidRPr="002F7183">
        <w:rPr>
          <w:rFonts w:ascii="GHEA Grapalat" w:hAnsi="GHEA Grapalat" w:cs="Arial CIT"/>
          <w:lang w:val="hy-AM"/>
        </w:rPr>
        <w:t>նկարագրվում</w:t>
      </w:r>
      <w:r w:rsidRPr="002F7183">
        <w:rPr>
          <w:rFonts w:ascii="GHEA Grapalat" w:hAnsi="GHEA Grapalat" w:cs="Sylfaen"/>
          <w:lang w:val="hy-AM"/>
        </w:rPr>
        <w:t xml:space="preserve"> </w:t>
      </w:r>
      <w:r w:rsidRPr="002F7183">
        <w:rPr>
          <w:rFonts w:ascii="GHEA Grapalat" w:hAnsi="GHEA Grapalat" w:cs="Arial CIT"/>
          <w:lang w:val="hy-AM"/>
        </w:rPr>
        <w:t>են</w:t>
      </w:r>
      <w:r w:rsidRPr="002F7183">
        <w:rPr>
          <w:rFonts w:ascii="GHEA Grapalat" w:hAnsi="GHEA Grapalat" w:cs="Sylfaen"/>
          <w:lang w:val="hy-AM"/>
        </w:rPr>
        <w:t xml:space="preserve"> </w:t>
      </w:r>
      <w:r w:rsidRPr="002F7183">
        <w:rPr>
          <w:rFonts w:ascii="GHEA Grapalat" w:hAnsi="GHEA Grapalat" w:cs="Arial CIT"/>
          <w:lang w:val="hy-AM"/>
        </w:rPr>
        <w:t>հայտերի</w:t>
      </w:r>
      <w:r w:rsidRPr="002F7183">
        <w:rPr>
          <w:rFonts w:ascii="GHEA Grapalat" w:hAnsi="GHEA Grapalat" w:cs="Sylfaen"/>
          <w:lang w:val="hy-AM"/>
        </w:rPr>
        <w:t xml:space="preserve"> </w:t>
      </w:r>
      <w:r w:rsidRPr="002F7183">
        <w:rPr>
          <w:rFonts w:ascii="GHEA Grapalat" w:hAnsi="GHEA Grapalat" w:cs="Arial CIT"/>
          <w:lang w:val="hy-AM"/>
        </w:rPr>
        <w:t>գնահատման</w:t>
      </w:r>
      <w:r w:rsidRPr="002F7183">
        <w:rPr>
          <w:rFonts w:ascii="GHEA Grapalat" w:hAnsi="GHEA Grapalat" w:cs="Sylfaen"/>
          <w:lang w:val="hy-AM"/>
        </w:rPr>
        <w:t xml:space="preserve"> </w:t>
      </w:r>
      <w:r w:rsidRPr="002F7183">
        <w:rPr>
          <w:rFonts w:ascii="GHEA Grapalat" w:hAnsi="GHEA Grapalat" w:cs="Arial CIT"/>
          <w:lang w:val="hy-AM"/>
        </w:rPr>
        <w:t>արդյունքում</w:t>
      </w:r>
      <w:r w:rsidRPr="002F7183">
        <w:rPr>
          <w:rFonts w:ascii="GHEA Grapalat" w:hAnsi="GHEA Grapalat" w:cs="Sylfaen"/>
          <w:lang w:val="hy-AM"/>
        </w:rPr>
        <w:t xml:space="preserve"> </w:t>
      </w:r>
      <w:r w:rsidRPr="002F7183">
        <w:rPr>
          <w:rFonts w:ascii="GHEA Grapalat" w:hAnsi="GHEA Grapalat" w:cs="Arial CIT"/>
          <w:lang w:val="hy-AM"/>
        </w:rPr>
        <w:t>արձանագրված</w:t>
      </w:r>
      <w:r w:rsidRPr="002F7183">
        <w:rPr>
          <w:rFonts w:ascii="GHEA Grapalat" w:hAnsi="GHEA Grapalat" w:cs="Sylfaen"/>
          <w:lang w:val="hy-AM"/>
        </w:rPr>
        <w:t xml:space="preserve"> </w:t>
      </w:r>
      <w:r w:rsidRPr="002F7183">
        <w:rPr>
          <w:rFonts w:ascii="GHEA Grapalat" w:hAnsi="GHEA Grapalat" w:cs="Arial CIT"/>
          <w:lang w:val="hy-AM"/>
        </w:rPr>
        <w:t>անհամապատասխանությունները</w:t>
      </w:r>
      <w:r w:rsidRPr="002F7183">
        <w:rPr>
          <w:rFonts w:ascii="GHEA Grapalat" w:hAnsi="GHEA Grapalat" w:cs="Sylfaen"/>
          <w:lang w:val="hy-AM"/>
        </w:rPr>
        <w:t xml:space="preserve"> </w:t>
      </w:r>
      <w:r w:rsidRPr="002F7183">
        <w:rPr>
          <w:rFonts w:ascii="GHEA Grapalat" w:hAnsi="GHEA Grapalat" w:cs="Arial CIT"/>
          <w:lang w:val="hy-AM"/>
        </w:rPr>
        <w:t>և</w:t>
      </w:r>
      <w:r w:rsidRPr="002F7183">
        <w:rPr>
          <w:rFonts w:ascii="GHEA Grapalat" w:hAnsi="GHEA Grapalat" w:cs="Sylfaen"/>
          <w:lang w:val="hy-AM"/>
        </w:rPr>
        <w:t xml:space="preserve"> </w:t>
      </w:r>
      <w:r w:rsidRPr="002F7183">
        <w:rPr>
          <w:rFonts w:ascii="GHEA Grapalat" w:hAnsi="GHEA Grapalat" w:cs="Arial CIT"/>
          <w:lang w:val="hy-AM"/>
        </w:rPr>
        <w:t>դրանցով</w:t>
      </w:r>
      <w:r w:rsidRPr="002F7183">
        <w:rPr>
          <w:rFonts w:ascii="GHEA Grapalat" w:hAnsi="GHEA Grapalat" w:cs="Sylfaen"/>
          <w:lang w:val="hy-AM"/>
        </w:rPr>
        <w:t xml:space="preserve"> </w:t>
      </w:r>
      <w:r w:rsidRPr="002F7183">
        <w:rPr>
          <w:rFonts w:ascii="GHEA Grapalat" w:hAnsi="GHEA Grapalat" w:cs="Arial CIT"/>
          <w:lang w:val="hy-AM"/>
        </w:rPr>
        <w:t>պայմանավորված</w:t>
      </w:r>
      <w:r w:rsidRPr="002F7183">
        <w:rPr>
          <w:rFonts w:ascii="GHEA Grapalat" w:hAnsi="GHEA Grapalat" w:cs="Sylfaen"/>
          <w:lang w:val="hy-AM"/>
        </w:rPr>
        <w:t xml:space="preserve"> </w:t>
      </w:r>
      <w:r w:rsidRPr="002F7183">
        <w:rPr>
          <w:rFonts w:ascii="GHEA Grapalat" w:hAnsi="GHEA Grapalat" w:cs="Arial CIT"/>
          <w:lang w:val="hy-AM"/>
        </w:rPr>
        <w:t>հայտերի</w:t>
      </w:r>
      <w:r w:rsidRPr="002F7183">
        <w:rPr>
          <w:rFonts w:ascii="GHEA Grapalat" w:hAnsi="GHEA Grapalat" w:cs="Sylfaen"/>
          <w:lang w:val="hy-AM"/>
        </w:rPr>
        <w:t xml:space="preserve"> </w:t>
      </w:r>
      <w:r w:rsidRPr="002F7183">
        <w:rPr>
          <w:rFonts w:ascii="GHEA Grapalat" w:hAnsi="GHEA Grapalat" w:cs="Arial CIT"/>
          <w:lang w:val="hy-AM"/>
        </w:rPr>
        <w:t>մերժման</w:t>
      </w:r>
      <w:r w:rsidRPr="002F7183">
        <w:rPr>
          <w:rFonts w:ascii="GHEA Grapalat" w:hAnsi="GHEA Grapalat" w:cs="Sylfaen"/>
          <w:lang w:val="hy-AM"/>
        </w:rPr>
        <w:t xml:space="preserve"> </w:t>
      </w:r>
      <w:r w:rsidRPr="002F7183">
        <w:rPr>
          <w:rFonts w:ascii="GHEA Grapalat" w:hAnsi="GHEA Grapalat" w:cs="Arial CIT"/>
          <w:lang w:val="hy-AM"/>
        </w:rPr>
        <w:t>հիմքերը</w:t>
      </w:r>
      <w:r w:rsidRPr="002F7183">
        <w:rPr>
          <w:rFonts w:ascii="GHEA Grapalat" w:hAnsi="GHEA Grapalat" w:cs="Sylfaen"/>
          <w:lang w:val="hy-AM"/>
        </w:rPr>
        <w:t xml:space="preserve">: </w:t>
      </w:r>
      <w:r w:rsidRPr="002F7183">
        <w:rPr>
          <w:rFonts w:ascii="GHEA Grapalat" w:hAnsi="GHEA Grapalat" w:cs="Arial CIT"/>
          <w:szCs w:val="24"/>
          <w:lang w:val="hy-AM"/>
        </w:rPr>
        <w:t>Արձանագրությունն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ստորագրում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են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հանձնաժողովի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նիստին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ներկա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անդամները։</w:t>
      </w:r>
    </w:p>
    <w:p w14:paraId="7E1B86F9" w14:textId="77777777" w:rsidR="006028D9" w:rsidRPr="002F7183" w:rsidRDefault="006028D9" w:rsidP="006028D9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2F7183">
        <w:rPr>
          <w:rFonts w:ascii="GHEA Grapalat" w:hAnsi="GHEA Grapalat" w:cs="Sylfaen"/>
          <w:szCs w:val="24"/>
          <w:lang w:val="hy-AM"/>
        </w:rPr>
        <w:t xml:space="preserve">8.12  </w:t>
      </w:r>
      <w:proofErr w:type="spellStart"/>
      <w:r w:rsidRPr="002F7183">
        <w:rPr>
          <w:rFonts w:ascii="GHEA Grapalat" w:hAnsi="GHEA Grapalat" w:cs="Arial CIT"/>
          <w:szCs w:val="24"/>
        </w:rPr>
        <w:t>Հանձնաժողովի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</w:rPr>
        <w:t>քարտուղարը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</w:rPr>
        <w:t>հայտերի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</w:rPr>
        <w:t>բացման</w:t>
      </w:r>
      <w:proofErr w:type="spellEnd"/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և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գնահատման</w:t>
      </w:r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</w:rPr>
        <w:t>նիստի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</w:rPr>
        <w:t>ավարտից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</w:rPr>
        <w:t>հետո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</w:rPr>
        <w:t>ոչ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</w:rPr>
        <w:t>ուշ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</w:rPr>
        <w:t>քան</w:t>
      </w:r>
      <w:proofErr w:type="spellEnd"/>
      <w:r w:rsidRPr="002F7183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</w:rPr>
        <w:t>հաջորդող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</w:rPr>
        <w:t>աշխատանքային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</w:rPr>
        <w:t>օրը</w:t>
      </w:r>
      <w:proofErr w:type="spellEnd"/>
      <w:r w:rsidRPr="002F7183">
        <w:rPr>
          <w:rFonts w:ascii="GHEA Grapalat" w:hAnsi="GHEA Grapalat" w:cs="Sylfaen"/>
          <w:szCs w:val="24"/>
        </w:rPr>
        <w:t xml:space="preserve">` </w:t>
      </w:r>
    </w:p>
    <w:p w14:paraId="0115E749" w14:textId="77777777" w:rsidR="006028D9" w:rsidRPr="002F7183" w:rsidRDefault="006028D9" w:rsidP="006028D9">
      <w:pPr>
        <w:pStyle w:val="BodyTextIndent2"/>
        <w:spacing w:line="240" w:lineRule="auto"/>
        <w:ind w:firstLine="567"/>
        <w:rPr>
          <w:rFonts w:ascii="GHEA Grapalat" w:hAnsi="GHEA Grapalat" w:cs="Sylfaen"/>
          <w:lang w:val="hy-AM"/>
        </w:rPr>
      </w:pPr>
      <w:r w:rsidRPr="002F7183">
        <w:rPr>
          <w:rFonts w:ascii="GHEA Grapalat" w:hAnsi="GHEA Grapalat" w:cs="Sylfaen"/>
        </w:rPr>
        <w:t>1)</w:t>
      </w:r>
      <w:r w:rsidRPr="002F7183">
        <w:rPr>
          <w:rFonts w:ascii="GHEA Grapalat" w:hAnsi="GHEA Grapalat" w:cs="Sylfaen"/>
          <w:lang w:val="hy-AM"/>
        </w:rPr>
        <w:t xml:space="preserve"> </w:t>
      </w:r>
      <w:r w:rsidRPr="002F7183">
        <w:rPr>
          <w:rFonts w:ascii="GHEA Grapalat" w:hAnsi="GHEA Grapalat" w:cs="Arial CIT"/>
          <w:lang w:val="hy-AM"/>
        </w:rPr>
        <w:t>հայտերի</w:t>
      </w:r>
      <w:r w:rsidRPr="002F7183">
        <w:rPr>
          <w:rFonts w:ascii="GHEA Grapalat" w:hAnsi="GHEA Grapalat" w:cs="Sylfaen"/>
          <w:lang w:val="hy-AM"/>
        </w:rPr>
        <w:t xml:space="preserve"> </w:t>
      </w:r>
      <w:r w:rsidRPr="002F7183">
        <w:rPr>
          <w:rFonts w:ascii="GHEA Grapalat" w:hAnsi="GHEA Grapalat" w:cs="Arial CIT"/>
          <w:lang w:val="hy-AM"/>
        </w:rPr>
        <w:t>բացման</w:t>
      </w:r>
      <w:r w:rsidRPr="002F7183">
        <w:rPr>
          <w:rFonts w:ascii="GHEA Grapalat" w:hAnsi="GHEA Grapalat" w:cs="Sylfaen"/>
        </w:rPr>
        <w:t xml:space="preserve"> </w:t>
      </w:r>
      <w:r w:rsidRPr="002F7183">
        <w:rPr>
          <w:rFonts w:ascii="GHEA Grapalat" w:hAnsi="GHEA Grapalat" w:cs="Arial CIT"/>
        </w:rPr>
        <w:t>և</w:t>
      </w:r>
      <w:r w:rsidRPr="002F7183">
        <w:rPr>
          <w:rFonts w:ascii="GHEA Grapalat" w:hAnsi="GHEA Grapalat" w:cs="Sylfaen"/>
        </w:rPr>
        <w:t xml:space="preserve"> </w:t>
      </w:r>
      <w:proofErr w:type="spellStart"/>
      <w:r w:rsidRPr="002F7183">
        <w:rPr>
          <w:rFonts w:ascii="GHEA Grapalat" w:hAnsi="GHEA Grapalat" w:cs="Arial CIT"/>
        </w:rPr>
        <w:t>գնահատման</w:t>
      </w:r>
      <w:proofErr w:type="spellEnd"/>
      <w:r w:rsidRPr="002F7183">
        <w:rPr>
          <w:rFonts w:ascii="GHEA Grapalat" w:hAnsi="GHEA Grapalat" w:cs="Sylfaen"/>
          <w:lang w:val="hy-AM"/>
        </w:rPr>
        <w:t xml:space="preserve"> </w:t>
      </w:r>
      <w:r w:rsidRPr="002F7183">
        <w:rPr>
          <w:rFonts w:ascii="GHEA Grapalat" w:hAnsi="GHEA Grapalat" w:cs="Arial CIT"/>
          <w:lang w:val="hy-AM"/>
        </w:rPr>
        <w:t>նիստի</w:t>
      </w:r>
      <w:r w:rsidRPr="002F7183">
        <w:rPr>
          <w:rFonts w:ascii="GHEA Grapalat" w:hAnsi="GHEA Grapalat" w:cs="Sylfaen"/>
          <w:lang w:val="hy-AM"/>
        </w:rPr>
        <w:t xml:space="preserve"> </w:t>
      </w:r>
      <w:r w:rsidRPr="002F7183">
        <w:rPr>
          <w:rFonts w:ascii="GHEA Grapalat" w:hAnsi="GHEA Grapalat" w:cs="Arial CIT"/>
          <w:lang w:val="hy-AM"/>
        </w:rPr>
        <w:t>արձանագրության</w:t>
      </w:r>
      <w:r w:rsidRPr="002F7183">
        <w:rPr>
          <w:rFonts w:ascii="GHEA Grapalat" w:hAnsi="GHEA Grapalat" w:cs="Sylfaen"/>
          <w:lang w:val="hy-AM"/>
        </w:rPr>
        <w:t xml:space="preserve"> </w:t>
      </w:r>
      <w:r w:rsidRPr="002F7183">
        <w:rPr>
          <w:rFonts w:ascii="GHEA Grapalat" w:hAnsi="GHEA Grapalat" w:cs="Arial CIT"/>
          <w:lang w:val="hy-AM"/>
        </w:rPr>
        <w:t>բնօրինակից</w:t>
      </w:r>
      <w:r w:rsidRPr="002F7183">
        <w:rPr>
          <w:rFonts w:ascii="GHEA Grapalat" w:hAnsi="GHEA Grapalat" w:cs="Sylfaen"/>
          <w:lang w:val="hy-AM"/>
        </w:rPr>
        <w:t xml:space="preserve"> </w:t>
      </w:r>
      <w:r w:rsidRPr="002F7183">
        <w:rPr>
          <w:rFonts w:ascii="GHEA Grapalat" w:hAnsi="GHEA Grapalat" w:cs="Arial CIT"/>
          <w:lang w:val="hy-AM"/>
        </w:rPr>
        <w:t>արտատպված</w:t>
      </w:r>
      <w:r w:rsidRPr="002F7183">
        <w:rPr>
          <w:rFonts w:ascii="GHEA Grapalat" w:hAnsi="GHEA Grapalat" w:cs="Sylfaen"/>
          <w:lang w:val="hy-AM"/>
        </w:rPr>
        <w:t xml:space="preserve"> (</w:t>
      </w:r>
      <w:r w:rsidRPr="002F7183">
        <w:rPr>
          <w:rFonts w:ascii="GHEA Grapalat" w:hAnsi="GHEA Grapalat" w:cs="Arial CIT"/>
          <w:lang w:val="hy-AM"/>
        </w:rPr>
        <w:t>սկանավորված</w:t>
      </w:r>
      <w:r w:rsidRPr="002F7183">
        <w:rPr>
          <w:rFonts w:ascii="GHEA Grapalat" w:hAnsi="GHEA Grapalat" w:cs="Sylfaen"/>
          <w:lang w:val="hy-AM"/>
        </w:rPr>
        <w:t xml:space="preserve">) </w:t>
      </w:r>
      <w:r w:rsidRPr="002F7183">
        <w:rPr>
          <w:rFonts w:ascii="GHEA Grapalat" w:hAnsi="GHEA Grapalat" w:cs="Arial CIT"/>
          <w:lang w:val="hy-AM"/>
        </w:rPr>
        <w:t>տարբերակը</w:t>
      </w:r>
      <w:r w:rsidRPr="002F7183">
        <w:rPr>
          <w:rFonts w:ascii="GHEA Grapalat" w:hAnsi="GHEA Grapalat" w:cs="Sylfaen"/>
          <w:lang w:val="hy-AM"/>
        </w:rPr>
        <w:t xml:space="preserve"> </w:t>
      </w:r>
      <w:r w:rsidRPr="002F7183">
        <w:rPr>
          <w:rFonts w:ascii="GHEA Grapalat" w:hAnsi="GHEA Grapalat" w:cs="Arial CIT"/>
          <w:lang w:val="hy-AM"/>
        </w:rPr>
        <w:t>և</w:t>
      </w:r>
      <w:r w:rsidRPr="002F7183">
        <w:rPr>
          <w:rFonts w:ascii="GHEA Grapalat" w:hAnsi="GHEA Grapalat" w:cs="Sylfaen"/>
          <w:lang w:val="hy-AM"/>
        </w:rPr>
        <w:t xml:space="preserve"> </w:t>
      </w:r>
      <w:r w:rsidRPr="002F7183">
        <w:rPr>
          <w:rFonts w:ascii="GHEA Grapalat" w:hAnsi="GHEA Grapalat" w:cs="Arial CIT"/>
          <w:lang w:val="hy-AM"/>
        </w:rPr>
        <w:t>սույն</w:t>
      </w:r>
      <w:r w:rsidRPr="002F7183">
        <w:rPr>
          <w:rFonts w:ascii="GHEA Grapalat" w:hAnsi="GHEA Grapalat" w:cs="Sylfaen"/>
          <w:lang w:val="hy-AM"/>
        </w:rPr>
        <w:t xml:space="preserve"> </w:t>
      </w:r>
      <w:r w:rsidRPr="002F7183">
        <w:rPr>
          <w:rFonts w:ascii="GHEA Grapalat" w:hAnsi="GHEA Grapalat" w:cs="Arial CIT"/>
          <w:lang w:val="hy-AM"/>
        </w:rPr>
        <w:t>հրավերի</w:t>
      </w:r>
      <w:r w:rsidRPr="002F7183">
        <w:rPr>
          <w:rFonts w:ascii="GHEA Grapalat" w:hAnsi="GHEA Grapalat" w:cs="Sylfaen"/>
          <w:lang w:val="hy-AM"/>
        </w:rPr>
        <w:t xml:space="preserve"> 1-</w:t>
      </w:r>
      <w:r w:rsidRPr="002F7183">
        <w:rPr>
          <w:rFonts w:ascii="GHEA Grapalat" w:hAnsi="GHEA Grapalat" w:cs="Arial CIT"/>
          <w:lang w:val="hy-AM"/>
        </w:rPr>
        <w:t>ին</w:t>
      </w:r>
      <w:r w:rsidRPr="002F7183">
        <w:rPr>
          <w:rFonts w:ascii="GHEA Grapalat" w:hAnsi="GHEA Grapalat" w:cs="Sylfaen"/>
          <w:lang w:val="hy-AM"/>
        </w:rPr>
        <w:t xml:space="preserve"> </w:t>
      </w:r>
      <w:r w:rsidRPr="002F7183">
        <w:rPr>
          <w:rFonts w:ascii="GHEA Grapalat" w:hAnsi="GHEA Grapalat" w:cs="Arial CIT"/>
          <w:lang w:val="hy-AM"/>
        </w:rPr>
        <w:t>մասի</w:t>
      </w:r>
      <w:r w:rsidRPr="002F7183">
        <w:rPr>
          <w:rFonts w:ascii="GHEA Grapalat" w:hAnsi="GHEA Grapalat" w:cs="Sylfaen"/>
          <w:lang w:val="hy-AM"/>
        </w:rPr>
        <w:t xml:space="preserve"> 3.5 </w:t>
      </w:r>
      <w:r w:rsidRPr="002F7183">
        <w:rPr>
          <w:rFonts w:ascii="GHEA Grapalat" w:hAnsi="GHEA Grapalat" w:cs="Arial CIT"/>
          <w:lang w:val="hy-AM"/>
        </w:rPr>
        <w:t>կետում</w:t>
      </w:r>
      <w:r w:rsidRPr="002F7183">
        <w:rPr>
          <w:rFonts w:ascii="GHEA Grapalat" w:hAnsi="GHEA Grapalat" w:cs="Sylfaen"/>
          <w:lang w:val="hy-AM"/>
        </w:rPr>
        <w:t xml:space="preserve"> </w:t>
      </w:r>
      <w:r w:rsidRPr="002F7183">
        <w:rPr>
          <w:rFonts w:ascii="GHEA Grapalat" w:hAnsi="GHEA Grapalat" w:cs="Arial CIT"/>
          <w:lang w:val="hy-AM"/>
        </w:rPr>
        <w:t>նշված</w:t>
      </w:r>
      <w:r w:rsidRPr="002F7183">
        <w:rPr>
          <w:rFonts w:ascii="GHEA Grapalat" w:hAnsi="GHEA Grapalat" w:cs="Sylfaen"/>
          <w:lang w:val="hy-AM"/>
        </w:rPr>
        <w:t xml:space="preserve"> </w:t>
      </w:r>
      <w:r w:rsidRPr="002F7183">
        <w:rPr>
          <w:rFonts w:ascii="GHEA Grapalat" w:hAnsi="GHEA Grapalat" w:cs="Arial CIT"/>
          <w:lang w:val="hy-AM"/>
        </w:rPr>
        <w:t>հիմնավորումների</w:t>
      </w:r>
      <w:r w:rsidRPr="002F7183">
        <w:rPr>
          <w:rFonts w:ascii="GHEA Grapalat" w:hAnsi="GHEA Grapalat" w:cs="Sylfaen"/>
          <w:lang w:val="hy-AM"/>
        </w:rPr>
        <w:t xml:space="preserve"> </w:t>
      </w:r>
      <w:r w:rsidRPr="002F7183">
        <w:rPr>
          <w:rFonts w:ascii="GHEA Grapalat" w:hAnsi="GHEA Grapalat" w:cs="Arial CIT"/>
          <w:lang w:val="hy-AM"/>
        </w:rPr>
        <w:t>քննարկման</w:t>
      </w:r>
      <w:r w:rsidRPr="002F7183">
        <w:rPr>
          <w:rFonts w:ascii="GHEA Grapalat" w:hAnsi="GHEA Grapalat" w:cs="Sylfaen"/>
          <w:lang w:val="hy-AM"/>
        </w:rPr>
        <w:t xml:space="preserve"> </w:t>
      </w:r>
      <w:r w:rsidRPr="002F7183">
        <w:rPr>
          <w:rFonts w:ascii="GHEA Grapalat" w:hAnsi="GHEA Grapalat" w:cs="Arial CIT"/>
          <w:lang w:val="hy-AM"/>
        </w:rPr>
        <w:t>ամփոփաթերթը</w:t>
      </w:r>
      <w:r w:rsidRPr="002F7183">
        <w:rPr>
          <w:rFonts w:ascii="GHEA Grapalat" w:hAnsi="GHEA Grapalat" w:cs="Sylfaen"/>
          <w:lang w:val="hy-AM"/>
        </w:rPr>
        <w:t xml:space="preserve">, </w:t>
      </w:r>
      <w:r w:rsidRPr="002F7183">
        <w:rPr>
          <w:rFonts w:ascii="GHEA Grapalat" w:hAnsi="GHEA Grapalat" w:cs="Arial CIT"/>
          <w:lang w:val="hy-AM"/>
        </w:rPr>
        <w:t>որը</w:t>
      </w:r>
      <w:r w:rsidRPr="002F7183">
        <w:rPr>
          <w:rFonts w:ascii="GHEA Grapalat" w:hAnsi="GHEA Grapalat" w:cs="Sylfaen"/>
          <w:lang w:val="hy-AM"/>
        </w:rPr>
        <w:t xml:space="preserve"> </w:t>
      </w:r>
      <w:r w:rsidRPr="002F7183">
        <w:rPr>
          <w:rFonts w:ascii="GHEA Grapalat" w:hAnsi="GHEA Grapalat" w:cs="Arial CIT"/>
          <w:lang w:val="hy-AM"/>
        </w:rPr>
        <w:t>պարունակում</w:t>
      </w:r>
      <w:r w:rsidRPr="002F7183">
        <w:rPr>
          <w:rFonts w:ascii="GHEA Grapalat" w:hAnsi="GHEA Grapalat" w:cs="Sylfaen"/>
          <w:lang w:val="hy-AM"/>
        </w:rPr>
        <w:t xml:space="preserve"> </w:t>
      </w:r>
      <w:r w:rsidRPr="002F7183">
        <w:rPr>
          <w:rFonts w:ascii="GHEA Grapalat" w:hAnsi="GHEA Grapalat" w:cs="Arial CIT"/>
          <w:lang w:val="hy-AM"/>
        </w:rPr>
        <w:t>է</w:t>
      </w:r>
      <w:r w:rsidRPr="002F7183">
        <w:rPr>
          <w:rFonts w:ascii="GHEA Grapalat" w:hAnsi="GHEA Grapalat" w:cs="Sylfaen"/>
          <w:lang w:val="hy-AM"/>
        </w:rPr>
        <w:t xml:space="preserve"> </w:t>
      </w:r>
      <w:r w:rsidRPr="002F7183">
        <w:rPr>
          <w:rFonts w:ascii="GHEA Grapalat" w:hAnsi="GHEA Grapalat" w:cs="Arial CIT"/>
          <w:lang w:val="hy-AM"/>
        </w:rPr>
        <w:t>տեղեկություններ</w:t>
      </w:r>
      <w:r w:rsidRPr="002F7183">
        <w:rPr>
          <w:rFonts w:ascii="GHEA Grapalat" w:hAnsi="GHEA Grapalat" w:cs="Sylfaen"/>
          <w:lang w:val="hy-AM"/>
        </w:rPr>
        <w:t xml:space="preserve"> </w:t>
      </w:r>
      <w:r w:rsidRPr="002F7183">
        <w:rPr>
          <w:rFonts w:ascii="GHEA Grapalat" w:hAnsi="GHEA Grapalat" w:cs="Arial CIT"/>
          <w:lang w:val="hy-AM"/>
        </w:rPr>
        <w:t>նաև</w:t>
      </w:r>
      <w:r w:rsidRPr="002F7183">
        <w:rPr>
          <w:rFonts w:ascii="GHEA Grapalat" w:hAnsi="GHEA Grapalat" w:cs="Sylfaen"/>
          <w:lang w:val="hy-AM"/>
        </w:rPr>
        <w:t xml:space="preserve"> </w:t>
      </w:r>
      <w:r w:rsidRPr="002F7183">
        <w:rPr>
          <w:rFonts w:ascii="GHEA Grapalat" w:hAnsi="GHEA Grapalat" w:cs="Arial CIT"/>
          <w:lang w:val="hy-AM"/>
        </w:rPr>
        <w:t>հիմնավորումները</w:t>
      </w:r>
      <w:r w:rsidRPr="002F7183">
        <w:rPr>
          <w:rFonts w:ascii="GHEA Grapalat" w:hAnsi="GHEA Grapalat" w:cs="Sylfaen"/>
          <w:lang w:val="hy-AM"/>
        </w:rPr>
        <w:t xml:space="preserve"> </w:t>
      </w:r>
      <w:r w:rsidRPr="002F7183">
        <w:rPr>
          <w:rFonts w:ascii="GHEA Grapalat" w:hAnsi="GHEA Grapalat" w:cs="Arial CIT"/>
          <w:lang w:val="hy-AM"/>
        </w:rPr>
        <w:t>ստանալու</w:t>
      </w:r>
      <w:r w:rsidRPr="002F7183">
        <w:rPr>
          <w:rFonts w:ascii="GHEA Grapalat" w:hAnsi="GHEA Grapalat" w:cs="Sylfaen"/>
          <w:lang w:val="hy-AM"/>
        </w:rPr>
        <w:t xml:space="preserve"> </w:t>
      </w:r>
      <w:r w:rsidRPr="002F7183">
        <w:rPr>
          <w:rFonts w:ascii="GHEA Grapalat" w:hAnsi="GHEA Grapalat" w:cs="Arial CIT"/>
          <w:lang w:val="hy-AM"/>
        </w:rPr>
        <w:t>ամսաթվի</w:t>
      </w:r>
      <w:r w:rsidRPr="002F7183">
        <w:rPr>
          <w:rFonts w:ascii="GHEA Grapalat" w:hAnsi="GHEA Grapalat" w:cs="Sylfaen"/>
          <w:lang w:val="hy-AM"/>
        </w:rPr>
        <w:t xml:space="preserve"> </w:t>
      </w:r>
      <w:r w:rsidRPr="002F7183">
        <w:rPr>
          <w:rFonts w:ascii="GHEA Grapalat" w:hAnsi="GHEA Grapalat" w:cs="Arial CIT"/>
          <w:lang w:val="hy-AM"/>
        </w:rPr>
        <w:t>և</w:t>
      </w:r>
      <w:r w:rsidRPr="002F7183">
        <w:rPr>
          <w:rFonts w:ascii="GHEA Grapalat" w:hAnsi="GHEA Grapalat" w:cs="Sylfaen"/>
          <w:lang w:val="hy-AM"/>
        </w:rPr>
        <w:t xml:space="preserve"> </w:t>
      </w:r>
      <w:r w:rsidRPr="002F7183">
        <w:rPr>
          <w:rFonts w:ascii="GHEA Grapalat" w:hAnsi="GHEA Grapalat" w:cs="Arial CIT"/>
          <w:lang w:val="hy-AM"/>
        </w:rPr>
        <w:t>էլեկտրոնային</w:t>
      </w:r>
      <w:r w:rsidRPr="002F7183">
        <w:rPr>
          <w:rFonts w:ascii="GHEA Grapalat" w:hAnsi="GHEA Grapalat" w:cs="Sylfaen"/>
          <w:lang w:val="hy-AM"/>
        </w:rPr>
        <w:t xml:space="preserve"> </w:t>
      </w:r>
      <w:r w:rsidRPr="002F7183">
        <w:rPr>
          <w:rFonts w:ascii="GHEA Grapalat" w:hAnsi="GHEA Grapalat" w:cs="Arial CIT"/>
          <w:lang w:val="hy-AM"/>
        </w:rPr>
        <w:t>փոստի</w:t>
      </w:r>
      <w:r w:rsidRPr="002F7183">
        <w:rPr>
          <w:rFonts w:ascii="GHEA Grapalat" w:hAnsi="GHEA Grapalat" w:cs="Sylfaen"/>
          <w:lang w:val="hy-AM"/>
        </w:rPr>
        <w:t xml:space="preserve"> </w:t>
      </w:r>
      <w:r w:rsidRPr="002F7183">
        <w:rPr>
          <w:rFonts w:ascii="GHEA Grapalat" w:hAnsi="GHEA Grapalat" w:cs="Arial CIT"/>
          <w:lang w:val="hy-AM"/>
        </w:rPr>
        <w:t>հասցեների</w:t>
      </w:r>
      <w:r w:rsidRPr="002F7183">
        <w:rPr>
          <w:rFonts w:ascii="GHEA Grapalat" w:hAnsi="GHEA Grapalat" w:cs="Sylfaen"/>
          <w:lang w:val="hy-AM"/>
        </w:rPr>
        <w:t xml:space="preserve"> </w:t>
      </w:r>
      <w:r w:rsidRPr="002F7183">
        <w:rPr>
          <w:rFonts w:ascii="GHEA Grapalat" w:hAnsi="GHEA Grapalat" w:cs="Arial CIT"/>
          <w:lang w:val="hy-AM"/>
        </w:rPr>
        <w:t>վերաբերյալ</w:t>
      </w:r>
      <w:r w:rsidRPr="002F7183">
        <w:rPr>
          <w:rFonts w:ascii="GHEA Grapalat" w:hAnsi="GHEA Grapalat" w:cs="Sylfaen"/>
          <w:lang w:val="hy-AM"/>
        </w:rPr>
        <w:t xml:space="preserve">,  </w:t>
      </w:r>
      <w:r w:rsidRPr="002F7183">
        <w:rPr>
          <w:rFonts w:ascii="GHEA Grapalat" w:hAnsi="GHEA Grapalat" w:cs="Arial CIT"/>
          <w:lang w:val="hy-AM"/>
        </w:rPr>
        <w:t>հրապարակում</w:t>
      </w:r>
      <w:r w:rsidRPr="002F7183">
        <w:rPr>
          <w:rFonts w:ascii="GHEA Grapalat" w:hAnsi="GHEA Grapalat" w:cs="Sylfaen"/>
          <w:lang w:val="hy-AM"/>
        </w:rPr>
        <w:t xml:space="preserve"> </w:t>
      </w:r>
      <w:r w:rsidRPr="002F7183">
        <w:rPr>
          <w:rFonts w:ascii="GHEA Grapalat" w:hAnsi="GHEA Grapalat" w:cs="Arial CIT"/>
          <w:lang w:val="hy-AM"/>
        </w:rPr>
        <w:t>է</w:t>
      </w:r>
      <w:r w:rsidRPr="002F7183">
        <w:rPr>
          <w:rFonts w:ascii="GHEA Grapalat" w:hAnsi="GHEA Grapalat" w:cs="Sylfaen"/>
          <w:lang w:val="hy-AM"/>
        </w:rPr>
        <w:t xml:space="preserve"> </w:t>
      </w:r>
      <w:r w:rsidRPr="002F7183">
        <w:rPr>
          <w:rFonts w:ascii="GHEA Grapalat" w:hAnsi="GHEA Grapalat" w:cs="Arial CIT"/>
          <w:lang w:val="hy-AM"/>
        </w:rPr>
        <w:t>տեղեկագրում</w:t>
      </w:r>
      <w:r w:rsidRPr="002F7183">
        <w:rPr>
          <w:rFonts w:ascii="GHEA Grapalat" w:hAnsi="GHEA Grapalat" w:cs="Sylfaen"/>
          <w:lang w:val="hy-AM"/>
        </w:rPr>
        <w:t xml:space="preserve">: </w:t>
      </w:r>
      <w:r w:rsidRPr="002F7183">
        <w:rPr>
          <w:rFonts w:ascii="GHEA Grapalat" w:hAnsi="GHEA Grapalat" w:cs="Arial CIT"/>
          <w:lang w:val="hy-AM"/>
        </w:rPr>
        <w:t>Եթե</w:t>
      </w:r>
      <w:r w:rsidRPr="002F7183">
        <w:rPr>
          <w:rFonts w:ascii="GHEA Grapalat" w:hAnsi="GHEA Grapalat" w:cs="Sylfaen"/>
          <w:lang w:val="hy-AM"/>
        </w:rPr>
        <w:t xml:space="preserve"> </w:t>
      </w:r>
      <w:r w:rsidRPr="002F7183">
        <w:rPr>
          <w:rFonts w:ascii="GHEA Grapalat" w:hAnsi="GHEA Grapalat" w:cs="Arial CIT"/>
          <w:lang w:val="hy-AM"/>
        </w:rPr>
        <w:t>հիմնավորումներ</w:t>
      </w:r>
      <w:r w:rsidRPr="002F7183">
        <w:rPr>
          <w:rFonts w:ascii="GHEA Grapalat" w:hAnsi="GHEA Grapalat" w:cs="Sylfaen"/>
          <w:lang w:val="hy-AM"/>
        </w:rPr>
        <w:t xml:space="preserve"> </w:t>
      </w:r>
      <w:r w:rsidRPr="002F7183">
        <w:rPr>
          <w:rFonts w:ascii="GHEA Grapalat" w:hAnsi="GHEA Grapalat" w:cs="Arial CIT"/>
          <w:lang w:val="hy-AM"/>
        </w:rPr>
        <w:t>չեն</w:t>
      </w:r>
      <w:r w:rsidRPr="002F7183">
        <w:rPr>
          <w:rFonts w:ascii="GHEA Grapalat" w:hAnsi="GHEA Grapalat" w:cs="Sylfaen"/>
          <w:lang w:val="hy-AM"/>
        </w:rPr>
        <w:t xml:space="preserve"> </w:t>
      </w:r>
      <w:r w:rsidRPr="002F7183">
        <w:rPr>
          <w:rFonts w:ascii="GHEA Grapalat" w:hAnsi="GHEA Grapalat" w:cs="Arial CIT"/>
          <w:lang w:val="hy-AM"/>
        </w:rPr>
        <w:t>ներկայացվել</w:t>
      </w:r>
      <w:r w:rsidRPr="002F7183">
        <w:rPr>
          <w:rFonts w:ascii="GHEA Grapalat" w:hAnsi="GHEA Grapalat" w:cs="Sylfaen"/>
          <w:lang w:val="hy-AM"/>
        </w:rPr>
        <w:t xml:space="preserve">, </w:t>
      </w:r>
      <w:r w:rsidRPr="002F7183">
        <w:rPr>
          <w:rFonts w:ascii="GHEA Grapalat" w:hAnsi="GHEA Grapalat" w:cs="Arial CIT"/>
          <w:lang w:val="hy-AM"/>
        </w:rPr>
        <w:t>ապա</w:t>
      </w:r>
      <w:r w:rsidRPr="002F7183">
        <w:rPr>
          <w:rFonts w:ascii="GHEA Grapalat" w:hAnsi="GHEA Grapalat" w:cs="Sylfaen"/>
          <w:lang w:val="hy-AM"/>
        </w:rPr>
        <w:t xml:space="preserve"> </w:t>
      </w:r>
      <w:r w:rsidRPr="002F7183">
        <w:rPr>
          <w:rFonts w:ascii="GHEA Grapalat" w:hAnsi="GHEA Grapalat" w:cs="Arial CIT"/>
          <w:lang w:val="hy-AM"/>
        </w:rPr>
        <w:t>հանձնաժողովի</w:t>
      </w:r>
      <w:r w:rsidRPr="002F7183">
        <w:rPr>
          <w:rFonts w:ascii="GHEA Grapalat" w:hAnsi="GHEA Grapalat" w:cs="Sylfaen"/>
          <w:lang w:val="hy-AM"/>
        </w:rPr>
        <w:t xml:space="preserve"> </w:t>
      </w:r>
      <w:r w:rsidRPr="002F7183">
        <w:rPr>
          <w:rFonts w:ascii="GHEA Grapalat" w:hAnsi="GHEA Grapalat" w:cs="Arial CIT"/>
          <w:lang w:val="hy-AM"/>
        </w:rPr>
        <w:t>նիստի</w:t>
      </w:r>
      <w:r w:rsidRPr="002F7183">
        <w:rPr>
          <w:rFonts w:ascii="GHEA Grapalat" w:hAnsi="GHEA Grapalat" w:cs="Sylfaen"/>
          <w:lang w:val="hy-AM"/>
        </w:rPr>
        <w:t xml:space="preserve"> </w:t>
      </w:r>
      <w:r w:rsidRPr="002F7183">
        <w:rPr>
          <w:rFonts w:ascii="GHEA Grapalat" w:hAnsi="GHEA Grapalat" w:cs="Arial CIT"/>
          <w:lang w:val="hy-AM"/>
        </w:rPr>
        <w:t>արձանագրության</w:t>
      </w:r>
      <w:r w:rsidRPr="002F7183">
        <w:rPr>
          <w:rFonts w:ascii="GHEA Grapalat" w:hAnsi="GHEA Grapalat" w:cs="Sylfaen"/>
          <w:lang w:val="hy-AM"/>
        </w:rPr>
        <w:t xml:space="preserve"> </w:t>
      </w:r>
      <w:r w:rsidRPr="002F7183">
        <w:rPr>
          <w:rFonts w:ascii="GHEA Grapalat" w:hAnsi="GHEA Grapalat" w:cs="Arial CIT"/>
          <w:lang w:val="hy-AM"/>
        </w:rPr>
        <w:t>մեջ</w:t>
      </w:r>
      <w:r w:rsidRPr="002F7183">
        <w:rPr>
          <w:rFonts w:ascii="GHEA Grapalat" w:hAnsi="GHEA Grapalat" w:cs="Sylfaen"/>
          <w:lang w:val="hy-AM"/>
        </w:rPr>
        <w:t xml:space="preserve"> </w:t>
      </w:r>
      <w:r w:rsidRPr="002F7183">
        <w:rPr>
          <w:rFonts w:ascii="GHEA Grapalat" w:hAnsi="GHEA Grapalat" w:cs="Arial CIT"/>
          <w:lang w:val="hy-AM"/>
        </w:rPr>
        <w:t>դրա</w:t>
      </w:r>
      <w:r w:rsidRPr="002F7183">
        <w:rPr>
          <w:rFonts w:ascii="GHEA Grapalat" w:hAnsi="GHEA Grapalat" w:cs="Sylfaen"/>
          <w:lang w:val="hy-AM"/>
        </w:rPr>
        <w:t xml:space="preserve"> </w:t>
      </w:r>
      <w:r w:rsidRPr="002F7183">
        <w:rPr>
          <w:rFonts w:ascii="GHEA Grapalat" w:hAnsi="GHEA Grapalat" w:cs="Arial CIT"/>
          <w:lang w:val="hy-AM"/>
        </w:rPr>
        <w:t>մասին</w:t>
      </w:r>
      <w:r w:rsidRPr="002F7183">
        <w:rPr>
          <w:rFonts w:ascii="GHEA Grapalat" w:hAnsi="GHEA Grapalat" w:cs="Sylfaen"/>
          <w:lang w:val="hy-AM"/>
        </w:rPr>
        <w:t xml:space="preserve"> </w:t>
      </w:r>
      <w:r w:rsidRPr="002F7183">
        <w:rPr>
          <w:rFonts w:ascii="GHEA Grapalat" w:hAnsi="GHEA Grapalat" w:cs="Arial CIT"/>
          <w:lang w:val="hy-AM"/>
        </w:rPr>
        <w:t>կատարվում</w:t>
      </w:r>
      <w:r w:rsidRPr="002F7183">
        <w:rPr>
          <w:rFonts w:ascii="GHEA Grapalat" w:hAnsi="GHEA Grapalat" w:cs="Sylfaen"/>
          <w:lang w:val="hy-AM"/>
        </w:rPr>
        <w:t xml:space="preserve"> </w:t>
      </w:r>
      <w:r w:rsidRPr="002F7183">
        <w:rPr>
          <w:rFonts w:ascii="GHEA Grapalat" w:hAnsi="GHEA Grapalat" w:cs="Arial CIT"/>
          <w:lang w:val="hy-AM"/>
        </w:rPr>
        <w:t>են</w:t>
      </w:r>
      <w:r w:rsidRPr="002F7183">
        <w:rPr>
          <w:rFonts w:ascii="GHEA Grapalat" w:hAnsi="GHEA Grapalat" w:cs="Sylfaen"/>
          <w:lang w:val="hy-AM"/>
        </w:rPr>
        <w:t xml:space="preserve"> </w:t>
      </w:r>
      <w:r w:rsidRPr="002F7183">
        <w:rPr>
          <w:rFonts w:ascii="GHEA Grapalat" w:hAnsi="GHEA Grapalat" w:cs="Arial CIT"/>
          <w:lang w:val="hy-AM"/>
        </w:rPr>
        <w:t>համապատասխան</w:t>
      </w:r>
      <w:r w:rsidRPr="002F7183">
        <w:rPr>
          <w:rFonts w:ascii="GHEA Grapalat" w:hAnsi="GHEA Grapalat" w:cs="Sylfaen"/>
          <w:lang w:val="hy-AM"/>
        </w:rPr>
        <w:t xml:space="preserve"> </w:t>
      </w:r>
      <w:r w:rsidRPr="002F7183">
        <w:rPr>
          <w:rFonts w:ascii="GHEA Grapalat" w:hAnsi="GHEA Grapalat" w:cs="Arial CIT"/>
          <w:lang w:val="hy-AM"/>
        </w:rPr>
        <w:t>նշումներ</w:t>
      </w:r>
      <w:r w:rsidRPr="002F7183">
        <w:rPr>
          <w:rFonts w:ascii="GHEA Grapalat" w:hAnsi="GHEA Grapalat" w:cs="Sylfaen"/>
          <w:lang w:val="hy-AM"/>
        </w:rPr>
        <w:t>.</w:t>
      </w:r>
    </w:p>
    <w:p w14:paraId="4056937E" w14:textId="77777777" w:rsidR="006028D9" w:rsidRPr="002F7183" w:rsidRDefault="006028D9" w:rsidP="006028D9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2F7183">
        <w:rPr>
          <w:rFonts w:ascii="GHEA Grapalat" w:hAnsi="GHEA Grapalat" w:cs="Sylfaen"/>
          <w:szCs w:val="24"/>
        </w:rPr>
        <w:t xml:space="preserve">2) </w:t>
      </w:r>
      <w:proofErr w:type="spellStart"/>
      <w:r w:rsidRPr="002F7183">
        <w:rPr>
          <w:rFonts w:ascii="GHEA Grapalat" w:hAnsi="GHEA Grapalat" w:cs="Arial CIT"/>
          <w:szCs w:val="24"/>
        </w:rPr>
        <w:t>իր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r w:rsidRPr="002F7183">
        <w:rPr>
          <w:rFonts w:ascii="GHEA Grapalat" w:hAnsi="GHEA Grapalat" w:cs="Arial CIT"/>
          <w:szCs w:val="24"/>
        </w:rPr>
        <w:t>և</w:t>
      </w:r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</w:rPr>
        <w:t>գնահատող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</w:rPr>
        <w:t>հանձնաժողովի</w:t>
      </w:r>
      <w:proofErr w:type="spellEnd"/>
      <w:r w:rsidRPr="002F7183">
        <w:rPr>
          <w:rFonts w:ascii="GHEA Grapalat" w:hAnsi="GHEA Grapalat" w:cs="Sylfaen"/>
          <w:szCs w:val="24"/>
        </w:rPr>
        <w:t xml:space="preserve">` </w:t>
      </w:r>
      <w:proofErr w:type="spellStart"/>
      <w:r w:rsidRPr="002F7183">
        <w:rPr>
          <w:rFonts w:ascii="GHEA Grapalat" w:hAnsi="GHEA Grapalat" w:cs="Arial CIT"/>
          <w:szCs w:val="24"/>
        </w:rPr>
        <w:t>հայտերի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</w:rPr>
        <w:t>բացման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</w:rPr>
        <w:t>նիստին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</w:rPr>
        <w:t>ներկա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</w:rPr>
        <w:t>անդամների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</w:rPr>
        <w:t>կողմից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</w:rPr>
        <w:t>ստորագրված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</w:rPr>
        <w:t>շահերի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</w:rPr>
        <w:t>բախման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</w:rPr>
        <w:t>բացակայության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</w:rPr>
        <w:t>մասին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</w:rPr>
        <w:t>հայտարարությունների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</w:rPr>
        <w:t>բնօրինակներից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</w:rPr>
        <w:t>արտատպված</w:t>
      </w:r>
      <w:proofErr w:type="spellEnd"/>
      <w:r w:rsidRPr="002F7183">
        <w:rPr>
          <w:rFonts w:ascii="GHEA Grapalat" w:hAnsi="GHEA Grapalat" w:cs="Sylfaen"/>
          <w:szCs w:val="24"/>
        </w:rPr>
        <w:t xml:space="preserve"> (</w:t>
      </w:r>
      <w:proofErr w:type="spellStart"/>
      <w:r w:rsidRPr="002F7183">
        <w:rPr>
          <w:rFonts w:ascii="GHEA Grapalat" w:hAnsi="GHEA Grapalat" w:cs="Arial CIT"/>
          <w:szCs w:val="24"/>
        </w:rPr>
        <w:t>սկանավորված</w:t>
      </w:r>
      <w:proofErr w:type="spellEnd"/>
      <w:r w:rsidRPr="002F7183">
        <w:rPr>
          <w:rFonts w:ascii="GHEA Grapalat" w:hAnsi="GHEA Grapalat" w:cs="Sylfaen"/>
          <w:szCs w:val="24"/>
        </w:rPr>
        <w:t xml:space="preserve">) </w:t>
      </w:r>
      <w:proofErr w:type="spellStart"/>
      <w:r w:rsidRPr="002F7183">
        <w:rPr>
          <w:rFonts w:ascii="GHEA Grapalat" w:hAnsi="GHEA Grapalat" w:cs="Arial CIT"/>
          <w:szCs w:val="24"/>
        </w:rPr>
        <w:t>տարբերակները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</w:rPr>
        <w:t>հրապարակում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r w:rsidRPr="002F7183">
        <w:rPr>
          <w:rFonts w:ascii="GHEA Grapalat" w:hAnsi="GHEA Grapalat" w:cs="Arial CIT"/>
          <w:szCs w:val="24"/>
        </w:rPr>
        <w:t>է</w:t>
      </w:r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</w:rPr>
        <w:t>տեղեկագրում</w:t>
      </w:r>
      <w:proofErr w:type="spellEnd"/>
      <w:r w:rsidRPr="002F7183">
        <w:rPr>
          <w:rFonts w:ascii="GHEA Grapalat" w:hAnsi="GHEA Grapalat" w:cs="Sylfaen"/>
          <w:szCs w:val="24"/>
        </w:rPr>
        <w:t xml:space="preserve">: </w:t>
      </w:r>
      <w:proofErr w:type="spellStart"/>
      <w:r w:rsidRPr="002F7183">
        <w:rPr>
          <w:rFonts w:ascii="GHEA Grapalat" w:hAnsi="GHEA Grapalat" w:cs="Arial CIT"/>
          <w:szCs w:val="24"/>
        </w:rPr>
        <w:t>Հանձնաժողովի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</w:rPr>
        <w:t>այն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</w:rPr>
        <w:t>անդամները</w:t>
      </w:r>
      <w:proofErr w:type="spellEnd"/>
      <w:r w:rsidRPr="002F7183">
        <w:rPr>
          <w:rFonts w:ascii="GHEA Grapalat" w:hAnsi="GHEA Grapalat" w:cs="Sylfaen"/>
          <w:szCs w:val="24"/>
        </w:rPr>
        <w:t xml:space="preserve">, </w:t>
      </w:r>
      <w:proofErr w:type="spellStart"/>
      <w:r w:rsidRPr="002F7183">
        <w:rPr>
          <w:rFonts w:ascii="GHEA Grapalat" w:hAnsi="GHEA Grapalat" w:cs="Arial CIT"/>
          <w:szCs w:val="24"/>
        </w:rPr>
        <w:t>որոնք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</w:rPr>
        <w:t>հանձնաժողովի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</w:rPr>
        <w:t>աշխատանքների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</w:rPr>
        <w:t>մասնակցում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</w:rPr>
        <w:t>են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</w:rPr>
        <w:t>հայտերի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</w:rPr>
        <w:t>բացման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r w:rsidRPr="002F7183">
        <w:rPr>
          <w:rFonts w:ascii="GHEA Grapalat" w:hAnsi="GHEA Grapalat" w:cs="Arial CIT"/>
          <w:szCs w:val="24"/>
        </w:rPr>
        <w:t>և</w:t>
      </w:r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</w:rPr>
        <w:t>գնահատման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</w:rPr>
        <w:t>նիստից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</w:rPr>
        <w:t>հետո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</w:rPr>
        <w:t>հրավիրվող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</w:rPr>
        <w:t>նիստերին</w:t>
      </w:r>
      <w:proofErr w:type="spellEnd"/>
      <w:r w:rsidRPr="002F7183">
        <w:rPr>
          <w:rFonts w:ascii="GHEA Grapalat" w:hAnsi="GHEA Grapalat" w:cs="Sylfaen"/>
          <w:szCs w:val="24"/>
        </w:rPr>
        <w:t xml:space="preserve">, </w:t>
      </w:r>
      <w:proofErr w:type="spellStart"/>
      <w:r w:rsidRPr="002F7183">
        <w:rPr>
          <w:rFonts w:ascii="GHEA Grapalat" w:hAnsi="GHEA Grapalat" w:cs="Arial CIT"/>
          <w:szCs w:val="24"/>
        </w:rPr>
        <w:t>ստորագրում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</w:rPr>
        <w:t>են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</w:rPr>
        <w:t>սույն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</w:rPr>
        <w:t>ենթակետում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</w:rPr>
        <w:t>նախատեսված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</w:rPr>
        <w:t>հայտարարությունները</w:t>
      </w:r>
      <w:proofErr w:type="spellEnd"/>
      <w:r w:rsidRPr="002F7183">
        <w:rPr>
          <w:rFonts w:ascii="GHEA Grapalat" w:hAnsi="GHEA Grapalat" w:cs="Sylfaen"/>
          <w:szCs w:val="24"/>
        </w:rPr>
        <w:t xml:space="preserve">, </w:t>
      </w:r>
      <w:proofErr w:type="spellStart"/>
      <w:r w:rsidRPr="002F7183">
        <w:rPr>
          <w:rFonts w:ascii="GHEA Grapalat" w:hAnsi="GHEA Grapalat" w:cs="Arial CIT"/>
          <w:szCs w:val="24"/>
        </w:rPr>
        <w:t>որոնք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</w:rPr>
        <w:t>տեղեկագրում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</w:rPr>
        <w:t>քարտուղարը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</w:rPr>
        <w:t>հրապարակում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r w:rsidRPr="002F7183">
        <w:rPr>
          <w:rFonts w:ascii="GHEA Grapalat" w:hAnsi="GHEA Grapalat" w:cs="Arial CIT"/>
          <w:szCs w:val="24"/>
        </w:rPr>
        <w:t>է</w:t>
      </w:r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</w:rPr>
        <w:t>ստորագրմանը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</w:rPr>
        <w:t>հաջորդող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</w:rPr>
        <w:t>աշխատանքային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</w:rPr>
        <w:t>օրը</w:t>
      </w:r>
      <w:proofErr w:type="spellEnd"/>
      <w:r w:rsidRPr="002F7183">
        <w:rPr>
          <w:rFonts w:ascii="GHEA Grapalat" w:hAnsi="GHEA Grapalat" w:cs="Sylfaen"/>
          <w:szCs w:val="24"/>
        </w:rPr>
        <w:t>.</w:t>
      </w:r>
    </w:p>
    <w:p w14:paraId="5465168D" w14:textId="77777777" w:rsidR="006028D9" w:rsidRPr="002F7183" w:rsidRDefault="006028D9" w:rsidP="006028D9">
      <w:pPr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2F7183">
        <w:rPr>
          <w:rFonts w:ascii="GHEA Grapalat" w:hAnsi="GHEA Grapalat"/>
          <w:lang w:val="af-ZA"/>
        </w:rPr>
        <w:tab/>
      </w:r>
      <w:r w:rsidRPr="002F7183">
        <w:rPr>
          <w:rFonts w:ascii="GHEA Grapalat" w:hAnsi="GHEA Grapalat" w:cs="Sylfaen"/>
          <w:sz w:val="20"/>
          <w:lang w:val="af-ZA"/>
        </w:rPr>
        <w:t xml:space="preserve">8.13 </w:t>
      </w:r>
      <w:proofErr w:type="spellStart"/>
      <w:r w:rsidRPr="002F7183">
        <w:rPr>
          <w:rFonts w:ascii="GHEA Grapalat" w:hAnsi="GHEA Grapalat" w:cs="Arial CIT"/>
          <w:sz w:val="20"/>
        </w:rPr>
        <w:t>Օրենքի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6-</w:t>
      </w:r>
      <w:proofErr w:type="spellStart"/>
      <w:r w:rsidRPr="002F7183">
        <w:rPr>
          <w:rFonts w:ascii="GHEA Grapalat" w:hAnsi="GHEA Grapalat" w:cs="Arial CIT"/>
          <w:sz w:val="20"/>
        </w:rPr>
        <w:t>րդ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հոդվածի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1-</w:t>
      </w:r>
      <w:proofErr w:type="spellStart"/>
      <w:r w:rsidRPr="002F7183">
        <w:rPr>
          <w:rFonts w:ascii="GHEA Grapalat" w:hAnsi="GHEA Grapalat" w:cs="Arial CIT"/>
          <w:sz w:val="20"/>
        </w:rPr>
        <w:t>ին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մասի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6-</w:t>
      </w:r>
      <w:proofErr w:type="spellStart"/>
      <w:r w:rsidRPr="002F7183">
        <w:rPr>
          <w:rFonts w:ascii="GHEA Grapalat" w:hAnsi="GHEA Grapalat" w:cs="Arial CIT"/>
          <w:sz w:val="20"/>
        </w:rPr>
        <w:t>րդ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կետով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նախատեսված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հիմքերն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</w:rPr>
        <w:t>ի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հայտ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գալու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օրվան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հաջորդող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հինգ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աշխատանքային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օրվա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ընթացքում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պատվիրատուն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տվյալ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մասնակցի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տվյալները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2F7183">
        <w:rPr>
          <w:rFonts w:ascii="GHEA Grapalat" w:hAnsi="GHEA Grapalat" w:cs="Arial CIT"/>
          <w:sz w:val="20"/>
        </w:rPr>
        <w:t>համապատասխան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հիմքերով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</w:rPr>
        <w:t>գրավոր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ուղարկում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</w:rPr>
        <w:t>է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լիազորված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մարմին</w:t>
      </w:r>
      <w:proofErr w:type="spellEnd"/>
      <w:r w:rsidRPr="002F7183">
        <w:rPr>
          <w:rFonts w:ascii="GHEA Grapalat" w:hAnsi="GHEA Grapalat" w:cs="Sylfaen"/>
          <w:sz w:val="20"/>
          <w:lang w:val="hy-AM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</w:rPr>
        <w:t>որը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դրանք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ստանալուն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հաջորդող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հինգ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աշխատանքային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օրվա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ընթացքում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bookmarkStart w:id="7" w:name="_Hlk9262748"/>
      <w:proofErr w:type="spellStart"/>
      <w:r w:rsidRPr="002F7183">
        <w:rPr>
          <w:rFonts w:ascii="GHEA Grapalat" w:hAnsi="GHEA Grapalat" w:cs="Arial CIT"/>
          <w:sz w:val="20"/>
        </w:rPr>
        <w:t>նախաձեռնում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</w:rPr>
        <w:t>է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տվյալ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մասնակցին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գնումների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գործընթացին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մասնակցելու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իրավունք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չունեցող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մասնակիցների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ցուցակում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ներառելու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ընթացակարգ</w:t>
      </w:r>
      <w:bookmarkEnd w:id="7"/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: </w:t>
      </w:r>
      <w:proofErr w:type="spellStart"/>
      <w:r w:rsidRPr="002F7183">
        <w:rPr>
          <w:rFonts w:ascii="GHEA Grapalat" w:hAnsi="GHEA Grapalat" w:cs="Arial CIT"/>
          <w:sz w:val="20"/>
        </w:rPr>
        <w:t>Ընդ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որում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</w:rPr>
        <w:t>եթե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մասնակցի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գնումներին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մասնակցելու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իրավունք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ունենալու</w:t>
      </w:r>
      <w:proofErr w:type="spellEnd"/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մասին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հավաստումը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որակվում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է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որպես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իրականությանը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չհամապատասխանող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կամ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մասնակիցը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af-ZA"/>
        </w:rPr>
        <w:t>սույն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հրավերով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սահմանված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կարգով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</w:rPr>
        <w:t>և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ժամկետներում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չի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ներկայացնում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հրավերով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նախատեսված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փաստաթղթերը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</w:rPr>
        <w:t>ապա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այդ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հանգամանքը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համարվում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</w:rPr>
        <w:t>է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որպես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գնման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գործընթացի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շրջանակում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ստանձնված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պարտավորության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af-ZA"/>
        </w:rPr>
        <w:t>խախտում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: </w:t>
      </w:r>
    </w:p>
    <w:p w14:paraId="451EF2FE" w14:textId="77777777" w:rsidR="006028D9" w:rsidRPr="002F7183" w:rsidRDefault="006028D9" w:rsidP="006028D9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2F7183">
        <w:rPr>
          <w:rFonts w:ascii="GHEA Grapalat" w:hAnsi="GHEA Grapalat"/>
          <w:color w:val="000000"/>
          <w:sz w:val="20"/>
          <w:szCs w:val="20"/>
          <w:lang w:val="af-ZA"/>
        </w:rPr>
        <w:t xml:space="preserve">      8.14 </w:t>
      </w:r>
      <w:r w:rsidRPr="002F7183">
        <w:rPr>
          <w:rFonts w:ascii="GHEA Grapalat" w:hAnsi="GHEA Grapalat" w:cs="Arial CIT"/>
          <w:color w:val="000000"/>
          <w:sz w:val="20"/>
          <w:szCs w:val="20"/>
        </w:rPr>
        <w:t>Ե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թե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մասնակից</w:t>
      </w:r>
      <w:r w:rsidRPr="002F7183">
        <w:rPr>
          <w:rFonts w:ascii="GHEA Grapalat" w:hAnsi="GHEA Grapalat" w:cs="Arial CIT"/>
          <w:color w:val="000000"/>
          <w:sz w:val="20"/>
          <w:szCs w:val="20"/>
        </w:rPr>
        <w:t>ն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</w:rPr>
        <w:t>Օ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րենքի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6-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րդ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հոդվածի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1-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ին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մասի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5-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րդ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և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6-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րդ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մասերով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նախատեսված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ցուցակներում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ներառվել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է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հայտը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ներկայացնելու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օրվանից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հետո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ապա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նրա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տվյալ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հայտը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ենթակա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չէ</w:t>
      </w:r>
      <w:r w:rsidRPr="002F71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0"/>
          <w:szCs w:val="20"/>
          <w:lang w:val="hy-AM"/>
        </w:rPr>
        <w:t>մերժման</w:t>
      </w:r>
      <w:r w:rsidRPr="002F7183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4F5CD6F6" w14:textId="77777777" w:rsidR="006028D9" w:rsidRPr="002F7183" w:rsidRDefault="006028D9" w:rsidP="006028D9">
      <w:pPr>
        <w:pStyle w:val="norm"/>
        <w:spacing w:line="240" w:lineRule="auto"/>
        <w:ind w:firstLine="706"/>
        <w:rPr>
          <w:rFonts w:ascii="GHEA Grapalat" w:hAnsi="GHEA Grapalat" w:cs="Sylfaen"/>
          <w:sz w:val="20"/>
          <w:szCs w:val="24"/>
          <w:lang w:val="af-ZA" w:eastAsia="en-US"/>
        </w:rPr>
      </w:pP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8.15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Սույն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հրավերի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1-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ին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մասի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8.8 </w:t>
      </w:r>
      <w:r w:rsidRPr="002F7183">
        <w:rPr>
          <w:rFonts w:ascii="GHEA Grapalat" w:hAnsi="GHEA Grapalat" w:cs="Arial CIT"/>
          <w:sz w:val="20"/>
          <w:szCs w:val="24"/>
          <w:lang w:val="af-ZA" w:eastAsia="en-US"/>
        </w:rPr>
        <w:t>և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8.9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կետ</w:t>
      </w:r>
      <w:r w:rsidRPr="002F7183">
        <w:rPr>
          <w:rFonts w:ascii="GHEA Grapalat" w:hAnsi="GHEA Grapalat" w:cs="Arial CIT"/>
          <w:sz w:val="20"/>
          <w:szCs w:val="24"/>
          <w:lang w:eastAsia="en-US"/>
        </w:rPr>
        <w:t>եր</w:t>
      </w:r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ում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նշված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փաստաթղթերը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af-ZA" w:eastAsia="en-US"/>
        </w:rPr>
        <w:t>մասնակիցը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eastAsia="en-US"/>
        </w:rPr>
        <w:t>սահմանված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eastAsia="en-US"/>
        </w:rPr>
        <w:t>ժամկետում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հանձնա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ժողովի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քարտուղարին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ներկայաց</w:t>
      </w:r>
      <w:proofErr w:type="spellEnd"/>
      <w:r w:rsidRPr="002F7183">
        <w:rPr>
          <w:rFonts w:ascii="GHEA Grapalat" w:hAnsi="GHEA Grapalat" w:cs="Arial CIT"/>
          <w:sz w:val="20"/>
          <w:szCs w:val="24"/>
          <w:lang w:eastAsia="en-US"/>
        </w:rPr>
        <w:t>ն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ում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eastAsia="en-US"/>
        </w:rPr>
        <w:t>է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af-ZA" w:eastAsia="en-US"/>
        </w:rPr>
        <w:t>վերջինիս</w:t>
      </w:r>
      <w:proofErr w:type="spellEnd"/>
      <w:r w:rsidRPr="002F7183">
        <w:rPr>
          <w:rFonts w:ascii="GHEA Grapalat" w:hAnsi="GHEA Grapalat" w:cs="Arial CIT"/>
          <w:sz w:val="20"/>
          <w:szCs w:val="24"/>
          <w:lang w:val="af-ZA" w:eastAsia="en-US"/>
        </w:rPr>
        <w:t>՝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սույն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հրավերով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նախատեսված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էլեկտրոնային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փոստին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eastAsia="en-US"/>
        </w:rPr>
        <w:t>ուղարկելու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eastAsia="en-US"/>
        </w:rPr>
        <w:t>միջոցով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: 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Քարտուղարը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պարտավոր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է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փաստաթղթերն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ստանալու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օրը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հաստատել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դրանց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ստանալու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հանգամանքը</w:t>
      </w:r>
      <w:proofErr w:type="spellEnd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՝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սույն</w:t>
      </w:r>
      <w:proofErr w:type="spellEnd"/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հրավերում</w:t>
      </w:r>
      <w:proofErr w:type="spellEnd"/>
      <w:r w:rsidRPr="002F7183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նշված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իր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էլեկտրոնային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փոստից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մասնակցի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էլեկտրոնային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փոստին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հավաստում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ուղարկելու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val="ru-RU" w:eastAsia="en-US"/>
        </w:rPr>
        <w:t>միջոցով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>:</w:t>
      </w:r>
    </w:p>
    <w:p w14:paraId="37AF694B" w14:textId="77777777" w:rsidR="006028D9" w:rsidRPr="002F7183" w:rsidRDefault="006028D9" w:rsidP="006028D9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2F7183">
        <w:rPr>
          <w:rFonts w:ascii="GHEA Grapalat" w:hAnsi="GHEA Grapalat" w:cs="Sylfaen"/>
          <w:szCs w:val="24"/>
        </w:rPr>
        <w:t xml:space="preserve">8.16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Մասնակիցները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r w:rsidRPr="002F7183">
        <w:rPr>
          <w:rFonts w:ascii="GHEA Grapalat" w:hAnsi="GHEA Grapalat" w:cs="Arial CIT"/>
          <w:szCs w:val="24"/>
          <w:lang w:val="ru-RU"/>
        </w:rPr>
        <w:t>և</w:t>
      </w:r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նրանց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ներկայացուցիչները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կարող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են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ներկա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</w:rPr>
        <w:t>լինել</w:t>
      </w:r>
      <w:proofErr w:type="spellEnd"/>
      <w:r w:rsidRPr="002F7183">
        <w:rPr>
          <w:rFonts w:ascii="GHEA Grapalat" w:hAnsi="GHEA Grapalat" w:cs="Sylfaen"/>
          <w:szCs w:val="24"/>
        </w:rPr>
        <w:t xml:space="preserve"> 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հանձնաժողովի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նիստերին</w:t>
      </w:r>
      <w:proofErr w:type="spellEnd"/>
      <w:r w:rsidRPr="002F7183">
        <w:rPr>
          <w:rFonts w:ascii="GHEA Grapalat" w:hAnsi="GHEA Grapalat" w:cs="Arial CIT"/>
          <w:szCs w:val="24"/>
          <w:lang w:val="ru-RU"/>
        </w:rPr>
        <w:t>։</w:t>
      </w:r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Մասնակիցները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</w:rPr>
        <w:t>կամ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նրանց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ներկայացուցիչները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կարող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են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պահանջել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հանձնաժողովի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նիստերի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արձանագրությունների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պատճենները</w:t>
      </w:r>
      <w:proofErr w:type="spellEnd"/>
      <w:r w:rsidRPr="002F7183">
        <w:rPr>
          <w:rFonts w:ascii="GHEA Grapalat" w:hAnsi="GHEA Grapalat" w:cs="Sylfaen"/>
          <w:szCs w:val="24"/>
        </w:rPr>
        <w:t xml:space="preserve">,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որոնք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տրամադրվում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են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մեկ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օրացուցային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օրվա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ընթացքում</w:t>
      </w:r>
      <w:proofErr w:type="spellEnd"/>
      <w:r w:rsidRPr="002F7183">
        <w:rPr>
          <w:rFonts w:ascii="GHEA Grapalat" w:hAnsi="GHEA Grapalat" w:cs="Arial CIT"/>
          <w:szCs w:val="24"/>
          <w:lang w:val="ru-RU"/>
        </w:rPr>
        <w:t>։</w:t>
      </w:r>
    </w:p>
    <w:p w14:paraId="5F67387D" w14:textId="77777777" w:rsidR="006028D9" w:rsidRPr="002F7183" w:rsidRDefault="006028D9" w:rsidP="006028D9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2F7183">
        <w:rPr>
          <w:rFonts w:ascii="GHEA Grapalat" w:hAnsi="GHEA Grapalat" w:cs="Sylfaen"/>
          <w:sz w:val="20"/>
          <w:lang w:val="af-ZA"/>
        </w:rPr>
        <w:t xml:space="preserve">8.17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Հանձնաժողովի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ru-RU"/>
        </w:rPr>
        <w:t>և</w:t>
      </w:r>
      <w:r w:rsidRPr="002F7183">
        <w:rPr>
          <w:rFonts w:ascii="GHEA Grapalat" w:hAnsi="GHEA Grapalat" w:cs="Sylfaen"/>
          <w:sz w:val="20"/>
          <w:lang w:val="af-ZA"/>
        </w:rPr>
        <w:t xml:space="preserve"> (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կամ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)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պատվիրատուի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կողմից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էլեկտրոնային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ծանուցումներն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ուղարկվում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են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մասնակցի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af-ZA"/>
        </w:rPr>
        <w:t>հայտում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af-ZA"/>
        </w:rPr>
        <w:t>նշված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af-ZA"/>
        </w:rPr>
        <w:t>էլեկտրոնային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af-ZA"/>
        </w:rPr>
        <w:t>փոստին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af-ZA"/>
        </w:rPr>
        <w:t>ուղարկելու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af-ZA"/>
        </w:rPr>
        <w:t>միջոցով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իսկ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մասնակցի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կողմից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իր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հայտում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lastRenderedPageBreak/>
        <w:t>նշված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էլեկտրոնային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փոստից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սույն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հրավերում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նշված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հանձնաժողովի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քարտուղարի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էլեկտրոնային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փոստին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ուղարկվելու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միջոցով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>:</w:t>
      </w:r>
    </w:p>
    <w:p w14:paraId="15EEEFE0" w14:textId="77777777" w:rsidR="006028D9" w:rsidRPr="002F7183" w:rsidRDefault="006028D9" w:rsidP="006028D9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Տեղեկությունների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փաստաթղթերի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)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էլեկտրոնային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եղանակով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փոխանակման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դեպքում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մասնակիցը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տեղեկությունները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փաստաթղթերը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)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ուղարկում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af-ZA"/>
        </w:rPr>
        <w:t>է</w:t>
      </w:r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հաստատված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բնօրինակ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փաստաթղթից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արտատպված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սկանավորված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)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տարբերակով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>:</w:t>
      </w:r>
    </w:p>
    <w:p w14:paraId="0A751D66" w14:textId="77777777" w:rsidR="006028D9" w:rsidRPr="002F7183" w:rsidRDefault="006028D9" w:rsidP="006028D9">
      <w:pPr>
        <w:pStyle w:val="BodyTextIndent2"/>
        <w:spacing w:line="240" w:lineRule="auto"/>
        <w:ind w:firstLine="567"/>
        <w:rPr>
          <w:rFonts w:ascii="GHEA Grapalat" w:hAnsi="GHEA Grapalat"/>
          <w:lang w:val="hy-AM"/>
        </w:rPr>
      </w:pPr>
      <w:r w:rsidRPr="002F7183">
        <w:rPr>
          <w:rFonts w:ascii="GHEA Grapalat" w:hAnsi="GHEA Grapalat"/>
        </w:rPr>
        <w:t>8</w:t>
      </w:r>
      <w:r w:rsidRPr="002F7183">
        <w:rPr>
          <w:rFonts w:ascii="GHEA Grapalat" w:hAnsi="GHEA Grapalat"/>
          <w:lang w:val="hy-AM"/>
        </w:rPr>
        <w:t>.</w:t>
      </w:r>
      <w:r w:rsidRPr="002F7183">
        <w:rPr>
          <w:rFonts w:ascii="GHEA Grapalat" w:hAnsi="GHEA Grapalat"/>
        </w:rPr>
        <w:t xml:space="preserve">18 </w:t>
      </w:r>
      <w:proofErr w:type="spellStart"/>
      <w:r w:rsidRPr="002F7183">
        <w:rPr>
          <w:rFonts w:ascii="GHEA Grapalat" w:hAnsi="GHEA Grapalat" w:cs="Arial CIT"/>
        </w:rPr>
        <w:t>Հայտերի</w:t>
      </w:r>
      <w:proofErr w:type="spellEnd"/>
      <w:r w:rsidRPr="002F7183">
        <w:rPr>
          <w:rFonts w:ascii="GHEA Grapalat" w:hAnsi="GHEA Grapalat" w:cs="Arial"/>
        </w:rPr>
        <w:t xml:space="preserve"> </w:t>
      </w:r>
      <w:proofErr w:type="spellStart"/>
      <w:r w:rsidRPr="002F7183">
        <w:rPr>
          <w:rFonts w:ascii="GHEA Grapalat" w:hAnsi="GHEA Grapalat" w:cs="Arial CIT"/>
        </w:rPr>
        <w:t>գնահատումը</w:t>
      </w:r>
      <w:proofErr w:type="spellEnd"/>
      <w:r w:rsidRPr="002F7183">
        <w:rPr>
          <w:rFonts w:ascii="GHEA Grapalat" w:hAnsi="GHEA Grapalat" w:cs="Arial"/>
        </w:rPr>
        <w:t xml:space="preserve"> </w:t>
      </w:r>
      <w:r w:rsidRPr="002F7183">
        <w:rPr>
          <w:rFonts w:ascii="GHEA Grapalat" w:hAnsi="GHEA Grapalat" w:cs="Arial CIT"/>
        </w:rPr>
        <w:t>և</w:t>
      </w:r>
      <w:r w:rsidRPr="002F7183">
        <w:rPr>
          <w:rFonts w:ascii="GHEA Grapalat" w:hAnsi="GHEA Grapalat" w:cs="Arial"/>
        </w:rPr>
        <w:t xml:space="preserve"> </w:t>
      </w:r>
      <w:proofErr w:type="spellStart"/>
      <w:r w:rsidRPr="002F7183">
        <w:rPr>
          <w:rFonts w:ascii="GHEA Grapalat" w:hAnsi="GHEA Grapalat" w:cs="Arial CIT"/>
        </w:rPr>
        <w:t>ընտրված</w:t>
      </w:r>
      <w:proofErr w:type="spellEnd"/>
      <w:r w:rsidRPr="002F7183">
        <w:rPr>
          <w:rFonts w:ascii="GHEA Grapalat" w:hAnsi="GHEA Grapalat" w:cs="Sylfaen"/>
        </w:rPr>
        <w:t xml:space="preserve"> </w:t>
      </w:r>
      <w:proofErr w:type="spellStart"/>
      <w:r w:rsidRPr="002F7183">
        <w:rPr>
          <w:rFonts w:ascii="GHEA Grapalat" w:hAnsi="GHEA Grapalat" w:cs="Arial CIT"/>
        </w:rPr>
        <w:t>մասնակցի</w:t>
      </w:r>
      <w:proofErr w:type="spellEnd"/>
      <w:r w:rsidRPr="002F7183">
        <w:rPr>
          <w:rFonts w:ascii="GHEA Grapalat" w:hAnsi="GHEA Grapalat" w:cs="Sylfaen"/>
        </w:rPr>
        <w:t xml:space="preserve"> </w:t>
      </w:r>
      <w:proofErr w:type="spellStart"/>
      <w:r w:rsidRPr="002F7183">
        <w:rPr>
          <w:rFonts w:ascii="GHEA Grapalat" w:hAnsi="GHEA Grapalat" w:cs="Arial CIT"/>
        </w:rPr>
        <w:t>որոշումն</w:t>
      </w:r>
      <w:proofErr w:type="spellEnd"/>
      <w:r w:rsidRPr="002F7183">
        <w:rPr>
          <w:rFonts w:ascii="GHEA Grapalat" w:hAnsi="GHEA Grapalat" w:cs="Arial"/>
        </w:rPr>
        <w:t xml:space="preserve"> </w:t>
      </w:r>
      <w:proofErr w:type="spellStart"/>
      <w:r w:rsidRPr="002F7183">
        <w:rPr>
          <w:rFonts w:ascii="GHEA Grapalat" w:hAnsi="GHEA Grapalat" w:cs="Arial CIT"/>
        </w:rPr>
        <w:t>իրականացվում</w:t>
      </w:r>
      <w:proofErr w:type="spellEnd"/>
      <w:r w:rsidRPr="002F7183">
        <w:rPr>
          <w:rFonts w:ascii="GHEA Grapalat" w:hAnsi="GHEA Grapalat" w:cs="Arial"/>
        </w:rPr>
        <w:t xml:space="preserve"> </w:t>
      </w:r>
      <w:r w:rsidRPr="002F7183">
        <w:rPr>
          <w:rFonts w:ascii="GHEA Grapalat" w:hAnsi="GHEA Grapalat" w:cs="Arial CIT"/>
        </w:rPr>
        <w:t>է</w:t>
      </w:r>
      <w:r w:rsidRPr="002F7183">
        <w:rPr>
          <w:rFonts w:ascii="GHEA Grapalat" w:hAnsi="GHEA Grapalat" w:cs="Arial"/>
        </w:rPr>
        <w:t xml:space="preserve"> </w:t>
      </w:r>
      <w:proofErr w:type="spellStart"/>
      <w:r w:rsidRPr="002F7183">
        <w:rPr>
          <w:rFonts w:ascii="GHEA Grapalat" w:hAnsi="GHEA Grapalat" w:cs="Arial CIT"/>
        </w:rPr>
        <w:t>ըստ</w:t>
      </w:r>
      <w:proofErr w:type="spellEnd"/>
      <w:r w:rsidRPr="002F7183">
        <w:rPr>
          <w:rFonts w:ascii="GHEA Grapalat" w:hAnsi="GHEA Grapalat" w:cs="Arial"/>
        </w:rPr>
        <w:t xml:space="preserve"> </w:t>
      </w:r>
      <w:proofErr w:type="spellStart"/>
      <w:r w:rsidRPr="002F7183">
        <w:rPr>
          <w:rFonts w:ascii="GHEA Grapalat" w:hAnsi="GHEA Grapalat" w:cs="Arial CIT"/>
        </w:rPr>
        <w:t>առանձին</w:t>
      </w:r>
      <w:proofErr w:type="spellEnd"/>
      <w:r w:rsidRPr="002F7183">
        <w:rPr>
          <w:rFonts w:ascii="GHEA Grapalat" w:hAnsi="GHEA Grapalat" w:cs="Arial"/>
        </w:rPr>
        <w:t xml:space="preserve"> </w:t>
      </w:r>
      <w:proofErr w:type="spellStart"/>
      <w:r w:rsidRPr="002F7183">
        <w:rPr>
          <w:rFonts w:ascii="GHEA Grapalat" w:hAnsi="GHEA Grapalat" w:cs="Arial CIT"/>
        </w:rPr>
        <w:t>չափաբաժինների</w:t>
      </w:r>
      <w:proofErr w:type="spellEnd"/>
      <w:r w:rsidRPr="002F7183">
        <w:rPr>
          <w:rStyle w:val="FootnoteReference"/>
          <w:rFonts w:ascii="GHEA Grapalat" w:hAnsi="GHEA Grapalat" w:cs="Sylfaen"/>
          <w:color w:val="FFFFFF"/>
        </w:rPr>
        <w:footnoteReference w:id="7"/>
      </w:r>
      <w:r w:rsidRPr="002F7183">
        <w:rPr>
          <w:rFonts w:ascii="GHEA Grapalat" w:hAnsi="GHEA Grapalat" w:cs="Arial AM"/>
        </w:rPr>
        <w:t>։</w:t>
      </w:r>
      <w:r w:rsidRPr="002F7183">
        <w:rPr>
          <w:rFonts w:ascii="GHEA Grapalat" w:hAnsi="GHEA Grapalat" w:cs="Tahoma"/>
          <w:vertAlign w:val="superscript"/>
        </w:rPr>
        <w:t>11</w:t>
      </w:r>
      <w:r w:rsidRPr="002F7183">
        <w:rPr>
          <w:rFonts w:ascii="GHEA Grapalat" w:hAnsi="GHEA Grapalat" w:cs="Tahoma"/>
          <w:lang w:val="hy-AM"/>
        </w:rPr>
        <w:t xml:space="preserve"> </w:t>
      </w:r>
    </w:p>
    <w:p w14:paraId="49F58E4C" w14:textId="77777777" w:rsidR="006028D9" w:rsidRPr="002F7183" w:rsidRDefault="006028D9" w:rsidP="006028D9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2F7183">
        <w:rPr>
          <w:rFonts w:ascii="GHEA Grapalat" w:hAnsi="GHEA Grapalat"/>
          <w:sz w:val="20"/>
          <w:szCs w:val="20"/>
          <w:lang w:val="af-ZA"/>
        </w:rPr>
        <w:t xml:space="preserve">8.19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Ընտրված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մասնակցի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կողմից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պայմանագիրը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չկնքելու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հրաժարվելու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)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կամ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պայմանագիր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կնքելու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իրավունքից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զրկվելու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դեպքում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հանձնաժողովի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որոշմամբ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ընտրված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մասնակից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af-ZA"/>
        </w:rPr>
        <w:t>է</w:t>
      </w:r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ճանաչվում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հաջորդող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տեղ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զբաղեցրած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մասնակիցը</w:t>
      </w:r>
      <w:proofErr w:type="spellEnd"/>
      <w:r w:rsidRPr="002F7183">
        <w:rPr>
          <w:rFonts w:ascii="GHEA Grapalat" w:hAnsi="GHEA Grapalat" w:cs="Arial CIT"/>
          <w:sz w:val="20"/>
          <w:szCs w:val="20"/>
          <w:lang w:val="af-ZA"/>
        </w:rPr>
        <w:t>՝</w:t>
      </w:r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սույն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հրավերի</w:t>
      </w:r>
      <w:r w:rsidRPr="002F7183">
        <w:rPr>
          <w:rFonts w:ascii="GHEA Grapalat" w:hAnsi="GHEA Grapalat"/>
          <w:sz w:val="20"/>
          <w:szCs w:val="20"/>
          <w:lang w:val="hy-AM"/>
        </w:rPr>
        <w:t xml:space="preserve"> 1-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ին</w:t>
      </w:r>
      <w:r w:rsidRPr="002F71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մասի</w:t>
      </w:r>
      <w:r w:rsidRPr="002F7183">
        <w:rPr>
          <w:rFonts w:ascii="GHEA Grapalat" w:hAnsi="GHEA Grapalat"/>
          <w:sz w:val="20"/>
          <w:szCs w:val="20"/>
          <w:lang w:val="hy-AM"/>
        </w:rPr>
        <w:t xml:space="preserve"> 8.12-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ից</w:t>
      </w:r>
      <w:r w:rsidRPr="002F7183">
        <w:rPr>
          <w:rFonts w:ascii="GHEA Grapalat" w:hAnsi="GHEA Grapalat"/>
          <w:sz w:val="20"/>
          <w:szCs w:val="20"/>
          <w:lang w:val="hy-AM"/>
        </w:rPr>
        <w:t xml:space="preserve"> 8.18-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րդ</w:t>
      </w:r>
      <w:r w:rsidRPr="002F71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կետերով</w:t>
      </w:r>
      <w:r w:rsidRPr="002F71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սահմանված</w:t>
      </w:r>
      <w:r w:rsidRPr="002F71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ընթացակարգի</w:t>
      </w:r>
      <w:r w:rsidRPr="002F71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կիրառմամբ</w:t>
      </w:r>
      <w:r w:rsidRPr="002F7183">
        <w:rPr>
          <w:rFonts w:ascii="GHEA Grapalat" w:hAnsi="GHEA Grapalat"/>
          <w:sz w:val="20"/>
          <w:szCs w:val="20"/>
          <w:lang w:val="af-ZA"/>
        </w:rPr>
        <w:t>:</w:t>
      </w:r>
    </w:p>
    <w:p w14:paraId="6C60D4F2" w14:textId="77777777" w:rsidR="006028D9" w:rsidRPr="002F7183" w:rsidRDefault="006028D9" w:rsidP="006028D9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2F7183">
        <w:rPr>
          <w:rFonts w:ascii="GHEA Grapalat" w:hAnsi="GHEA Grapalat" w:cs="Sylfaen"/>
          <w:szCs w:val="24"/>
        </w:rPr>
        <w:t>8</w:t>
      </w:r>
      <w:r w:rsidRPr="002F7183">
        <w:rPr>
          <w:rFonts w:ascii="GHEA Grapalat" w:hAnsi="GHEA Grapalat" w:cs="Sylfaen"/>
          <w:szCs w:val="24"/>
          <w:lang w:val="hy-AM"/>
        </w:rPr>
        <w:t>.</w:t>
      </w:r>
      <w:r w:rsidRPr="002F7183">
        <w:rPr>
          <w:rFonts w:ascii="GHEA Grapalat" w:hAnsi="GHEA Grapalat" w:cs="Sylfaen"/>
          <w:szCs w:val="24"/>
        </w:rPr>
        <w:t xml:space="preserve">20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Մասնակից</w:t>
      </w:r>
      <w:proofErr w:type="spellEnd"/>
      <w:r w:rsidRPr="002F7183">
        <w:rPr>
          <w:rFonts w:ascii="GHEA Grapalat" w:hAnsi="GHEA Grapalat" w:cs="Arial CIT"/>
          <w:szCs w:val="24"/>
          <w:lang w:val="en-US"/>
        </w:rPr>
        <w:t>ն</w:t>
      </w:r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իրեն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ներկայացված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պահանջների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համապատասխանության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հիմնավորման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նպատակով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կարող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r w:rsidRPr="002F7183">
        <w:rPr>
          <w:rFonts w:ascii="GHEA Grapalat" w:hAnsi="GHEA Grapalat" w:cs="Arial CIT"/>
          <w:szCs w:val="24"/>
          <w:lang w:val="ru-RU"/>
        </w:rPr>
        <w:t>է</w:t>
      </w:r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ներկայացնել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լրացուցիչ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այլ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փաստաթղթեր</w:t>
      </w:r>
      <w:proofErr w:type="spellEnd"/>
      <w:r w:rsidRPr="002F7183">
        <w:rPr>
          <w:rFonts w:ascii="GHEA Grapalat" w:hAnsi="GHEA Grapalat" w:cs="Sylfaen"/>
          <w:szCs w:val="24"/>
        </w:rPr>
        <w:t xml:space="preserve">,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տեղեկություններ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r w:rsidRPr="002F7183">
        <w:rPr>
          <w:rFonts w:ascii="GHEA Grapalat" w:hAnsi="GHEA Grapalat" w:cs="Arial CIT"/>
          <w:szCs w:val="24"/>
          <w:lang w:val="ru-RU"/>
        </w:rPr>
        <w:t>և</w:t>
      </w:r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նյութեր</w:t>
      </w:r>
      <w:proofErr w:type="spellEnd"/>
      <w:r w:rsidRPr="002F7183">
        <w:rPr>
          <w:rFonts w:ascii="GHEA Grapalat" w:hAnsi="GHEA Grapalat" w:cs="Arial CIT"/>
          <w:szCs w:val="24"/>
          <w:lang w:val="ru-RU"/>
        </w:rPr>
        <w:t>։</w:t>
      </w:r>
    </w:p>
    <w:p w14:paraId="59D631DD" w14:textId="77777777" w:rsidR="006028D9" w:rsidRPr="002F7183" w:rsidRDefault="006028D9" w:rsidP="006028D9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2F7183">
        <w:rPr>
          <w:rFonts w:ascii="GHEA Grapalat" w:hAnsi="GHEA Grapalat" w:cs="Arial CIT"/>
          <w:szCs w:val="24"/>
          <w:lang w:val="en-US"/>
        </w:rPr>
        <w:t>Հ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անձնաժողովը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կարող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r w:rsidRPr="002F7183">
        <w:rPr>
          <w:rFonts w:ascii="GHEA Grapalat" w:hAnsi="GHEA Grapalat" w:cs="Arial CIT"/>
          <w:szCs w:val="24"/>
          <w:lang w:val="ru-RU"/>
        </w:rPr>
        <w:t>է</w:t>
      </w:r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ստուգել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r w:rsidRPr="002F7183">
        <w:rPr>
          <w:rFonts w:ascii="GHEA Grapalat" w:hAnsi="GHEA Grapalat" w:cs="Arial CIT"/>
          <w:szCs w:val="24"/>
          <w:lang w:val="en-US"/>
        </w:rPr>
        <w:t>մ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ասնակցի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ներկայացրած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տվյալների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իսկությունը</w:t>
      </w:r>
      <w:proofErr w:type="spellEnd"/>
      <w:r w:rsidRPr="002F7183">
        <w:rPr>
          <w:rFonts w:ascii="GHEA Grapalat" w:hAnsi="GHEA Grapalat" w:cs="Sylfaen"/>
          <w:szCs w:val="24"/>
        </w:rPr>
        <w:t xml:space="preserve">`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օգտագործելով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պաշտոնական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աղբյուրներից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ստացված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տվյալներ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կամ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դրա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մասին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ստանալով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իրավասու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մարմինների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գրավոր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եզրակացությունը</w:t>
      </w:r>
      <w:proofErr w:type="spellEnd"/>
      <w:r w:rsidRPr="002F7183">
        <w:rPr>
          <w:rFonts w:ascii="GHEA Grapalat" w:hAnsi="GHEA Grapalat" w:cs="Sylfaen"/>
          <w:szCs w:val="24"/>
        </w:rPr>
        <w:t xml:space="preserve">: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Նման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հարցում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ուղարկվելու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դեպքում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համապատասխան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պետական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r w:rsidRPr="002F7183">
        <w:rPr>
          <w:rFonts w:ascii="GHEA Grapalat" w:hAnsi="GHEA Grapalat" w:cs="Arial CIT"/>
          <w:szCs w:val="24"/>
          <w:lang w:val="ru-RU"/>
        </w:rPr>
        <w:t>և</w:t>
      </w:r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տեղական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ինքնակառավարման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մարմինները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հարցումն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ստանալու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օրվան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հաջորդող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երկու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աշխատանքային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օրվա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ընթացքում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տրամադրում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են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գրավոր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եզրակացություն</w:t>
      </w:r>
      <w:proofErr w:type="spellEnd"/>
      <w:r w:rsidRPr="002F7183">
        <w:rPr>
          <w:rFonts w:ascii="GHEA Grapalat" w:hAnsi="GHEA Grapalat" w:cs="Sylfaen"/>
          <w:szCs w:val="24"/>
        </w:rPr>
        <w:t xml:space="preserve">: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Եթե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r w:rsidRPr="002F7183">
        <w:rPr>
          <w:rFonts w:ascii="GHEA Grapalat" w:hAnsi="GHEA Grapalat" w:cs="Arial CIT"/>
          <w:szCs w:val="24"/>
          <w:lang w:val="en-US"/>
        </w:rPr>
        <w:t>մ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ասնակցի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ներկայացրած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տվյալների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իսկության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ստուգման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արդյունքում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տվյալները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որակվում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են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իրականությանը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չհամապա</w:t>
      </w:r>
      <w:proofErr w:type="spellEnd"/>
      <w:r w:rsidRPr="002F7183">
        <w:rPr>
          <w:rFonts w:ascii="GHEA Grapalat" w:hAnsi="GHEA Grapalat" w:cs="Sylfaen"/>
          <w:szCs w:val="24"/>
        </w:rPr>
        <w:softHyphen/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տասխանող</w:t>
      </w:r>
      <w:proofErr w:type="spellEnd"/>
      <w:r w:rsidRPr="002F7183">
        <w:rPr>
          <w:rFonts w:ascii="GHEA Grapalat" w:hAnsi="GHEA Grapalat" w:cs="Sylfaen"/>
          <w:szCs w:val="24"/>
        </w:rPr>
        <w:t xml:space="preserve">,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ապա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</w:rPr>
        <w:t>տվյալ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</w:rPr>
        <w:t>մասնակցի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</w:rPr>
        <w:t>հայտը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</w:rPr>
        <w:t>մերժվում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r w:rsidRPr="002F7183">
        <w:rPr>
          <w:rFonts w:ascii="GHEA Grapalat" w:hAnsi="GHEA Grapalat" w:cs="Arial CIT"/>
          <w:szCs w:val="24"/>
        </w:rPr>
        <w:t>է</w:t>
      </w:r>
      <w:r w:rsidRPr="002F7183">
        <w:rPr>
          <w:rFonts w:ascii="GHEA Grapalat" w:hAnsi="GHEA Grapalat" w:cs="Sylfaen"/>
          <w:szCs w:val="24"/>
        </w:rPr>
        <w:t>:</w:t>
      </w:r>
    </w:p>
    <w:p w14:paraId="0943BF22" w14:textId="77777777" w:rsidR="006028D9" w:rsidRPr="002F7183" w:rsidRDefault="006028D9" w:rsidP="006028D9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2F7183">
        <w:rPr>
          <w:rFonts w:ascii="GHEA Grapalat" w:hAnsi="GHEA Grapalat" w:cs="Sylfaen"/>
          <w:szCs w:val="24"/>
        </w:rPr>
        <w:t>8</w:t>
      </w:r>
      <w:r w:rsidRPr="002F7183">
        <w:rPr>
          <w:rFonts w:ascii="GHEA Grapalat" w:hAnsi="GHEA Grapalat" w:cs="Sylfaen"/>
          <w:szCs w:val="24"/>
          <w:lang w:val="hy-AM"/>
        </w:rPr>
        <w:t>.</w:t>
      </w:r>
      <w:r w:rsidRPr="002F7183">
        <w:rPr>
          <w:rFonts w:ascii="GHEA Grapalat" w:hAnsi="GHEA Grapalat" w:cs="Sylfaen"/>
          <w:szCs w:val="24"/>
        </w:rPr>
        <w:t xml:space="preserve">21 </w:t>
      </w:r>
      <w:r w:rsidRPr="002F7183">
        <w:rPr>
          <w:rFonts w:ascii="GHEA Grapalat" w:hAnsi="GHEA Grapalat" w:cs="Arial CIT"/>
          <w:szCs w:val="24"/>
          <w:lang w:val="hy-AM"/>
        </w:rPr>
        <w:t>Սույն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հրավերի</w:t>
      </w:r>
      <w:r w:rsidRPr="002F7183">
        <w:rPr>
          <w:rFonts w:ascii="GHEA Grapalat" w:hAnsi="GHEA Grapalat" w:cs="Sylfaen"/>
          <w:szCs w:val="24"/>
        </w:rPr>
        <w:t xml:space="preserve"> 1-</w:t>
      </w:r>
      <w:r w:rsidRPr="002F7183">
        <w:rPr>
          <w:rFonts w:ascii="GHEA Grapalat" w:hAnsi="GHEA Grapalat" w:cs="Arial CIT"/>
          <w:szCs w:val="24"/>
          <w:lang w:val="hy-AM"/>
        </w:rPr>
        <w:t>ին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մասի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Sylfaen"/>
          <w:szCs w:val="24"/>
        </w:rPr>
        <w:t xml:space="preserve">8.20 </w:t>
      </w:r>
      <w:r w:rsidRPr="002F7183">
        <w:rPr>
          <w:rFonts w:ascii="GHEA Grapalat" w:hAnsi="GHEA Grapalat" w:cs="Arial CIT"/>
          <w:szCs w:val="24"/>
          <w:lang w:val="hy-AM"/>
        </w:rPr>
        <w:t>կետի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կիրառման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նպատակով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</w:rPr>
        <w:t>կարող</w:t>
      </w:r>
      <w:proofErr w:type="spellEnd"/>
      <w:r w:rsidRPr="002F7183">
        <w:rPr>
          <w:rFonts w:ascii="GHEA Grapalat" w:hAnsi="GHEA Grapalat" w:cs="Sylfaen"/>
          <w:szCs w:val="24"/>
        </w:rPr>
        <w:t xml:space="preserve"> </w:t>
      </w:r>
      <w:r w:rsidRPr="002F7183">
        <w:rPr>
          <w:rFonts w:ascii="GHEA Grapalat" w:hAnsi="GHEA Grapalat" w:cs="Arial CIT"/>
          <w:szCs w:val="24"/>
        </w:rPr>
        <w:t>է</w:t>
      </w:r>
      <w:r w:rsidRPr="002F7183">
        <w:rPr>
          <w:rFonts w:ascii="GHEA Grapalat" w:hAnsi="GHEA Grapalat" w:cs="Sylfaen"/>
          <w:szCs w:val="24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հրավիրվել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հանձնաժողովի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արտահերթ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նիստ։</w:t>
      </w:r>
    </w:p>
    <w:p w14:paraId="070838A6" w14:textId="77777777" w:rsidR="006028D9" w:rsidRPr="002F7183" w:rsidRDefault="006028D9" w:rsidP="006028D9">
      <w:pPr>
        <w:pStyle w:val="norm"/>
        <w:spacing w:line="240" w:lineRule="auto"/>
        <w:ind w:firstLine="567"/>
        <w:rPr>
          <w:rFonts w:ascii="GHEA Grapalat" w:hAnsi="GHEA Grapalat" w:cs="Tahoma"/>
          <w:sz w:val="20"/>
          <w:lang w:val="hy-AM"/>
        </w:rPr>
      </w:pPr>
      <w:r w:rsidRPr="002F7183">
        <w:rPr>
          <w:rFonts w:ascii="GHEA Grapalat" w:hAnsi="GHEA Grapalat"/>
          <w:spacing w:val="-6"/>
          <w:sz w:val="20"/>
          <w:lang w:val="hy-AM"/>
        </w:rPr>
        <w:t>8.</w:t>
      </w:r>
      <w:r w:rsidRPr="002F7183">
        <w:rPr>
          <w:rFonts w:ascii="GHEA Grapalat" w:hAnsi="GHEA Grapalat"/>
          <w:spacing w:val="-6"/>
          <w:sz w:val="20"/>
          <w:lang w:val="af-ZA"/>
        </w:rPr>
        <w:t xml:space="preserve">22 </w:t>
      </w:r>
      <w:r w:rsidRPr="002F7183">
        <w:rPr>
          <w:rFonts w:ascii="GHEA Grapalat" w:hAnsi="GHEA Grapalat" w:cs="Arial CIT"/>
          <w:sz w:val="20"/>
          <w:lang w:val="hy-AM"/>
        </w:rPr>
        <w:t>Մինչև</w:t>
      </w:r>
      <w:r w:rsidRPr="002F7183">
        <w:rPr>
          <w:rFonts w:ascii="GHEA Grapalat" w:hAnsi="GHEA Grapalat" w:cs="Tahoma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պայմանագիր</w:t>
      </w:r>
      <w:r w:rsidRPr="002F7183">
        <w:rPr>
          <w:rFonts w:ascii="GHEA Grapalat" w:hAnsi="GHEA Grapalat" w:cs="Tahoma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կնքելը</w:t>
      </w:r>
      <w:r w:rsidRPr="002F7183">
        <w:rPr>
          <w:rFonts w:ascii="GHEA Grapalat" w:hAnsi="GHEA Grapalat" w:cs="Tahoma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պատվիրատուն</w:t>
      </w:r>
      <w:r w:rsidRPr="002F7183">
        <w:rPr>
          <w:rFonts w:ascii="GHEA Grapalat" w:hAnsi="GHEA Grapalat" w:cs="Tahoma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տեղեկագրում</w:t>
      </w:r>
      <w:r w:rsidRPr="002F7183">
        <w:rPr>
          <w:rFonts w:ascii="GHEA Grapalat" w:hAnsi="GHEA Grapalat" w:cs="Tahoma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հրապարակում</w:t>
      </w:r>
      <w:r w:rsidRPr="002F7183">
        <w:rPr>
          <w:rFonts w:ascii="GHEA Grapalat" w:hAnsi="GHEA Grapalat" w:cs="Tahoma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է</w:t>
      </w:r>
      <w:r w:rsidRPr="002F7183">
        <w:rPr>
          <w:rFonts w:ascii="GHEA Grapalat" w:hAnsi="GHEA Grapalat" w:cs="Tahoma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հայտարարություն</w:t>
      </w:r>
      <w:r w:rsidRPr="002F7183">
        <w:rPr>
          <w:rFonts w:ascii="GHEA Grapalat" w:hAnsi="GHEA Grapalat" w:cs="Tahoma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պայմանագիր</w:t>
      </w:r>
      <w:r w:rsidRPr="002F7183">
        <w:rPr>
          <w:rFonts w:ascii="GHEA Grapalat" w:hAnsi="GHEA Grapalat" w:cs="Tahoma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կնքելու</w:t>
      </w:r>
      <w:r w:rsidRPr="002F7183">
        <w:rPr>
          <w:rFonts w:ascii="GHEA Grapalat" w:hAnsi="GHEA Grapalat" w:cs="Tahoma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որոշման</w:t>
      </w:r>
      <w:r w:rsidRPr="002F7183">
        <w:rPr>
          <w:rFonts w:ascii="GHEA Grapalat" w:hAnsi="GHEA Grapalat" w:cs="Tahoma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մասին</w:t>
      </w:r>
      <w:r w:rsidRPr="002F7183">
        <w:rPr>
          <w:rFonts w:ascii="GHEA Grapalat" w:hAnsi="GHEA Grapalat" w:cs="Tahoma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ոչ</w:t>
      </w:r>
      <w:r w:rsidRPr="002F7183">
        <w:rPr>
          <w:rFonts w:ascii="GHEA Grapalat" w:hAnsi="GHEA Grapalat" w:cs="Tahoma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ուշ</w:t>
      </w:r>
      <w:r w:rsidRPr="002F7183">
        <w:rPr>
          <w:rFonts w:ascii="GHEA Grapalat" w:hAnsi="GHEA Grapalat" w:cs="Tahoma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քան</w:t>
      </w:r>
      <w:r w:rsidRPr="002F7183">
        <w:rPr>
          <w:rFonts w:ascii="GHEA Grapalat" w:hAnsi="GHEA Grapalat" w:cs="Tahoma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ընտրված</w:t>
      </w:r>
      <w:r w:rsidRPr="002F7183">
        <w:rPr>
          <w:rFonts w:ascii="GHEA Grapalat" w:hAnsi="GHEA Grapalat" w:cs="Tahoma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մասնակցի</w:t>
      </w:r>
      <w:r w:rsidRPr="002F7183">
        <w:rPr>
          <w:rFonts w:ascii="GHEA Grapalat" w:hAnsi="GHEA Grapalat" w:cs="Tahoma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մասին</w:t>
      </w:r>
      <w:r w:rsidRPr="002F7183">
        <w:rPr>
          <w:rFonts w:ascii="GHEA Grapalat" w:hAnsi="GHEA Grapalat" w:cs="Tahoma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որոշման</w:t>
      </w:r>
      <w:r w:rsidRPr="002F7183">
        <w:rPr>
          <w:rFonts w:ascii="GHEA Grapalat" w:hAnsi="GHEA Grapalat" w:cs="Tahoma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ընդունմանը</w:t>
      </w:r>
      <w:r w:rsidRPr="002F7183">
        <w:rPr>
          <w:rFonts w:ascii="GHEA Grapalat" w:hAnsi="GHEA Grapalat" w:cs="Tahoma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հաջորդող</w:t>
      </w:r>
      <w:r w:rsidRPr="002F7183">
        <w:rPr>
          <w:rFonts w:ascii="GHEA Grapalat" w:hAnsi="GHEA Grapalat" w:cs="Tahoma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առաջին</w:t>
      </w:r>
      <w:r w:rsidRPr="002F7183">
        <w:rPr>
          <w:rFonts w:ascii="GHEA Grapalat" w:hAnsi="GHEA Grapalat" w:cs="Tahoma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աշխատանքային</w:t>
      </w:r>
      <w:r w:rsidRPr="002F7183">
        <w:rPr>
          <w:rFonts w:ascii="GHEA Grapalat" w:hAnsi="GHEA Grapalat" w:cs="Tahoma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օրը</w:t>
      </w:r>
      <w:r w:rsidRPr="002F7183">
        <w:rPr>
          <w:rFonts w:ascii="GHEA Grapalat" w:hAnsi="GHEA Grapalat" w:cs="Tahoma"/>
          <w:sz w:val="20"/>
          <w:lang w:val="hy-AM"/>
        </w:rPr>
        <w:t>:</w:t>
      </w:r>
      <w:r w:rsidRPr="002F7183">
        <w:rPr>
          <w:rFonts w:ascii="GHEA Grapalat" w:hAnsi="GHEA Grapalat" w:cs="Sylfaen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Պայմանագիր</w:t>
      </w:r>
      <w:r w:rsidRPr="002F7183">
        <w:rPr>
          <w:rFonts w:ascii="GHEA Grapalat" w:hAnsi="GHEA Grapalat" w:cs="Tahoma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կնքելու</w:t>
      </w:r>
      <w:r w:rsidRPr="002F7183">
        <w:rPr>
          <w:rFonts w:ascii="GHEA Grapalat" w:hAnsi="GHEA Grapalat" w:cs="Tahoma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մասին</w:t>
      </w:r>
      <w:r w:rsidRPr="002F7183">
        <w:rPr>
          <w:rFonts w:ascii="GHEA Grapalat" w:hAnsi="GHEA Grapalat" w:cs="Tahoma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որոշումը</w:t>
      </w:r>
      <w:r w:rsidRPr="002F7183">
        <w:rPr>
          <w:rFonts w:ascii="GHEA Grapalat" w:hAnsi="GHEA Grapalat" w:cs="Tahoma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պարունակում</w:t>
      </w:r>
      <w:r w:rsidRPr="002F7183">
        <w:rPr>
          <w:rFonts w:ascii="GHEA Grapalat" w:hAnsi="GHEA Grapalat" w:cs="Tahoma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է</w:t>
      </w:r>
      <w:r w:rsidRPr="002F7183">
        <w:rPr>
          <w:rFonts w:ascii="GHEA Grapalat" w:hAnsi="GHEA Grapalat" w:cs="Tahoma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ամփոփ</w:t>
      </w:r>
      <w:r w:rsidRPr="002F7183">
        <w:rPr>
          <w:rFonts w:ascii="GHEA Grapalat" w:hAnsi="GHEA Grapalat" w:cs="Tahoma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տեղեկատվություն</w:t>
      </w:r>
      <w:r w:rsidRPr="002F7183">
        <w:rPr>
          <w:rFonts w:ascii="GHEA Grapalat" w:hAnsi="GHEA Grapalat" w:cs="Tahoma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հայտերի</w:t>
      </w:r>
      <w:r w:rsidRPr="002F7183">
        <w:rPr>
          <w:rFonts w:ascii="GHEA Grapalat" w:hAnsi="GHEA Grapalat" w:cs="Tahoma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գնահատման</w:t>
      </w:r>
      <w:r w:rsidRPr="002F7183">
        <w:rPr>
          <w:rFonts w:ascii="GHEA Grapalat" w:hAnsi="GHEA Grapalat" w:cs="Tahoma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և</w:t>
      </w:r>
      <w:r w:rsidRPr="002F7183">
        <w:rPr>
          <w:rFonts w:ascii="GHEA Grapalat" w:hAnsi="GHEA Grapalat" w:cs="Tahoma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ընտրված</w:t>
      </w:r>
      <w:r w:rsidRPr="002F7183">
        <w:rPr>
          <w:rFonts w:ascii="GHEA Grapalat" w:hAnsi="GHEA Grapalat" w:cs="Tahoma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մասնակցի</w:t>
      </w:r>
      <w:r w:rsidRPr="002F7183">
        <w:rPr>
          <w:rFonts w:ascii="GHEA Grapalat" w:hAnsi="GHEA Grapalat" w:cs="Tahoma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ընտրությունը</w:t>
      </w:r>
      <w:r w:rsidRPr="002F7183">
        <w:rPr>
          <w:rFonts w:ascii="GHEA Grapalat" w:hAnsi="GHEA Grapalat" w:cs="Tahoma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հիմնավորող</w:t>
      </w:r>
      <w:r w:rsidRPr="002F7183">
        <w:rPr>
          <w:rFonts w:ascii="GHEA Grapalat" w:hAnsi="GHEA Grapalat" w:cs="Tahoma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պատճառների</w:t>
      </w:r>
      <w:r w:rsidRPr="002F7183">
        <w:rPr>
          <w:rFonts w:ascii="GHEA Grapalat" w:hAnsi="GHEA Grapalat" w:cs="Tahoma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մասին</w:t>
      </w:r>
      <w:r w:rsidRPr="002F7183">
        <w:rPr>
          <w:rFonts w:ascii="GHEA Grapalat" w:hAnsi="GHEA Grapalat" w:cs="Tahoma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ու</w:t>
      </w:r>
      <w:r w:rsidRPr="002F7183">
        <w:rPr>
          <w:rFonts w:ascii="GHEA Grapalat" w:hAnsi="GHEA Grapalat" w:cs="Tahoma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հայտարարություն</w:t>
      </w:r>
      <w:r w:rsidRPr="002F7183">
        <w:rPr>
          <w:rFonts w:ascii="GHEA Grapalat" w:hAnsi="GHEA Grapalat" w:cs="Tahoma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անգործության</w:t>
      </w:r>
      <w:r w:rsidRPr="002F7183">
        <w:rPr>
          <w:rFonts w:ascii="GHEA Grapalat" w:hAnsi="GHEA Grapalat" w:cs="Tahoma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ժամկետի</w:t>
      </w:r>
      <w:r w:rsidRPr="002F7183">
        <w:rPr>
          <w:rFonts w:ascii="GHEA Grapalat" w:hAnsi="GHEA Grapalat" w:cs="Tahoma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վերաբերյալ</w:t>
      </w:r>
      <w:r w:rsidRPr="002F7183">
        <w:rPr>
          <w:rFonts w:ascii="GHEA Grapalat" w:hAnsi="GHEA Grapalat" w:cs="Tahoma"/>
          <w:sz w:val="20"/>
          <w:lang w:val="hy-AM"/>
        </w:rPr>
        <w:t>:</w:t>
      </w:r>
    </w:p>
    <w:p w14:paraId="6171DBBE" w14:textId="77777777" w:rsidR="006028D9" w:rsidRPr="002F7183" w:rsidRDefault="006028D9" w:rsidP="006028D9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2F7183">
        <w:rPr>
          <w:rFonts w:ascii="GHEA Grapalat" w:hAnsi="GHEA Grapalat" w:cs="Sylfaen"/>
          <w:szCs w:val="24"/>
          <w:lang w:val="hy-AM"/>
        </w:rPr>
        <w:t xml:space="preserve">8.23 </w:t>
      </w:r>
      <w:r w:rsidRPr="002F7183">
        <w:rPr>
          <w:rFonts w:ascii="GHEA Grapalat" w:hAnsi="GHEA Grapalat" w:cs="Arial CIT"/>
          <w:szCs w:val="24"/>
          <w:lang w:val="hy-AM"/>
        </w:rPr>
        <w:t>Անգործության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ժամկետը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պայմանագիր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կնքելու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մասին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որոշման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հայտարարության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հրապարակման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օրվան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հաջորդող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օրվա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և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</w:rPr>
        <w:t>պ</w:t>
      </w:r>
      <w:r w:rsidRPr="002F7183">
        <w:rPr>
          <w:rFonts w:ascii="GHEA Grapalat" w:hAnsi="GHEA Grapalat" w:cs="Arial CIT"/>
          <w:szCs w:val="24"/>
          <w:lang w:val="hy-AM"/>
        </w:rPr>
        <w:t>ատվիրատուի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կողմից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պայմանագիրը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կնքելու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իրավասության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առաջացման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օրվա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միջև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ընկած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ժամանակահատվածն</w:t>
      </w:r>
      <w:r w:rsidRPr="002F7183">
        <w:rPr>
          <w:rFonts w:ascii="GHEA Grapalat" w:hAnsi="GHEA Grapalat" w:cs="Sylfaen"/>
          <w:szCs w:val="24"/>
          <w:lang w:val="hy-AM"/>
        </w:rPr>
        <w:t xml:space="preserve"> </w:t>
      </w:r>
      <w:r w:rsidRPr="002F7183">
        <w:rPr>
          <w:rFonts w:ascii="GHEA Grapalat" w:hAnsi="GHEA Grapalat" w:cs="Arial CIT"/>
          <w:szCs w:val="24"/>
          <w:lang w:val="hy-AM"/>
        </w:rPr>
        <w:t>է։</w:t>
      </w:r>
    </w:p>
    <w:p w14:paraId="68080500" w14:textId="77777777" w:rsidR="006028D9" w:rsidRPr="002F7183" w:rsidRDefault="006028D9" w:rsidP="006028D9">
      <w:pPr>
        <w:pStyle w:val="BodyTextIndent2"/>
        <w:spacing w:line="240" w:lineRule="auto"/>
        <w:ind w:firstLine="567"/>
        <w:rPr>
          <w:rFonts w:ascii="GHEA Grapalat" w:hAnsi="GHEA Grapalat"/>
          <w:i/>
          <w:lang w:val="es-ES"/>
        </w:rPr>
      </w:pPr>
      <w:r w:rsidRPr="002F7183">
        <w:rPr>
          <w:rFonts w:ascii="GHEA Grapalat" w:hAnsi="GHEA Grapalat" w:cs="Arial CIT"/>
          <w:lang w:val="es-ES"/>
        </w:rPr>
        <w:t>Անգործության</w:t>
      </w:r>
      <w:r w:rsidRPr="002F7183">
        <w:rPr>
          <w:rFonts w:ascii="GHEA Grapalat" w:hAnsi="GHEA Grapalat" w:cs="Arial"/>
          <w:lang w:val="es-ES"/>
        </w:rPr>
        <w:t xml:space="preserve"> </w:t>
      </w:r>
      <w:r w:rsidRPr="002F7183">
        <w:rPr>
          <w:rFonts w:ascii="GHEA Grapalat" w:hAnsi="GHEA Grapalat" w:cs="Arial CIT"/>
          <w:lang w:val="es-ES"/>
        </w:rPr>
        <w:t>ժամկետը</w:t>
      </w:r>
      <w:r w:rsidRPr="002F7183">
        <w:rPr>
          <w:rFonts w:ascii="GHEA Grapalat" w:hAnsi="GHEA Grapalat" w:cs="Arial"/>
          <w:lang w:val="es-ES"/>
        </w:rPr>
        <w:t xml:space="preserve"> </w:t>
      </w:r>
      <w:r w:rsidRPr="002F7183">
        <w:rPr>
          <w:rFonts w:ascii="GHEA Grapalat" w:hAnsi="GHEA Grapalat" w:cs="Arial CIT"/>
          <w:lang w:val="es-ES"/>
        </w:rPr>
        <w:t>սույն</w:t>
      </w:r>
      <w:r w:rsidRPr="002F7183">
        <w:rPr>
          <w:rFonts w:ascii="GHEA Grapalat" w:hAnsi="GHEA Grapalat" w:cs="Arial"/>
          <w:lang w:val="es-ES"/>
        </w:rPr>
        <w:t xml:space="preserve"> </w:t>
      </w:r>
      <w:r w:rsidRPr="002F7183">
        <w:rPr>
          <w:rFonts w:ascii="GHEA Grapalat" w:hAnsi="GHEA Grapalat" w:cs="Arial CIT"/>
          <w:lang w:val="es-ES"/>
        </w:rPr>
        <w:t>ընթացակարգի</w:t>
      </w:r>
      <w:r w:rsidRPr="002F7183">
        <w:rPr>
          <w:rFonts w:ascii="GHEA Grapalat" w:hAnsi="GHEA Grapalat" w:cs="Arial"/>
          <w:lang w:val="es-ES"/>
        </w:rPr>
        <w:t xml:space="preserve"> </w:t>
      </w:r>
      <w:r w:rsidRPr="002F7183">
        <w:rPr>
          <w:rFonts w:ascii="GHEA Grapalat" w:hAnsi="GHEA Grapalat" w:cs="Arial CIT"/>
          <w:lang w:val="es-ES"/>
        </w:rPr>
        <w:t>դեպքում</w:t>
      </w:r>
      <w:r w:rsidRPr="002F7183">
        <w:rPr>
          <w:rFonts w:ascii="GHEA Grapalat" w:hAnsi="GHEA Grapalat" w:cs="Sylfaen"/>
          <w:lang w:val="es-ES"/>
        </w:rPr>
        <w:t xml:space="preserve"> </w:t>
      </w:r>
      <w:r w:rsidRPr="002F7183">
        <w:rPr>
          <w:rFonts w:ascii="GHEA Grapalat" w:hAnsi="GHEA Grapalat" w:cs="Arial AM"/>
          <w:lang w:val="es-ES"/>
        </w:rPr>
        <w:t>«</w:t>
      </w:r>
      <w:r w:rsidRPr="002F7183">
        <w:rPr>
          <w:rFonts w:ascii="GHEA Grapalat" w:hAnsi="GHEA Grapalat" w:cs="Sylfaen"/>
          <w:lang w:val="es-ES"/>
        </w:rPr>
        <w:t xml:space="preserve">   </w:t>
      </w:r>
      <w:r w:rsidR="000F59C1" w:rsidRPr="002F7183">
        <w:rPr>
          <w:rFonts w:ascii="GHEA Grapalat" w:hAnsi="GHEA Grapalat" w:cs="Sylfaen"/>
          <w:lang w:val="es-ES"/>
        </w:rPr>
        <w:t>5</w:t>
      </w:r>
      <w:r w:rsidRPr="002F7183">
        <w:rPr>
          <w:rFonts w:ascii="GHEA Grapalat" w:hAnsi="GHEA Grapalat" w:cs="Sylfaen"/>
          <w:lang w:val="es-ES"/>
        </w:rPr>
        <w:t xml:space="preserve">   » </w:t>
      </w:r>
      <w:r w:rsidRPr="002F7183">
        <w:rPr>
          <w:rFonts w:ascii="GHEA Grapalat" w:hAnsi="GHEA Grapalat" w:cs="Arial CIT"/>
          <w:lang w:val="es-ES"/>
        </w:rPr>
        <w:t>օրացուցային</w:t>
      </w:r>
      <w:r w:rsidRPr="002F7183">
        <w:rPr>
          <w:rFonts w:ascii="GHEA Grapalat" w:hAnsi="GHEA Grapalat" w:cs="Arial"/>
          <w:lang w:val="es-ES"/>
        </w:rPr>
        <w:t xml:space="preserve"> </w:t>
      </w:r>
      <w:r w:rsidRPr="002F7183">
        <w:rPr>
          <w:rFonts w:ascii="GHEA Grapalat" w:hAnsi="GHEA Grapalat" w:cs="Arial CIT"/>
          <w:lang w:val="es-ES"/>
        </w:rPr>
        <w:t>օր</w:t>
      </w:r>
      <w:r w:rsidRPr="002F7183">
        <w:rPr>
          <w:rFonts w:ascii="GHEA Grapalat" w:hAnsi="GHEA Grapalat" w:cs="Arial"/>
          <w:lang w:val="es-ES"/>
        </w:rPr>
        <w:t xml:space="preserve"> </w:t>
      </w:r>
      <w:r w:rsidRPr="002F7183">
        <w:rPr>
          <w:rFonts w:ascii="GHEA Grapalat" w:hAnsi="GHEA Grapalat" w:cs="Arial CIT"/>
          <w:lang w:val="es-ES"/>
        </w:rPr>
        <w:t>է</w:t>
      </w:r>
      <w:r w:rsidRPr="002F7183">
        <w:rPr>
          <w:rFonts w:ascii="GHEA Grapalat" w:hAnsi="GHEA Grapalat" w:cs="Arial AM"/>
          <w:lang w:val="es-ES"/>
        </w:rPr>
        <w:t>։</w:t>
      </w:r>
      <w:r w:rsidRPr="002F7183">
        <w:rPr>
          <w:rFonts w:ascii="GHEA Grapalat" w:hAnsi="GHEA Grapalat"/>
          <w:lang w:val="es-ES"/>
        </w:rPr>
        <w:t xml:space="preserve"> </w:t>
      </w:r>
      <w:r w:rsidRPr="002F7183">
        <w:rPr>
          <w:rFonts w:ascii="GHEA Grapalat" w:hAnsi="GHEA Grapalat" w:cs="Arial CIT"/>
          <w:lang w:val="es-ES"/>
        </w:rPr>
        <w:t>Անգործության</w:t>
      </w:r>
      <w:r w:rsidRPr="002F7183">
        <w:rPr>
          <w:rFonts w:ascii="GHEA Grapalat" w:hAnsi="GHEA Grapalat" w:cs="Arial"/>
          <w:lang w:val="es-ES"/>
        </w:rPr>
        <w:t xml:space="preserve"> </w:t>
      </w:r>
      <w:r w:rsidRPr="002F7183">
        <w:rPr>
          <w:rFonts w:ascii="GHEA Grapalat" w:hAnsi="GHEA Grapalat" w:cs="Arial CIT"/>
          <w:lang w:val="es-ES"/>
        </w:rPr>
        <w:t>ժամկետը</w:t>
      </w:r>
      <w:r w:rsidRPr="002F7183">
        <w:rPr>
          <w:rFonts w:ascii="GHEA Grapalat" w:hAnsi="GHEA Grapalat" w:cs="Arial"/>
          <w:lang w:val="es-ES"/>
        </w:rPr>
        <w:t xml:space="preserve"> </w:t>
      </w:r>
      <w:r w:rsidRPr="002F7183">
        <w:rPr>
          <w:rFonts w:ascii="GHEA Grapalat" w:hAnsi="GHEA Grapalat" w:cs="Arial CIT"/>
          <w:lang w:val="es-ES"/>
        </w:rPr>
        <w:t>կիրառելի</w:t>
      </w:r>
      <w:r w:rsidRPr="002F7183">
        <w:rPr>
          <w:rFonts w:ascii="GHEA Grapalat" w:hAnsi="GHEA Grapalat" w:cs="Arial"/>
          <w:lang w:val="es-ES"/>
        </w:rPr>
        <w:t xml:space="preserve"> </w:t>
      </w:r>
      <w:r w:rsidRPr="002F7183">
        <w:rPr>
          <w:rFonts w:ascii="GHEA Grapalat" w:hAnsi="GHEA Grapalat" w:cs="Arial CIT"/>
          <w:lang w:val="es-ES"/>
        </w:rPr>
        <w:t>չէ</w:t>
      </w:r>
      <w:r w:rsidRPr="002F7183">
        <w:rPr>
          <w:rFonts w:ascii="GHEA Grapalat" w:hAnsi="GHEA Grapalat" w:cs="Arial"/>
          <w:lang w:val="es-ES"/>
        </w:rPr>
        <w:t xml:space="preserve">, </w:t>
      </w:r>
      <w:r w:rsidRPr="002F7183">
        <w:rPr>
          <w:rFonts w:ascii="GHEA Grapalat" w:hAnsi="GHEA Grapalat" w:cs="Arial CIT"/>
          <w:lang w:val="es-ES"/>
        </w:rPr>
        <w:t>եթե</w:t>
      </w:r>
      <w:r w:rsidRPr="002F7183">
        <w:rPr>
          <w:rFonts w:ascii="GHEA Grapalat" w:hAnsi="GHEA Grapalat" w:cs="Arial"/>
          <w:lang w:val="es-ES"/>
        </w:rPr>
        <w:t xml:space="preserve"> </w:t>
      </w:r>
      <w:r w:rsidRPr="002F7183">
        <w:rPr>
          <w:rFonts w:ascii="GHEA Grapalat" w:hAnsi="GHEA Grapalat" w:cs="Arial CIT"/>
          <w:lang w:val="es-ES"/>
        </w:rPr>
        <w:t>միայն</w:t>
      </w:r>
      <w:r w:rsidRPr="002F7183">
        <w:rPr>
          <w:rFonts w:ascii="GHEA Grapalat" w:hAnsi="GHEA Grapalat" w:cs="Arial"/>
          <w:lang w:val="es-ES"/>
        </w:rPr>
        <w:t xml:space="preserve"> </w:t>
      </w:r>
      <w:r w:rsidRPr="002F7183">
        <w:rPr>
          <w:rFonts w:ascii="GHEA Grapalat" w:hAnsi="GHEA Grapalat" w:cs="Arial CIT"/>
          <w:lang w:val="es-ES"/>
        </w:rPr>
        <w:t>մեկ</w:t>
      </w:r>
      <w:r w:rsidRPr="002F7183">
        <w:rPr>
          <w:rFonts w:ascii="GHEA Grapalat" w:hAnsi="GHEA Grapalat" w:cs="Arial"/>
          <w:lang w:val="es-ES"/>
        </w:rPr>
        <w:t xml:space="preserve"> </w:t>
      </w:r>
      <w:r w:rsidRPr="002F7183">
        <w:rPr>
          <w:rFonts w:ascii="GHEA Grapalat" w:hAnsi="GHEA Grapalat" w:cs="Arial CIT"/>
          <w:lang w:val="es-ES"/>
        </w:rPr>
        <w:t>մասնակից</w:t>
      </w:r>
      <w:r w:rsidRPr="002F7183">
        <w:rPr>
          <w:rFonts w:ascii="GHEA Grapalat" w:hAnsi="GHEA Grapalat" w:cs="Sylfaen"/>
          <w:lang w:val="es-ES"/>
        </w:rPr>
        <w:t xml:space="preserve"> </w:t>
      </w:r>
      <w:r w:rsidRPr="002F7183">
        <w:rPr>
          <w:rFonts w:ascii="GHEA Grapalat" w:hAnsi="GHEA Grapalat" w:cs="Arial CIT"/>
          <w:lang w:val="es-ES"/>
        </w:rPr>
        <w:t>է</w:t>
      </w:r>
      <w:r w:rsidRPr="002F7183">
        <w:rPr>
          <w:rFonts w:ascii="GHEA Grapalat" w:hAnsi="GHEA Grapalat" w:cs="Sylfaen"/>
          <w:lang w:val="es-ES"/>
        </w:rPr>
        <w:t xml:space="preserve"> </w:t>
      </w:r>
      <w:r w:rsidRPr="002F7183">
        <w:rPr>
          <w:rFonts w:ascii="GHEA Grapalat" w:hAnsi="GHEA Grapalat" w:cs="Arial CIT"/>
          <w:lang w:val="es-ES"/>
        </w:rPr>
        <w:t>հայտ</w:t>
      </w:r>
      <w:r w:rsidRPr="002F7183">
        <w:rPr>
          <w:rFonts w:ascii="GHEA Grapalat" w:hAnsi="GHEA Grapalat" w:cs="Sylfaen"/>
          <w:lang w:val="es-ES"/>
        </w:rPr>
        <w:t xml:space="preserve"> </w:t>
      </w:r>
      <w:r w:rsidRPr="002F7183">
        <w:rPr>
          <w:rFonts w:ascii="GHEA Grapalat" w:hAnsi="GHEA Grapalat" w:cs="Arial CIT"/>
          <w:lang w:val="es-ES"/>
        </w:rPr>
        <w:t>ներկայացրել</w:t>
      </w:r>
      <w:r w:rsidRPr="002F7183">
        <w:rPr>
          <w:rFonts w:ascii="GHEA Grapalat" w:hAnsi="GHEA Grapalat"/>
          <w:i/>
          <w:lang w:val="es-ES"/>
        </w:rPr>
        <w:t>,</w:t>
      </w:r>
      <w:r w:rsidRPr="002F7183">
        <w:rPr>
          <w:rFonts w:ascii="GHEA Grapalat" w:hAnsi="GHEA Grapalat"/>
          <w:lang w:val="es-ES"/>
        </w:rPr>
        <w:t xml:space="preserve"> </w:t>
      </w:r>
      <w:r w:rsidRPr="002F7183">
        <w:rPr>
          <w:rFonts w:ascii="GHEA Grapalat" w:hAnsi="GHEA Grapalat" w:cs="Arial CIT"/>
          <w:lang w:val="es-ES"/>
        </w:rPr>
        <w:t>որի</w:t>
      </w:r>
      <w:r w:rsidRPr="002F7183">
        <w:rPr>
          <w:rFonts w:ascii="GHEA Grapalat" w:hAnsi="GHEA Grapalat" w:cs="Arial"/>
          <w:lang w:val="es-ES"/>
        </w:rPr>
        <w:t xml:space="preserve"> </w:t>
      </w:r>
      <w:r w:rsidRPr="002F7183">
        <w:rPr>
          <w:rFonts w:ascii="GHEA Grapalat" w:hAnsi="GHEA Grapalat" w:cs="Arial CIT"/>
          <w:lang w:val="es-ES"/>
        </w:rPr>
        <w:t>հետ</w:t>
      </w:r>
      <w:r w:rsidRPr="002F7183">
        <w:rPr>
          <w:rFonts w:ascii="GHEA Grapalat" w:hAnsi="GHEA Grapalat" w:cs="Arial"/>
          <w:lang w:val="es-ES"/>
        </w:rPr>
        <w:t xml:space="preserve"> </w:t>
      </w:r>
      <w:r w:rsidRPr="002F7183">
        <w:rPr>
          <w:rFonts w:ascii="GHEA Grapalat" w:hAnsi="GHEA Grapalat" w:cs="Arial CIT"/>
          <w:lang w:val="es-ES"/>
        </w:rPr>
        <w:t>կնքվում</w:t>
      </w:r>
      <w:r w:rsidRPr="002F7183">
        <w:rPr>
          <w:rFonts w:ascii="GHEA Grapalat" w:hAnsi="GHEA Grapalat" w:cs="Arial"/>
          <w:lang w:val="es-ES"/>
        </w:rPr>
        <w:t xml:space="preserve"> </w:t>
      </w:r>
      <w:r w:rsidRPr="002F7183">
        <w:rPr>
          <w:rFonts w:ascii="GHEA Grapalat" w:hAnsi="GHEA Grapalat" w:cs="Arial CIT"/>
          <w:lang w:val="es-ES"/>
        </w:rPr>
        <w:t>է</w:t>
      </w:r>
      <w:r w:rsidRPr="002F7183">
        <w:rPr>
          <w:rFonts w:ascii="GHEA Grapalat" w:hAnsi="GHEA Grapalat" w:cs="Arial"/>
          <w:lang w:val="es-ES"/>
        </w:rPr>
        <w:t xml:space="preserve"> </w:t>
      </w:r>
      <w:r w:rsidRPr="002F7183">
        <w:rPr>
          <w:rFonts w:ascii="GHEA Grapalat" w:hAnsi="GHEA Grapalat" w:cs="Arial CIT"/>
          <w:lang w:val="es-ES"/>
        </w:rPr>
        <w:t>պայմանագիր</w:t>
      </w:r>
      <w:r w:rsidRPr="002F7183">
        <w:rPr>
          <w:rFonts w:ascii="GHEA Grapalat" w:hAnsi="GHEA Grapalat" w:cs="Arial"/>
          <w:lang w:val="es-ES"/>
        </w:rPr>
        <w:t>:</w:t>
      </w:r>
    </w:p>
    <w:p w14:paraId="16B4D04E" w14:textId="77777777" w:rsidR="006028D9" w:rsidRPr="002F7183" w:rsidRDefault="006028D9" w:rsidP="006028D9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es-ES"/>
        </w:rPr>
      </w:pPr>
      <w:proofErr w:type="spellStart"/>
      <w:r w:rsidRPr="002F7183">
        <w:rPr>
          <w:rFonts w:ascii="GHEA Grapalat" w:hAnsi="GHEA Grapalat" w:cs="Arial CIT"/>
          <w:szCs w:val="24"/>
          <w:lang w:val="ru-RU"/>
        </w:rPr>
        <w:t>Պատվիրատուն</w:t>
      </w:r>
      <w:proofErr w:type="spellEnd"/>
      <w:r w:rsidRPr="002F7183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պայմանագիրը</w:t>
      </w:r>
      <w:proofErr w:type="spellEnd"/>
      <w:r w:rsidRPr="002F7183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կնքում</w:t>
      </w:r>
      <w:proofErr w:type="spellEnd"/>
      <w:r w:rsidRPr="002F7183">
        <w:rPr>
          <w:rFonts w:ascii="GHEA Grapalat" w:hAnsi="GHEA Grapalat" w:cs="Sylfaen"/>
          <w:szCs w:val="24"/>
          <w:lang w:val="es-ES"/>
        </w:rPr>
        <w:t xml:space="preserve"> </w:t>
      </w:r>
      <w:r w:rsidRPr="002F7183">
        <w:rPr>
          <w:rFonts w:ascii="GHEA Grapalat" w:hAnsi="GHEA Grapalat" w:cs="Arial CIT"/>
          <w:szCs w:val="24"/>
          <w:lang w:val="ru-RU"/>
        </w:rPr>
        <w:t>է</w:t>
      </w:r>
      <w:r w:rsidRPr="002F7183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եթե</w:t>
      </w:r>
      <w:proofErr w:type="spellEnd"/>
      <w:r w:rsidRPr="002F7183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սույն</w:t>
      </w:r>
      <w:proofErr w:type="spellEnd"/>
      <w:r w:rsidRPr="002F7183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կետով</w:t>
      </w:r>
      <w:proofErr w:type="spellEnd"/>
      <w:r w:rsidRPr="002F7183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նախատեսված</w:t>
      </w:r>
      <w:proofErr w:type="spellEnd"/>
      <w:r w:rsidRPr="002F7183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անգործության</w:t>
      </w:r>
      <w:proofErr w:type="spellEnd"/>
      <w:r w:rsidRPr="002F7183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ժամկետում</w:t>
      </w:r>
      <w:proofErr w:type="spellEnd"/>
      <w:r w:rsidRPr="002F7183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որևէ</w:t>
      </w:r>
      <w:proofErr w:type="spellEnd"/>
      <w:r w:rsidRPr="002F7183">
        <w:rPr>
          <w:rFonts w:ascii="GHEA Grapalat" w:hAnsi="GHEA Grapalat" w:cs="Sylfaen"/>
          <w:szCs w:val="24"/>
          <w:lang w:val="es-ES"/>
        </w:rPr>
        <w:t xml:space="preserve"> </w:t>
      </w:r>
      <w:r w:rsidRPr="002F7183">
        <w:rPr>
          <w:rFonts w:ascii="GHEA Grapalat" w:hAnsi="GHEA Grapalat" w:cs="Arial CIT"/>
          <w:szCs w:val="24"/>
          <w:lang w:val="es-ES"/>
        </w:rPr>
        <w:t>մ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ասնակից</w:t>
      </w:r>
      <w:proofErr w:type="spellEnd"/>
      <w:r w:rsidRPr="002F7183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</w:rPr>
        <w:t>գնումների</w:t>
      </w:r>
      <w:proofErr w:type="spellEnd"/>
      <w:r w:rsidRPr="002F7183">
        <w:rPr>
          <w:rFonts w:ascii="GHEA Grapalat" w:hAnsi="GHEA Grapalat" w:cs="Sylfaen"/>
        </w:rPr>
        <w:t xml:space="preserve"> </w:t>
      </w:r>
      <w:proofErr w:type="spellStart"/>
      <w:r w:rsidRPr="002F7183">
        <w:rPr>
          <w:rFonts w:ascii="GHEA Grapalat" w:hAnsi="GHEA Grapalat" w:cs="Arial CIT"/>
        </w:rPr>
        <w:t>հետ</w:t>
      </w:r>
      <w:proofErr w:type="spellEnd"/>
      <w:r w:rsidRPr="002F7183">
        <w:rPr>
          <w:rFonts w:ascii="GHEA Grapalat" w:hAnsi="GHEA Grapalat" w:cs="Sylfaen"/>
        </w:rPr>
        <w:t xml:space="preserve"> </w:t>
      </w:r>
      <w:proofErr w:type="spellStart"/>
      <w:r w:rsidRPr="002F7183">
        <w:rPr>
          <w:rFonts w:ascii="GHEA Grapalat" w:hAnsi="GHEA Grapalat" w:cs="Arial CIT"/>
        </w:rPr>
        <w:t>կապված</w:t>
      </w:r>
      <w:proofErr w:type="spellEnd"/>
      <w:r w:rsidRPr="002F7183">
        <w:rPr>
          <w:rFonts w:ascii="GHEA Grapalat" w:hAnsi="GHEA Grapalat" w:cs="Sylfaen"/>
        </w:rPr>
        <w:t xml:space="preserve"> </w:t>
      </w:r>
      <w:proofErr w:type="spellStart"/>
      <w:r w:rsidRPr="002F7183">
        <w:rPr>
          <w:rFonts w:ascii="GHEA Grapalat" w:hAnsi="GHEA Grapalat" w:cs="Arial CIT"/>
        </w:rPr>
        <w:t>բողոքներ</w:t>
      </w:r>
      <w:proofErr w:type="spellEnd"/>
      <w:r w:rsidRPr="002F7183">
        <w:rPr>
          <w:rFonts w:ascii="GHEA Grapalat" w:hAnsi="GHEA Grapalat" w:cs="Sylfaen"/>
        </w:rPr>
        <w:t xml:space="preserve"> </w:t>
      </w:r>
      <w:proofErr w:type="spellStart"/>
      <w:r w:rsidRPr="002F7183">
        <w:rPr>
          <w:rFonts w:ascii="GHEA Grapalat" w:hAnsi="GHEA Grapalat" w:cs="Arial CIT"/>
        </w:rPr>
        <w:t>քննող</w:t>
      </w:r>
      <w:proofErr w:type="spellEnd"/>
      <w:r w:rsidRPr="002F7183">
        <w:rPr>
          <w:rFonts w:ascii="GHEA Grapalat" w:hAnsi="GHEA Grapalat" w:cs="Sylfaen"/>
        </w:rPr>
        <w:t xml:space="preserve"> </w:t>
      </w:r>
      <w:proofErr w:type="spellStart"/>
      <w:r w:rsidRPr="002F7183">
        <w:rPr>
          <w:rFonts w:ascii="GHEA Grapalat" w:hAnsi="GHEA Grapalat" w:cs="Arial CIT"/>
        </w:rPr>
        <w:t>անձին</w:t>
      </w:r>
      <w:proofErr w:type="spellEnd"/>
      <w:r w:rsidRPr="002F7183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չի</w:t>
      </w:r>
      <w:proofErr w:type="spellEnd"/>
      <w:r w:rsidRPr="002F7183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բողոքարկում</w:t>
      </w:r>
      <w:proofErr w:type="spellEnd"/>
      <w:r w:rsidRPr="002F7183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պայմանագիր</w:t>
      </w:r>
      <w:proofErr w:type="spellEnd"/>
      <w:r w:rsidRPr="002F7183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կնքելու</w:t>
      </w:r>
      <w:proofErr w:type="spellEnd"/>
      <w:r w:rsidRPr="002F7183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մասին</w:t>
      </w:r>
      <w:proofErr w:type="spellEnd"/>
      <w:r w:rsidRPr="002F7183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որոշումը</w:t>
      </w:r>
      <w:proofErr w:type="spellEnd"/>
      <w:r w:rsidRPr="002F7183">
        <w:rPr>
          <w:rFonts w:ascii="GHEA Grapalat" w:hAnsi="GHEA Grapalat" w:cs="Arial CIT"/>
          <w:szCs w:val="24"/>
          <w:lang w:val="ru-RU"/>
        </w:rPr>
        <w:t>։</w:t>
      </w:r>
      <w:r w:rsidRPr="002F7183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Մինչև</w:t>
      </w:r>
      <w:proofErr w:type="spellEnd"/>
      <w:r w:rsidRPr="002F7183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անգործության</w:t>
      </w:r>
      <w:proofErr w:type="spellEnd"/>
      <w:r w:rsidRPr="002F7183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ժամկետը</w:t>
      </w:r>
      <w:proofErr w:type="spellEnd"/>
      <w:r w:rsidRPr="002F7183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լրանալը</w:t>
      </w:r>
      <w:proofErr w:type="spellEnd"/>
      <w:r w:rsidRPr="002F7183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կամ</w:t>
      </w:r>
      <w:proofErr w:type="spellEnd"/>
      <w:r w:rsidRPr="002F7183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առանց</w:t>
      </w:r>
      <w:proofErr w:type="spellEnd"/>
      <w:r w:rsidRPr="002F7183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պայմանագիր</w:t>
      </w:r>
      <w:proofErr w:type="spellEnd"/>
      <w:r w:rsidRPr="002F7183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կնքելու</w:t>
      </w:r>
      <w:proofErr w:type="spellEnd"/>
      <w:r w:rsidRPr="002F7183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մասին</w:t>
      </w:r>
      <w:proofErr w:type="spellEnd"/>
      <w:r w:rsidRPr="002F7183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հայտարարության</w:t>
      </w:r>
      <w:proofErr w:type="spellEnd"/>
      <w:r w:rsidRPr="002F7183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հրապարակման</w:t>
      </w:r>
      <w:proofErr w:type="spellEnd"/>
      <w:r w:rsidRPr="002F7183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կնք</w:t>
      </w:r>
      <w:proofErr w:type="spellEnd"/>
      <w:r w:rsidRPr="002F7183">
        <w:rPr>
          <w:rFonts w:ascii="GHEA Grapalat" w:hAnsi="GHEA Grapalat" w:cs="Arial CIT"/>
          <w:szCs w:val="24"/>
          <w:lang w:val="en-US"/>
        </w:rPr>
        <w:t>վ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ած</w:t>
      </w:r>
      <w:proofErr w:type="spellEnd"/>
      <w:r w:rsidRPr="002F7183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պայմանագիրն</w:t>
      </w:r>
      <w:proofErr w:type="spellEnd"/>
      <w:r w:rsidRPr="002F7183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առ</w:t>
      </w:r>
      <w:proofErr w:type="spellEnd"/>
      <w:r w:rsidRPr="002F7183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ոչինչ</w:t>
      </w:r>
      <w:proofErr w:type="spellEnd"/>
      <w:r w:rsidRPr="002F7183">
        <w:rPr>
          <w:rFonts w:ascii="GHEA Grapalat" w:hAnsi="GHEA Grapalat" w:cs="Sylfaen"/>
          <w:szCs w:val="24"/>
          <w:lang w:val="es-ES"/>
        </w:rPr>
        <w:t xml:space="preserve"> </w:t>
      </w:r>
      <w:r w:rsidRPr="002F7183">
        <w:rPr>
          <w:rFonts w:ascii="GHEA Grapalat" w:hAnsi="GHEA Grapalat" w:cs="Arial CIT"/>
          <w:szCs w:val="24"/>
          <w:lang w:val="ru-RU"/>
        </w:rPr>
        <w:t>է։</w:t>
      </w:r>
    </w:p>
    <w:p w14:paraId="31A80B1E" w14:textId="77777777" w:rsidR="006028D9" w:rsidRPr="002F7183" w:rsidRDefault="006028D9" w:rsidP="006028D9">
      <w:pPr>
        <w:ind w:firstLine="567"/>
        <w:jc w:val="center"/>
        <w:rPr>
          <w:rFonts w:ascii="GHEA Grapalat" w:hAnsi="GHEA Grapalat"/>
          <w:b/>
          <w:sz w:val="20"/>
          <w:lang w:val="es-ES"/>
        </w:rPr>
      </w:pPr>
    </w:p>
    <w:p w14:paraId="16BF3C04" w14:textId="77777777" w:rsidR="006028D9" w:rsidRPr="002F7183" w:rsidRDefault="006028D9" w:rsidP="006028D9">
      <w:pPr>
        <w:jc w:val="center"/>
        <w:rPr>
          <w:rFonts w:ascii="GHEA Grapalat" w:hAnsi="GHEA Grapalat" w:cs="Arial"/>
          <w:b/>
          <w:iCs/>
          <w:sz w:val="20"/>
          <w:lang w:val="af-ZA"/>
        </w:rPr>
      </w:pPr>
      <w:r w:rsidRPr="002F7183">
        <w:rPr>
          <w:rFonts w:ascii="GHEA Grapalat" w:hAnsi="GHEA Grapalat"/>
          <w:b/>
          <w:iCs/>
          <w:sz w:val="20"/>
          <w:lang w:val="es-ES"/>
        </w:rPr>
        <w:t>9</w:t>
      </w:r>
      <w:r w:rsidRPr="002F7183">
        <w:rPr>
          <w:rFonts w:ascii="GHEA Grapalat" w:hAnsi="GHEA Grapalat"/>
          <w:b/>
          <w:iCs/>
          <w:sz w:val="20"/>
          <w:lang w:val="af-ZA"/>
        </w:rPr>
        <w:t xml:space="preserve">. </w:t>
      </w:r>
      <w:r w:rsidRPr="002F7183">
        <w:rPr>
          <w:rFonts w:ascii="GHEA Grapalat" w:hAnsi="GHEA Grapalat" w:cs="Arial CIT"/>
          <w:b/>
          <w:iCs/>
          <w:sz w:val="20"/>
          <w:lang w:val="af-ZA"/>
        </w:rPr>
        <w:t>ՊԱՅՄԱՆԱԳՐԻ</w:t>
      </w:r>
      <w:r w:rsidRPr="002F7183">
        <w:rPr>
          <w:rFonts w:ascii="GHEA Grapalat" w:hAnsi="GHEA Grapalat" w:cs="Arial"/>
          <w:b/>
          <w:iCs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b/>
          <w:iCs/>
          <w:sz w:val="20"/>
          <w:lang w:val="af-ZA"/>
        </w:rPr>
        <w:t>ԿՆՔՈՒՄԸ</w:t>
      </w:r>
      <w:r w:rsidRPr="002F7183">
        <w:rPr>
          <w:rFonts w:ascii="GHEA Grapalat" w:hAnsi="GHEA Grapalat" w:cs="Arial"/>
          <w:b/>
          <w:iCs/>
          <w:sz w:val="20"/>
          <w:lang w:val="af-ZA"/>
        </w:rPr>
        <w:t xml:space="preserve"> </w:t>
      </w:r>
    </w:p>
    <w:p w14:paraId="416E2F2F" w14:textId="77777777" w:rsidR="006028D9" w:rsidRPr="002F7183" w:rsidRDefault="006028D9" w:rsidP="006028D9">
      <w:pPr>
        <w:jc w:val="center"/>
        <w:rPr>
          <w:rFonts w:ascii="GHEA Grapalat" w:hAnsi="GHEA Grapalat"/>
          <w:b/>
          <w:iCs/>
          <w:sz w:val="20"/>
          <w:lang w:val="af-ZA"/>
        </w:rPr>
      </w:pPr>
    </w:p>
    <w:p w14:paraId="3B14EDB9" w14:textId="77777777" w:rsidR="006028D9" w:rsidRPr="002F7183" w:rsidRDefault="006028D9" w:rsidP="006028D9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2F7183">
        <w:rPr>
          <w:rFonts w:ascii="GHEA Grapalat" w:hAnsi="GHEA Grapalat"/>
          <w:iCs/>
          <w:sz w:val="20"/>
          <w:lang w:val="es-ES"/>
        </w:rPr>
        <w:t>9</w:t>
      </w:r>
      <w:r w:rsidRPr="002F7183">
        <w:rPr>
          <w:rFonts w:ascii="GHEA Grapalat" w:hAnsi="GHEA Grapalat"/>
          <w:iCs/>
          <w:sz w:val="20"/>
          <w:lang w:val="af-ZA"/>
        </w:rPr>
        <w:t xml:space="preserve">.1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Պայմանագիր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կնքվում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ru-RU"/>
        </w:rPr>
        <w:t>է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հանձնաժողովի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որոշման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հիման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վրա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` </w:t>
      </w:r>
      <w:r w:rsidRPr="002F7183">
        <w:rPr>
          <w:rFonts w:ascii="GHEA Grapalat" w:hAnsi="GHEA Grapalat" w:cs="Arial CIT"/>
          <w:sz w:val="20"/>
        </w:rPr>
        <w:t>պ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ատվիրատուի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կողմից</w:t>
      </w:r>
      <w:proofErr w:type="spellEnd"/>
      <w:r w:rsidRPr="002F7183">
        <w:rPr>
          <w:rFonts w:ascii="GHEA Grapalat" w:hAnsi="GHEA Grapalat" w:cs="Arial CIT"/>
          <w:sz w:val="20"/>
          <w:lang w:val="ru-RU"/>
        </w:rPr>
        <w:t>։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Պայմանագիրը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կնքվում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ru-RU"/>
        </w:rPr>
        <w:t>է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գրավոր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մեկ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փաստաթուղթ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կազմելու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միջոցով</w:t>
      </w:r>
      <w:proofErr w:type="spellEnd"/>
      <w:r w:rsidRPr="002F7183">
        <w:rPr>
          <w:rFonts w:ascii="GHEA Grapalat" w:hAnsi="GHEA Grapalat" w:cs="Arial CIT"/>
          <w:sz w:val="20"/>
          <w:lang w:val="ru-RU"/>
        </w:rPr>
        <w:t>։</w:t>
      </w:r>
    </w:p>
    <w:p w14:paraId="2CF0AF45" w14:textId="77777777" w:rsidR="006028D9" w:rsidRPr="002F7183" w:rsidRDefault="006028D9" w:rsidP="006028D9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2F7183">
        <w:rPr>
          <w:rFonts w:ascii="GHEA Grapalat" w:hAnsi="GHEA Grapalat" w:cs="Sylfaen"/>
          <w:sz w:val="20"/>
          <w:lang w:val="af-ZA"/>
        </w:rPr>
        <w:t xml:space="preserve">9.2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Սույն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հրավերի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1-</w:t>
      </w:r>
      <w:proofErr w:type="spellStart"/>
      <w:r w:rsidRPr="002F7183">
        <w:rPr>
          <w:rFonts w:ascii="GHEA Grapalat" w:hAnsi="GHEA Grapalat" w:cs="Arial CIT"/>
          <w:sz w:val="20"/>
        </w:rPr>
        <w:t>ին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մասի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8</w:t>
      </w:r>
      <w:r w:rsidRPr="002F7183">
        <w:rPr>
          <w:rFonts w:ascii="GHEA Grapalat" w:hAnsi="GHEA Grapalat" w:cs="Sylfaen"/>
          <w:sz w:val="20"/>
          <w:lang w:val="hy-AM"/>
        </w:rPr>
        <w:t>.</w:t>
      </w:r>
      <w:r w:rsidRPr="002F7183">
        <w:rPr>
          <w:rFonts w:ascii="GHEA Grapalat" w:hAnsi="GHEA Grapalat" w:cs="Sylfaen"/>
          <w:sz w:val="20"/>
          <w:lang w:val="af-ZA"/>
        </w:rPr>
        <w:t xml:space="preserve">23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կետով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սահմանված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անգործության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ժամկետը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լրանալուն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հաջորդող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չորս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աշխատանքային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օրվա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ընթացքում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</w:rPr>
        <w:t>պ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ատվիրատուն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ծանուցում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ru-RU"/>
        </w:rPr>
        <w:t>է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ընտրված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</w:rPr>
        <w:t>մ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ասնակցին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ներկայացնելով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պայմանագիր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կնքելու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առաջարկը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ru-RU"/>
        </w:rPr>
        <w:t>և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պայմանագրի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նախագիծը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: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Ընդ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որում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պայմանագիրը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կարող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ru-RU"/>
        </w:rPr>
        <w:t>է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կնքվել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ոչ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շուտ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քան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սույն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հրավերի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1-</w:t>
      </w:r>
      <w:proofErr w:type="spellStart"/>
      <w:r w:rsidRPr="002F7183">
        <w:rPr>
          <w:rFonts w:ascii="GHEA Grapalat" w:hAnsi="GHEA Grapalat" w:cs="Arial CIT"/>
          <w:sz w:val="20"/>
        </w:rPr>
        <w:t>ին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մասի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8</w:t>
      </w:r>
      <w:r w:rsidRPr="002F7183">
        <w:rPr>
          <w:rFonts w:ascii="GHEA Grapalat" w:hAnsi="GHEA Grapalat" w:cs="Sylfaen"/>
          <w:sz w:val="20"/>
          <w:lang w:val="hy-AM"/>
        </w:rPr>
        <w:t>.</w:t>
      </w:r>
      <w:r w:rsidRPr="002F7183">
        <w:rPr>
          <w:rFonts w:ascii="GHEA Grapalat" w:hAnsi="GHEA Grapalat" w:cs="Sylfaen"/>
          <w:sz w:val="20"/>
          <w:lang w:val="af-ZA"/>
        </w:rPr>
        <w:t xml:space="preserve">23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կետով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սահմանված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անգործության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ժամկետը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լրանալու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օրվան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հաջորդող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երկրորդ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աշխատանքային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օրը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>:</w:t>
      </w:r>
    </w:p>
    <w:p w14:paraId="2880B479" w14:textId="77777777" w:rsidR="006028D9" w:rsidRPr="002F7183" w:rsidRDefault="006028D9" w:rsidP="006028D9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2F7183">
        <w:rPr>
          <w:rFonts w:ascii="GHEA Grapalat" w:hAnsi="GHEA Grapalat" w:cs="Sylfaen"/>
          <w:sz w:val="20"/>
          <w:lang w:val="af-ZA"/>
        </w:rPr>
        <w:t>9</w:t>
      </w:r>
      <w:r w:rsidRPr="002F7183">
        <w:rPr>
          <w:rFonts w:ascii="GHEA Grapalat" w:hAnsi="GHEA Grapalat" w:cs="Sylfaen"/>
          <w:sz w:val="20"/>
          <w:lang w:val="hy-AM"/>
        </w:rPr>
        <w:t>.3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Ընտրված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</w:rPr>
        <w:t>մ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ասնակցին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պայմանագիր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կնքելու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առաջարկը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ru-RU"/>
        </w:rPr>
        <w:t>և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կնքվելիք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պայմանագրի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նախագիծը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հանձնաժողովի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քարտուղարը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տրամադրում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ru-RU"/>
        </w:rPr>
        <w:t>է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էլեկտրոնային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եղանակով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: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Ընդ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որում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պայմանագրում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ներառվում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</w:rPr>
        <w:t>է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ընտրված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մասնակցի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կողմից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հայտով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ներկայացված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ապրանքի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ամբողջական</w:t>
      </w:r>
      <w:r w:rsidRPr="002F71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նկարագիրը</w:t>
      </w:r>
      <w:r w:rsidRPr="002F7183">
        <w:rPr>
          <w:rFonts w:ascii="GHEA Grapalat" w:hAnsi="GHEA Grapalat" w:cs="Sylfaen"/>
          <w:sz w:val="20"/>
          <w:lang w:val="af-ZA"/>
        </w:rPr>
        <w:t xml:space="preserve">: </w:t>
      </w:r>
    </w:p>
    <w:p w14:paraId="6C984798" w14:textId="77777777" w:rsidR="006028D9" w:rsidRPr="002F7183" w:rsidRDefault="006028D9" w:rsidP="006028D9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2F7183">
        <w:rPr>
          <w:rFonts w:ascii="GHEA Grapalat" w:hAnsi="GHEA Grapalat" w:cs="Sylfaen"/>
          <w:sz w:val="20"/>
          <w:lang w:val="af-ZA"/>
        </w:rPr>
        <w:t>9</w:t>
      </w:r>
      <w:r w:rsidRPr="002F7183">
        <w:rPr>
          <w:rFonts w:ascii="GHEA Grapalat" w:hAnsi="GHEA Grapalat" w:cs="Sylfaen"/>
          <w:sz w:val="20"/>
          <w:lang w:val="hy-AM"/>
        </w:rPr>
        <w:t>.</w:t>
      </w:r>
      <w:r w:rsidRPr="002F7183">
        <w:rPr>
          <w:rFonts w:ascii="GHEA Grapalat" w:hAnsi="GHEA Grapalat" w:cs="Sylfaen"/>
          <w:sz w:val="20"/>
          <w:lang w:val="af-ZA"/>
        </w:rPr>
        <w:t xml:space="preserve">4 </w:t>
      </w:r>
      <w:r w:rsidRPr="002F7183">
        <w:rPr>
          <w:rFonts w:ascii="GHEA Grapalat" w:hAnsi="GHEA Grapalat" w:cs="Arial CIT"/>
          <w:sz w:val="20"/>
          <w:lang w:val="hy-AM"/>
        </w:rPr>
        <w:t>Եթե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ընտրված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մասնակիցը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պայմանագիր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կնքելու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մասին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ծանուցումը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և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պայմանագրի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նախագիծ</w:t>
      </w:r>
      <w:r w:rsidRPr="002F7183">
        <w:rPr>
          <w:rFonts w:ascii="GHEA Grapalat" w:hAnsi="GHEA Grapalat" w:cs="Arial CIT"/>
          <w:sz w:val="20"/>
        </w:rPr>
        <w:t>ն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ստանալուց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հետո</w:t>
      </w:r>
      <w:r w:rsidRPr="002F7183">
        <w:rPr>
          <w:rFonts w:ascii="GHEA Grapalat" w:hAnsi="GHEA Grapalat" w:cs="Sylfaen"/>
          <w:sz w:val="20"/>
          <w:lang w:val="af-ZA"/>
        </w:rPr>
        <w:t xml:space="preserve">` 10 </w:t>
      </w:r>
      <w:proofErr w:type="spellStart"/>
      <w:r w:rsidRPr="002F7183">
        <w:rPr>
          <w:rFonts w:ascii="GHEA Grapalat" w:hAnsi="GHEA Grapalat" w:cs="Arial CIT"/>
          <w:sz w:val="20"/>
        </w:rPr>
        <w:t>աշխատանքային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օրվա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ընթացքում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չի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ստորագրում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պայմանագիրը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և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af-ZA"/>
        </w:rPr>
        <w:t>պ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ատվիրատուին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ներկայացնում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af-ZA"/>
        </w:rPr>
        <w:t>որակավորման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af-ZA"/>
        </w:rPr>
        <w:t>և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պայմանագրի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ապահովումը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>,</w:t>
      </w:r>
      <w:r w:rsidRPr="002F7183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ապա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նա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զրկվում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է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պայմանագիրը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ստորագրելու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իրավունքից։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</w:p>
    <w:p w14:paraId="28FF708E" w14:textId="77777777" w:rsidR="006028D9" w:rsidRPr="002F7183" w:rsidRDefault="006028D9" w:rsidP="006028D9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2F7183">
        <w:rPr>
          <w:rFonts w:ascii="GHEA Grapalat" w:hAnsi="GHEA Grapalat" w:cs="Arial CIT"/>
          <w:sz w:val="20"/>
          <w:lang w:val="hy-AM"/>
        </w:rPr>
        <w:t>Ընդ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որում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ընտրված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մասնակցի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կողմից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հաստատված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պայմանագրի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նախագիծը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</w:rPr>
        <w:t>պ</w:t>
      </w:r>
      <w:r w:rsidRPr="002F7183">
        <w:rPr>
          <w:rFonts w:ascii="GHEA Grapalat" w:hAnsi="GHEA Grapalat" w:cs="Arial CIT"/>
          <w:sz w:val="20"/>
          <w:lang w:val="hy-AM"/>
        </w:rPr>
        <w:t>ատվիրատուին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ներկայացվում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է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գրավոր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և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դրա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ներկայացման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գրությունը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հաշվառվում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է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</w:rPr>
        <w:t>պ</w:t>
      </w:r>
      <w:r w:rsidRPr="002F7183">
        <w:rPr>
          <w:rFonts w:ascii="GHEA Grapalat" w:hAnsi="GHEA Grapalat" w:cs="Arial CIT"/>
          <w:sz w:val="20"/>
          <w:lang w:val="hy-AM"/>
        </w:rPr>
        <w:t>ատվիրատուի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փաստաթղթաշրջանառության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համակարգում</w:t>
      </w:r>
      <w:r w:rsidRPr="002F7183">
        <w:rPr>
          <w:rFonts w:ascii="GHEA Grapalat" w:hAnsi="GHEA Grapalat" w:cs="Sylfaen"/>
          <w:sz w:val="20"/>
          <w:lang w:val="hy-AM"/>
        </w:rPr>
        <w:t xml:space="preserve">:  </w:t>
      </w:r>
      <w:r w:rsidRPr="002F7183">
        <w:rPr>
          <w:rFonts w:ascii="GHEA Grapalat" w:hAnsi="GHEA Grapalat" w:cs="Arial CIT"/>
          <w:sz w:val="20"/>
          <w:lang w:val="hy-AM"/>
        </w:rPr>
        <w:t>Պատվիրատուի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ղեկավարի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կողմից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պայմանագրի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նախագիծը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lastRenderedPageBreak/>
        <w:t>հաստատվում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է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այդ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իրավասության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առաջացմանը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հաջորդող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երկու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աշխատանքային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օրվա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ընթացքում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</w:rPr>
        <w:t>և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հաստատմանը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հաջորդող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աշխատանքային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օրը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ուղեկցող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գրությամբ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տրամադրվում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</w:rPr>
        <w:t>է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ընտրված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մասնակցին</w:t>
      </w:r>
      <w:proofErr w:type="spellEnd"/>
      <w:r w:rsidRPr="002F7183">
        <w:rPr>
          <w:rFonts w:ascii="GHEA Grapalat" w:hAnsi="GHEA Grapalat" w:cs="Sylfaen"/>
          <w:sz w:val="20"/>
          <w:lang w:val="hy-AM"/>
        </w:rPr>
        <w:t>:</w:t>
      </w:r>
    </w:p>
    <w:p w14:paraId="6A8DC56F" w14:textId="77777777" w:rsidR="006028D9" w:rsidRPr="002F7183" w:rsidRDefault="006028D9" w:rsidP="006028D9">
      <w:pPr>
        <w:pStyle w:val="BodyTextIndent"/>
        <w:spacing w:line="240" w:lineRule="auto"/>
        <w:ind w:firstLine="567"/>
        <w:rPr>
          <w:rFonts w:ascii="GHEA Grapalat" w:hAnsi="GHEA Grapalat" w:cs="Sylfaen"/>
          <w:szCs w:val="24"/>
          <w:lang w:val="af-ZA"/>
        </w:rPr>
      </w:pPr>
      <w:r w:rsidRPr="002F7183">
        <w:rPr>
          <w:rFonts w:ascii="GHEA Grapalat" w:hAnsi="GHEA Grapalat" w:cs="Sylfaen"/>
          <w:szCs w:val="24"/>
          <w:lang w:val="af-ZA"/>
        </w:rPr>
        <w:t xml:space="preserve">9.5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Մինչև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սույն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հրավերի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1-</w:t>
      </w:r>
      <w:r w:rsidRPr="002F7183">
        <w:rPr>
          <w:rFonts w:ascii="GHEA Grapalat" w:hAnsi="GHEA Grapalat" w:cs="Arial CIT"/>
          <w:szCs w:val="24"/>
          <w:lang w:val="af-ZA"/>
        </w:rPr>
        <w:t>ին</w:t>
      </w:r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af-ZA"/>
        </w:rPr>
        <w:t>մասի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9</w:t>
      </w:r>
      <w:r w:rsidRPr="002F7183">
        <w:rPr>
          <w:rFonts w:ascii="GHEA Grapalat" w:hAnsi="GHEA Grapalat" w:cs="Sylfaen"/>
          <w:szCs w:val="24"/>
          <w:lang w:val="hy-AM"/>
        </w:rPr>
        <w:t>.</w:t>
      </w:r>
      <w:r w:rsidRPr="002F7183">
        <w:rPr>
          <w:rFonts w:ascii="GHEA Grapalat" w:hAnsi="GHEA Grapalat" w:cs="Sylfaen"/>
          <w:szCs w:val="24"/>
          <w:lang w:val="af-ZA"/>
        </w:rPr>
        <w:t xml:space="preserve">4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կետով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նախատեսված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ժամկետի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ավարտը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,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կողմերի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համաձայնությամբ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,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կարող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են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պայմանագրի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նախագծում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կատարվել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փոփոխություններ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,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սակայն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դրանք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չեն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կարող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հանգեցնել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գնման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առարկայի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բնութագրերի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փոփոխմանը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,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ներառյալ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ընտրված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մասնակցի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առաջարկած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գնի</w:t>
      </w:r>
      <w:proofErr w:type="spellEnd"/>
      <w:r w:rsidRPr="002F7183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Cs w:val="24"/>
          <w:lang w:val="ru-RU"/>
        </w:rPr>
        <w:t>ավելացմանը</w:t>
      </w:r>
      <w:proofErr w:type="spellEnd"/>
      <w:r w:rsidRPr="002F7183">
        <w:rPr>
          <w:rFonts w:ascii="GHEA Grapalat" w:hAnsi="GHEA Grapalat" w:cs="Arial CIT"/>
          <w:szCs w:val="24"/>
          <w:lang w:val="ru-RU"/>
        </w:rPr>
        <w:t>։</w:t>
      </w:r>
      <w:r w:rsidRPr="002F7183">
        <w:rPr>
          <w:rFonts w:ascii="GHEA Grapalat" w:hAnsi="GHEA Grapalat"/>
          <w:i w:val="0"/>
          <w:spacing w:val="-8"/>
          <w:lang w:val="af-ZA"/>
        </w:rPr>
        <w:t xml:space="preserve"> </w:t>
      </w:r>
    </w:p>
    <w:p w14:paraId="5BDC28F6" w14:textId="77777777" w:rsidR="006028D9" w:rsidRPr="002F7183" w:rsidRDefault="006028D9" w:rsidP="006028D9">
      <w:pPr>
        <w:jc w:val="center"/>
        <w:rPr>
          <w:rFonts w:ascii="GHEA Grapalat" w:hAnsi="GHEA Grapalat"/>
          <w:b/>
          <w:iCs/>
          <w:sz w:val="20"/>
          <w:lang w:val="af-ZA"/>
        </w:rPr>
      </w:pPr>
    </w:p>
    <w:p w14:paraId="281C45F4" w14:textId="77777777" w:rsidR="006028D9" w:rsidRPr="002F7183" w:rsidRDefault="006028D9" w:rsidP="006028D9">
      <w:pPr>
        <w:jc w:val="center"/>
        <w:rPr>
          <w:rFonts w:ascii="GHEA Grapalat" w:hAnsi="GHEA Grapalat" w:cs="Arial"/>
          <w:b/>
          <w:iCs/>
          <w:sz w:val="20"/>
          <w:lang w:val="af-ZA"/>
        </w:rPr>
      </w:pPr>
      <w:r w:rsidRPr="002F7183">
        <w:rPr>
          <w:rFonts w:ascii="GHEA Grapalat" w:hAnsi="GHEA Grapalat"/>
          <w:b/>
          <w:iCs/>
          <w:sz w:val="20"/>
          <w:lang w:val="af-ZA"/>
        </w:rPr>
        <w:t xml:space="preserve">10. </w:t>
      </w:r>
      <w:r w:rsidRPr="002F7183">
        <w:rPr>
          <w:rFonts w:ascii="GHEA Grapalat" w:hAnsi="GHEA Grapalat" w:cs="Arial CIT"/>
          <w:b/>
          <w:iCs/>
          <w:sz w:val="20"/>
          <w:lang w:val="hy-AM"/>
        </w:rPr>
        <w:t>ՈՐԱԿԱՎՈՐՄԱՆ</w:t>
      </w:r>
      <w:r w:rsidRPr="002F7183">
        <w:rPr>
          <w:rFonts w:ascii="GHEA Grapalat" w:hAnsi="GHEA Grapalat" w:cs="Arial"/>
          <w:b/>
          <w:iCs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b/>
          <w:iCs/>
          <w:sz w:val="20"/>
          <w:lang w:val="hy-AM"/>
        </w:rPr>
        <w:t>ԵՎ</w:t>
      </w:r>
      <w:r w:rsidRPr="002F7183">
        <w:rPr>
          <w:rFonts w:ascii="GHEA Grapalat" w:hAnsi="GHEA Grapalat" w:cs="Sylfaen"/>
          <w:b/>
          <w:iCs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b/>
          <w:iCs/>
          <w:sz w:val="20"/>
          <w:lang w:val="af-ZA"/>
        </w:rPr>
        <w:t>ՊԱՅՄԱՆԱԳՐԻ</w:t>
      </w:r>
      <w:r w:rsidRPr="002F7183">
        <w:rPr>
          <w:rFonts w:ascii="GHEA Grapalat" w:hAnsi="GHEA Grapalat" w:cs="Sylfaen"/>
          <w:b/>
          <w:iCs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b/>
          <w:iCs/>
          <w:sz w:val="20"/>
          <w:lang w:val="af-ZA"/>
        </w:rPr>
        <w:t>ԱՊԱՀՈՎՈՒՄ</w:t>
      </w:r>
      <w:r w:rsidRPr="002F7183">
        <w:rPr>
          <w:rFonts w:ascii="GHEA Grapalat" w:hAnsi="GHEA Grapalat" w:cs="Arial CIT"/>
          <w:b/>
          <w:iCs/>
          <w:sz w:val="20"/>
          <w:lang w:val="hy-AM"/>
        </w:rPr>
        <w:t>ՆԵՐ</w:t>
      </w:r>
      <w:r w:rsidRPr="002F7183">
        <w:rPr>
          <w:rFonts w:ascii="GHEA Grapalat" w:hAnsi="GHEA Grapalat" w:cs="Arial CIT"/>
          <w:b/>
          <w:iCs/>
          <w:sz w:val="20"/>
          <w:lang w:val="af-ZA"/>
        </w:rPr>
        <w:t>Ը</w:t>
      </w:r>
      <w:r w:rsidRPr="002F7183">
        <w:rPr>
          <w:rFonts w:ascii="GHEA Grapalat" w:hAnsi="GHEA Grapalat" w:cs="Arial"/>
          <w:b/>
          <w:iCs/>
          <w:sz w:val="20"/>
          <w:lang w:val="af-ZA"/>
        </w:rPr>
        <w:t xml:space="preserve"> </w:t>
      </w:r>
    </w:p>
    <w:p w14:paraId="5FB45A49" w14:textId="77777777" w:rsidR="006028D9" w:rsidRPr="002F7183" w:rsidRDefault="006028D9" w:rsidP="006028D9">
      <w:pPr>
        <w:jc w:val="center"/>
        <w:rPr>
          <w:rFonts w:ascii="GHEA Grapalat" w:hAnsi="GHEA Grapalat"/>
          <w:b/>
          <w:iCs/>
          <w:sz w:val="20"/>
          <w:lang w:val="af-ZA"/>
        </w:rPr>
      </w:pPr>
    </w:p>
    <w:p w14:paraId="24F888A6" w14:textId="77777777" w:rsidR="006028D9" w:rsidRPr="002F7183" w:rsidRDefault="006028D9" w:rsidP="006028D9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2F7183">
        <w:rPr>
          <w:rFonts w:ascii="GHEA Grapalat" w:hAnsi="GHEA Grapalat"/>
          <w:iCs/>
          <w:sz w:val="20"/>
          <w:lang w:val="af-ZA"/>
        </w:rPr>
        <w:t>10.</w:t>
      </w:r>
      <w:r w:rsidRPr="002F7183">
        <w:rPr>
          <w:rFonts w:ascii="GHEA Grapalat" w:hAnsi="GHEA Grapalat" w:cs="Sylfaen"/>
          <w:sz w:val="20"/>
          <w:lang w:val="af-ZA"/>
        </w:rPr>
        <w:t xml:space="preserve">1 </w:t>
      </w:r>
      <w:r w:rsidRPr="002F7183">
        <w:rPr>
          <w:rFonts w:ascii="GHEA Grapalat" w:hAnsi="GHEA Grapalat" w:cs="Arial CIT"/>
          <w:sz w:val="20"/>
          <w:lang w:val="hy-AM"/>
        </w:rPr>
        <w:t>Որակավորման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և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այմանագրի</w:t>
      </w:r>
      <w:proofErr w:type="spellEnd"/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ապահովում</w:t>
      </w:r>
      <w:proofErr w:type="spellEnd"/>
      <w:r w:rsidRPr="002F7183">
        <w:rPr>
          <w:rFonts w:ascii="GHEA Grapalat" w:hAnsi="GHEA Grapalat" w:cs="Arial CIT"/>
          <w:sz w:val="20"/>
          <w:lang w:val="hy-AM"/>
        </w:rPr>
        <w:t>ները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ներկայացնելու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պահանջի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հիման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վրա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այն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ստանալու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օրվանից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10, </w:t>
      </w:r>
      <w:proofErr w:type="spellStart"/>
      <w:r w:rsidRPr="002F7183">
        <w:rPr>
          <w:rFonts w:ascii="GHEA Grapalat" w:hAnsi="GHEA Grapalat" w:cs="Arial CIT"/>
          <w:sz w:val="20"/>
          <w:lang w:val="af-ZA"/>
        </w:rPr>
        <w:t>իսկ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af-ZA"/>
        </w:rPr>
        <w:t>կնքվելիք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af-ZA"/>
        </w:rPr>
        <w:t>պայմանագրով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af-ZA"/>
        </w:rPr>
        <w:t>կանխավճար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af-ZA"/>
        </w:rPr>
        <w:t>նախատեսված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af-ZA"/>
        </w:rPr>
        <w:t>լինելու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af-ZA"/>
        </w:rPr>
        <w:t>դեպքում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 15  </w:t>
      </w:r>
      <w:proofErr w:type="spellStart"/>
      <w:r w:rsidRPr="002F7183">
        <w:rPr>
          <w:rFonts w:ascii="GHEA Grapalat" w:hAnsi="GHEA Grapalat" w:cs="Arial CIT"/>
          <w:sz w:val="20"/>
          <w:lang w:val="af-ZA"/>
        </w:rPr>
        <w:t>աշխատանքային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օրվա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ընթացքում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ընտրված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մասնակիցը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պարտավոր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ru-RU"/>
        </w:rPr>
        <w:t>է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ներկայացնել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որակավորման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և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պայմանագրի</w:t>
      </w:r>
      <w:proofErr w:type="spellEnd"/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ապահովում</w:t>
      </w:r>
      <w:proofErr w:type="spellEnd"/>
      <w:r w:rsidRPr="002F7183">
        <w:rPr>
          <w:rFonts w:ascii="GHEA Grapalat" w:hAnsi="GHEA Grapalat" w:cs="Arial CIT"/>
          <w:sz w:val="20"/>
          <w:lang w:val="hy-AM"/>
        </w:rPr>
        <w:t>ներ</w:t>
      </w:r>
      <w:r w:rsidRPr="002F7183">
        <w:rPr>
          <w:rFonts w:ascii="GHEA Grapalat" w:hAnsi="GHEA Grapalat" w:cs="Arial AM"/>
          <w:sz w:val="20"/>
          <w:lang w:val="ru-RU"/>
        </w:rPr>
        <w:t>։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Ընտրված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մասնակցի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հետ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պայմանագիր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կնքվում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ru-RU"/>
        </w:rPr>
        <w:t>է</w:t>
      </w:r>
      <w:r w:rsidRPr="002F7183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եթե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վերջինս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ներկայացնում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ru-RU"/>
        </w:rPr>
        <w:t>է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որակավորման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և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պայմանագրի</w:t>
      </w:r>
      <w:proofErr w:type="spellEnd"/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ապահովում</w:t>
      </w:r>
      <w:proofErr w:type="spellEnd"/>
      <w:r w:rsidRPr="002F7183">
        <w:rPr>
          <w:rFonts w:ascii="GHEA Grapalat" w:hAnsi="GHEA Grapalat" w:cs="Arial CIT"/>
          <w:sz w:val="20"/>
          <w:lang w:val="hy-AM"/>
        </w:rPr>
        <w:t>ներ</w:t>
      </w:r>
      <w:r w:rsidRPr="002F7183">
        <w:rPr>
          <w:rFonts w:ascii="GHEA Grapalat" w:hAnsi="GHEA Grapalat" w:cs="Arial CIT"/>
          <w:sz w:val="20"/>
        </w:rPr>
        <w:t>ը</w:t>
      </w:r>
      <w:r w:rsidRPr="002F7183">
        <w:rPr>
          <w:rFonts w:ascii="GHEA Grapalat" w:hAnsi="GHEA Grapalat" w:cs="Arial AM"/>
          <w:sz w:val="20"/>
          <w:lang w:val="ru-RU"/>
        </w:rPr>
        <w:t>։</w:t>
      </w:r>
    </w:p>
    <w:p w14:paraId="6D9F11E2" w14:textId="77777777" w:rsidR="006028D9" w:rsidRPr="002F7183" w:rsidRDefault="006028D9" w:rsidP="006028D9">
      <w:pPr>
        <w:ind w:firstLine="567"/>
        <w:jc w:val="both"/>
        <w:rPr>
          <w:rFonts w:ascii="GHEA Grapalat" w:hAnsi="GHEA Grapalat" w:cs="Arial"/>
          <w:color w:val="FFFFFF"/>
          <w:sz w:val="20"/>
          <w:lang w:val="af-ZA"/>
        </w:rPr>
      </w:pPr>
      <w:r w:rsidRPr="002F7183">
        <w:rPr>
          <w:rFonts w:ascii="GHEA Grapalat" w:hAnsi="GHEA Grapalat" w:cs="Arial CIT"/>
          <w:sz w:val="20"/>
          <w:lang w:val="hy-AM"/>
        </w:rPr>
        <w:t>Երաշխիքի</w:t>
      </w:r>
      <w:r w:rsidRPr="002F7183">
        <w:rPr>
          <w:rFonts w:ascii="GHEA Grapalat" w:hAnsi="GHEA Grapalat" w:cs="Arial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ձևով</w:t>
      </w:r>
      <w:r w:rsidRPr="002F7183">
        <w:rPr>
          <w:rFonts w:ascii="GHEA Grapalat" w:hAnsi="GHEA Grapalat" w:cs="Arial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որակավորման</w:t>
      </w:r>
      <w:r w:rsidRPr="002F7183">
        <w:rPr>
          <w:rFonts w:ascii="GHEA Grapalat" w:hAnsi="GHEA Grapalat" w:cs="Arial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ապահովումը</w:t>
      </w:r>
      <w:r w:rsidRPr="002F7183">
        <w:rPr>
          <w:rFonts w:ascii="GHEA Grapalat" w:hAnsi="GHEA Grapalat" w:cs="Arial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ընտրված</w:t>
      </w:r>
      <w:r w:rsidRPr="002F7183">
        <w:rPr>
          <w:rFonts w:ascii="GHEA Grapalat" w:hAnsi="GHEA Grapalat" w:cs="Arial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մասնակիցը</w:t>
      </w:r>
      <w:r w:rsidRPr="002F7183">
        <w:rPr>
          <w:rFonts w:ascii="GHEA Grapalat" w:hAnsi="GHEA Grapalat" w:cs="Arial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ներկայացնում</w:t>
      </w:r>
      <w:r w:rsidRPr="002F7183">
        <w:rPr>
          <w:rFonts w:ascii="GHEA Grapalat" w:hAnsi="GHEA Grapalat" w:cs="Arial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է</w:t>
      </w:r>
      <w:r w:rsidRPr="002F7183">
        <w:rPr>
          <w:rFonts w:ascii="GHEA Grapalat" w:hAnsi="GHEA Grapalat" w:cs="Arial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հավելված</w:t>
      </w:r>
      <w:r w:rsidRPr="002F7183">
        <w:rPr>
          <w:rFonts w:ascii="GHEA Grapalat" w:hAnsi="GHEA Grapalat" w:cs="Arial"/>
          <w:sz w:val="20"/>
          <w:lang w:val="hy-AM"/>
        </w:rPr>
        <w:t xml:space="preserve"> 4-</w:t>
      </w:r>
      <w:r w:rsidRPr="002F7183">
        <w:rPr>
          <w:rFonts w:ascii="GHEA Grapalat" w:hAnsi="GHEA Grapalat" w:cs="Arial CIT"/>
          <w:sz w:val="20"/>
          <w:lang w:val="hy-AM"/>
        </w:rPr>
        <w:t>ի</w:t>
      </w:r>
      <w:r w:rsidRPr="002F7183">
        <w:rPr>
          <w:rFonts w:ascii="GHEA Grapalat" w:hAnsi="GHEA Grapalat" w:cs="Arial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կամ</w:t>
      </w:r>
      <w:r w:rsidRPr="002F7183">
        <w:rPr>
          <w:rFonts w:ascii="GHEA Grapalat" w:hAnsi="GHEA Grapalat" w:cs="Arial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հավելված</w:t>
      </w:r>
      <w:r w:rsidRPr="002F7183">
        <w:rPr>
          <w:rFonts w:ascii="GHEA Grapalat" w:hAnsi="GHEA Grapalat" w:cs="Arial"/>
          <w:sz w:val="20"/>
          <w:lang w:val="hy-AM"/>
        </w:rPr>
        <w:t xml:space="preserve"> 4.1-</w:t>
      </w:r>
      <w:r w:rsidRPr="002F7183">
        <w:rPr>
          <w:rFonts w:ascii="GHEA Grapalat" w:hAnsi="GHEA Grapalat" w:cs="Arial CIT"/>
          <w:sz w:val="20"/>
          <w:lang w:val="hy-AM"/>
        </w:rPr>
        <w:t>ի</w:t>
      </w:r>
      <w:r w:rsidRPr="002F7183">
        <w:rPr>
          <w:rFonts w:ascii="GHEA Grapalat" w:hAnsi="GHEA Grapalat" w:cs="Arial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համաձայն</w:t>
      </w:r>
      <w:r w:rsidRPr="002F7183">
        <w:rPr>
          <w:rFonts w:ascii="GHEA Grapalat" w:hAnsi="GHEA Grapalat" w:cs="Arial"/>
          <w:sz w:val="20"/>
          <w:lang w:val="hy-AM"/>
        </w:rPr>
        <w:t>:</w:t>
      </w:r>
      <w:r w:rsidRPr="002F7183">
        <w:rPr>
          <w:rFonts w:ascii="GHEA Grapalat" w:hAnsi="GHEA Grapalat" w:cs="Arial"/>
          <w:sz w:val="20"/>
          <w:vertAlign w:val="superscript"/>
          <w:lang w:val="hy-AM"/>
        </w:rPr>
        <w:t>12</w:t>
      </w:r>
      <w:r w:rsidRPr="002F7183">
        <w:rPr>
          <w:rStyle w:val="FootnoteReference"/>
          <w:rFonts w:ascii="GHEA Grapalat" w:hAnsi="GHEA Grapalat" w:cs="Arial"/>
          <w:color w:val="FFFFFF"/>
          <w:sz w:val="20"/>
          <w:lang w:val="af-ZA"/>
        </w:rPr>
        <w:footnoteReference w:customMarkFollows="1" w:id="8"/>
        <w:t>12</w:t>
      </w:r>
    </w:p>
    <w:p w14:paraId="0A7DF32E" w14:textId="77777777" w:rsidR="006028D9" w:rsidRPr="002F7183" w:rsidRDefault="006028D9" w:rsidP="006028D9">
      <w:pPr>
        <w:ind w:firstLine="567"/>
        <w:jc w:val="both"/>
        <w:rPr>
          <w:rFonts w:ascii="GHEA Grapalat" w:hAnsi="GHEA Grapalat" w:cs="Arial"/>
          <w:sz w:val="20"/>
          <w:lang w:val="hy-AM"/>
        </w:rPr>
      </w:pPr>
    </w:p>
    <w:p w14:paraId="1CE6EABA" w14:textId="77777777" w:rsidR="006028D9" w:rsidRPr="002F7183" w:rsidRDefault="006028D9" w:rsidP="006028D9">
      <w:pPr>
        <w:ind w:firstLine="567"/>
        <w:jc w:val="both"/>
        <w:rPr>
          <w:rFonts w:ascii="GHEA Grapalat" w:hAnsi="GHEA Grapalat" w:cs="Arial"/>
          <w:sz w:val="20"/>
          <w:lang w:val="hy-AM"/>
        </w:rPr>
      </w:pPr>
      <w:r w:rsidRPr="002F7183">
        <w:rPr>
          <w:rFonts w:ascii="GHEA Grapalat" w:hAnsi="GHEA Grapalat" w:cs="Arial"/>
          <w:sz w:val="20"/>
          <w:lang w:val="hy-AM"/>
        </w:rPr>
        <w:t xml:space="preserve"> </w:t>
      </w:r>
    </w:p>
    <w:p w14:paraId="61C7B231" w14:textId="77777777" w:rsidR="006028D9" w:rsidRPr="002F7183" w:rsidRDefault="006028D9" w:rsidP="006028D9">
      <w:pPr>
        <w:ind w:firstLine="567"/>
        <w:jc w:val="both"/>
        <w:rPr>
          <w:rFonts w:ascii="GHEA Grapalat" w:hAnsi="GHEA Grapalat" w:cs="Arial"/>
          <w:sz w:val="20"/>
          <w:lang w:val="hy-AM"/>
        </w:rPr>
      </w:pPr>
      <w:r w:rsidRPr="002F7183">
        <w:rPr>
          <w:rFonts w:ascii="GHEA Grapalat" w:hAnsi="GHEA Grapalat" w:cs="Sylfaen"/>
          <w:sz w:val="20"/>
          <w:lang w:val="hy-AM"/>
        </w:rPr>
        <w:t xml:space="preserve">10.4 </w:t>
      </w:r>
      <w:r w:rsidRPr="002F7183">
        <w:rPr>
          <w:rFonts w:ascii="GHEA Grapalat" w:hAnsi="GHEA Grapalat" w:cs="Arial CIT"/>
          <w:sz w:val="20"/>
          <w:lang w:val="hy-AM"/>
        </w:rPr>
        <w:t>Եթե</w:t>
      </w:r>
      <w:r w:rsidRPr="002F7183">
        <w:rPr>
          <w:rFonts w:ascii="GHEA Grapalat" w:hAnsi="GHEA Grapalat" w:cs="Arial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գնման</w:t>
      </w:r>
      <w:r w:rsidRPr="002F7183">
        <w:rPr>
          <w:rFonts w:ascii="GHEA Grapalat" w:hAnsi="GHEA Grapalat" w:cs="Arial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ընթացակարգը</w:t>
      </w:r>
      <w:r w:rsidRPr="002F7183">
        <w:rPr>
          <w:rFonts w:ascii="GHEA Grapalat" w:hAnsi="GHEA Grapalat" w:cs="Arial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կազմակերպված</w:t>
      </w:r>
      <w:r w:rsidRPr="002F7183">
        <w:rPr>
          <w:rFonts w:ascii="GHEA Grapalat" w:hAnsi="GHEA Grapalat" w:cs="Arial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է</w:t>
      </w:r>
      <w:r w:rsidRPr="002F7183">
        <w:rPr>
          <w:rFonts w:ascii="GHEA Grapalat" w:hAnsi="GHEA Grapalat" w:cs="Arial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Օրենքի</w:t>
      </w:r>
      <w:r w:rsidRPr="002F7183">
        <w:rPr>
          <w:rFonts w:ascii="GHEA Grapalat" w:hAnsi="GHEA Grapalat" w:cs="Arial"/>
          <w:sz w:val="20"/>
          <w:lang w:val="hy-AM"/>
        </w:rPr>
        <w:t xml:space="preserve"> 15-</w:t>
      </w:r>
      <w:r w:rsidRPr="002F7183">
        <w:rPr>
          <w:rFonts w:ascii="GHEA Grapalat" w:hAnsi="GHEA Grapalat" w:cs="Arial CIT"/>
          <w:sz w:val="20"/>
          <w:lang w:val="hy-AM"/>
        </w:rPr>
        <w:t>րդ</w:t>
      </w:r>
      <w:r w:rsidRPr="002F7183">
        <w:rPr>
          <w:rFonts w:ascii="GHEA Grapalat" w:hAnsi="GHEA Grapalat" w:cs="Arial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հոդվածի</w:t>
      </w:r>
      <w:r w:rsidRPr="002F7183">
        <w:rPr>
          <w:rFonts w:ascii="GHEA Grapalat" w:hAnsi="GHEA Grapalat" w:cs="Arial"/>
          <w:sz w:val="20"/>
          <w:lang w:val="hy-AM"/>
        </w:rPr>
        <w:t xml:space="preserve"> 6-</w:t>
      </w:r>
      <w:r w:rsidRPr="002F7183">
        <w:rPr>
          <w:rFonts w:ascii="GHEA Grapalat" w:hAnsi="GHEA Grapalat" w:cs="Arial CIT"/>
          <w:sz w:val="20"/>
          <w:lang w:val="hy-AM"/>
        </w:rPr>
        <w:t>րդ</w:t>
      </w:r>
      <w:r w:rsidRPr="002F7183">
        <w:rPr>
          <w:rFonts w:ascii="GHEA Grapalat" w:hAnsi="GHEA Grapalat" w:cs="Arial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մասի</w:t>
      </w:r>
      <w:r w:rsidRPr="002F7183">
        <w:rPr>
          <w:rFonts w:ascii="GHEA Grapalat" w:hAnsi="GHEA Grapalat" w:cs="Arial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հիման</w:t>
      </w:r>
      <w:r w:rsidRPr="002F7183">
        <w:rPr>
          <w:rFonts w:ascii="GHEA Grapalat" w:hAnsi="GHEA Grapalat" w:cs="Arial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վրա</w:t>
      </w:r>
      <w:r w:rsidRPr="002F7183">
        <w:rPr>
          <w:rFonts w:ascii="GHEA Grapalat" w:hAnsi="GHEA Grapalat" w:cs="Arial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և</w:t>
      </w:r>
      <w:r w:rsidRPr="002F7183">
        <w:rPr>
          <w:rFonts w:ascii="GHEA Grapalat" w:hAnsi="GHEA Grapalat" w:cs="Arial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պայմանագիրը</w:t>
      </w:r>
      <w:r w:rsidRPr="002F7183">
        <w:rPr>
          <w:rFonts w:ascii="GHEA Grapalat" w:hAnsi="GHEA Grapalat" w:cs="Arial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կնքելու</w:t>
      </w:r>
      <w:r w:rsidRPr="002F7183">
        <w:rPr>
          <w:rFonts w:ascii="GHEA Grapalat" w:hAnsi="GHEA Grapalat" w:cs="Arial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իրավասության</w:t>
      </w:r>
      <w:r w:rsidRPr="002F7183">
        <w:rPr>
          <w:rFonts w:ascii="GHEA Grapalat" w:hAnsi="GHEA Grapalat" w:cs="Arial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առաջացման</w:t>
      </w:r>
      <w:r w:rsidRPr="002F7183">
        <w:rPr>
          <w:rFonts w:ascii="GHEA Grapalat" w:hAnsi="GHEA Grapalat" w:cs="Arial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պահին</w:t>
      </w:r>
      <w:r w:rsidRPr="002F7183">
        <w:rPr>
          <w:rFonts w:ascii="GHEA Grapalat" w:hAnsi="GHEA Grapalat" w:cs="Arial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նախատեսված</w:t>
      </w:r>
      <w:r w:rsidRPr="002F7183">
        <w:rPr>
          <w:rFonts w:ascii="GHEA Grapalat" w:hAnsi="GHEA Grapalat" w:cs="Arial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չեն</w:t>
      </w:r>
      <w:r w:rsidRPr="002F7183">
        <w:rPr>
          <w:rFonts w:ascii="GHEA Grapalat" w:hAnsi="GHEA Grapalat" w:cs="Arial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ֆինանսական</w:t>
      </w:r>
      <w:r w:rsidRPr="002F7183">
        <w:rPr>
          <w:rFonts w:ascii="GHEA Grapalat" w:hAnsi="GHEA Grapalat" w:cs="Arial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միջոցներ</w:t>
      </w:r>
      <w:r w:rsidRPr="002F7183">
        <w:rPr>
          <w:rFonts w:ascii="GHEA Grapalat" w:hAnsi="GHEA Grapalat" w:cs="Arial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ապա</w:t>
      </w:r>
      <w:r w:rsidRPr="002F7183">
        <w:rPr>
          <w:rFonts w:ascii="GHEA Grapalat" w:hAnsi="GHEA Grapalat" w:cs="Arial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որակավորման</w:t>
      </w:r>
      <w:r w:rsidRPr="002F7183">
        <w:rPr>
          <w:rFonts w:ascii="GHEA Grapalat" w:hAnsi="GHEA Grapalat" w:cs="Arial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և</w:t>
      </w:r>
      <w:r w:rsidRPr="002F7183">
        <w:rPr>
          <w:rFonts w:ascii="GHEA Grapalat" w:hAnsi="GHEA Grapalat" w:cs="Arial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պայմանագրի</w:t>
      </w:r>
      <w:r w:rsidRPr="002F7183">
        <w:rPr>
          <w:rFonts w:ascii="GHEA Grapalat" w:hAnsi="GHEA Grapalat" w:cs="Arial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ապահովումները</w:t>
      </w:r>
      <w:r w:rsidRPr="002F7183">
        <w:rPr>
          <w:rFonts w:ascii="GHEA Grapalat" w:hAnsi="GHEA Grapalat" w:cs="Arial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ներկայացվում</w:t>
      </w:r>
      <w:r w:rsidRPr="002F7183">
        <w:rPr>
          <w:rFonts w:ascii="GHEA Grapalat" w:hAnsi="GHEA Grapalat" w:cs="Arial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են</w:t>
      </w:r>
      <w:r w:rsidRPr="002F7183">
        <w:rPr>
          <w:rFonts w:ascii="GHEA Grapalat" w:hAnsi="GHEA Grapalat" w:cs="Arial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միակողմանի</w:t>
      </w:r>
      <w:r w:rsidRPr="002F7183">
        <w:rPr>
          <w:rFonts w:ascii="GHEA Grapalat" w:hAnsi="GHEA Grapalat" w:cs="Arial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հաստատված</w:t>
      </w:r>
      <w:r w:rsidRPr="002F7183">
        <w:rPr>
          <w:rFonts w:ascii="GHEA Grapalat" w:hAnsi="GHEA Grapalat" w:cs="Arial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հայտարարության</w:t>
      </w:r>
      <w:r w:rsidRPr="002F7183">
        <w:rPr>
          <w:rFonts w:ascii="GHEA Grapalat" w:hAnsi="GHEA Grapalat" w:cs="Arial"/>
          <w:sz w:val="20"/>
          <w:lang w:val="hy-AM"/>
        </w:rPr>
        <w:t xml:space="preserve">` </w:t>
      </w:r>
      <w:r w:rsidRPr="002F7183">
        <w:rPr>
          <w:rFonts w:ascii="GHEA Grapalat" w:hAnsi="GHEA Grapalat" w:cs="Arial CIT"/>
          <w:sz w:val="20"/>
          <w:lang w:val="hy-AM"/>
        </w:rPr>
        <w:t>տուժանքի</w:t>
      </w:r>
      <w:r w:rsidRPr="002F7183">
        <w:rPr>
          <w:rFonts w:ascii="GHEA Grapalat" w:hAnsi="GHEA Grapalat" w:cs="Arial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կամ</w:t>
      </w:r>
      <w:r w:rsidRPr="002F7183">
        <w:rPr>
          <w:rFonts w:ascii="GHEA Grapalat" w:hAnsi="GHEA Grapalat" w:cs="Arial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կանխիկ</w:t>
      </w:r>
      <w:r w:rsidRPr="002F7183">
        <w:rPr>
          <w:rFonts w:ascii="GHEA Grapalat" w:hAnsi="GHEA Grapalat" w:cs="Arial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փողի</w:t>
      </w:r>
      <w:r w:rsidRPr="002F7183">
        <w:rPr>
          <w:rFonts w:ascii="GHEA Grapalat" w:hAnsi="GHEA Grapalat" w:cs="Arial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ձևով</w:t>
      </w:r>
      <w:r w:rsidRPr="002F7183">
        <w:rPr>
          <w:rFonts w:ascii="GHEA Grapalat" w:hAnsi="GHEA Grapalat" w:cs="Arial"/>
          <w:sz w:val="20"/>
          <w:lang w:val="hy-AM"/>
        </w:rPr>
        <w:t xml:space="preserve">: </w:t>
      </w:r>
      <w:r w:rsidRPr="002F7183">
        <w:rPr>
          <w:rFonts w:ascii="GHEA Grapalat" w:hAnsi="GHEA Grapalat" w:cs="Arial CIT"/>
          <w:sz w:val="20"/>
          <w:lang w:val="hy-AM"/>
        </w:rPr>
        <w:t>Եթե</w:t>
      </w:r>
      <w:r w:rsidRPr="002F7183">
        <w:rPr>
          <w:rFonts w:ascii="GHEA Grapalat" w:hAnsi="GHEA Grapalat" w:cs="Arial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պայմանագիրը</w:t>
      </w:r>
      <w:r w:rsidRPr="002F7183">
        <w:rPr>
          <w:rFonts w:ascii="GHEA Grapalat" w:hAnsi="GHEA Grapalat" w:cs="Arial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կնքելու</w:t>
      </w:r>
      <w:r w:rsidRPr="002F7183">
        <w:rPr>
          <w:rFonts w:ascii="GHEA Grapalat" w:hAnsi="GHEA Grapalat" w:cs="Arial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իրավասության</w:t>
      </w:r>
      <w:r w:rsidRPr="002F7183">
        <w:rPr>
          <w:rFonts w:ascii="GHEA Grapalat" w:hAnsi="GHEA Grapalat" w:cs="Arial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առաջացման</w:t>
      </w:r>
      <w:r w:rsidRPr="002F7183">
        <w:rPr>
          <w:rFonts w:ascii="GHEA Grapalat" w:hAnsi="GHEA Grapalat" w:cs="Arial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պահին</w:t>
      </w:r>
      <w:r w:rsidRPr="002F7183">
        <w:rPr>
          <w:rFonts w:ascii="GHEA Grapalat" w:hAnsi="GHEA Grapalat" w:cs="Arial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նախատեսված</w:t>
      </w:r>
      <w:r w:rsidRPr="002F7183">
        <w:rPr>
          <w:rFonts w:ascii="GHEA Grapalat" w:hAnsi="GHEA Grapalat" w:cs="Arial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ֆինանսական</w:t>
      </w:r>
      <w:r w:rsidRPr="002F7183">
        <w:rPr>
          <w:rFonts w:ascii="GHEA Grapalat" w:hAnsi="GHEA Grapalat" w:cs="Arial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միջոցները</w:t>
      </w:r>
      <w:r w:rsidRPr="002F7183">
        <w:rPr>
          <w:rFonts w:ascii="GHEA Grapalat" w:hAnsi="GHEA Grapalat" w:cs="Arial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գերազանցում</w:t>
      </w:r>
      <w:r w:rsidRPr="002F7183">
        <w:rPr>
          <w:rFonts w:ascii="GHEA Grapalat" w:hAnsi="GHEA Grapalat" w:cs="Arial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են</w:t>
      </w:r>
      <w:r w:rsidRPr="002F7183">
        <w:rPr>
          <w:rFonts w:ascii="GHEA Grapalat" w:hAnsi="GHEA Grapalat" w:cs="Arial"/>
          <w:sz w:val="20"/>
          <w:lang w:val="hy-AM"/>
        </w:rPr>
        <w:t xml:space="preserve"> 25 </w:t>
      </w:r>
      <w:r w:rsidRPr="002F7183">
        <w:rPr>
          <w:rFonts w:ascii="GHEA Grapalat" w:hAnsi="GHEA Grapalat" w:cs="Arial CIT"/>
          <w:sz w:val="20"/>
          <w:lang w:val="hy-AM"/>
        </w:rPr>
        <w:t>մլն</w:t>
      </w:r>
      <w:r w:rsidRPr="002F7183">
        <w:rPr>
          <w:rFonts w:ascii="GHEA Grapalat" w:hAnsi="GHEA Grapalat" w:cs="Arial"/>
          <w:sz w:val="20"/>
          <w:lang w:val="hy-AM"/>
        </w:rPr>
        <w:t xml:space="preserve">. </w:t>
      </w:r>
      <w:r w:rsidRPr="002F7183">
        <w:rPr>
          <w:rFonts w:ascii="GHEA Grapalat" w:hAnsi="GHEA Grapalat" w:cs="Arial CIT"/>
          <w:sz w:val="20"/>
          <w:lang w:val="hy-AM"/>
        </w:rPr>
        <w:t>ՀՀ</w:t>
      </w:r>
      <w:r w:rsidRPr="002F7183">
        <w:rPr>
          <w:rFonts w:ascii="GHEA Grapalat" w:hAnsi="GHEA Grapalat" w:cs="Arial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դրամը</w:t>
      </w:r>
      <w:r w:rsidRPr="002F7183">
        <w:rPr>
          <w:rFonts w:ascii="GHEA Grapalat" w:hAnsi="GHEA Grapalat" w:cs="Arial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սակայն</w:t>
      </w:r>
      <w:r w:rsidRPr="002F7183">
        <w:rPr>
          <w:rFonts w:ascii="GHEA Grapalat" w:hAnsi="GHEA Grapalat" w:cs="Arial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պայմանագրի</w:t>
      </w:r>
      <w:r w:rsidRPr="002F7183">
        <w:rPr>
          <w:rFonts w:ascii="GHEA Grapalat" w:hAnsi="GHEA Grapalat" w:cs="Arial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ամբողջական</w:t>
      </w:r>
      <w:r w:rsidRPr="002F7183">
        <w:rPr>
          <w:rFonts w:ascii="GHEA Grapalat" w:hAnsi="GHEA Grapalat" w:cs="Arial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կատարման</w:t>
      </w:r>
      <w:r w:rsidRPr="002F7183">
        <w:rPr>
          <w:rFonts w:ascii="GHEA Grapalat" w:hAnsi="GHEA Grapalat" w:cs="Arial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համար</w:t>
      </w:r>
      <w:r w:rsidRPr="002F7183">
        <w:rPr>
          <w:rFonts w:ascii="GHEA Grapalat" w:hAnsi="GHEA Grapalat" w:cs="Arial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հետագայում</w:t>
      </w:r>
      <w:r w:rsidRPr="002F7183">
        <w:rPr>
          <w:rFonts w:ascii="GHEA Grapalat" w:hAnsi="GHEA Grapalat" w:cs="Arial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ևս</w:t>
      </w:r>
      <w:r w:rsidRPr="002F7183">
        <w:rPr>
          <w:rFonts w:ascii="GHEA Grapalat" w:hAnsi="GHEA Grapalat" w:cs="Arial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պահանջվում</w:t>
      </w:r>
      <w:r w:rsidRPr="002F7183">
        <w:rPr>
          <w:rFonts w:ascii="GHEA Grapalat" w:hAnsi="GHEA Grapalat" w:cs="Arial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են</w:t>
      </w:r>
      <w:r w:rsidRPr="002F7183">
        <w:rPr>
          <w:rFonts w:ascii="GHEA Grapalat" w:hAnsi="GHEA Grapalat" w:cs="Arial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ֆինանսական</w:t>
      </w:r>
      <w:r w:rsidRPr="002F7183">
        <w:rPr>
          <w:rFonts w:ascii="GHEA Grapalat" w:hAnsi="GHEA Grapalat" w:cs="Arial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միջոցներ</w:t>
      </w:r>
      <w:r w:rsidRPr="002F7183">
        <w:rPr>
          <w:rFonts w:ascii="GHEA Grapalat" w:hAnsi="GHEA Grapalat" w:cs="Arial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ապա</w:t>
      </w:r>
      <w:r w:rsidRPr="002F7183">
        <w:rPr>
          <w:rFonts w:ascii="GHEA Grapalat" w:hAnsi="GHEA Grapalat" w:cs="Arial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պայմանագրի</w:t>
      </w:r>
      <w:r w:rsidRPr="002F7183">
        <w:rPr>
          <w:rFonts w:ascii="GHEA Grapalat" w:hAnsi="GHEA Grapalat" w:cs="Arial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և</w:t>
      </w:r>
      <w:r w:rsidRPr="002F7183">
        <w:rPr>
          <w:rFonts w:ascii="GHEA Grapalat" w:hAnsi="GHEA Grapalat" w:cs="Arial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որակավորման</w:t>
      </w:r>
      <w:r w:rsidRPr="002F7183">
        <w:rPr>
          <w:rFonts w:ascii="GHEA Grapalat" w:hAnsi="GHEA Grapalat" w:cs="Arial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ապահովումները</w:t>
      </w:r>
      <w:r w:rsidRPr="002F7183">
        <w:rPr>
          <w:rFonts w:ascii="GHEA Grapalat" w:hAnsi="GHEA Grapalat" w:cs="Arial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հատկացված</w:t>
      </w:r>
      <w:r w:rsidRPr="002F7183">
        <w:rPr>
          <w:rFonts w:ascii="GHEA Grapalat" w:hAnsi="GHEA Grapalat" w:cs="Arial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ֆինանսական</w:t>
      </w:r>
      <w:r w:rsidRPr="002F7183">
        <w:rPr>
          <w:rFonts w:ascii="GHEA Grapalat" w:hAnsi="GHEA Grapalat" w:cs="Arial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միջոցների</w:t>
      </w:r>
      <w:r w:rsidRPr="002F7183">
        <w:rPr>
          <w:rFonts w:ascii="GHEA Grapalat" w:hAnsi="GHEA Grapalat" w:cs="Arial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մասով</w:t>
      </w:r>
      <w:r w:rsidRPr="002F7183">
        <w:rPr>
          <w:rFonts w:ascii="GHEA Grapalat" w:hAnsi="GHEA Grapalat" w:cs="Arial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ներկայացվում</w:t>
      </w:r>
      <w:r w:rsidRPr="002F7183">
        <w:rPr>
          <w:rFonts w:ascii="GHEA Grapalat" w:hAnsi="GHEA Grapalat" w:cs="Arial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են</w:t>
      </w:r>
      <w:r w:rsidRPr="002F7183">
        <w:rPr>
          <w:rFonts w:ascii="GHEA Grapalat" w:hAnsi="GHEA Grapalat" w:cs="Arial"/>
          <w:sz w:val="20"/>
          <w:lang w:val="hy-AM"/>
        </w:rPr>
        <w:t xml:space="preserve">  </w:t>
      </w:r>
      <w:r w:rsidRPr="002F7183">
        <w:rPr>
          <w:rFonts w:ascii="GHEA Grapalat" w:hAnsi="GHEA Grapalat" w:cs="Arial CIT"/>
          <w:sz w:val="20"/>
          <w:lang w:val="hy-AM"/>
        </w:rPr>
        <w:t>երաշխիքի</w:t>
      </w:r>
      <w:r w:rsidRPr="002F7183">
        <w:rPr>
          <w:rFonts w:ascii="GHEA Grapalat" w:hAnsi="GHEA Grapalat" w:cs="Arial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կամ</w:t>
      </w:r>
      <w:r w:rsidRPr="002F7183">
        <w:rPr>
          <w:rFonts w:ascii="GHEA Grapalat" w:hAnsi="GHEA Grapalat" w:cs="Arial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կանխիկ</w:t>
      </w:r>
      <w:r w:rsidRPr="002F7183">
        <w:rPr>
          <w:rFonts w:ascii="GHEA Grapalat" w:hAnsi="GHEA Grapalat" w:cs="Arial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փողի</w:t>
      </w:r>
      <w:r w:rsidRPr="002F7183">
        <w:rPr>
          <w:rFonts w:ascii="GHEA Grapalat" w:hAnsi="GHEA Grapalat" w:cs="Arial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իսկ</w:t>
      </w:r>
      <w:r w:rsidRPr="002F7183">
        <w:rPr>
          <w:rFonts w:ascii="GHEA Grapalat" w:hAnsi="GHEA Grapalat" w:cs="Arial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պահանջվող</w:t>
      </w:r>
      <w:r w:rsidRPr="002F7183">
        <w:rPr>
          <w:rFonts w:ascii="GHEA Grapalat" w:hAnsi="GHEA Grapalat" w:cs="Arial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ֆինանսական</w:t>
      </w:r>
      <w:r w:rsidRPr="002F7183">
        <w:rPr>
          <w:rFonts w:ascii="GHEA Grapalat" w:hAnsi="GHEA Grapalat" w:cs="Arial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միջոցների</w:t>
      </w:r>
      <w:r w:rsidRPr="002F7183">
        <w:rPr>
          <w:rFonts w:ascii="GHEA Grapalat" w:hAnsi="GHEA Grapalat" w:cs="Arial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մասով՝</w:t>
      </w:r>
      <w:r w:rsidRPr="002F7183">
        <w:rPr>
          <w:rFonts w:ascii="GHEA Grapalat" w:hAnsi="GHEA Grapalat" w:cs="Arial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միակողմանի</w:t>
      </w:r>
      <w:r w:rsidRPr="002F7183">
        <w:rPr>
          <w:rFonts w:ascii="GHEA Grapalat" w:hAnsi="GHEA Grapalat" w:cs="Arial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հաստատված</w:t>
      </w:r>
      <w:r w:rsidRPr="002F7183">
        <w:rPr>
          <w:rFonts w:ascii="GHEA Grapalat" w:hAnsi="GHEA Grapalat" w:cs="Arial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հայտարարության՝</w:t>
      </w:r>
      <w:r w:rsidRPr="002F7183">
        <w:rPr>
          <w:rFonts w:ascii="GHEA Grapalat" w:hAnsi="GHEA Grapalat" w:cs="Arial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տուժանքի</w:t>
      </w:r>
      <w:r w:rsidRPr="002F7183">
        <w:rPr>
          <w:rFonts w:ascii="GHEA Grapalat" w:hAnsi="GHEA Grapalat" w:cs="Arial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կամ</w:t>
      </w:r>
      <w:r w:rsidRPr="002F7183">
        <w:rPr>
          <w:rFonts w:ascii="GHEA Grapalat" w:hAnsi="GHEA Grapalat" w:cs="Arial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կանխիկ</w:t>
      </w:r>
      <w:r w:rsidRPr="002F7183">
        <w:rPr>
          <w:rFonts w:ascii="GHEA Grapalat" w:hAnsi="GHEA Grapalat" w:cs="Arial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փողի</w:t>
      </w:r>
      <w:r w:rsidRPr="002F7183">
        <w:rPr>
          <w:rFonts w:ascii="GHEA Grapalat" w:hAnsi="GHEA Grapalat" w:cs="Arial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ձևով</w:t>
      </w:r>
      <w:r w:rsidRPr="002F7183">
        <w:rPr>
          <w:rFonts w:ascii="GHEA Grapalat" w:hAnsi="GHEA Grapalat" w:cs="Arial"/>
          <w:sz w:val="20"/>
          <w:lang w:val="hy-AM"/>
        </w:rPr>
        <w:t xml:space="preserve">: </w:t>
      </w:r>
    </w:p>
    <w:p w14:paraId="450BECB9" w14:textId="77777777" w:rsidR="006028D9" w:rsidRPr="002F7183" w:rsidRDefault="006028D9" w:rsidP="006028D9">
      <w:pPr>
        <w:ind w:firstLine="567"/>
        <w:jc w:val="both"/>
        <w:rPr>
          <w:rFonts w:ascii="GHEA Grapalat" w:hAnsi="GHEA Grapalat" w:cs="Sylfaen"/>
          <w:i/>
          <w:sz w:val="20"/>
          <w:lang w:val="af-ZA"/>
        </w:rPr>
      </w:pPr>
      <w:r w:rsidRPr="002F7183">
        <w:rPr>
          <w:rFonts w:ascii="GHEA Grapalat" w:hAnsi="GHEA Grapalat" w:cs="Sylfaen"/>
          <w:sz w:val="20"/>
          <w:lang w:val="hy-AM"/>
        </w:rPr>
        <w:t>10</w:t>
      </w:r>
      <w:r w:rsidRPr="002F7183">
        <w:rPr>
          <w:rFonts w:ascii="GHEA Grapalat" w:hAnsi="GHEA Grapalat" w:cs="Sylfaen"/>
          <w:sz w:val="20"/>
          <w:lang w:val="af-ZA"/>
        </w:rPr>
        <w:t xml:space="preserve">.5 </w:t>
      </w:r>
      <w:r w:rsidRPr="002F7183">
        <w:rPr>
          <w:rFonts w:ascii="GHEA Grapalat" w:hAnsi="GHEA Grapalat" w:cs="Arial CIT"/>
          <w:sz w:val="20"/>
          <w:lang w:val="hy-AM"/>
        </w:rPr>
        <w:t>Պայմանագրով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af-ZA"/>
        </w:rPr>
        <w:t>պ</w:t>
      </w:r>
      <w:r w:rsidRPr="002F7183">
        <w:rPr>
          <w:rFonts w:ascii="GHEA Grapalat" w:hAnsi="GHEA Grapalat" w:cs="Arial CIT"/>
          <w:sz w:val="20"/>
          <w:lang w:val="hy-AM"/>
        </w:rPr>
        <w:t>ատվիրատուի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կողմից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կանխավճար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հատկացվելու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պայման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նախատեսվելու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դեպքում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ընտրված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մասնակիցը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af-ZA"/>
        </w:rPr>
        <w:t>պ</w:t>
      </w:r>
      <w:r w:rsidRPr="002F7183">
        <w:rPr>
          <w:rFonts w:ascii="GHEA Grapalat" w:hAnsi="GHEA Grapalat" w:cs="Arial CIT"/>
          <w:sz w:val="20"/>
          <w:lang w:val="hy-AM"/>
        </w:rPr>
        <w:t>ատվիրատուին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է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ներկայացնում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af-ZA"/>
        </w:rPr>
        <w:t>նաև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կանխավճարի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ապահովում</w:t>
      </w:r>
      <w:r w:rsidRPr="002F7183">
        <w:rPr>
          <w:rFonts w:ascii="GHEA Grapalat" w:hAnsi="GHEA Grapalat" w:cs="Sylfaen"/>
          <w:sz w:val="20"/>
          <w:lang w:val="af-ZA"/>
        </w:rPr>
        <w:t xml:space="preserve">` </w:t>
      </w:r>
      <w:r w:rsidRPr="002F7183">
        <w:rPr>
          <w:rFonts w:ascii="GHEA Grapalat" w:hAnsi="GHEA Grapalat" w:cs="Arial CIT"/>
          <w:sz w:val="20"/>
          <w:lang w:val="hy-AM"/>
        </w:rPr>
        <w:t>կանխավճարի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չափով</w:t>
      </w:r>
      <w:r w:rsidRPr="002F7183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  <w:lang w:val="af-ZA"/>
        </w:rPr>
        <w:t>բանկային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երաշխիքի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ձևով</w:t>
      </w:r>
      <w:r w:rsidRPr="002F7183">
        <w:rPr>
          <w:rFonts w:ascii="GHEA Grapalat" w:hAnsi="GHEA Grapalat" w:cs="Sylfaen"/>
          <w:sz w:val="20"/>
          <w:lang w:val="hy-AM"/>
        </w:rPr>
        <w:t xml:space="preserve"> (</w:t>
      </w:r>
      <w:r w:rsidRPr="002F7183">
        <w:rPr>
          <w:rFonts w:ascii="GHEA Grapalat" w:hAnsi="GHEA Grapalat" w:cs="Arial CIT"/>
          <w:sz w:val="20"/>
          <w:lang w:val="hy-AM"/>
        </w:rPr>
        <w:t>հավելված՝</w:t>
      </w:r>
      <w:r w:rsidRPr="002F7183">
        <w:rPr>
          <w:rFonts w:ascii="GHEA Grapalat" w:hAnsi="GHEA Grapalat" w:cs="Sylfaen"/>
          <w:sz w:val="20"/>
          <w:lang w:val="hy-AM"/>
        </w:rPr>
        <w:t xml:space="preserve"> 5</w:t>
      </w:r>
      <w:r w:rsidRPr="002F7183">
        <w:rPr>
          <w:rFonts w:ascii="MS Mincho" w:eastAsia="MS Mincho" w:hAnsi="MS Mincho" w:cs="MS Mincho" w:hint="eastAsia"/>
          <w:sz w:val="20"/>
          <w:lang w:val="hy-AM"/>
        </w:rPr>
        <w:t>․</w:t>
      </w:r>
      <w:r w:rsidRPr="002F7183">
        <w:rPr>
          <w:rFonts w:ascii="GHEA Grapalat" w:hAnsi="GHEA Grapalat" w:cs="Sylfaen"/>
          <w:sz w:val="20"/>
          <w:lang w:val="hy-AM"/>
        </w:rPr>
        <w:t>2):</w:t>
      </w:r>
      <w:r w:rsidRPr="002F7183">
        <w:rPr>
          <w:rFonts w:ascii="GHEA Grapalat" w:hAnsi="GHEA Grapalat" w:cs="Sylfaen"/>
          <w:i/>
          <w:sz w:val="20"/>
          <w:lang w:val="af-ZA"/>
        </w:rPr>
        <w:t xml:space="preserve"> </w:t>
      </w:r>
    </w:p>
    <w:p w14:paraId="758556C3" w14:textId="77777777" w:rsidR="006028D9" w:rsidRPr="002F7183" w:rsidRDefault="006028D9" w:rsidP="006028D9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2F7183">
        <w:rPr>
          <w:rFonts w:ascii="GHEA Grapalat" w:hAnsi="GHEA Grapalat" w:cs="Sylfaen"/>
          <w:sz w:val="20"/>
          <w:lang w:val="af-ZA"/>
        </w:rPr>
        <w:t xml:space="preserve">10.6 </w:t>
      </w:r>
      <w:proofErr w:type="spellStart"/>
      <w:r w:rsidRPr="002F7183">
        <w:rPr>
          <w:rFonts w:ascii="GHEA Grapalat" w:hAnsi="GHEA Grapalat" w:cs="Arial CIT"/>
          <w:sz w:val="20"/>
          <w:lang w:val="af-ZA"/>
        </w:rPr>
        <w:t>Եթե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af-ZA"/>
        </w:rPr>
        <w:t>չափաբաժիններով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af-ZA"/>
        </w:rPr>
        <w:t>կազմակերպված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af-ZA"/>
        </w:rPr>
        <w:t>գնման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af-ZA"/>
        </w:rPr>
        <w:t>ընթացակարգի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af-ZA"/>
        </w:rPr>
        <w:t>շրջանակում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af-ZA"/>
        </w:rPr>
        <w:t>կնքված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af-ZA"/>
        </w:rPr>
        <w:t>պայմանագիրը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af-ZA"/>
        </w:rPr>
        <w:t>չկատարելու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af-ZA"/>
        </w:rPr>
        <w:t>կամ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af-ZA"/>
        </w:rPr>
        <w:t>ոչ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af-ZA"/>
        </w:rPr>
        <w:t>պատշաճ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af-ZA"/>
        </w:rPr>
        <w:t>կատարելու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af-ZA"/>
        </w:rPr>
        <w:t>հետևանքով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af-ZA"/>
        </w:rPr>
        <w:t>որևէ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af-ZA"/>
        </w:rPr>
        <w:t>չափաբաժնի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af-ZA"/>
        </w:rPr>
        <w:t>մասով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af-ZA"/>
        </w:rPr>
        <w:t>լուծվում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af-ZA"/>
        </w:rPr>
        <w:t>է</w:t>
      </w:r>
      <w:r w:rsidRPr="002F7183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  <w:lang w:val="af-ZA"/>
        </w:rPr>
        <w:t>ապա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af-ZA"/>
        </w:rPr>
        <w:t>որակավորման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af-ZA"/>
        </w:rPr>
        <w:t>և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af-ZA"/>
        </w:rPr>
        <w:t>պայմանագրի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af-ZA"/>
        </w:rPr>
        <w:t>ապահովումները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af-ZA"/>
        </w:rPr>
        <w:t>վճարվում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af-ZA"/>
        </w:rPr>
        <w:t>են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af-ZA"/>
        </w:rPr>
        <w:t>միայն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af-ZA"/>
        </w:rPr>
        <w:t>այդ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af-ZA"/>
        </w:rPr>
        <w:t>չափաբաժնի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af-ZA"/>
        </w:rPr>
        <w:t>նկատմամբ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af-ZA"/>
        </w:rPr>
        <w:t>հաշվարկված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af-ZA"/>
        </w:rPr>
        <w:t>գումարի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af-ZA"/>
        </w:rPr>
        <w:t>չափով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: </w:t>
      </w:r>
    </w:p>
    <w:p w14:paraId="175E63B7" w14:textId="77777777" w:rsidR="006028D9" w:rsidRPr="002F7183" w:rsidRDefault="006028D9" w:rsidP="006028D9">
      <w:pPr>
        <w:jc w:val="center"/>
        <w:rPr>
          <w:rFonts w:ascii="GHEA Grapalat" w:hAnsi="GHEA Grapalat"/>
          <w:b/>
          <w:szCs w:val="22"/>
          <w:lang w:val="af-ZA"/>
        </w:rPr>
      </w:pPr>
    </w:p>
    <w:p w14:paraId="1B24141D" w14:textId="77777777" w:rsidR="006028D9" w:rsidRPr="002F7183" w:rsidRDefault="006028D9" w:rsidP="006028D9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2F7183">
        <w:rPr>
          <w:rFonts w:ascii="GHEA Grapalat" w:hAnsi="GHEA Grapalat"/>
          <w:b/>
          <w:sz w:val="20"/>
          <w:lang w:val="af-ZA"/>
        </w:rPr>
        <w:t xml:space="preserve">11. </w:t>
      </w:r>
      <w:r w:rsidRPr="002F7183">
        <w:rPr>
          <w:rFonts w:ascii="GHEA Grapalat" w:hAnsi="GHEA Grapalat" w:cs="Arial CIT"/>
          <w:b/>
          <w:sz w:val="20"/>
          <w:lang w:val="af-ZA"/>
        </w:rPr>
        <w:t>ԸՆԹԱՑԱԿԱՐԳԸ</w:t>
      </w:r>
      <w:r w:rsidRPr="002F7183">
        <w:rPr>
          <w:rFonts w:ascii="GHEA Grapalat" w:hAnsi="GHEA Grapalat" w:cs="Arial"/>
          <w:b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b/>
          <w:sz w:val="20"/>
          <w:lang w:val="af-ZA"/>
        </w:rPr>
        <w:t>ՉԿԱՅԱՑԱԾ</w:t>
      </w:r>
      <w:r w:rsidRPr="002F7183">
        <w:rPr>
          <w:rFonts w:ascii="GHEA Grapalat" w:hAnsi="GHEA Grapalat" w:cs="Arial"/>
          <w:b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b/>
          <w:sz w:val="20"/>
          <w:lang w:val="af-ZA"/>
        </w:rPr>
        <w:t>ՀԱՅՏԱՐԱՐԵԼԸ</w:t>
      </w:r>
    </w:p>
    <w:p w14:paraId="52244B97" w14:textId="77777777" w:rsidR="006028D9" w:rsidRPr="002F7183" w:rsidRDefault="006028D9" w:rsidP="006028D9">
      <w:pPr>
        <w:jc w:val="center"/>
        <w:rPr>
          <w:rFonts w:ascii="GHEA Grapalat" w:hAnsi="GHEA Grapalat"/>
          <w:b/>
          <w:sz w:val="20"/>
          <w:lang w:val="af-ZA"/>
        </w:rPr>
      </w:pPr>
    </w:p>
    <w:p w14:paraId="5574BC64" w14:textId="77777777" w:rsidR="006028D9" w:rsidRPr="002F7183" w:rsidRDefault="006028D9" w:rsidP="006028D9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2F7183">
        <w:rPr>
          <w:rFonts w:ascii="GHEA Grapalat" w:hAnsi="GHEA Grapalat"/>
          <w:sz w:val="20"/>
          <w:lang w:val="af-ZA"/>
        </w:rPr>
        <w:t>11.</w:t>
      </w:r>
      <w:r w:rsidRPr="002F7183">
        <w:rPr>
          <w:rFonts w:ascii="GHEA Grapalat" w:hAnsi="GHEA Grapalat" w:cs="Sylfaen"/>
          <w:sz w:val="20"/>
          <w:lang w:val="af-ZA"/>
        </w:rPr>
        <w:t xml:space="preserve">1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Օրենքի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37-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րդ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հոդվածի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համաձայն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հանձնաժողովը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սույն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ընթացակարգը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չկայացած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ru-RU"/>
        </w:rPr>
        <w:t>է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հայտարարում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եթե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>`</w:t>
      </w:r>
    </w:p>
    <w:p w14:paraId="7A6C2EAD" w14:textId="77777777" w:rsidR="006028D9" w:rsidRPr="002F7183" w:rsidRDefault="006028D9" w:rsidP="006028D9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2F7183">
        <w:rPr>
          <w:rFonts w:ascii="GHEA Grapalat" w:hAnsi="GHEA Grapalat" w:cs="Sylfaen"/>
          <w:sz w:val="20"/>
          <w:lang w:val="af-ZA"/>
        </w:rPr>
        <w:t xml:space="preserve">1)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հայտերից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ոչ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մեկը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չի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համապատասխանում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հրավերի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պայմաններին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>.</w:t>
      </w:r>
    </w:p>
    <w:p w14:paraId="2347A7B3" w14:textId="77777777" w:rsidR="006028D9" w:rsidRPr="002F7183" w:rsidRDefault="006028D9" w:rsidP="006028D9">
      <w:pPr>
        <w:ind w:firstLine="567"/>
        <w:jc w:val="both"/>
        <w:rPr>
          <w:rFonts w:ascii="GHEA Grapalat" w:hAnsi="GHEA Grapalat" w:cs="Sylfaen"/>
          <w:sz w:val="20"/>
          <w:vertAlign w:val="superscript"/>
          <w:lang w:val="af-ZA"/>
        </w:rPr>
      </w:pPr>
      <w:r w:rsidRPr="002F7183">
        <w:rPr>
          <w:rFonts w:ascii="GHEA Grapalat" w:hAnsi="GHEA Grapalat" w:cs="Sylfaen"/>
          <w:sz w:val="20"/>
          <w:lang w:val="af-ZA"/>
        </w:rPr>
        <w:t xml:space="preserve">2)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դադարում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ru-RU"/>
        </w:rPr>
        <w:t>է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գոյություն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ունենալ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գնման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պահանջը</w:t>
      </w:r>
      <w:proofErr w:type="spellEnd"/>
      <w:r w:rsidRPr="002F7183">
        <w:rPr>
          <w:rFonts w:ascii="GHEA Grapalat" w:hAnsi="GHEA Grapalat" w:cs="Sylfaen"/>
          <w:sz w:val="20"/>
          <w:lang w:val="hy-AM"/>
        </w:rPr>
        <w:t xml:space="preserve">: </w:t>
      </w:r>
      <w:r w:rsidRPr="002F7183">
        <w:rPr>
          <w:rFonts w:ascii="GHEA Grapalat" w:hAnsi="GHEA Grapalat" w:cs="Arial CIT"/>
          <w:sz w:val="20"/>
          <w:lang w:val="hy-AM"/>
        </w:rPr>
        <w:t>Ընդ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որում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ետության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կամ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համայնքների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կարիքների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համար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կազմակերպված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գնման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ընթացակարգը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կարող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ru-RU"/>
        </w:rPr>
        <w:t>է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ամբողջությամբ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կամ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մասնակի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չկայացած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հայտարարվել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համապատասխանաբար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Հայաստանի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Հանրապետության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կառավարության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կամ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համայնքի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ավագանու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այլ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պատվիրատուների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դեպքում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ընդհանուր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կառավարումն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իրականացնող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լիազորված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մարմնի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ղեկավարի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</w:rPr>
        <w:t>իսկ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հիմնադրամների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դեպքում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հոգաբարձուների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խորհրդի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որոշման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հիման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վրա</w:t>
      </w:r>
      <w:proofErr w:type="spellEnd"/>
      <w:r w:rsidRPr="002F7183">
        <w:rPr>
          <w:rStyle w:val="FootnoteReference"/>
          <w:rFonts w:ascii="GHEA Grapalat" w:hAnsi="GHEA Grapalat" w:cs="Sylfaen"/>
          <w:color w:val="FFFFFF"/>
          <w:sz w:val="20"/>
        </w:rPr>
        <w:footnoteReference w:id="9"/>
      </w:r>
      <w:r w:rsidRPr="002F7183">
        <w:rPr>
          <w:rFonts w:ascii="GHEA Grapalat" w:hAnsi="GHEA Grapalat" w:cs="Sylfaen"/>
          <w:sz w:val="20"/>
          <w:lang w:val="hy-AM"/>
        </w:rPr>
        <w:t>:</w:t>
      </w:r>
      <w:r w:rsidRPr="002F7183">
        <w:rPr>
          <w:rFonts w:ascii="GHEA Grapalat" w:hAnsi="GHEA Grapalat" w:cs="Sylfaen"/>
          <w:sz w:val="20"/>
          <w:vertAlign w:val="superscript"/>
          <w:lang w:val="af-ZA"/>
        </w:rPr>
        <w:t>14</w:t>
      </w:r>
    </w:p>
    <w:p w14:paraId="0EF93374" w14:textId="77777777" w:rsidR="006028D9" w:rsidRPr="002F7183" w:rsidRDefault="006028D9" w:rsidP="006028D9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2F7183">
        <w:rPr>
          <w:rFonts w:ascii="GHEA Grapalat" w:hAnsi="GHEA Grapalat" w:cs="Sylfaen"/>
          <w:sz w:val="20"/>
          <w:lang w:val="af-ZA"/>
        </w:rPr>
        <w:t xml:space="preserve">3) </w:t>
      </w:r>
      <w:r w:rsidRPr="002F7183">
        <w:rPr>
          <w:rFonts w:ascii="GHEA Grapalat" w:hAnsi="GHEA Grapalat" w:cs="Arial CIT"/>
          <w:sz w:val="20"/>
          <w:lang w:val="hy-AM"/>
        </w:rPr>
        <w:t>ոչ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մի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հայտ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չի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ներկայացվել</w:t>
      </w:r>
      <w:r w:rsidRPr="002F7183">
        <w:rPr>
          <w:rFonts w:ascii="GHEA Grapalat" w:hAnsi="GHEA Grapalat" w:cs="Sylfaen"/>
          <w:sz w:val="20"/>
          <w:lang w:val="af-ZA"/>
        </w:rPr>
        <w:t>.</w:t>
      </w:r>
    </w:p>
    <w:p w14:paraId="0937B02D" w14:textId="77777777" w:rsidR="006028D9" w:rsidRPr="002F7183" w:rsidRDefault="006028D9" w:rsidP="006028D9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2F7183">
        <w:rPr>
          <w:rFonts w:ascii="GHEA Grapalat" w:hAnsi="GHEA Grapalat" w:cs="Sylfaen"/>
          <w:sz w:val="20"/>
          <w:lang w:val="af-ZA"/>
        </w:rPr>
        <w:t xml:space="preserve">4)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պայմանագիր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չի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կնքվում</w:t>
      </w:r>
      <w:proofErr w:type="spellEnd"/>
      <w:r w:rsidRPr="002F7183">
        <w:rPr>
          <w:rFonts w:ascii="GHEA Grapalat" w:hAnsi="GHEA Grapalat" w:cs="Arial CIT"/>
          <w:sz w:val="20"/>
          <w:lang w:val="ru-RU"/>
        </w:rPr>
        <w:t>։</w:t>
      </w:r>
    </w:p>
    <w:p w14:paraId="386E6951" w14:textId="77777777" w:rsidR="006028D9" w:rsidRPr="002F7183" w:rsidRDefault="006028D9" w:rsidP="006028D9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2F7183">
        <w:rPr>
          <w:rFonts w:ascii="GHEA Grapalat" w:hAnsi="GHEA Grapalat" w:cs="Sylfaen"/>
          <w:sz w:val="20"/>
          <w:lang w:val="af-ZA"/>
        </w:rPr>
        <w:t xml:space="preserve">11.2 </w:t>
      </w:r>
      <w:r w:rsidRPr="002F7183">
        <w:rPr>
          <w:rFonts w:ascii="GHEA Grapalat" w:hAnsi="GHEA Grapalat" w:cs="Arial CIT"/>
          <w:sz w:val="20"/>
          <w:lang w:val="af-ZA"/>
        </w:rPr>
        <w:t>Գ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նման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ընթացակարգը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չկայացած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հայտարարվելու</w:t>
      </w:r>
      <w:proofErr w:type="spellEnd"/>
      <w:r w:rsidRPr="002F7183">
        <w:rPr>
          <w:rFonts w:ascii="GHEA Grapalat" w:hAnsi="GHEA Grapalat" w:cs="Arial CIT"/>
          <w:sz w:val="20"/>
        </w:rPr>
        <w:t>ն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հաջորդող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աշխատանքային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օրվա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ընթացքում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, </w:t>
      </w:r>
      <w:r w:rsidRPr="002F7183">
        <w:rPr>
          <w:rFonts w:ascii="GHEA Grapalat" w:hAnsi="GHEA Grapalat" w:cs="Arial CIT"/>
          <w:sz w:val="20"/>
          <w:lang w:val="af-ZA"/>
        </w:rPr>
        <w:t>պ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ատվիրատուն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af-ZA"/>
        </w:rPr>
        <w:t>տեղեկագրում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af-ZA"/>
        </w:rPr>
        <w:t>հրապարակում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af-ZA"/>
        </w:rPr>
        <w:t>է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հայտարարություն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որում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նշվում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ru-RU"/>
        </w:rPr>
        <w:t>է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գնման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ընթացակարգը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չկայացած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հայտարարվելու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հիմնավորումը</w:t>
      </w:r>
      <w:proofErr w:type="spellEnd"/>
      <w:r w:rsidRPr="002F7183">
        <w:rPr>
          <w:rFonts w:ascii="GHEA Grapalat" w:hAnsi="GHEA Grapalat" w:cs="Arial CIT"/>
          <w:sz w:val="20"/>
          <w:lang w:val="ru-RU"/>
        </w:rPr>
        <w:t>։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</w:p>
    <w:p w14:paraId="7ECB2063" w14:textId="77777777" w:rsidR="006028D9" w:rsidRPr="002F7183" w:rsidRDefault="006028D9" w:rsidP="006028D9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</w:p>
    <w:p w14:paraId="51A67F9B" w14:textId="77777777" w:rsidR="006028D9" w:rsidRPr="002F7183" w:rsidRDefault="006028D9" w:rsidP="006028D9">
      <w:pPr>
        <w:pStyle w:val="BodyTextIndent"/>
        <w:spacing w:line="240" w:lineRule="auto"/>
        <w:rPr>
          <w:rFonts w:ascii="GHEA Grapalat" w:hAnsi="GHEA Grapalat"/>
          <w:sz w:val="18"/>
          <w:szCs w:val="18"/>
          <w:u w:val="single"/>
          <w:lang w:val="af-ZA"/>
        </w:rPr>
      </w:pPr>
    </w:p>
    <w:p w14:paraId="7B7A5112" w14:textId="77777777" w:rsidR="006028D9" w:rsidRPr="002F7183" w:rsidRDefault="006028D9" w:rsidP="006028D9">
      <w:pPr>
        <w:jc w:val="center"/>
        <w:rPr>
          <w:rFonts w:ascii="GHEA Grapalat" w:hAnsi="GHEA Grapalat"/>
          <w:b/>
          <w:sz w:val="20"/>
          <w:lang w:val="af-ZA"/>
        </w:rPr>
      </w:pPr>
      <w:r w:rsidRPr="002F7183">
        <w:rPr>
          <w:rFonts w:ascii="GHEA Grapalat" w:hAnsi="GHEA Grapalat"/>
          <w:b/>
          <w:sz w:val="20"/>
          <w:lang w:val="af-ZA"/>
        </w:rPr>
        <w:lastRenderedPageBreak/>
        <w:t xml:space="preserve">12. </w:t>
      </w:r>
      <w:r w:rsidRPr="002F7183">
        <w:rPr>
          <w:rFonts w:ascii="GHEA Grapalat" w:hAnsi="GHEA Grapalat" w:cs="Arial CIT"/>
          <w:b/>
          <w:sz w:val="20"/>
          <w:lang w:val="af-ZA"/>
        </w:rPr>
        <w:t>ԳՆՄԱՆ</w:t>
      </w:r>
      <w:r w:rsidRPr="002F7183">
        <w:rPr>
          <w:rFonts w:ascii="GHEA Grapalat" w:hAnsi="GHEA Grapalat"/>
          <w:b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b/>
          <w:sz w:val="20"/>
          <w:lang w:val="af-ZA"/>
        </w:rPr>
        <w:t>ԳՈՐԾԸՆԹԱՑԻ</w:t>
      </w:r>
      <w:r w:rsidRPr="002F7183">
        <w:rPr>
          <w:rFonts w:ascii="GHEA Grapalat" w:hAnsi="GHEA Grapalat"/>
          <w:b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b/>
          <w:sz w:val="20"/>
          <w:lang w:val="af-ZA"/>
        </w:rPr>
        <w:t>ՀԵՏ</w:t>
      </w:r>
      <w:r w:rsidRPr="002F7183">
        <w:rPr>
          <w:rFonts w:ascii="GHEA Grapalat" w:hAnsi="GHEA Grapalat"/>
          <w:b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b/>
          <w:sz w:val="20"/>
          <w:lang w:val="af-ZA"/>
        </w:rPr>
        <w:t>ԿԱՊՎԱԾ</w:t>
      </w:r>
      <w:r w:rsidRPr="002F7183">
        <w:rPr>
          <w:rFonts w:ascii="GHEA Grapalat" w:hAnsi="GHEA Grapalat"/>
          <w:b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b/>
          <w:sz w:val="20"/>
          <w:lang w:val="af-ZA"/>
        </w:rPr>
        <w:t>ԳՈՐԾՈՂՈՒԹՅՈՒՆՆԵՐԸ</w:t>
      </w:r>
      <w:r w:rsidRPr="002F7183">
        <w:rPr>
          <w:rFonts w:ascii="GHEA Grapalat" w:hAnsi="GHEA Grapalat"/>
          <w:b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b/>
          <w:sz w:val="20"/>
          <w:lang w:val="af-ZA"/>
        </w:rPr>
        <w:t>ԵՎ</w:t>
      </w:r>
      <w:r w:rsidRPr="002F7183">
        <w:rPr>
          <w:rFonts w:ascii="GHEA Grapalat" w:hAnsi="GHEA Grapalat"/>
          <w:b/>
          <w:sz w:val="20"/>
          <w:lang w:val="af-ZA"/>
        </w:rPr>
        <w:t xml:space="preserve"> (</w:t>
      </w:r>
      <w:r w:rsidRPr="002F7183">
        <w:rPr>
          <w:rFonts w:ascii="GHEA Grapalat" w:hAnsi="GHEA Grapalat" w:cs="Arial CIT"/>
          <w:b/>
          <w:sz w:val="20"/>
          <w:lang w:val="af-ZA"/>
        </w:rPr>
        <w:t>ԿԱՄ</w:t>
      </w:r>
      <w:r w:rsidRPr="002F7183">
        <w:rPr>
          <w:rFonts w:ascii="GHEA Grapalat" w:hAnsi="GHEA Grapalat"/>
          <w:b/>
          <w:sz w:val="20"/>
          <w:lang w:val="af-ZA"/>
        </w:rPr>
        <w:t xml:space="preserve">) </w:t>
      </w:r>
    </w:p>
    <w:p w14:paraId="1E8511BB" w14:textId="77777777" w:rsidR="006028D9" w:rsidRPr="002F7183" w:rsidRDefault="006028D9" w:rsidP="006028D9">
      <w:pPr>
        <w:jc w:val="center"/>
        <w:rPr>
          <w:rFonts w:ascii="GHEA Grapalat" w:hAnsi="GHEA Grapalat"/>
          <w:b/>
          <w:sz w:val="20"/>
          <w:lang w:val="af-ZA"/>
        </w:rPr>
      </w:pPr>
      <w:r w:rsidRPr="002F7183">
        <w:rPr>
          <w:rFonts w:ascii="GHEA Grapalat" w:hAnsi="GHEA Grapalat" w:cs="Arial CIT"/>
          <w:b/>
          <w:sz w:val="20"/>
          <w:lang w:val="af-ZA"/>
        </w:rPr>
        <w:t>ԸՆԴՈՒՆՎԱԾ</w:t>
      </w:r>
      <w:r w:rsidRPr="002F7183">
        <w:rPr>
          <w:rFonts w:ascii="GHEA Grapalat" w:hAnsi="GHEA Grapalat"/>
          <w:b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b/>
          <w:sz w:val="20"/>
          <w:lang w:val="af-ZA"/>
        </w:rPr>
        <w:t>ՈՐՈՇՈՒՄՆԵՐԸ</w:t>
      </w:r>
      <w:r w:rsidRPr="002F7183">
        <w:rPr>
          <w:rFonts w:ascii="GHEA Grapalat" w:hAnsi="GHEA Grapalat"/>
          <w:b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b/>
          <w:sz w:val="20"/>
          <w:lang w:val="af-ZA"/>
        </w:rPr>
        <w:t>ԲՈՂՈՔԱՐԿԵԼՈՒ</w:t>
      </w:r>
      <w:r w:rsidRPr="002F7183">
        <w:rPr>
          <w:rFonts w:ascii="GHEA Grapalat" w:hAnsi="GHEA Grapalat"/>
          <w:b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b/>
          <w:sz w:val="20"/>
          <w:lang w:val="af-ZA"/>
        </w:rPr>
        <w:t>ՄԱՍՆԱԿՑԻ</w:t>
      </w:r>
      <w:r w:rsidRPr="002F7183">
        <w:rPr>
          <w:rFonts w:ascii="GHEA Grapalat" w:hAnsi="GHEA Grapalat"/>
          <w:b/>
          <w:sz w:val="20"/>
          <w:lang w:val="af-ZA"/>
        </w:rPr>
        <w:t xml:space="preserve"> </w:t>
      </w:r>
    </w:p>
    <w:p w14:paraId="720605E0" w14:textId="77777777" w:rsidR="006028D9" w:rsidRPr="002F7183" w:rsidRDefault="006028D9" w:rsidP="006028D9">
      <w:pPr>
        <w:jc w:val="center"/>
        <w:rPr>
          <w:rFonts w:ascii="GHEA Grapalat" w:hAnsi="GHEA Grapalat"/>
          <w:b/>
          <w:sz w:val="20"/>
          <w:lang w:val="af-ZA"/>
        </w:rPr>
      </w:pPr>
      <w:r w:rsidRPr="002F7183">
        <w:rPr>
          <w:rFonts w:ascii="GHEA Grapalat" w:hAnsi="GHEA Grapalat" w:cs="Arial CIT"/>
          <w:b/>
          <w:sz w:val="20"/>
          <w:lang w:val="af-ZA"/>
        </w:rPr>
        <w:t>ԻՐԱՎՈՒՆՔԸ</w:t>
      </w:r>
      <w:r w:rsidRPr="002F7183">
        <w:rPr>
          <w:rFonts w:ascii="GHEA Grapalat" w:hAnsi="GHEA Grapalat"/>
          <w:b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b/>
          <w:sz w:val="20"/>
          <w:lang w:val="af-ZA"/>
        </w:rPr>
        <w:t>ԵՎ</w:t>
      </w:r>
      <w:r w:rsidRPr="002F7183">
        <w:rPr>
          <w:rFonts w:ascii="GHEA Grapalat" w:hAnsi="GHEA Grapalat"/>
          <w:b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b/>
          <w:sz w:val="20"/>
          <w:lang w:val="af-ZA"/>
        </w:rPr>
        <w:t>ԿԱՐԳԸ</w:t>
      </w:r>
    </w:p>
    <w:p w14:paraId="6C1C657F" w14:textId="77777777" w:rsidR="006028D9" w:rsidRPr="002F7183" w:rsidRDefault="006028D9" w:rsidP="006028D9">
      <w:pPr>
        <w:jc w:val="center"/>
        <w:rPr>
          <w:rFonts w:ascii="GHEA Grapalat" w:hAnsi="GHEA Grapalat"/>
          <w:b/>
          <w:sz w:val="20"/>
          <w:lang w:val="af-ZA"/>
        </w:rPr>
      </w:pPr>
    </w:p>
    <w:p w14:paraId="186EB48C" w14:textId="77777777" w:rsidR="006028D9" w:rsidRPr="002F7183" w:rsidRDefault="006028D9" w:rsidP="006028D9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2F7183">
        <w:rPr>
          <w:rFonts w:ascii="GHEA Grapalat" w:hAnsi="GHEA Grapalat" w:cs="Sylfaen"/>
          <w:sz w:val="20"/>
          <w:szCs w:val="20"/>
          <w:lang w:val="af-ZA"/>
        </w:rPr>
        <w:t>12.1</w:t>
      </w:r>
      <w:r w:rsidRPr="002F7183">
        <w:rPr>
          <w:rFonts w:ascii="GHEA Grapalat" w:hAnsi="GHEA Grapalat"/>
          <w:sz w:val="20"/>
          <w:szCs w:val="20"/>
          <w:lang w:val="af-ZA"/>
        </w:rPr>
        <w:t xml:space="preserve"> 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Յուրաքանչյուր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անձ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իրավունք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ունի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բողոքարկելու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af-ZA"/>
        </w:rPr>
        <w:t>պ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ատվիրատուի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հանձնաժողովի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ru-RU"/>
        </w:rPr>
        <w:t>և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գնումների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հետ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կապված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բողոքներ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քննող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անձի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գործողությունները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(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անգործությունը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) </w:t>
      </w:r>
      <w:r w:rsidRPr="002F7183">
        <w:rPr>
          <w:rFonts w:ascii="GHEA Grapalat" w:hAnsi="GHEA Grapalat" w:cs="Arial CIT"/>
          <w:sz w:val="20"/>
          <w:szCs w:val="20"/>
          <w:lang w:val="ru-RU"/>
        </w:rPr>
        <w:t>և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որոշումները</w:t>
      </w:r>
      <w:proofErr w:type="spellEnd"/>
      <w:r w:rsidRPr="002F7183">
        <w:rPr>
          <w:rFonts w:ascii="GHEA Grapalat" w:hAnsi="GHEA Grapalat" w:cs="Arial CIT"/>
          <w:sz w:val="20"/>
          <w:szCs w:val="20"/>
          <w:lang w:val="ru-RU"/>
        </w:rPr>
        <w:t>։</w:t>
      </w:r>
    </w:p>
    <w:p w14:paraId="6A1118A0" w14:textId="77777777" w:rsidR="006028D9" w:rsidRPr="002F7183" w:rsidRDefault="006028D9" w:rsidP="006028D9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12.2 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Գնումների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այդ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թվում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բողոքի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քննման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հետ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կապված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հարաբերությունները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վարչական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հարաբերություններ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չեն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ru-RU"/>
        </w:rPr>
        <w:t>և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դրանք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կարգավորվում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են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Հայաստանի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Հանարապետության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քաղաքացիաիրավական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հարաբերությունները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կարգավորող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օրենսդրությամբ</w:t>
      </w:r>
      <w:proofErr w:type="spellEnd"/>
      <w:r w:rsidRPr="002F7183">
        <w:rPr>
          <w:rFonts w:ascii="GHEA Grapalat" w:hAnsi="GHEA Grapalat" w:cs="Arial CIT"/>
          <w:sz w:val="20"/>
          <w:szCs w:val="20"/>
          <w:lang w:val="ru-RU"/>
        </w:rPr>
        <w:t>։</w:t>
      </w:r>
    </w:p>
    <w:p w14:paraId="2CEAB40D" w14:textId="77777777" w:rsidR="006028D9" w:rsidRPr="002F7183" w:rsidRDefault="006028D9" w:rsidP="006028D9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12.3 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Յուրաքանչյուր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անձ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իրավունք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ունի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Օրենքի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համաձայն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>`</w:t>
      </w:r>
    </w:p>
    <w:p w14:paraId="430A2F37" w14:textId="77777777" w:rsidR="006028D9" w:rsidRPr="002F7183" w:rsidRDefault="006028D9" w:rsidP="006028D9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1)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նախքան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պայմանագրի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կնքումը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բողոքարկելու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af-ZA"/>
        </w:rPr>
        <w:t>պ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ատվիրատուի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ru-RU"/>
        </w:rPr>
        <w:t>և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հանձնաժողովի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գործողությունները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(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անգործությունը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) </w:t>
      </w:r>
      <w:r w:rsidRPr="002F7183">
        <w:rPr>
          <w:rFonts w:ascii="GHEA Grapalat" w:hAnsi="GHEA Grapalat" w:cs="Arial CIT"/>
          <w:sz w:val="20"/>
          <w:szCs w:val="20"/>
          <w:lang w:val="af-ZA"/>
        </w:rPr>
        <w:t>և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որոշումները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գնումների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հետ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կապված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բողոքներ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քննող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անձին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78C2184F" w14:textId="77777777" w:rsidR="006028D9" w:rsidRPr="002F7183" w:rsidRDefault="006028D9" w:rsidP="006028D9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bookmarkStart w:id="8" w:name="_Hlk9264573"/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Գնումների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հետ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կապված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բողոքներ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քննող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անձի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գործունեության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կարգը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հաստատված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af-ZA"/>
        </w:rPr>
        <w:t>է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af-ZA"/>
        </w:rPr>
        <w:t>ՀՀ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ֆինանսների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նախարարի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2018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թվականի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դեկտեմբերի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6-</w:t>
      </w:r>
      <w:r w:rsidRPr="002F7183">
        <w:rPr>
          <w:rFonts w:ascii="GHEA Grapalat" w:hAnsi="GHEA Grapalat" w:cs="Arial CIT"/>
          <w:sz w:val="20"/>
          <w:szCs w:val="20"/>
          <w:lang w:val="af-ZA"/>
        </w:rPr>
        <w:t>ի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N 600-</w:t>
      </w:r>
      <w:r w:rsidRPr="002F7183">
        <w:rPr>
          <w:rFonts w:ascii="GHEA Grapalat" w:hAnsi="GHEA Grapalat" w:cs="Arial CIT"/>
          <w:sz w:val="20"/>
          <w:szCs w:val="20"/>
          <w:lang w:val="af-ZA"/>
        </w:rPr>
        <w:t>Ն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հրամանով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>.</w:t>
      </w:r>
    </w:p>
    <w:bookmarkEnd w:id="8"/>
    <w:p w14:paraId="492B8BE7" w14:textId="77777777" w:rsidR="006028D9" w:rsidRPr="002F7183" w:rsidRDefault="006028D9" w:rsidP="006028D9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2)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դատական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կարգով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բողոքարկելու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գնումների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հետ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կապված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բողոքներ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քննող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անձի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2F7183">
        <w:rPr>
          <w:rFonts w:ascii="GHEA Grapalat" w:hAnsi="GHEA Grapalat" w:cs="Arial CIT"/>
          <w:sz w:val="20"/>
          <w:szCs w:val="20"/>
          <w:lang w:val="af-ZA"/>
        </w:rPr>
        <w:t>պ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ատվիրատուի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ru-RU"/>
        </w:rPr>
        <w:t>և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հանձնաժողովի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գործողությունները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(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անգործությունը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) </w:t>
      </w:r>
      <w:r w:rsidRPr="002F7183">
        <w:rPr>
          <w:rFonts w:ascii="GHEA Grapalat" w:hAnsi="GHEA Grapalat" w:cs="Arial CIT"/>
          <w:sz w:val="20"/>
          <w:szCs w:val="20"/>
          <w:lang w:val="af-ZA"/>
        </w:rPr>
        <w:t>և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որոշումները</w:t>
      </w:r>
      <w:proofErr w:type="spellEnd"/>
      <w:r w:rsidRPr="002F7183">
        <w:rPr>
          <w:rFonts w:ascii="GHEA Grapalat" w:hAnsi="GHEA Grapalat" w:cs="Arial CIT"/>
          <w:sz w:val="20"/>
          <w:szCs w:val="20"/>
          <w:lang w:val="ru-RU"/>
        </w:rPr>
        <w:t>։</w:t>
      </w:r>
    </w:p>
    <w:p w14:paraId="26A30AD7" w14:textId="77777777" w:rsidR="006028D9" w:rsidRPr="002F7183" w:rsidRDefault="006028D9" w:rsidP="006028D9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12.4 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Եթե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բողոքը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ներկայացրած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անձը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բողոքարկում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ru-RU"/>
        </w:rPr>
        <w:t>է</w:t>
      </w:r>
      <w:r w:rsidRPr="002F7183">
        <w:rPr>
          <w:rFonts w:ascii="GHEA Grapalat" w:hAnsi="GHEA Grapalat" w:cs="Sylfaen"/>
          <w:sz w:val="20"/>
          <w:szCs w:val="20"/>
          <w:lang w:val="af-ZA"/>
        </w:rPr>
        <w:t>`</w:t>
      </w:r>
    </w:p>
    <w:p w14:paraId="57E39F7D" w14:textId="77777777" w:rsidR="006028D9" w:rsidRPr="002F7183" w:rsidRDefault="006028D9" w:rsidP="006028D9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1)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պայմանագիր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կնքելու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որոշումը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ապա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բողոքը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ներկայաց</w:t>
      </w:r>
      <w:proofErr w:type="spellEnd"/>
      <w:r w:rsidRPr="002F7183">
        <w:rPr>
          <w:rFonts w:ascii="GHEA Grapalat" w:hAnsi="GHEA Grapalat" w:cs="Arial CIT"/>
          <w:sz w:val="20"/>
          <w:szCs w:val="20"/>
        </w:rPr>
        <w:t>ն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ում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ru-RU"/>
        </w:rPr>
        <w:t>է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սույն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հրավերի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1-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ին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մասի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8.28-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րդ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կետով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նախատեսված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անգործության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ժամանակահատվածում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>.</w:t>
      </w:r>
    </w:p>
    <w:p w14:paraId="526A5FE4" w14:textId="77777777" w:rsidR="006028D9" w:rsidRPr="002F7183" w:rsidRDefault="006028D9" w:rsidP="006028D9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2)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գնման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առարկայի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բնութագրերը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կամ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հրավերի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պահանջները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ապա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բողոքը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ներկայաց</w:t>
      </w:r>
      <w:proofErr w:type="spellEnd"/>
      <w:r w:rsidRPr="002F7183">
        <w:rPr>
          <w:rFonts w:ascii="GHEA Grapalat" w:hAnsi="GHEA Grapalat" w:cs="Arial CIT"/>
          <w:sz w:val="20"/>
          <w:szCs w:val="20"/>
        </w:rPr>
        <w:t>ն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ում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ru-RU"/>
        </w:rPr>
        <w:t>է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մինչև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հայտերի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ներկայացման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վերջնաժամկետը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լրանալը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:  </w:t>
      </w:r>
    </w:p>
    <w:p w14:paraId="55ED93BB" w14:textId="77777777" w:rsidR="006028D9" w:rsidRPr="002F7183" w:rsidRDefault="006028D9" w:rsidP="006028D9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12.5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Գնումների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հետ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կապված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բողոքներ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քննող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անձին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բողոքը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ներկայացվում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ru-RU"/>
        </w:rPr>
        <w:t>է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գրավոր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ստորագրված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դրանում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ներառելով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>`</w:t>
      </w:r>
    </w:p>
    <w:p w14:paraId="164947F9" w14:textId="77777777" w:rsidR="006028D9" w:rsidRPr="002F7183" w:rsidRDefault="006028D9" w:rsidP="006028D9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1)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բողոքը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ներկայացրած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անձի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անվանումը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(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անունը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ազգանունը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անձը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հաստատող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փաստաթղթի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պատճենը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) </w:t>
      </w:r>
      <w:r w:rsidRPr="002F7183">
        <w:rPr>
          <w:rFonts w:ascii="GHEA Grapalat" w:hAnsi="GHEA Grapalat" w:cs="Arial CIT"/>
          <w:sz w:val="20"/>
          <w:szCs w:val="20"/>
          <w:lang w:val="ru-RU"/>
        </w:rPr>
        <w:t>և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հասցեն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>.</w:t>
      </w:r>
    </w:p>
    <w:p w14:paraId="145AE989" w14:textId="77777777" w:rsidR="006028D9" w:rsidRPr="002F7183" w:rsidRDefault="006028D9" w:rsidP="006028D9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2) </w:t>
      </w:r>
      <w:r w:rsidRPr="002F7183">
        <w:rPr>
          <w:rFonts w:ascii="GHEA Grapalat" w:hAnsi="GHEA Grapalat" w:cs="Arial CIT"/>
          <w:sz w:val="20"/>
          <w:szCs w:val="20"/>
          <w:lang w:val="af-ZA"/>
        </w:rPr>
        <w:t>պ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ատվիրատուի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անվանումը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ru-RU"/>
        </w:rPr>
        <w:t>և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հասցեն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>.</w:t>
      </w:r>
    </w:p>
    <w:p w14:paraId="7EBDEA95" w14:textId="77777777" w:rsidR="006028D9" w:rsidRPr="002F7183" w:rsidRDefault="006028D9" w:rsidP="006028D9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3)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բողոքարկվող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գնման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ընթացակարգի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ծածկագիրը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ru-RU"/>
        </w:rPr>
        <w:t>և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առարկան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>.</w:t>
      </w:r>
    </w:p>
    <w:p w14:paraId="56DD50B6" w14:textId="77777777" w:rsidR="006028D9" w:rsidRPr="002F7183" w:rsidRDefault="006028D9" w:rsidP="006028D9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4)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վեճի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առարկան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ru-RU"/>
        </w:rPr>
        <w:t>և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բողոքը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ներկայացրած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անձի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պահանջը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>.</w:t>
      </w:r>
    </w:p>
    <w:p w14:paraId="036E3641" w14:textId="77777777" w:rsidR="006028D9" w:rsidRPr="002F7183" w:rsidRDefault="006028D9" w:rsidP="006028D9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5)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բողոքի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փաստացի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ru-RU"/>
        </w:rPr>
        <w:t>և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իրավական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հիմքերը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ապացույցները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>.</w:t>
      </w:r>
    </w:p>
    <w:p w14:paraId="362410D0" w14:textId="77777777" w:rsidR="006028D9" w:rsidRPr="002F7183" w:rsidRDefault="006028D9" w:rsidP="006028D9">
      <w:pPr>
        <w:ind w:firstLine="567"/>
        <w:jc w:val="both"/>
        <w:rPr>
          <w:rFonts w:ascii="GHEA Grapalat" w:hAnsi="GHEA Grapalat" w:cs="Sylfaen"/>
          <w:sz w:val="20"/>
          <w:szCs w:val="20"/>
          <w:lang w:val="af-ZA" w:eastAsia="ru-RU"/>
        </w:rPr>
      </w:pP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6)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բողոքարկման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վճարը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կատարած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լինելը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հիմնավորող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փաստաթղթի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պատճենը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2F7183">
        <w:rPr>
          <w:rFonts w:ascii="GHEA Grapalat" w:hAnsi="GHEA Grapalat" w:cs="Arial CIT"/>
          <w:sz w:val="20"/>
          <w:szCs w:val="20"/>
        </w:rPr>
        <w:t>Ը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նդ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որում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բողոքարկման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վճարի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չափը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կազմում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ru-RU"/>
        </w:rPr>
        <w:t>է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30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հազար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af-ZA"/>
        </w:rPr>
        <w:t>ՀՀ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դրամ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որը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վճարվում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ru-RU"/>
        </w:rPr>
        <w:t>է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ru-RU"/>
        </w:rPr>
        <w:t>ՀՀ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պետական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բյուջե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այդ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նպատակով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լիազորված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մարմնի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անվամբ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բացված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F7183">
        <w:rPr>
          <w:rFonts w:ascii="GHEA Grapalat" w:hAnsi="GHEA Grapalat"/>
          <w:sz w:val="20"/>
          <w:szCs w:val="20"/>
          <w:lang w:val="af-ZA"/>
        </w:rPr>
        <w:t>«</w:t>
      </w:r>
      <w:r w:rsidRPr="002F7183">
        <w:rPr>
          <w:rFonts w:ascii="GHEA Grapalat" w:hAnsi="GHEA Grapalat" w:cs="Sylfaen"/>
          <w:sz w:val="20"/>
          <w:szCs w:val="20"/>
          <w:lang w:val="af-ZA"/>
        </w:rPr>
        <w:t>900008000482</w:t>
      </w:r>
      <w:r w:rsidRPr="002F7183">
        <w:rPr>
          <w:rFonts w:ascii="GHEA Grapalat" w:hAnsi="GHEA Grapalat"/>
          <w:sz w:val="20"/>
          <w:szCs w:val="20"/>
          <w:lang w:val="af-ZA"/>
        </w:rPr>
        <w:t>»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գանձապետական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հաշվին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>:</w:t>
      </w:r>
      <w:r w:rsidRPr="002F7183">
        <w:rPr>
          <w:rFonts w:ascii="GHEA Grapalat" w:hAnsi="GHEA Grapalat" w:cs="Sylfaen"/>
          <w:sz w:val="20"/>
          <w:szCs w:val="20"/>
          <w:lang w:val="af-ZA" w:eastAsia="ru-RU"/>
        </w:rPr>
        <w:t xml:space="preserve"> </w:t>
      </w:r>
    </w:p>
    <w:p w14:paraId="20A5D40E" w14:textId="77777777" w:rsidR="006028D9" w:rsidRPr="002F7183" w:rsidRDefault="006028D9" w:rsidP="006028D9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7)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այն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բանկի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անվանումը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ru-RU"/>
        </w:rPr>
        <w:t>և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հաշվեհամարը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որի</w:t>
      </w:r>
      <w:proofErr w:type="spellEnd"/>
      <w:r w:rsidRPr="002F7183">
        <w:rPr>
          <w:rFonts w:ascii="GHEA Grapalat" w:hAnsi="GHEA Grapalat" w:cs="Arial CIT"/>
          <w:sz w:val="20"/>
          <w:szCs w:val="20"/>
        </w:rPr>
        <w:t>ն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բողոքը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բավարարվելու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դեպքում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պետք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ru-RU"/>
        </w:rPr>
        <w:t>է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հետ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փոխանցվի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վճարը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>.</w:t>
      </w:r>
    </w:p>
    <w:p w14:paraId="14C4E46C" w14:textId="77777777" w:rsidR="006028D9" w:rsidRPr="002F7183" w:rsidRDefault="006028D9" w:rsidP="006028D9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8)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այլ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անհրաժեշտ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տեղեկություններ</w:t>
      </w:r>
      <w:proofErr w:type="spellEnd"/>
      <w:r w:rsidRPr="002F7183">
        <w:rPr>
          <w:rFonts w:ascii="GHEA Grapalat" w:hAnsi="GHEA Grapalat" w:cs="Arial CIT"/>
          <w:sz w:val="20"/>
          <w:szCs w:val="20"/>
          <w:lang w:val="ru-RU"/>
        </w:rPr>
        <w:t>։</w:t>
      </w:r>
    </w:p>
    <w:p w14:paraId="607BB3B6" w14:textId="77777777" w:rsidR="006028D9" w:rsidRPr="002F7183" w:rsidRDefault="006028D9" w:rsidP="006028D9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12.6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Բողոքը</w:t>
      </w:r>
      <w:proofErr w:type="spellEnd"/>
      <w:r w:rsidRPr="002F7183">
        <w:rPr>
          <w:rFonts w:ascii="GHEA Grapalat" w:hAnsi="GHEA Grapalat" w:cs="Arial CIT"/>
          <w:sz w:val="20"/>
          <w:szCs w:val="20"/>
          <w:lang w:val="af-ZA"/>
        </w:rPr>
        <w:t>՝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գնումների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հետ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կապված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բողոքներ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քննող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անձին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ներկայացվում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af-ZA"/>
        </w:rPr>
        <w:t>է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Հայաստանի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Հանրապետություն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, 0010, </w:t>
      </w:r>
      <w:r w:rsidRPr="002F7183">
        <w:rPr>
          <w:rFonts w:ascii="GHEA Grapalat" w:hAnsi="GHEA Grapalat" w:cs="Arial CIT"/>
          <w:sz w:val="20"/>
          <w:szCs w:val="20"/>
          <w:lang w:val="af-ZA"/>
        </w:rPr>
        <w:t>ք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Երևան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Մելիք</w:t>
      </w:r>
      <w:r w:rsidRPr="002F7183">
        <w:rPr>
          <w:rFonts w:ascii="GHEA Grapalat" w:hAnsi="GHEA Grapalat" w:cs="Sylfaen"/>
          <w:sz w:val="20"/>
          <w:szCs w:val="20"/>
          <w:lang w:val="af-ZA"/>
        </w:rPr>
        <w:t>-</w:t>
      </w:r>
      <w:r w:rsidRPr="002F7183">
        <w:rPr>
          <w:rFonts w:ascii="GHEA Grapalat" w:hAnsi="GHEA Grapalat" w:cs="Arial CIT"/>
          <w:sz w:val="20"/>
          <w:szCs w:val="20"/>
          <w:lang w:val="af-ZA"/>
        </w:rPr>
        <w:t>Ադամյան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1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հասցեով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կամ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դրա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բնօրինակից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արտատպված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(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սկանավորված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)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տաբերակը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secretariat@minfin.am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հասցեով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էլեկտրոնային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փոստին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ուղարկելու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միջոցով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>:</w:t>
      </w:r>
      <w:r w:rsidRPr="002F7183">
        <w:rPr>
          <w:rFonts w:ascii="Courier New" w:hAnsi="Courier New" w:cs="Courier New"/>
          <w:sz w:val="20"/>
          <w:szCs w:val="20"/>
          <w:lang w:val="af-ZA"/>
        </w:rPr>
        <w:t> 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 12.7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Բողոքը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այդ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թվում</w:t>
      </w:r>
      <w:proofErr w:type="spellEnd"/>
      <w:r w:rsidRPr="002F7183">
        <w:rPr>
          <w:rFonts w:ascii="GHEA Grapalat" w:hAnsi="GHEA Grapalat" w:cs="Arial CIT"/>
          <w:sz w:val="20"/>
          <w:szCs w:val="20"/>
        </w:rPr>
        <w:t>՝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մասնակի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բավարարվելու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մասին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բողոքներ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քննող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անձի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կողմից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կայացված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որոշումը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տեղեկագրում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հրապարակվելուն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հաջորդող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աշխատանքային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օրը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տվյալ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բողոքը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քննած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ru-RU"/>
        </w:rPr>
        <w:t>և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որոշում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կայացրած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բողոքներ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քննող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անձը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գրավոր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լիազորված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մարմնին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ru-RU"/>
        </w:rPr>
        <w:t>է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տրամադրում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բողոքարկման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վճարը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կատարած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լինելը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հավաստող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փաստաթղթի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պատճենը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ru-RU"/>
        </w:rPr>
        <w:t>և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այն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բանկի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անվանումը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ru-RU"/>
        </w:rPr>
        <w:t>և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հաշվեհամարը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որին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պետք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ru-RU"/>
        </w:rPr>
        <w:t>է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փոխանցվի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հետ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վերադարձվող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գումարը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2F7183">
        <w:rPr>
          <w:rFonts w:ascii="GHEA Grapalat" w:hAnsi="GHEA Grapalat" w:cs="Arial CIT"/>
          <w:sz w:val="20"/>
          <w:szCs w:val="20"/>
        </w:rPr>
        <w:t>Լ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իազորված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մարմինը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սույն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կետում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նշված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փաստաթղթի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պատճենը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ստանալու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օրվան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հաջորդող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հինգ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աշխատանքային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օրը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ընթացքում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բողոքարկման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վճարը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հետ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ru-RU"/>
        </w:rPr>
        <w:t>է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փոխանցում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այն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վճարած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անձին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ներկայացված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բանկային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հաշվին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փոխանցելու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միջոցով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04AA3AF7" w14:textId="77777777" w:rsidR="006028D9" w:rsidRPr="002F7183" w:rsidRDefault="006028D9" w:rsidP="006028D9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12.8 </w:t>
      </w:r>
      <w:bookmarkStart w:id="9" w:name="_Hlk9264773"/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Եթե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բողոքը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չի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բավարարում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Օրենքի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50-</w:t>
      </w:r>
      <w:r w:rsidRPr="002F7183">
        <w:rPr>
          <w:rFonts w:ascii="GHEA Grapalat" w:hAnsi="GHEA Grapalat" w:cs="Arial CIT"/>
          <w:sz w:val="20"/>
          <w:szCs w:val="20"/>
          <w:lang w:val="af-ZA"/>
        </w:rPr>
        <w:t>րդ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հոդվածով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սահմանված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պահանջներին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ապա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այն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ստանալուն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հաջորդող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երկու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աշխատանքային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օրվա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ընթացքում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գնումների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հետ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կապված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բողոքներ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անձն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այդ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մասին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գրությամբ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տեղեկացնում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af-ZA"/>
        </w:rPr>
        <w:t>է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բողոքը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ներկայացրած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անձին</w:t>
      </w:r>
      <w:proofErr w:type="spellEnd"/>
      <w:r w:rsidRPr="002F7183">
        <w:rPr>
          <w:rFonts w:ascii="GHEA Grapalat" w:hAnsi="GHEA Grapalat" w:cs="Arial CIT"/>
          <w:sz w:val="20"/>
          <w:szCs w:val="20"/>
          <w:lang w:val="af-ZA"/>
        </w:rPr>
        <w:t>՝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նրան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տալով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երկու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աշխատանքային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օր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ժամկետ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արձանագրված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թերությունները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վերացնելու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համար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Գրությունը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ելքագրվելու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օրը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գնումների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հետ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կապված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բողոքներ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քննող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անձը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դրա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բնօրինակից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արտատպված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(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սկանավորված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)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տարբերակը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ուղարկում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af-ZA"/>
        </w:rPr>
        <w:t>է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նաև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բողոքում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նշված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էլեկտրոնային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փոստի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հասցեին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bookmarkEnd w:id="9"/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Ընդ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որում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եթե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սույն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հրավերի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1-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ին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մասի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12.4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կետի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2-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րդ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ենթակետով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սահմանված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ժամկետում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ներկայացված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բողոքը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չի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բավարարել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Օրենքի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50-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րդ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հոդվածի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պահանջները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ապա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սույն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կետով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սահմանված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ժամկետում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շտկված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ru-RU"/>
        </w:rPr>
        <w:t>և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գնումների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հետ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կապված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բողոքներ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քննող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անձին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ներկայացված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բողոքը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համարվում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ru-RU"/>
        </w:rPr>
        <w:t>է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սահմանված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ժամկետում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ներկայացված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11A4D426" w14:textId="77777777" w:rsidR="006028D9" w:rsidRPr="002F7183" w:rsidRDefault="006028D9" w:rsidP="006028D9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2F7183">
        <w:rPr>
          <w:rFonts w:ascii="GHEA Grapalat" w:hAnsi="GHEA Grapalat" w:cs="Sylfaen"/>
          <w:sz w:val="20"/>
          <w:szCs w:val="20"/>
          <w:lang w:val="af-ZA"/>
        </w:rPr>
        <w:t>12.9</w:t>
      </w:r>
      <w:bookmarkStart w:id="10" w:name="_Hlk9264833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Բողոքը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վարույթ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ընդունելու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օրվանից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մեկ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աշխատանքային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օրվա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ընթացքում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գնումների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հետ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կապված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բողոքներ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անձը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բողոքը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ru-RU"/>
        </w:rPr>
        <w:t>և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դրա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վերաբերյալ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հայտարարությունը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հրապարակում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ru-RU"/>
        </w:rPr>
        <w:t>է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տեղեկագրում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Ընդ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որում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հայտարարության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մեջ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նշվում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ru-RU"/>
        </w:rPr>
        <w:t>է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բողոքի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քննության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նպատակով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հրավիրվող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նիստերին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առցանց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հետևելու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համացանցային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հղումը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Բողոքը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համարվում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ru-RU"/>
        </w:rPr>
        <w:t>է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վարույթ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ընդունված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արձանագրված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թերությունների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lastRenderedPageBreak/>
        <w:t>վերացման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վերաբերյալ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սույն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հրավերի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12.8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կետով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նախատեսված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ժամկետը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լրանալու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իսկ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թերությունները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վերացված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բողոքը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ներկայացվելու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դեպքում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այն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գնումների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հետ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կապված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բողոքներ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քննող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անձին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տրամադրվելու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օրվանից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7B6B750A" w14:textId="77777777" w:rsidR="006028D9" w:rsidRPr="002F7183" w:rsidRDefault="006028D9" w:rsidP="006028D9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12.10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Բողոքը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վարույթ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ընդունվելու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օրվանից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երկու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աշխատանքային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օրվա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ընթացքում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գնումների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հետ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կապված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բողոքներ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քննող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անձը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գրությամբ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դիմում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ru-RU"/>
        </w:rPr>
        <w:t>է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պատվիրատուին</w:t>
      </w:r>
      <w:proofErr w:type="spellEnd"/>
      <w:r w:rsidRPr="002F7183">
        <w:rPr>
          <w:rFonts w:ascii="GHEA Grapalat" w:hAnsi="GHEA Grapalat" w:cs="Arial CIT"/>
          <w:sz w:val="20"/>
          <w:szCs w:val="20"/>
          <w:lang w:val="ru-RU"/>
        </w:rPr>
        <w:t>՝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բողոքի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վերաբերյալ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գրավոր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դիրքորոշում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ինչպես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նաև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բողոքի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քննության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ru-RU"/>
        </w:rPr>
        <w:t>և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որոշում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կայացնելու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համար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անհրաժեշտ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գրությամբ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նշված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փաստաթղթերը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ներկայացնելու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պահանջով</w:t>
      </w:r>
      <w:proofErr w:type="spellEnd"/>
      <w:r w:rsidRPr="002F7183">
        <w:rPr>
          <w:rFonts w:ascii="GHEA Grapalat" w:hAnsi="GHEA Grapalat" w:cs="Arial CIT"/>
          <w:sz w:val="20"/>
          <w:szCs w:val="20"/>
          <w:lang w:val="ru-RU"/>
        </w:rPr>
        <w:t>՝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կցելով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բողոքի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պատճենը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ru-RU"/>
        </w:rPr>
        <w:t>և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կից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փաստաթղթերը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առկայության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դեպքում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Բողոքի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վերաբերյալ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պատվիրատուի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դիրքորոշումը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ru-RU"/>
        </w:rPr>
        <w:t>և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պահանջված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փաստաթղթեր</w:t>
      </w:r>
      <w:proofErr w:type="spellEnd"/>
      <w:r w:rsidRPr="002F7183">
        <w:rPr>
          <w:rFonts w:ascii="GHEA Grapalat" w:hAnsi="GHEA Grapalat" w:cs="Arial CIT"/>
          <w:sz w:val="20"/>
          <w:szCs w:val="20"/>
        </w:rPr>
        <w:t>ը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գնումների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հետ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կապված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բողոքներ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քննող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</w:rPr>
        <w:t>ա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նձին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ներկայացվում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են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գրավոր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կամ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դրանց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բնօրինակից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արտատպված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(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սկանավորված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)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ձևով</w:t>
      </w:r>
      <w:proofErr w:type="spellEnd"/>
      <w:r w:rsidRPr="002F7183">
        <w:rPr>
          <w:rFonts w:ascii="GHEA Grapalat" w:hAnsi="GHEA Grapalat" w:cs="Arial CIT"/>
          <w:sz w:val="20"/>
          <w:szCs w:val="20"/>
        </w:rPr>
        <w:t>՝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սույն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հրավերի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12.5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կետում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նշված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էլեկտրոնային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փոստին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ուղարկվելու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միջոցով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Սույն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կետում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նշված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փաստաթղթերը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</w:rPr>
        <w:t>պ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ատվիրատուն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գնումների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հետ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կապված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բողոքներ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քննող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անձին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ներկայացնում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ru-RU"/>
        </w:rPr>
        <w:t>է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նման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պահանջ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ստանալու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օրվանից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հաշված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երկու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աշխատանքային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օրվա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ընթացքում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>:</w:t>
      </w:r>
    </w:p>
    <w:bookmarkEnd w:id="10"/>
    <w:p w14:paraId="64760C86" w14:textId="77777777" w:rsidR="006028D9" w:rsidRPr="002F7183" w:rsidRDefault="006028D9" w:rsidP="006028D9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12.11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Բողոքի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վերաբերյալ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որոշումները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կայացվում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են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այնպիսի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ընթացակարգով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որի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համաձայն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բողոքը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ներկայացրած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անձը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2F7183">
        <w:rPr>
          <w:rFonts w:ascii="GHEA Grapalat" w:hAnsi="GHEA Grapalat" w:cs="Arial CIT"/>
          <w:sz w:val="20"/>
          <w:szCs w:val="20"/>
          <w:lang w:val="af-ZA"/>
        </w:rPr>
        <w:t>պ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ատվիրատուն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ru-RU"/>
        </w:rPr>
        <w:t>և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ներգրավված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բոլոր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կողմերն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իրավունք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ունենան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ներկա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լինելու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բողոքի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քննության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նպատակով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հրավիրված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նիստերին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ru-RU"/>
        </w:rPr>
        <w:t>և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ներկայացնելու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իրենց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տեսակետները</w:t>
      </w:r>
      <w:proofErr w:type="spellEnd"/>
      <w:r w:rsidRPr="002F7183">
        <w:rPr>
          <w:rFonts w:ascii="GHEA Grapalat" w:hAnsi="GHEA Grapalat" w:cs="Arial CIT"/>
          <w:sz w:val="20"/>
          <w:szCs w:val="20"/>
          <w:lang w:val="ru-RU"/>
        </w:rPr>
        <w:t>։</w:t>
      </w:r>
    </w:p>
    <w:p w14:paraId="1FCB4F51" w14:textId="77777777" w:rsidR="006028D9" w:rsidRPr="002F7183" w:rsidRDefault="006028D9" w:rsidP="006028D9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12.12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Բողոքի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քննությունն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իրականացվում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ru-RU"/>
        </w:rPr>
        <w:t>և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որոշումը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կայացվում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ru-RU"/>
        </w:rPr>
        <w:t>է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բողոքը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վարույթն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ընդունվելու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օրվանից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ոչ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ուշ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քան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քսան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օրացուցային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օրվա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ընթացքում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Նշված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ժամկետը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կարող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ru-RU"/>
        </w:rPr>
        <w:t>է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երկարաձգվել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մեկ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անգամ</w:t>
      </w:r>
      <w:proofErr w:type="spellEnd"/>
      <w:r w:rsidRPr="002F7183">
        <w:rPr>
          <w:rFonts w:ascii="GHEA Grapalat" w:hAnsi="GHEA Grapalat" w:cs="Arial CIT"/>
          <w:sz w:val="20"/>
          <w:szCs w:val="20"/>
          <w:lang w:val="ru-RU"/>
        </w:rPr>
        <w:t>՝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մինչև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տասն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օր</w:t>
      </w:r>
      <w:proofErr w:type="spellEnd"/>
      <w:r w:rsidRPr="002F7183">
        <w:rPr>
          <w:rFonts w:ascii="GHEA Grapalat" w:hAnsi="GHEA Grapalat" w:cs="Arial CIT"/>
          <w:sz w:val="20"/>
          <w:szCs w:val="20"/>
        </w:rPr>
        <w:t>ա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ցուցային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օրով</w:t>
      </w:r>
      <w:proofErr w:type="spellEnd"/>
      <w:r w:rsidRPr="002F7183">
        <w:rPr>
          <w:rFonts w:ascii="GHEA Grapalat" w:hAnsi="GHEA Grapalat" w:cs="Arial CIT"/>
          <w:sz w:val="20"/>
          <w:szCs w:val="20"/>
          <w:lang w:val="ru-RU"/>
        </w:rPr>
        <w:t>՝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գնումների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հետ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կապված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բողոքներ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քննող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</w:rPr>
        <w:t>ա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նձի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պատճառաբանված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միջանկյալ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որոշմամբ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Ընդ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որում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միջանկյալ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որոշումը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կայացնելու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օրը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գնումների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հետ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կապված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բողոքներ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քննող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</w:rPr>
        <w:t>ա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նձն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ապահովում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ru-RU"/>
        </w:rPr>
        <w:t>է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դրա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մասին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համապատասխան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հայտարարության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հրապարակումը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տեղեկագրում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55AE99B6" w14:textId="77777777" w:rsidR="006028D9" w:rsidRPr="002F7183" w:rsidRDefault="006028D9" w:rsidP="006028D9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Գնումների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հետ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կապված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բողոքներ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քննող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անձի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որոշումն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իրավապարտադիր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ru-RU"/>
        </w:rPr>
        <w:t>է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որը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կարող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ru-RU"/>
        </w:rPr>
        <w:t>է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փոփոխվել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կամ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վերացվել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այդ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թվում</w:t>
      </w:r>
      <w:proofErr w:type="spellEnd"/>
      <w:r w:rsidRPr="002F7183">
        <w:rPr>
          <w:rFonts w:ascii="GHEA Grapalat" w:hAnsi="GHEA Grapalat" w:cs="Arial CIT"/>
          <w:sz w:val="20"/>
          <w:szCs w:val="20"/>
          <w:lang w:val="ru-RU"/>
        </w:rPr>
        <w:t>՝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մասնակի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միայն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դատարանի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կողմից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264BB94E" w14:textId="77777777" w:rsidR="006028D9" w:rsidRPr="002F7183" w:rsidRDefault="006028D9" w:rsidP="006028D9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12.13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Գնումների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հետ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կապված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բողոքներ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քննող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անձը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>`</w:t>
      </w:r>
    </w:p>
    <w:p w14:paraId="4210A52D" w14:textId="77777777" w:rsidR="006028D9" w:rsidRPr="002F7183" w:rsidRDefault="006028D9" w:rsidP="006028D9">
      <w:pPr>
        <w:ind w:firstLine="720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1)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իրավունք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ունի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պատվիրատուի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</w:rPr>
        <w:t>և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հանձնաժողովի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գործողությունների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կամ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անգործության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վերաբերյալ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ընդունելու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հետևյալ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որոշումները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>.</w:t>
      </w:r>
    </w:p>
    <w:p w14:paraId="139D7FE6" w14:textId="77777777" w:rsidR="006028D9" w:rsidRPr="002F7183" w:rsidRDefault="006028D9" w:rsidP="006028D9">
      <w:pPr>
        <w:ind w:firstLine="720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2F7183">
        <w:rPr>
          <w:rFonts w:ascii="GHEA Grapalat" w:hAnsi="GHEA Grapalat" w:cs="Arial CIT"/>
          <w:sz w:val="20"/>
          <w:szCs w:val="20"/>
        </w:rPr>
        <w:t>ա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արգելելու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կատարել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որոշակի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գործողություններ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</w:rPr>
        <w:t>և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ընդունել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որոշումներ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>,</w:t>
      </w:r>
    </w:p>
    <w:p w14:paraId="1C405826" w14:textId="77777777" w:rsidR="006028D9" w:rsidRPr="002F7183" w:rsidRDefault="006028D9" w:rsidP="006028D9">
      <w:pPr>
        <w:ind w:firstLine="720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2F7183">
        <w:rPr>
          <w:rFonts w:ascii="GHEA Grapalat" w:hAnsi="GHEA Grapalat" w:cs="Arial CIT"/>
          <w:sz w:val="20"/>
          <w:szCs w:val="20"/>
        </w:rPr>
        <w:t>բ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պարտավորեցնելու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ընդունել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համապատասխան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որոշումներ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ներառյալ</w:t>
      </w:r>
      <w:proofErr w:type="spellEnd"/>
      <w:r w:rsidRPr="002F7183">
        <w:rPr>
          <w:rFonts w:ascii="GHEA Grapalat" w:hAnsi="GHEA Grapalat" w:cs="Arial CIT"/>
          <w:sz w:val="20"/>
          <w:szCs w:val="20"/>
        </w:rPr>
        <w:t>՝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չկայացած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հայտարարելու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գնման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ընթացակարգը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բացառությամբ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պայմանագիրը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անվավեր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ճանաչելու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մասին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որոշման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>.</w:t>
      </w:r>
    </w:p>
    <w:p w14:paraId="6B82691E" w14:textId="77777777" w:rsidR="006028D9" w:rsidRPr="002F7183" w:rsidRDefault="006028D9" w:rsidP="006028D9">
      <w:pPr>
        <w:ind w:firstLine="720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2)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որոշում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</w:rPr>
        <w:t>է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կայացնում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մասնակցին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գնումների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գործընթացին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մասնակցելու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իրավունք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չունեցող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մասնակիցների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ցուցակում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ներառելու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մասին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>.</w:t>
      </w:r>
    </w:p>
    <w:p w14:paraId="05079066" w14:textId="77777777" w:rsidR="006028D9" w:rsidRPr="002F7183" w:rsidRDefault="006028D9" w:rsidP="006028D9">
      <w:pPr>
        <w:ind w:firstLine="720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3)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հաշվառում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</w:rPr>
        <w:t>է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գնումների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հետ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կապված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բողոքներ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քննող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անձի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կողմից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ընդունված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որոշումները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</w:rPr>
        <w:t>և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դրանց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կատարման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նկատմամբ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իրականացնում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</w:rPr>
        <w:t>է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հսկողություն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0E3B4D22" w14:textId="77777777" w:rsidR="006028D9" w:rsidRPr="002F7183" w:rsidRDefault="006028D9" w:rsidP="006028D9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12.14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Գնումների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հետ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կապված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բողոքներ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քննող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անձի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կողմից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բողոքը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բավարարվելու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դեպքում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af-ZA"/>
        </w:rPr>
        <w:t>պ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ատվիրատուն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պատասխանատվություն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ru-RU"/>
        </w:rPr>
        <w:t>է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կրում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բողոքը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ներկայացրած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անձին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պատճառված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ru-RU"/>
        </w:rPr>
        <w:t>և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սահմանված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կարգով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հիմնավորված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վնասի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հատուցման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համար</w:t>
      </w:r>
      <w:proofErr w:type="spellEnd"/>
      <w:r w:rsidRPr="002F7183">
        <w:rPr>
          <w:rFonts w:ascii="GHEA Grapalat" w:hAnsi="GHEA Grapalat" w:cs="Arial CIT"/>
          <w:sz w:val="20"/>
          <w:szCs w:val="20"/>
          <w:lang w:val="ru-RU"/>
        </w:rPr>
        <w:t>։</w:t>
      </w:r>
    </w:p>
    <w:p w14:paraId="140ACE0C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hAnsi="GHEA Grapalat"/>
          <w:color w:val="000000"/>
          <w:sz w:val="21"/>
          <w:szCs w:val="21"/>
          <w:lang w:val="af-ZA"/>
        </w:rPr>
      </w:pP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12.15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Բողոքի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քննությունը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բաց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ru-RU"/>
        </w:rPr>
        <w:t>է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հանրության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համար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bookmarkStart w:id="11" w:name="_Hlk9265079"/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Բողոքի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քննությունն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իրականացվում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ru-RU"/>
        </w:rPr>
        <w:t>է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նիստերի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միջոցով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Նիստերը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ձայնագրվում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են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ru-RU"/>
        </w:rPr>
        <w:t>և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բողոքի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վերաբերյալ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կայացված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որոշման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հետ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մեկտեղ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հրապարակվում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են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տեղեկագրում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Ձայնագրման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անհնարինության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դեպքում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նիստերը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սղագրվում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Նիստերը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առցանց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հեռարձակվում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են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նաև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համացանցում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>:</w:t>
      </w:r>
    </w:p>
    <w:bookmarkEnd w:id="11"/>
    <w:p w14:paraId="7D8F5AC7" w14:textId="77777777" w:rsidR="006028D9" w:rsidRPr="002F7183" w:rsidRDefault="006028D9" w:rsidP="006028D9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12.16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Յուրաքանչյուր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անձ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որի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շահերը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խախտվել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են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կամ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կարող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են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խախտվել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բողոքարկման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հիմք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ծառայած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գործողությունների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արդյունքում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իրավունք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ունի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մասնակցելու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բողոքարկման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ընթացակարգին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մինչև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բողոքի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վերաբերյալ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որոշում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ընդունելու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ժամկետը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գնումների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հետ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կապված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բողոքներ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քննող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անձին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ներկայացնելով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համանման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բողոք</w:t>
      </w:r>
      <w:proofErr w:type="spellEnd"/>
      <w:r w:rsidRPr="002F7183">
        <w:rPr>
          <w:rFonts w:ascii="GHEA Grapalat" w:hAnsi="GHEA Grapalat" w:cs="Arial CIT"/>
          <w:sz w:val="20"/>
          <w:szCs w:val="20"/>
          <w:lang w:val="ru-RU"/>
        </w:rPr>
        <w:t>։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Օրենքի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50-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րդ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հոդվածի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համաձայն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բողոքարկման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ընթացակարգին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չմասնակցած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անձը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զրկվում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ru-RU"/>
        </w:rPr>
        <w:t>է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գնումների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հետ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կապված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բողոքներ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քննող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անձին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համանման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բողոք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ներկայացնելու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իրավունքից</w:t>
      </w:r>
      <w:proofErr w:type="spellEnd"/>
      <w:r w:rsidRPr="002F7183">
        <w:rPr>
          <w:rFonts w:ascii="GHEA Grapalat" w:hAnsi="GHEA Grapalat" w:cs="Arial CIT"/>
          <w:sz w:val="20"/>
          <w:szCs w:val="20"/>
          <w:lang w:val="ru-RU"/>
        </w:rPr>
        <w:t>։</w:t>
      </w:r>
    </w:p>
    <w:p w14:paraId="7F9A7BE0" w14:textId="77777777" w:rsidR="006028D9" w:rsidRPr="002F7183" w:rsidRDefault="006028D9" w:rsidP="006028D9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12.17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Գնումների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հետ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կապված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բողոքներ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քննող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անձը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որոշումն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կայացնելու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օրվան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հաջորդող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երկու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աշխատանքային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օրվա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ընթացքում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որոշումը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հրապարակում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ru-RU"/>
        </w:rPr>
        <w:t>է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տեղեկագրում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նշելով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հրապարակման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af-ZA"/>
        </w:rPr>
        <w:t>ամսաթիվը</w:t>
      </w:r>
      <w:proofErr w:type="spellEnd"/>
      <w:r w:rsidRPr="002F7183">
        <w:rPr>
          <w:rFonts w:ascii="GHEA Grapalat" w:hAnsi="GHEA Grapalat" w:cs="Arial AM"/>
          <w:sz w:val="20"/>
          <w:szCs w:val="20"/>
          <w:lang w:val="ru-RU"/>
        </w:rPr>
        <w:t>։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Գնումների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հետ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կապված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բողոքներ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քննող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անձի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որոշումն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ուժի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մեջ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ru-RU"/>
        </w:rPr>
        <w:t>է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մտնում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այն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տեղե</w:t>
      </w:r>
      <w:proofErr w:type="spellEnd"/>
      <w:r w:rsidRPr="002F7183">
        <w:rPr>
          <w:rFonts w:ascii="GHEA Grapalat" w:hAnsi="GHEA Grapalat" w:cs="Arial CIT"/>
          <w:sz w:val="20"/>
          <w:szCs w:val="20"/>
        </w:rPr>
        <w:t>կ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ագրում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հրապարակելուն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հաջորդող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օրը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648F3CAE" w14:textId="77777777" w:rsidR="006028D9" w:rsidRPr="002F7183" w:rsidRDefault="006028D9" w:rsidP="006028D9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12.18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Յուրաքանչյուր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անձ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որը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շահագրգռված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ru-RU"/>
        </w:rPr>
        <w:t>է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կոնկրետ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գործարքի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կնքման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հարցում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2F7183">
        <w:rPr>
          <w:rFonts w:ascii="GHEA Grapalat" w:hAnsi="GHEA Grapalat" w:cs="Arial CIT"/>
          <w:sz w:val="20"/>
          <w:szCs w:val="20"/>
          <w:lang w:val="ru-RU"/>
        </w:rPr>
        <w:t>և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որը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վնասներ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ru-RU"/>
        </w:rPr>
        <w:t>է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կրել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</w:rPr>
        <w:t>պ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ատվիրատուի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հանձնաժողովի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կամ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գնումների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հետ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կապված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բողոքներ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քննող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անձի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կատարած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գործողության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կամ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անգործության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հետևանքով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իրավունք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ունի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դատական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կարգով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պահանջելու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վնասների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փոխհատուցում</w:t>
      </w:r>
      <w:proofErr w:type="spellEnd"/>
      <w:r w:rsidRPr="002F7183">
        <w:rPr>
          <w:rFonts w:ascii="GHEA Grapalat" w:hAnsi="GHEA Grapalat" w:cs="Arial CIT"/>
          <w:sz w:val="20"/>
          <w:szCs w:val="20"/>
          <w:lang w:val="ru-RU"/>
        </w:rPr>
        <w:t>։</w:t>
      </w:r>
    </w:p>
    <w:p w14:paraId="6617C63C" w14:textId="77777777" w:rsidR="006028D9" w:rsidRPr="002F7183" w:rsidRDefault="006028D9" w:rsidP="006028D9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12.19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Գնումների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հետ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կապված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բողոքներ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քննող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անձին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ներկայացված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բողոքն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ինքնաբերաբար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կասեցնում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ru-RU"/>
        </w:rPr>
        <w:t>է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գնման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գործընթացը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Pr="002F7183">
        <w:rPr>
          <w:rFonts w:ascii="GHEA Grapalat" w:hAnsi="GHEA Grapalat" w:cs="Arial CIT"/>
          <w:sz w:val="20"/>
          <w:szCs w:val="20"/>
        </w:rPr>
        <w:t>Օ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րենքի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50-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րդ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հոդվածի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9-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րդ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մասով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նախատեսված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հայտարարությունը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հրապարակվելու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օրվանից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մինչև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բողոքի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քննության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արդյունքներով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ընդունված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որոշման</w:t>
      </w:r>
      <w:proofErr w:type="spellEnd"/>
      <w:r w:rsidRPr="002F7183">
        <w:rPr>
          <w:rFonts w:ascii="GHEA Grapalat" w:hAnsi="GHEA Grapalat" w:cs="Arial CIT"/>
          <w:sz w:val="20"/>
          <w:szCs w:val="20"/>
          <w:lang w:val="ru-RU"/>
        </w:rPr>
        <w:t>՝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ուժի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մեջ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մտնելու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օրը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:  </w:t>
      </w:r>
    </w:p>
    <w:p w14:paraId="391CE2A2" w14:textId="77777777" w:rsidR="006028D9" w:rsidRPr="002F7183" w:rsidRDefault="006028D9" w:rsidP="006028D9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lastRenderedPageBreak/>
        <w:t>Օրենքի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51-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րդ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հոդվածի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համաձայն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գնումների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հետ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կապված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բողոքներ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բողոքը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քննող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</w:rPr>
        <w:t>ա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նձը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կայացնում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ru-RU"/>
        </w:rPr>
        <w:t>է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գնման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գործընթացի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կասեցումը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հանելու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մասին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որոշում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եթե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օրենքի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2-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րդ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հոդվածի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1-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ին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մասով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սահմանված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մարմինների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ղեկավարները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իսկ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իրավաբանական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անձանց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դեպքում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գործադիր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մարմնի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ղեկավարը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գրավոր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հայտնում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ru-RU"/>
        </w:rPr>
        <w:t>է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որ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հանրային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կամ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պաշտպանության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ru-RU"/>
        </w:rPr>
        <w:t>և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ազգային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անվտանգության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շահերից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ելնելով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անհրաժեշտ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ru-RU"/>
        </w:rPr>
        <w:t>է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շարունակել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գնման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գործընթացը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242F3DD7" w14:textId="77777777" w:rsidR="006028D9" w:rsidRPr="002F7183" w:rsidRDefault="006028D9" w:rsidP="006028D9">
      <w:pPr>
        <w:ind w:firstLine="567"/>
        <w:jc w:val="both"/>
        <w:rPr>
          <w:rFonts w:ascii="GHEA Grapalat" w:hAnsi="GHEA Grapalat" w:cs="Sylfaen"/>
          <w:b/>
          <w:sz w:val="20"/>
          <w:szCs w:val="20"/>
          <w:lang w:val="es-ES"/>
        </w:rPr>
      </w:pP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Գնումների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հետ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կապված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բողոքներ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քննող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անձի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որոշմամբ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կասեցումը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կարող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ru-RU"/>
        </w:rPr>
        <w:t>է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հանվել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եթե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</w:rPr>
        <w:t>պ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ատվիրատուի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ներկայացրած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հիմնավորումների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համաձայն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հանրային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կամ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պաշտպանության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ru-RU"/>
        </w:rPr>
        <w:t>և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ազգային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անվտանգության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շահերից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ելնելով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անհրաժեշտ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ru-RU"/>
        </w:rPr>
        <w:t>է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շարունակել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գնման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գործընթացը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Սույն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կետ</w:t>
      </w:r>
      <w:r w:rsidRPr="002F7183">
        <w:rPr>
          <w:rFonts w:ascii="GHEA Grapalat" w:hAnsi="GHEA Grapalat" w:cs="Arial CIT"/>
          <w:sz w:val="20"/>
          <w:szCs w:val="20"/>
          <w:lang w:val="ru-RU"/>
        </w:rPr>
        <w:t>ով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նախատեսված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որոշումը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գնումների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հետ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կապված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բողոքներ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քննող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անձը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հրապարակում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ru-RU"/>
        </w:rPr>
        <w:t>է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տեղեկագրում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այն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կայացնելու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օրվան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հաջորդող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աշխատանքային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օրը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4364248B" w14:textId="77777777" w:rsidR="006028D9" w:rsidRPr="002F7183" w:rsidRDefault="006028D9" w:rsidP="006028D9">
      <w:pPr>
        <w:ind w:firstLine="567"/>
        <w:jc w:val="center"/>
        <w:rPr>
          <w:rFonts w:ascii="GHEA Grapalat" w:hAnsi="GHEA Grapalat" w:cs="Sylfaen"/>
          <w:b/>
          <w:szCs w:val="22"/>
          <w:lang w:val="es-ES"/>
        </w:rPr>
      </w:pPr>
    </w:p>
    <w:p w14:paraId="73DAAE40" w14:textId="77777777" w:rsidR="006028D9" w:rsidRPr="002F7183" w:rsidRDefault="006028D9" w:rsidP="006028D9">
      <w:pPr>
        <w:ind w:firstLine="567"/>
        <w:jc w:val="center"/>
        <w:rPr>
          <w:rFonts w:ascii="GHEA Grapalat" w:hAnsi="GHEA Grapalat" w:cs="Sylfaen"/>
          <w:b/>
          <w:szCs w:val="22"/>
          <w:lang w:val="es-ES"/>
        </w:rPr>
      </w:pPr>
    </w:p>
    <w:p w14:paraId="275BD193" w14:textId="77777777" w:rsidR="006028D9" w:rsidRPr="002F7183" w:rsidRDefault="006028D9" w:rsidP="006028D9">
      <w:pPr>
        <w:ind w:firstLine="567"/>
        <w:jc w:val="center"/>
        <w:rPr>
          <w:rFonts w:ascii="GHEA Grapalat" w:hAnsi="GHEA Grapalat"/>
          <w:b/>
          <w:szCs w:val="22"/>
          <w:lang w:val="af-ZA"/>
        </w:rPr>
      </w:pPr>
      <w:r w:rsidRPr="002F7183">
        <w:rPr>
          <w:rFonts w:ascii="GHEA Grapalat" w:hAnsi="GHEA Grapalat" w:cs="Sylfaen"/>
          <w:b/>
          <w:szCs w:val="22"/>
          <w:lang w:val="es-ES"/>
        </w:rPr>
        <w:br w:type="page"/>
      </w:r>
      <w:r w:rsidRPr="002F7183">
        <w:rPr>
          <w:rFonts w:ascii="GHEA Grapalat" w:hAnsi="GHEA Grapalat" w:cs="Arial CIT"/>
          <w:b/>
          <w:szCs w:val="22"/>
          <w:lang w:val="es-ES"/>
        </w:rPr>
        <w:lastRenderedPageBreak/>
        <w:t>ՄԱՍ</w:t>
      </w:r>
      <w:r w:rsidRPr="002F7183">
        <w:rPr>
          <w:rFonts w:ascii="GHEA Grapalat" w:hAnsi="GHEA Grapalat"/>
          <w:b/>
          <w:szCs w:val="22"/>
          <w:lang w:val="af-ZA"/>
        </w:rPr>
        <w:t xml:space="preserve">  II</w:t>
      </w:r>
    </w:p>
    <w:p w14:paraId="0883C5DA" w14:textId="77777777" w:rsidR="006028D9" w:rsidRPr="002F7183" w:rsidRDefault="006028D9" w:rsidP="006028D9">
      <w:pPr>
        <w:pStyle w:val="BodyText"/>
        <w:ind w:right="-7"/>
        <w:jc w:val="center"/>
        <w:rPr>
          <w:rFonts w:ascii="GHEA Grapalat" w:hAnsi="GHEA Grapalat"/>
          <w:b/>
          <w:szCs w:val="22"/>
          <w:lang w:val="af-ZA"/>
        </w:rPr>
      </w:pPr>
      <w:r w:rsidRPr="002F7183">
        <w:rPr>
          <w:rFonts w:ascii="GHEA Grapalat" w:hAnsi="GHEA Grapalat" w:cs="Arial CIT"/>
          <w:b/>
          <w:szCs w:val="22"/>
          <w:lang w:val="es-ES"/>
        </w:rPr>
        <w:t>Հ</w:t>
      </w:r>
      <w:r w:rsidRPr="002F7183">
        <w:rPr>
          <w:rFonts w:ascii="GHEA Grapalat" w:hAnsi="GHEA Grapalat"/>
          <w:b/>
          <w:szCs w:val="22"/>
          <w:lang w:val="af-ZA"/>
        </w:rPr>
        <w:t xml:space="preserve"> </w:t>
      </w:r>
      <w:r w:rsidRPr="002F7183">
        <w:rPr>
          <w:rFonts w:ascii="GHEA Grapalat" w:hAnsi="GHEA Grapalat" w:cs="Arial CIT"/>
          <w:b/>
          <w:szCs w:val="22"/>
          <w:lang w:val="es-ES"/>
        </w:rPr>
        <w:t>Ր</w:t>
      </w:r>
      <w:r w:rsidRPr="002F7183">
        <w:rPr>
          <w:rFonts w:ascii="GHEA Grapalat" w:hAnsi="GHEA Grapalat"/>
          <w:b/>
          <w:szCs w:val="22"/>
          <w:lang w:val="af-ZA"/>
        </w:rPr>
        <w:t xml:space="preserve"> </w:t>
      </w:r>
      <w:r w:rsidRPr="002F7183">
        <w:rPr>
          <w:rFonts w:ascii="GHEA Grapalat" w:hAnsi="GHEA Grapalat" w:cs="Arial CIT"/>
          <w:b/>
          <w:szCs w:val="22"/>
          <w:lang w:val="es-ES"/>
        </w:rPr>
        <w:t>Ա</w:t>
      </w:r>
      <w:r w:rsidRPr="002F7183">
        <w:rPr>
          <w:rFonts w:ascii="GHEA Grapalat" w:hAnsi="GHEA Grapalat"/>
          <w:b/>
          <w:szCs w:val="22"/>
          <w:lang w:val="af-ZA"/>
        </w:rPr>
        <w:t xml:space="preserve"> </w:t>
      </w:r>
      <w:r w:rsidRPr="002F7183">
        <w:rPr>
          <w:rFonts w:ascii="GHEA Grapalat" w:hAnsi="GHEA Grapalat" w:cs="Arial CIT"/>
          <w:b/>
          <w:szCs w:val="22"/>
          <w:lang w:val="es-ES"/>
        </w:rPr>
        <w:t>Հ</w:t>
      </w:r>
      <w:r w:rsidRPr="002F7183">
        <w:rPr>
          <w:rFonts w:ascii="GHEA Grapalat" w:hAnsi="GHEA Grapalat"/>
          <w:b/>
          <w:szCs w:val="22"/>
          <w:lang w:val="af-ZA"/>
        </w:rPr>
        <w:t xml:space="preserve"> </w:t>
      </w:r>
      <w:r w:rsidRPr="002F7183">
        <w:rPr>
          <w:rFonts w:ascii="GHEA Grapalat" w:hAnsi="GHEA Grapalat" w:cs="Arial CIT"/>
          <w:b/>
          <w:szCs w:val="22"/>
          <w:lang w:val="es-ES"/>
        </w:rPr>
        <w:t>Ա</w:t>
      </w:r>
      <w:r w:rsidRPr="002F7183">
        <w:rPr>
          <w:rFonts w:ascii="GHEA Grapalat" w:hAnsi="GHEA Grapalat"/>
          <w:b/>
          <w:szCs w:val="22"/>
          <w:lang w:val="af-ZA"/>
        </w:rPr>
        <w:t xml:space="preserve"> </w:t>
      </w:r>
      <w:r w:rsidRPr="002F7183">
        <w:rPr>
          <w:rFonts w:ascii="GHEA Grapalat" w:hAnsi="GHEA Grapalat" w:cs="Arial CIT"/>
          <w:b/>
          <w:szCs w:val="22"/>
          <w:lang w:val="es-ES"/>
        </w:rPr>
        <w:t>Ն</w:t>
      </w:r>
      <w:r w:rsidRPr="002F7183">
        <w:rPr>
          <w:rFonts w:ascii="GHEA Grapalat" w:hAnsi="GHEA Grapalat"/>
          <w:b/>
          <w:szCs w:val="22"/>
          <w:lang w:val="af-ZA"/>
        </w:rPr>
        <w:t xml:space="preserve"> </w:t>
      </w:r>
      <w:r w:rsidRPr="002F7183">
        <w:rPr>
          <w:rFonts w:ascii="GHEA Grapalat" w:hAnsi="GHEA Grapalat" w:cs="Arial CIT"/>
          <w:b/>
          <w:szCs w:val="22"/>
          <w:lang w:val="es-ES"/>
        </w:rPr>
        <w:t>Գ</w:t>
      </w:r>
    </w:p>
    <w:p w14:paraId="424A00AE" w14:textId="77777777" w:rsidR="006028D9" w:rsidRPr="002F7183" w:rsidRDefault="006028D9" w:rsidP="006028D9">
      <w:pPr>
        <w:pStyle w:val="BodyText"/>
        <w:ind w:right="-7"/>
        <w:jc w:val="center"/>
        <w:rPr>
          <w:rFonts w:ascii="GHEA Grapalat" w:hAnsi="GHEA Grapalat"/>
          <w:b/>
          <w:szCs w:val="22"/>
          <w:lang w:val="af-ZA"/>
        </w:rPr>
      </w:pPr>
      <w:r w:rsidRPr="002F7183">
        <w:rPr>
          <w:rFonts w:ascii="GHEA Grapalat" w:hAnsi="GHEA Grapalat" w:cs="Arial CIT"/>
          <w:b/>
          <w:szCs w:val="22"/>
          <w:lang w:val="es-ES"/>
        </w:rPr>
        <w:t>Բ</w:t>
      </w:r>
      <w:r w:rsidRPr="002F7183">
        <w:rPr>
          <w:rFonts w:ascii="GHEA Grapalat" w:hAnsi="GHEA Grapalat"/>
          <w:b/>
          <w:szCs w:val="22"/>
          <w:lang w:val="af-ZA"/>
        </w:rPr>
        <w:t xml:space="preserve"> </w:t>
      </w:r>
      <w:r w:rsidRPr="002F7183">
        <w:rPr>
          <w:rFonts w:ascii="GHEA Grapalat" w:hAnsi="GHEA Grapalat" w:cs="Arial CIT"/>
          <w:b/>
          <w:szCs w:val="22"/>
          <w:lang w:val="es-ES"/>
        </w:rPr>
        <w:t>Ա</w:t>
      </w:r>
      <w:r w:rsidRPr="002F7183">
        <w:rPr>
          <w:rFonts w:ascii="GHEA Grapalat" w:hAnsi="GHEA Grapalat"/>
          <w:b/>
          <w:szCs w:val="22"/>
          <w:lang w:val="af-ZA"/>
        </w:rPr>
        <w:t xml:space="preserve"> </w:t>
      </w:r>
      <w:r w:rsidRPr="002F7183">
        <w:rPr>
          <w:rFonts w:ascii="GHEA Grapalat" w:hAnsi="GHEA Grapalat" w:cs="Arial CIT"/>
          <w:b/>
          <w:szCs w:val="22"/>
          <w:lang w:val="es-ES"/>
        </w:rPr>
        <w:t>Ց</w:t>
      </w:r>
      <w:r w:rsidRPr="002F7183">
        <w:rPr>
          <w:rFonts w:ascii="GHEA Grapalat" w:hAnsi="GHEA Grapalat"/>
          <w:b/>
          <w:szCs w:val="22"/>
          <w:lang w:val="af-ZA"/>
        </w:rPr>
        <w:t xml:space="preserve">   </w:t>
      </w:r>
      <w:r w:rsidRPr="002F7183">
        <w:rPr>
          <w:rFonts w:ascii="GHEA Grapalat" w:hAnsi="GHEA Grapalat" w:cs="Arial CIT"/>
          <w:b/>
          <w:szCs w:val="22"/>
          <w:lang w:val="es-ES"/>
        </w:rPr>
        <w:t>Մ</w:t>
      </w:r>
      <w:r w:rsidRPr="002F7183">
        <w:rPr>
          <w:rFonts w:ascii="GHEA Grapalat" w:hAnsi="GHEA Grapalat" w:cs="Sylfaen"/>
          <w:b/>
          <w:szCs w:val="22"/>
          <w:lang w:val="es-ES"/>
        </w:rPr>
        <w:t xml:space="preserve"> </w:t>
      </w:r>
      <w:r w:rsidRPr="002F7183">
        <w:rPr>
          <w:rFonts w:ascii="GHEA Grapalat" w:hAnsi="GHEA Grapalat" w:cs="Arial CIT"/>
          <w:b/>
          <w:szCs w:val="22"/>
          <w:lang w:val="es-ES"/>
        </w:rPr>
        <w:t>Ր</w:t>
      </w:r>
      <w:r w:rsidRPr="002F7183">
        <w:rPr>
          <w:rFonts w:ascii="GHEA Grapalat" w:hAnsi="GHEA Grapalat" w:cs="Sylfaen"/>
          <w:b/>
          <w:szCs w:val="22"/>
          <w:lang w:val="es-ES"/>
        </w:rPr>
        <w:t xml:space="preserve"> </w:t>
      </w:r>
      <w:r w:rsidRPr="002F7183">
        <w:rPr>
          <w:rFonts w:ascii="GHEA Grapalat" w:hAnsi="GHEA Grapalat" w:cs="Arial CIT"/>
          <w:b/>
          <w:szCs w:val="22"/>
          <w:lang w:val="es-ES"/>
        </w:rPr>
        <w:t>Ց</w:t>
      </w:r>
      <w:r w:rsidRPr="002F7183">
        <w:rPr>
          <w:rFonts w:ascii="GHEA Grapalat" w:hAnsi="GHEA Grapalat" w:cs="Sylfaen"/>
          <w:b/>
          <w:szCs w:val="22"/>
          <w:lang w:val="es-ES"/>
        </w:rPr>
        <w:t xml:space="preserve"> </w:t>
      </w:r>
      <w:r w:rsidRPr="002F7183">
        <w:rPr>
          <w:rFonts w:ascii="GHEA Grapalat" w:hAnsi="GHEA Grapalat" w:cs="Arial CIT"/>
          <w:b/>
          <w:szCs w:val="22"/>
          <w:lang w:val="es-ES"/>
        </w:rPr>
        <w:t>ՈՒ</w:t>
      </w:r>
      <w:r w:rsidRPr="002F7183">
        <w:rPr>
          <w:rFonts w:ascii="GHEA Grapalat" w:hAnsi="GHEA Grapalat" w:cs="Sylfaen"/>
          <w:b/>
          <w:szCs w:val="22"/>
          <w:lang w:val="es-ES"/>
        </w:rPr>
        <w:t xml:space="preserve"> </w:t>
      </w:r>
      <w:r w:rsidRPr="002F7183">
        <w:rPr>
          <w:rFonts w:ascii="GHEA Grapalat" w:hAnsi="GHEA Grapalat" w:cs="Arial CIT"/>
          <w:b/>
          <w:szCs w:val="22"/>
          <w:lang w:val="es-ES"/>
        </w:rPr>
        <w:t>Յ</w:t>
      </w:r>
      <w:r w:rsidRPr="002F7183">
        <w:rPr>
          <w:rFonts w:ascii="GHEA Grapalat" w:hAnsi="GHEA Grapalat" w:cs="Sylfaen"/>
          <w:b/>
          <w:szCs w:val="22"/>
          <w:lang w:val="es-ES"/>
        </w:rPr>
        <w:t xml:space="preserve"> </w:t>
      </w:r>
      <w:r w:rsidRPr="002F7183">
        <w:rPr>
          <w:rFonts w:ascii="GHEA Grapalat" w:hAnsi="GHEA Grapalat" w:cs="Arial CIT"/>
          <w:b/>
          <w:szCs w:val="22"/>
          <w:lang w:val="es-ES"/>
        </w:rPr>
        <w:t>Թ</w:t>
      </w:r>
      <w:r w:rsidRPr="002F7183">
        <w:rPr>
          <w:rFonts w:ascii="GHEA Grapalat" w:hAnsi="GHEA Grapalat" w:cs="Sylfaen"/>
          <w:b/>
          <w:szCs w:val="22"/>
          <w:lang w:val="es-ES"/>
        </w:rPr>
        <w:t xml:space="preserve"> </w:t>
      </w:r>
      <w:r w:rsidRPr="002F7183">
        <w:rPr>
          <w:rFonts w:ascii="GHEA Grapalat" w:hAnsi="GHEA Grapalat" w:cs="Arial CIT"/>
          <w:b/>
          <w:szCs w:val="22"/>
          <w:lang w:val="es-ES"/>
        </w:rPr>
        <w:t>Ի</w:t>
      </w:r>
      <w:r w:rsidRPr="002F7183">
        <w:rPr>
          <w:rFonts w:ascii="GHEA Grapalat" w:hAnsi="GHEA Grapalat"/>
          <w:b/>
          <w:szCs w:val="22"/>
          <w:lang w:val="af-ZA"/>
        </w:rPr>
        <w:t xml:space="preserve">   </w:t>
      </w:r>
      <w:r w:rsidRPr="002F7183">
        <w:rPr>
          <w:rFonts w:ascii="GHEA Grapalat" w:hAnsi="GHEA Grapalat" w:cs="Arial CIT"/>
          <w:b/>
          <w:szCs w:val="22"/>
          <w:lang w:val="es-ES"/>
        </w:rPr>
        <w:t>Հ</w:t>
      </w:r>
      <w:r w:rsidRPr="002F7183">
        <w:rPr>
          <w:rFonts w:ascii="GHEA Grapalat" w:hAnsi="GHEA Grapalat"/>
          <w:b/>
          <w:szCs w:val="22"/>
          <w:lang w:val="af-ZA"/>
        </w:rPr>
        <w:t xml:space="preserve"> </w:t>
      </w:r>
      <w:r w:rsidRPr="002F7183">
        <w:rPr>
          <w:rFonts w:ascii="GHEA Grapalat" w:hAnsi="GHEA Grapalat" w:cs="Arial CIT"/>
          <w:b/>
          <w:szCs w:val="22"/>
          <w:lang w:val="es-ES"/>
        </w:rPr>
        <w:t>Ա</w:t>
      </w:r>
      <w:r w:rsidRPr="002F7183">
        <w:rPr>
          <w:rFonts w:ascii="GHEA Grapalat" w:hAnsi="GHEA Grapalat"/>
          <w:b/>
          <w:szCs w:val="22"/>
          <w:lang w:val="af-ZA"/>
        </w:rPr>
        <w:t xml:space="preserve"> </w:t>
      </w:r>
      <w:r w:rsidRPr="002F7183">
        <w:rPr>
          <w:rFonts w:ascii="GHEA Grapalat" w:hAnsi="GHEA Grapalat" w:cs="Arial CIT"/>
          <w:b/>
          <w:szCs w:val="22"/>
          <w:lang w:val="es-ES"/>
        </w:rPr>
        <w:t>Յ</w:t>
      </w:r>
      <w:r w:rsidRPr="002F7183">
        <w:rPr>
          <w:rFonts w:ascii="GHEA Grapalat" w:hAnsi="GHEA Grapalat"/>
          <w:b/>
          <w:szCs w:val="22"/>
          <w:lang w:val="af-ZA"/>
        </w:rPr>
        <w:t xml:space="preserve"> </w:t>
      </w:r>
      <w:r w:rsidRPr="002F7183">
        <w:rPr>
          <w:rFonts w:ascii="GHEA Grapalat" w:hAnsi="GHEA Grapalat" w:cs="Arial CIT"/>
          <w:b/>
          <w:szCs w:val="22"/>
          <w:lang w:val="es-ES"/>
        </w:rPr>
        <w:t>Տ</w:t>
      </w:r>
      <w:r w:rsidRPr="002F7183">
        <w:rPr>
          <w:rFonts w:ascii="GHEA Grapalat" w:hAnsi="GHEA Grapalat"/>
          <w:b/>
          <w:szCs w:val="22"/>
          <w:lang w:val="af-ZA"/>
        </w:rPr>
        <w:t xml:space="preserve"> </w:t>
      </w:r>
      <w:r w:rsidRPr="002F7183">
        <w:rPr>
          <w:rFonts w:ascii="GHEA Grapalat" w:hAnsi="GHEA Grapalat" w:cs="Arial CIT"/>
          <w:b/>
          <w:szCs w:val="22"/>
          <w:lang w:val="es-ES"/>
        </w:rPr>
        <w:t>Ը</w:t>
      </w:r>
      <w:r w:rsidRPr="002F7183">
        <w:rPr>
          <w:rFonts w:ascii="GHEA Grapalat" w:hAnsi="GHEA Grapalat"/>
          <w:b/>
          <w:szCs w:val="22"/>
          <w:lang w:val="af-ZA"/>
        </w:rPr>
        <w:t xml:space="preserve">   </w:t>
      </w:r>
      <w:r w:rsidRPr="002F7183">
        <w:rPr>
          <w:rFonts w:ascii="GHEA Grapalat" w:hAnsi="GHEA Grapalat" w:cs="Arial CIT"/>
          <w:b/>
          <w:szCs w:val="22"/>
          <w:lang w:val="es-ES"/>
        </w:rPr>
        <w:t>Պ</w:t>
      </w:r>
      <w:r w:rsidRPr="002F7183">
        <w:rPr>
          <w:rFonts w:ascii="GHEA Grapalat" w:hAnsi="GHEA Grapalat"/>
          <w:b/>
          <w:szCs w:val="22"/>
          <w:lang w:val="af-ZA"/>
        </w:rPr>
        <w:t xml:space="preserve"> </w:t>
      </w:r>
      <w:r w:rsidRPr="002F7183">
        <w:rPr>
          <w:rFonts w:ascii="GHEA Grapalat" w:hAnsi="GHEA Grapalat" w:cs="Arial CIT"/>
          <w:b/>
          <w:szCs w:val="22"/>
          <w:lang w:val="es-ES"/>
        </w:rPr>
        <w:t>Ա</w:t>
      </w:r>
      <w:r w:rsidRPr="002F7183">
        <w:rPr>
          <w:rFonts w:ascii="GHEA Grapalat" w:hAnsi="GHEA Grapalat"/>
          <w:b/>
          <w:szCs w:val="22"/>
          <w:lang w:val="af-ZA"/>
        </w:rPr>
        <w:t xml:space="preserve"> </w:t>
      </w:r>
      <w:r w:rsidRPr="002F7183">
        <w:rPr>
          <w:rFonts w:ascii="GHEA Grapalat" w:hAnsi="GHEA Grapalat" w:cs="Arial CIT"/>
          <w:b/>
          <w:szCs w:val="22"/>
          <w:lang w:val="es-ES"/>
        </w:rPr>
        <w:t>Տ</w:t>
      </w:r>
      <w:r w:rsidRPr="002F7183">
        <w:rPr>
          <w:rFonts w:ascii="GHEA Grapalat" w:hAnsi="GHEA Grapalat"/>
          <w:b/>
          <w:szCs w:val="22"/>
          <w:lang w:val="af-ZA"/>
        </w:rPr>
        <w:t xml:space="preserve"> </w:t>
      </w:r>
      <w:r w:rsidRPr="002F7183">
        <w:rPr>
          <w:rFonts w:ascii="GHEA Grapalat" w:hAnsi="GHEA Grapalat" w:cs="Arial CIT"/>
          <w:b/>
          <w:szCs w:val="22"/>
          <w:lang w:val="es-ES"/>
        </w:rPr>
        <w:t>Ր</w:t>
      </w:r>
      <w:r w:rsidRPr="002F7183">
        <w:rPr>
          <w:rFonts w:ascii="GHEA Grapalat" w:hAnsi="GHEA Grapalat"/>
          <w:b/>
          <w:szCs w:val="22"/>
          <w:lang w:val="af-ZA"/>
        </w:rPr>
        <w:t xml:space="preserve"> </w:t>
      </w:r>
      <w:r w:rsidRPr="002F7183">
        <w:rPr>
          <w:rFonts w:ascii="GHEA Grapalat" w:hAnsi="GHEA Grapalat" w:cs="Arial CIT"/>
          <w:b/>
          <w:szCs w:val="22"/>
          <w:lang w:val="es-ES"/>
        </w:rPr>
        <w:t>Ա</w:t>
      </w:r>
      <w:r w:rsidRPr="002F7183">
        <w:rPr>
          <w:rFonts w:ascii="GHEA Grapalat" w:hAnsi="GHEA Grapalat"/>
          <w:b/>
          <w:szCs w:val="22"/>
          <w:lang w:val="af-ZA"/>
        </w:rPr>
        <w:t xml:space="preserve"> </w:t>
      </w:r>
      <w:r w:rsidRPr="002F7183">
        <w:rPr>
          <w:rFonts w:ascii="GHEA Grapalat" w:hAnsi="GHEA Grapalat" w:cs="Arial CIT"/>
          <w:b/>
          <w:szCs w:val="22"/>
          <w:lang w:val="es-ES"/>
        </w:rPr>
        <w:t>Ս</w:t>
      </w:r>
      <w:r w:rsidRPr="002F7183">
        <w:rPr>
          <w:rFonts w:ascii="GHEA Grapalat" w:hAnsi="GHEA Grapalat"/>
          <w:b/>
          <w:szCs w:val="22"/>
          <w:lang w:val="af-ZA"/>
        </w:rPr>
        <w:t xml:space="preserve"> </w:t>
      </w:r>
      <w:r w:rsidRPr="002F7183">
        <w:rPr>
          <w:rFonts w:ascii="GHEA Grapalat" w:hAnsi="GHEA Grapalat" w:cs="Arial CIT"/>
          <w:b/>
          <w:szCs w:val="22"/>
          <w:lang w:val="es-ES"/>
        </w:rPr>
        <w:t>Տ</w:t>
      </w:r>
      <w:r w:rsidRPr="002F7183">
        <w:rPr>
          <w:rFonts w:ascii="GHEA Grapalat" w:hAnsi="GHEA Grapalat"/>
          <w:b/>
          <w:szCs w:val="22"/>
          <w:lang w:val="af-ZA"/>
        </w:rPr>
        <w:t xml:space="preserve"> </w:t>
      </w:r>
      <w:r w:rsidRPr="002F7183">
        <w:rPr>
          <w:rFonts w:ascii="GHEA Grapalat" w:hAnsi="GHEA Grapalat" w:cs="Arial CIT"/>
          <w:b/>
          <w:szCs w:val="22"/>
          <w:lang w:val="es-ES"/>
        </w:rPr>
        <w:t>Ե</w:t>
      </w:r>
      <w:r w:rsidRPr="002F7183">
        <w:rPr>
          <w:rFonts w:ascii="GHEA Grapalat" w:hAnsi="GHEA Grapalat"/>
          <w:b/>
          <w:szCs w:val="22"/>
          <w:lang w:val="af-ZA"/>
        </w:rPr>
        <w:t xml:space="preserve"> </w:t>
      </w:r>
      <w:r w:rsidRPr="002F7183">
        <w:rPr>
          <w:rFonts w:ascii="GHEA Grapalat" w:hAnsi="GHEA Grapalat" w:cs="Arial CIT"/>
          <w:b/>
          <w:szCs w:val="22"/>
          <w:lang w:val="es-ES"/>
        </w:rPr>
        <w:t>Լ</w:t>
      </w:r>
      <w:r w:rsidRPr="002F7183">
        <w:rPr>
          <w:rFonts w:ascii="GHEA Grapalat" w:hAnsi="GHEA Grapalat"/>
          <w:b/>
          <w:szCs w:val="22"/>
          <w:lang w:val="af-ZA"/>
        </w:rPr>
        <w:t xml:space="preserve"> </w:t>
      </w:r>
      <w:r w:rsidRPr="002F7183">
        <w:rPr>
          <w:rFonts w:ascii="GHEA Grapalat" w:hAnsi="GHEA Grapalat" w:cs="Arial CIT"/>
          <w:b/>
          <w:szCs w:val="22"/>
          <w:lang w:val="es-ES"/>
        </w:rPr>
        <w:t>ՈՒ</w:t>
      </w:r>
    </w:p>
    <w:p w14:paraId="2C08EDCD" w14:textId="77777777" w:rsidR="006028D9" w:rsidRPr="002F7183" w:rsidRDefault="006028D9" w:rsidP="006028D9">
      <w:pPr>
        <w:ind w:firstLine="567"/>
        <w:jc w:val="center"/>
        <w:rPr>
          <w:rFonts w:ascii="GHEA Grapalat" w:hAnsi="GHEA Grapalat"/>
          <w:szCs w:val="22"/>
          <w:lang w:val="af-ZA"/>
        </w:rPr>
      </w:pPr>
    </w:p>
    <w:p w14:paraId="6D979C19" w14:textId="77777777" w:rsidR="006028D9" w:rsidRPr="002F7183" w:rsidRDefault="006028D9" w:rsidP="006028D9">
      <w:pPr>
        <w:jc w:val="center"/>
        <w:rPr>
          <w:rFonts w:ascii="GHEA Grapalat" w:hAnsi="GHEA Grapalat"/>
          <w:b/>
          <w:sz w:val="20"/>
          <w:lang w:val="af-ZA"/>
        </w:rPr>
      </w:pPr>
      <w:r w:rsidRPr="002F7183">
        <w:rPr>
          <w:rFonts w:ascii="GHEA Grapalat" w:hAnsi="GHEA Grapalat"/>
          <w:b/>
          <w:sz w:val="20"/>
          <w:lang w:val="af-ZA"/>
        </w:rPr>
        <w:t xml:space="preserve">1. </w:t>
      </w:r>
      <w:r w:rsidRPr="002F7183">
        <w:rPr>
          <w:rFonts w:ascii="GHEA Grapalat" w:hAnsi="GHEA Grapalat" w:cs="Arial CIT"/>
          <w:b/>
          <w:sz w:val="20"/>
          <w:lang w:val="es-ES"/>
        </w:rPr>
        <w:t>ԸՆԴՀԱՆՈՒՐ</w:t>
      </w:r>
      <w:r w:rsidRPr="002F7183">
        <w:rPr>
          <w:rFonts w:ascii="GHEA Grapalat" w:hAnsi="GHEA Grapalat"/>
          <w:b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b/>
          <w:sz w:val="20"/>
          <w:lang w:val="es-ES"/>
        </w:rPr>
        <w:t>ԴՐՈՒՅԹՆԵՐ</w:t>
      </w:r>
    </w:p>
    <w:p w14:paraId="6C4C67FC" w14:textId="77777777" w:rsidR="006028D9" w:rsidRPr="002F7183" w:rsidRDefault="006028D9" w:rsidP="006028D9">
      <w:pPr>
        <w:ind w:firstLine="567"/>
        <w:jc w:val="both"/>
        <w:rPr>
          <w:rFonts w:ascii="GHEA Grapalat" w:hAnsi="GHEA Grapalat"/>
          <w:szCs w:val="22"/>
          <w:lang w:val="af-ZA"/>
        </w:rPr>
      </w:pPr>
      <w:r w:rsidRPr="002F7183">
        <w:rPr>
          <w:rFonts w:ascii="GHEA Grapalat" w:hAnsi="GHEA Grapalat"/>
          <w:szCs w:val="22"/>
          <w:lang w:val="af-ZA"/>
        </w:rPr>
        <w:t xml:space="preserve"> </w:t>
      </w:r>
    </w:p>
    <w:p w14:paraId="4A3E26F5" w14:textId="77777777" w:rsidR="006028D9" w:rsidRPr="002F7183" w:rsidRDefault="006028D9" w:rsidP="006028D9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2F7183">
        <w:rPr>
          <w:rFonts w:ascii="GHEA Grapalat" w:hAnsi="GHEA Grapalat" w:cs="Sylfaen"/>
          <w:sz w:val="20"/>
          <w:lang w:val="af-ZA"/>
        </w:rPr>
        <w:t xml:space="preserve">1.1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Սույն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հրահանգը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նպատակ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ունի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օժանդակել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af-ZA"/>
        </w:rPr>
        <w:t>մ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ասնակիցներին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հայտը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պատրաստելիս</w:t>
      </w:r>
      <w:proofErr w:type="spellEnd"/>
      <w:r w:rsidRPr="002F7183">
        <w:rPr>
          <w:rFonts w:ascii="GHEA Grapalat" w:hAnsi="GHEA Grapalat" w:cs="Arial CIT"/>
          <w:sz w:val="20"/>
          <w:lang w:val="ru-RU"/>
        </w:rPr>
        <w:t>։</w:t>
      </w:r>
    </w:p>
    <w:p w14:paraId="4D695AF2" w14:textId="77777777" w:rsidR="006028D9" w:rsidRPr="002F7183" w:rsidRDefault="006028D9" w:rsidP="006028D9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2F7183">
        <w:rPr>
          <w:rFonts w:ascii="GHEA Grapalat" w:hAnsi="GHEA Grapalat" w:cs="Sylfaen"/>
          <w:sz w:val="20"/>
          <w:lang w:val="af-ZA"/>
        </w:rPr>
        <w:t xml:space="preserve">1.2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Նպատակահարմարության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դեպքում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af-ZA"/>
        </w:rPr>
        <w:t>մ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ասնակիցը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պահանջվող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տեղեկությունները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կարող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ru-RU"/>
        </w:rPr>
        <w:t>է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ներկայացնել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սույն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հրահանգով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առաջարկվող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ձևերից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տարբերվող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այլ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ձևերով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պահպանելով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պահանջվող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վավերապայմանները</w:t>
      </w:r>
      <w:proofErr w:type="spellEnd"/>
      <w:r w:rsidRPr="002F7183">
        <w:rPr>
          <w:rFonts w:ascii="GHEA Grapalat" w:hAnsi="GHEA Grapalat" w:cs="Arial CIT"/>
          <w:sz w:val="20"/>
          <w:lang w:val="ru-RU"/>
        </w:rPr>
        <w:t>։</w:t>
      </w:r>
    </w:p>
    <w:p w14:paraId="5DD2DCDD" w14:textId="77777777" w:rsidR="006028D9" w:rsidRPr="002F7183" w:rsidRDefault="006028D9" w:rsidP="006028D9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2F7183">
        <w:rPr>
          <w:rFonts w:ascii="GHEA Grapalat" w:hAnsi="GHEA Grapalat" w:cs="Sylfaen"/>
          <w:sz w:val="20"/>
          <w:lang w:val="af-ZA"/>
        </w:rPr>
        <w:t xml:space="preserve">1.3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Հայտերը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հայերենից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բացի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կարող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են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ներկայացվել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նաև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անգլերեն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կամ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ռուսերեն</w:t>
      </w:r>
      <w:proofErr w:type="spellEnd"/>
      <w:r w:rsidRPr="002F7183">
        <w:rPr>
          <w:rFonts w:ascii="GHEA Grapalat" w:hAnsi="GHEA Grapalat" w:cs="Arial CIT"/>
          <w:sz w:val="20"/>
          <w:lang w:val="ru-RU"/>
        </w:rPr>
        <w:t>։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</w:p>
    <w:p w14:paraId="7D6FFA26" w14:textId="77777777" w:rsidR="006028D9" w:rsidRPr="002F7183" w:rsidRDefault="006028D9" w:rsidP="006028D9">
      <w:pPr>
        <w:jc w:val="center"/>
        <w:rPr>
          <w:rFonts w:ascii="GHEA Grapalat" w:hAnsi="GHEA Grapalat"/>
          <w:b/>
          <w:szCs w:val="22"/>
          <w:lang w:val="af-ZA"/>
        </w:rPr>
      </w:pPr>
    </w:p>
    <w:p w14:paraId="4BDC8B46" w14:textId="77777777" w:rsidR="006028D9" w:rsidRPr="002F7183" w:rsidRDefault="006028D9" w:rsidP="006028D9">
      <w:pPr>
        <w:jc w:val="center"/>
        <w:rPr>
          <w:rFonts w:ascii="GHEA Grapalat" w:hAnsi="GHEA Grapalat"/>
          <w:b/>
          <w:sz w:val="20"/>
          <w:lang w:val="af-ZA"/>
        </w:rPr>
      </w:pPr>
      <w:r w:rsidRPr="002F7183">
        <w:rPr>
          <w:rFonts w:ascii="GHEA Grapalat" w:hAnsi="GHEA Grapalat"/>
          <w:b/>
          <w:sz w:val="20"/>
          <w:lang w:val="af-ZA"/>
        </w:rPr>
        <w:t xml:space="preserve">2. </w:t>
      </w:r>
      <w:r w:rsidRPr="002F7183">
        <w:rPr>
          <w:rFonts w:ascii="GHEA Grapalat" w:hAnsi="GHEA Grapalat" w:cs="Arial CIT"/>
          <w:b/>
          <w:sz w:val="20"/>
          <w:lang w:val="es-ES"/>
        </w:rPr>
        <w:t>ԸՆԹԱՑԱԿԱՐԳԻ</w:t>
      </w:r>
      <w:r w:rsidRPr="002F7183">
        <w:rPr>
          <w:rFonts w:ascii="GHEA Grapalat" w:hAnsi="GHEA Grapalat"/>
          <w:b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b/>
          <w:sz w:val="20"/>
          <w:lang w:val="es-ES"/>
        </w:rPr>
        <w:t>ՀԱՅՏԸ</w:t>
      </w:r>
    </w:p>
    <w:p w14:paraId="66D7E5DA" w14:textId="77777777" w:rsidR="006028D9" w:rsidRPr="002F7183" w:rsidRDefault="006028D9" w:rsidP="006028D9">
      <w:pPr>
        <w:ind w:firstLine="720"/>
        <w:jc w:val="center"/>
        <w:rPr>
          <w:rFonts w:ascii="GHEA Grapalat" w:hAnsi="GHEA Grapalat"/>
          <w:szCs w:val="22"/>
          <w:lang w:val="af-ZA"/>
        </w:rPr>
      </w:pPr>
    </w:p>
    <w:p w14:paraId="0399CBD8" w14:textId="77777777" w:rsidR="006028D9" w:rsidRPr="002F7183" w:rsidRDefault="006028D9" w:rsidP="006028D9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2F7183">
        <w:rPr>
          <w:rFonts w:ascii="GHEA Grapalat" w:hAnsi="GHEA Grapalat" w:cs="Arial CIT"/>
          <w:sz w:val="20"/>
          <w:szCs w:val="20"/>
          <w:lang w:val="hy-AM"/>
        </w:rPr>
        <w:t>Ընթացակարգին</w:t>
      </w:r>
      <w:r w:rsidRPr="002F71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մասնակցելու</w:t>
      </w:r>
      <w:r w:rsidRPr="002F71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համար</w:t>
      </w:r>
      <w:r w:rsidRPr="002F71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</w:rPr>
        <w:t>մ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ասնակիցը</w:t>
      </w:r>
      <w:r w:rsidRPr="002F7183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սույն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հրավերի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2-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րդ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մասի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3-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րդ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բաժնով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սահմանված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կարգով</w:t>
      </w:r>
      <w:proofErr w:type="spellEnd"/>
      <w:r w:rsidRPr="002F71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ներկայացնում</w:t>
      </w:r>
      <w:r w:rsidRPr="002F71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է</w:t>
      </w:r>
      <w:r w:rsidRPr="002F71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հայտ</w:t>
      </w:r>
      <w:r w:rsidRPr="002F7183">
        <w:rPr>
          <w:rFonts w:ascii="GHEA Grapalat" w:hAnsi="GHEA Grapalat"/>
          <w:sz w:val="20"/>
          <w:szCs w:val="20"/>
          <w:lang w:val="hy-AM"/>
        </w:rPr>
        <w:t xml:space="preserve">: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Հայտին</w:t>
      </w:r>
      <w:r w:rsidRPr="002F71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կցվում</w:t>
      </w:r>
      <w:r w:rsidRPr="002F71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են</w:t>
      </w:r>
      <w:r w:rsidRPr="002F71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սույն</w:t>
      </w:r>
      <w:r w:rsidRPr="002F71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հրավերով</w:t>
      </w:r>
      <w:r w:rsidRPr="002F71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նախատեսված</w:t>
      </w:r>
      <w:r w:rsidRPr="002F71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համապատասխան</w:t>
      </w:r>
      <w:r w:rsidRPr="002F71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փաստաթղթեր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ը</w:t>
      </w:r>
      <w:r w:rsidRPr="002F7183">
        <w:rPr>
          <w:rFonts w:ascii="GHEA Grapalat" w:hAnsi="GHEA Grapalat"/>
          <w:sz w:val="20"/>
          <w:szCs w:val="20"/>
          <w:lang w:val="es-ES"/>
        </w:rPr>
        <w:t>:</w:t>
      </w:r>
    </w:p>
    <w:p w14:paraId="3E2DC34F" w14:textId="77777777" w:rsidR="006028D9" w:rsidRPr="002F7183" w:rsidRDefault="006028D9" w:rsidP="006028D9">
      <w:pPr>
        <w:ind w:firstLine="567"/>
        <w:jc w:val="both"/>
        <w:rPr>
          <w:rFonts w:ascii="GHEA Grapalat" w:hAnsi="GHEA Grapalat" w:cs="Sylfaen"/>
          <w:sz w:val="20"/>
          <w:lang w:val="es-ES"/>
        </w:rPr>
      </w:pPr>
      <w:proofErr w:type="spellStart"/>
      <w:r w:rsidRPr="002F7183">
        <w:rPr>
          <w:rFonts w:ascii="GHEA Grapalat" w:hAnsi="GHEA Grapalat" w:cs="Arial CIT"/>
          <w:sz w:val="20"/>
        </w:rPr>
        <w:t>Մասնակիցը</w:t>
      </w:r>
      <w:proofErr w:type="spellEnd"/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հայտով</w:t>
      </w:r>
      <w:proofErr w:type="spellEnd"/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ներկայացնում</w:t>
      </w:r>
      <w:proofErr w:type="spellEnd"/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</w:rPr>
        <w:t>է</w:t>
      </w:r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իր</w:t>
      </w:r>
      <w:proofErr w:type="spellEnd"/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կողմից</w:t>
      </w:r>
      <w:proofErr w:type="spellEnd"/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հաստատված</w:t>
      </w:r>
      <w:proofErr w:type="spellEnd"/>
      <w:r w:rsidRPr="002F7183">
        <w:rPr>
          <w:rFonts w:ascii="GHEA Grapalat" w:hAnsi="GHEA Grapalat" w:cs="Sylfaen"/>
          <w:sz w:val="20"/>
          <w:lang w:val="es-ES"/>
        </w:rPr>
        <w:t>`</w:t>
      </w:r>
    </w:p>
    <w:p w14:paraId="7CAA7D1F" w14:textId="77777777" w:rsidR="006028D9" w:rsidRPr="002F7183" w:rsidRDefault="006028D9" w:rsidP="006028D9">
      <w:pPr>
        <w:ind w:firstLine="567"/>
        <w:jc w:val="both"/>
        <w:rPr>
          <w:rFonts w:ascii="GHEA Grapalat" w:hAnsi="GHEA Grapalat" w:cs="Sylfaen"/>
          <w:sz w:val="20"/>
          <w:lang w:val="es-ES"/>
        </w:rPr>
      </w:pPr>
      <w:r w:rsidRPr="002F7183">
        <w:rPr>
          <w:rFonts w:ascii="GHEA Grapalat" w:hAnsi="GHEA Grapalat" w:cs="Sylfaen"/>
          <w:sz w:val="20"/>
          <w:lang w:val="es-ES"/>
        </w:rPr>
        <w:t xml:space="preserve">2.1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ընթացակարգին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մասնակցելու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դիմում</w:t>
      </w:r>
      <w:proofErr w:type="spellEnd"/>
      <w:r w:rsidRPr="002F7183">
        <w:rPr>
          <w:rFonts w:ascii="GHEA Grapalat" w:hAnsi="GHEA Grapalat" w:cs="Sylfaen"/>
          <w:sz w:val="20"/>
          <w:lang w:val="es-ES"/>
        </w:rPr>
        <w:t>-</w:t>
      </w:r>
      <w:proofErr w:type="spellStart"/>
      <w:r w:rsidRPr="002F7183">
        <w:rPr>
          <w:rFonts w:ascii="GHEA Grapalat" w:hAnsi="GHEA Grapalat" w:cs="Arial CIT"/>
          <w:sz w:val="20"/>
        </w:rPr>
        <w:t>հայտարարություն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2F7183">
        <w:rPr>
          <w:rFonts w:ascii="GHEA Grapalat" w:hAnsi="GHEA Grapalat" w:cs="Arial CIT"/>
          <w:sz w:val="20"/>
          <w:lang w:val="af-ZA"/>
        </w:rPr>
        <w:t>համաձայն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af-ZA"/>
        </w:rPr>
        <w:t>հ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ավելված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N 1-</w:t>
      </w:r>
      <w:r w:rsidRPr="002F7183">
        <w:rPr>
          <w:rFonts w:ascii="GHEA Grapalat" w:hAnsi="GHEA Grapalat" w:cs="Arial CIT"/>
          <w:sz w:val="20"/>
          <w:lang w:val="af-ZA"/>
        </w:rPr>
        <w:t>ի</w:t>
      </w:r>
      <w:r w:rsidRPr="002F7183">
        <w:rPr>
          <w:rFonts w:ascii="GHEA Grapalat" w:hAnsi="GHEA Grapalat" w:cs="Sylfaen"/>
          <w:sz w:val="20"/>
          <w:lang w:val="es-ES"/>
        </w:rPr>
        <w:t>.</w:t>
      </w:r>
    </w:p>
    <w:p w14:paraId="338EFCC8" w14:textId="77777777" w:rsidR="006028D9" w:rsidRPr="002F7183" w:rsidRDefault="006028D9" w:rsidP="006028D9">
      <w:pPr>
        <w:ind w:firstLine="567"/>
        <w:jc w:val="both"/>
        <w:rPr>
          <w:rFonts w:ascii="GHEA Grapalat" w:hAnsi="GHEA Grapalat" w:cs="Sylfaen"/>
          <w:sz w:val="20"/>
          <w:lang w:val="es-ES"/>
        </w:rPr>
      </w:pPr>
      <w:r w:rsidRPr="002F7183">
        <w:rPr>
          <w:rFonts w:ascii="GHEA Grapalat" w:hAnsi="GHEA Grapalat"/>
          <w:sz w:val="20"/>
          <w:lang w:val="es-ES"/>
        </w:rPr>
        <w:t xml:space="preserve">2.2 </w:t>
      </w:r>
      <w:r w:rsidRPr="002F7183">
        <w:rPr>
          <w:rFonts w:ascii="GHEA Grapalat" w:hAnsi="GHEA Grapalat" w:cs="Arial CIT"/>
          <w:sz w:val="20"/>
          <w:lang w:val="es-ES"/>
        </w:rPr>
        <w:t>իր</w:t>
      </w:r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կողմից</w:t>
      </w:r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հաստատված</w:t>
      </w:r>
      <w:r w:rsidRPr="002F7183">
        <w:rPr>
          <w:rFonts w:ascii="GHEA Grapalat" w:hAnsi="GHEA Grapalat" w:cs="Sylfaen"/>
          <w:sz w:val="20"/>
          <w:lang w:val="es-ES"/>
        </w:rPr>
        <w:t xml:space="preserve">` </w:t>
      </w:r>
      <w:proofErr w:type="spellStart"/>
      <w:r w:rsidRPr="002F7183">
        <w:rPr>
          <w:rFonts w:ascii="GHEA Grapalat" w:hAnsi="GHEA Grapalat" w:cs="Arial CIT"/>
          <w:sz w:val="20"/>
        </w:rPr>
        <w:t>առաջարկվող</w:t>
      </w:r>
      <w:proofErr w:type="spellEnd"/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ապրանքի</w:t>
      </w:r>
      <w:proofErr w:type="spellEnd"/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ամբողջական</w:t>
      </w:r>
      <w:r w:rsidRPr="002F71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նկարագիրը</w:t>
      </w:r>
      <w:r w:rsidRPr="002F7183">
        <w:rPr>
          <w:rFonts w:ascii="GHEA Grapalat" w:hAnsi="GHEA Grapalat"/>
          <w:sz w:val="20"/>
          <w:szCs w:val="20"/>
          <w:lang w:val="es-ES"/>
        </w:rPr>
        <w:t xml:space="preserve">`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համաձայն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հավելված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N 1.1-</w:t>
      </w:r>
      <w:r w:rsidRPr="002F7183">
        <w:rPr>
          <w:rFonts w:ascii="GHEA Grapalat" w:hAnsi="GHEA Grapalat" w:cs="Arial CIT"/>
          <w:sz w:val="20"/>
          <w:szCs w:val="20"/>
        </w:rPr>
        <w:t>ի</w:t>
      </w:r>
      <w:r w:rsidRPr="002F7183">
        <w:rPr>
          <w:rFonts w:ascii="GHEA Grapalat" w:hAnsi="GHEA Grapalat" w:cs="Sylfaen"/>
          <w:sz w:val="20"/>
          <w:lang w:val="es-ES"/>
        </w:rPr>
        <w:t>.</w:t>
      </w:r>
    </w:p>
    <w:p w14:paraId="0F845B80" w14:textId="77777777" w:rsidR="006028D9" w:rsidRPr="002F7183" w:rsidRDefault="006028D9" w:rsidP="006028D9">
      <w:pPr>
        <w:pStyle w:val="norm"/>
        <w:spacing w:line="276" w:lineRule="auto"/>
        <w:ind w:firstLine="567"/>
        <w:rPr>
          <w:rFonts w:ascii="GHEA Grapalat" w:hAnsi="GHEA Grapalat" w:cs="Sylfaen"/>
          <w:sz w:val="20"/>
          <w:szCs w:val="24"/>
          <w:lang w:val="af-ZA" w:eastAsia="en-US"/>
        </w:rPr>
      </w:pPr>
      <w:r w:rsidRPr="002F7183">
        <w:rPr>
          <w:rFonts w:ascii="GHEA Grapalat" w:hAnsi="GHEA Grapalat" w:cs="Sylfaen"/>
          <w:sz w:val="20"/>
          <w:lang w:val="af-ZA"/>
        </w:rPr>
        <w:t xml:space="preserve">2.3 </w:t>
      </w:r>
      <w:proofErr w:type="spellStart"/>
      <w:r w:rsidRPr="002F7183">
        <w:rPr>
          <w:rFonts w:ascii="GHEA Grapalat" w:hAnsi="GHEA Grapalat" w:cs="Arial CIT"/>
          <w:sz w:val="20"/>
          <w:szCs w:val="24"/>
          <w:lang w:eastAsia="en-US"/>
        </w:rPr>
        <w:t>գործակալության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eastAsia="en-US"/>
        </w:rPr>
        <w:t>պայմանագրի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eastAsia="en-US"/>
        </w:rPr>
        <w:t>պատճենը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eastAsia="en-US"/>
        </w:rPr>
        <w:t>և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eastAsia="en-US"/>
        </w:rPr>
        <w:t>դրա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eastAsia="en-US"/>
        </w:rPr>
        <w:t>կողմ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eastAsia="en-US"/>
        </w:rPr>
        <w:t>հանդիսացող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eastAsia="en-US"/>
        </w:rPr>
        <w:t>անձի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eastAsia="en-US"/>
        </w:rPr>
        <w:t>տվյալները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  <w:szCs w:val="24"/>
          <w:lang w:eastAsia="en-US"/>
        </w:rPr>
        <w:t>եթե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eastAsia="en-US"/>
        </w:rPr>
        <w:t>պայմանագիրն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eastAsia="en-US"/>
        </w:rPr>
        <w:t>իրականացվելու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F7183">
        <w:rPr>
          <w:rFonts w:ascii="GHEA Grapalat" w:hAnsi="GHEA Grapalat" w:cs="Arial CIT"/>
          <w:sz w:val="20"/>
          <w:szCs w:val="24"/>
          <w:lang w:eastAsia="en-US"/>
        </w:rPr>
        <w:t>է</w:t>
      </w: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eastAsia="en-US"/>
        </w:rPr>
        <w:t>գործակալության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eastAsia="en-US"/>
        </w:rPr>
        <w:t>միջոցով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>.</w:t>
      </w:r>
    </w:p>
    <w:p w14:paraId="63B704FB" w14:textId="77777777" w:rsidR="006028D9" w:rsidRPr="002F7183" w:rsidRDefault="006028D9" w:rsidP="00163142">
      <w:pPr>
        <w:pStyle w:val="norm"/>
        <w:spacing w:line="240" w:lineRule="auto"/>
        <w:ind w:firstLine="567"/>
        <w:rPr>
          <w:rFonts w:ascii="GHEA Grapalat" w:hAnsi="GHEA Grapalat" w:cs="Sylfaen"/>
          <w:color w:val="FFFFFF"/>
          <w:sz w:val="20"/>
          <w:szCs w:val="24"/>
          <w:lang w:val="af-ZA" w:eastAsia="en-US"/>
        </w:rPr>
      </w:pPr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2.4 </w:t>
      </w:r>
      <w:proofErr w:type="spellStart"/>
      <w:r w:rsidRPr="002F7183">
        <w:rPr>
          <w:rFonts w:ascii="GHEA Grapalat" w:hAnsi="GHEA Grapalat" w:cs="Arial CIT"/>
          <w:sz w:val="20"/>
          <w:szCs w:val="24"/>
          <w:lang w:eastAsia="en-US"/>
        </w:rPr>
        <w:t>համատեղ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eastAsia="en-US"/>
        </w:rPr>
        <w:t>գործունեության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eastAsia="en-US"/>
        </w:rPr>
        <w:t>պայմանագիրը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  <w:szCs w:val="24"/>
          <w:lang w:eastAsia="en-US"/>
        </w:rPr>
        <w:t>եթե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eastAsia="en-US"/>
        </w:rPr>
        <w:t>մասնակիցները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eastAsia="en-US"/>
        </w:rPr>
        <w:t>գնման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eastAsia="en-US"/>
        </w:rPr>
        <w:t>ընթացակարգին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eastAsia="en-US"/>
        </w:rPr>
        <w:t>մասնակցում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eastAsia="en-US"/>
        </w:rPr>
        <w:t>են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eastAsia="en-US"/>
        </w:rPr>
        <w:t>համատեղ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eastAsia="en-US"/>
        </w:rPr>
        <w:t>գործունեության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4"/>
          <w:lang w:eastAsia="en-US"/>
        </w:rPr>
        <w:t>կարգով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 xml:space="preserve"> (</w:t>
      </w:r>
      <w:proofErr w:type="spellStart"/>
      <w:r w:rsidRPr="002F7183">
        <w:rPr>
          <w:rFonts w:ascii="GHEA Grapalat" w:hAnsi="GHEA Grapalat" w:cs="Arial CIT"/>
          <w:sz w:val="20"/>
          <w:szCs w:val="24"/>
          <w:lang w:eastAsia="en-US"/>
        </w:rPr>
        <w:t>կոնսորցիումով</w:t>
      </w:r>
      <w:proofErr w:type="spellEnd"/>
      <w:r w:rsidRPr="002F7183">
        <w:rPr>
          <w:rFonts w:ascii="GHEA Grapalat" w:hAnsi="GHEA Grapalat" w:cs="Sylfaen"/>
          <w:sz w:val="20"/>
          <w:szCs w:val="24"/>
          <w:lang w:val="af-ZA" w:eastAsia="en-US"/>
        </w:rPr>
        <w:t>).</w:t>
      </w:r>
      <w:r w:rsidRPr="002F7183">
        <w:rPr>
          <w:rFonts w:ascii="GHEA Grapalat" w:hAnsi="GHEA Grapalat" w:cs="Sylfaen"/>
          <w:sz w:val="20"/>
          <w:szCs w:val="24"/>
          <w:vertAlign w:val="superscript"/>
          <w:lang w:val="af-ZA" w:eastAsia="en-US"/>
        </w:rPr>
        <w:t xml:space="preserve">15 </w:t>
      </w:r>
      <w:r w:rsidRPr="002F7183">
        <w:rPr>
          <w:rStyle w:val="FootnoteReference"/>
          <w:rFonts w:ascii="GHEA Grapalat" w:hAnsi="GHEA Grapalat" w:cs="Sylfaen"/>
          <w:color w:val="FFFFFF"/>
          <w:sz w:val="20"/>
          <w:szCs w:val="24"/>
          <w:lang w:val="af-ZA" w:eastAsia="en-US"/>
        </w:rPr>
        <w:footnoteReference w:id="10"/>
      </w:r>
      <w:r w:rsidRPr="002F7183">
        <w:rPr>
          <w:rStyle w:val="FootnoteReference"/>
          <w:rFonts w:ascii="GHEA Grapalat" w:hAnsi="GHEA Grapalat"/>
          <w:color w:val="FFFFFF"/>
          <w:sz w:val="20"/>
          <w:lang w:val="hy-AM"/>
        </w:rPr>
        <w:footnoteReference w:id="11"/>
      </w:r>
    </w:p>
    <w:p w14:paraId="7F46F5F5" w14:textId="77777777" w:rsidR="006028D9" w:rsidRPr="002F7183" w:rsidRDefault="006028D9" w:rsidP="006028D9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2F7183">
        <w:rPr>
          <w:rFonts w:ascii="GHEA Grapalat" w:hAnsi="GHEA Grapalat" w:cs="Sylfaen"/>
          <w:sz w:val="20"/>
          <w:lang w:val="af-ZA"/>
        </w:rPr>
        <w:t>2.</w:t>
      </w:r>
      <w:r w:rsidR="00163142" w:rsidRPr="002F7183">
        <w:rPr>
          <w:rFonts w:ascii="GHEA Grapalat" w:hAnsi="GHEA Grapalat" w:cs="Sylfaen"/>
          <w:sz w:val="20"/>
          <w:lang w:val="af-ZA"/>
        </w:rPr>
        <w:t>5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գնային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առաջարկ</w:t>
      </w:r>
      <w:r w:rsidRPr="002F7183">
        <w:rPr>
          <w:rFonts w:ascii="GHEA Grapalat" w:hAnsi="GHEA Grapalat" w:cs="Sylfaen"/>
          <w:sz w:val="20"/>
          <w:lang w:val="af-ZA"/>
        </w:rPr>
        <w:t xml:space="preserve">` </w:t>
      </w:r>
      <w:r w:rsidRPr="002F7183">
        <w:rPr>
          <w:rFonts w:ascii="GHEA Grapalat" w:hAnsi="GHEA Grapalat" w:cs="Arial CIT"/>
          <w:sz w:val="20"/>
          <w:lang w:val="hy-AM"/>
        </w:rPr>
        <w:t>համաձայն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հավելված</w:t>
      </w:r>
      <w:r w:rsidRPr="002F7183">
        <w:rPr>
          <w:rFonts w:ascii="GHEA Grapalat" w:hAnsi="GHEA Grapalat" w:cs="Sylfaen"/>
          <w:sz w:val="20"/>
          <w:lang w:val="af-ZA"/>
        </w:rPr>
        <w:t xml:space="preserve"> N 2-</w:t>
      </w:r>
      <w:r w:rsidRPr="002F7183">
        <w:rPr>
          <w:rFonts w:ascii="GHEA Grapalat" w:hAnsi="GHEA Grapalat" w:cs="Arial CIT"/>
          <w:sz w:val="20"/>
          <w:lang w:val="hy-AM"/>
        </w:rPr>
        <w:t>ի</w:t>
      </w:r>
      <w:r w:rsidRPr="002F7183">
        <w:rPr>
          <w:rFonts w:ascii="GHEA Grapalat" w:hAnsi="GHEA Grapalat" w:cs="Sylfaen"/>
          <w:sz w:val="20"/>
          <w:lang w:val="af-ZA"/>
        </w:rPr>
        <w:t xml:space="preserve">: </w:t>
      </w:r>
      <w:proofErr w:type="spellStart"/>
      <w:r w:rsidRPr="002F7183">
        <w:rPr>
          <w:rFonts w:ascii="GHEA Grapalat" w:hAnsi="GHEA Grapalat" w:cs="Arial CIT"/>
          <w:sz w:val="20"/>
          <w:lang w:val="af-ZA"/>
        </w:rPr>
        <w:t>Գնային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af-ZA"/>
        </w:rPr>
        <w:t>առաջարկը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ներկայացվում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է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af-ZA"/>
        </w:rPr>
        <w:t>արժեք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(</w:t>
      </w:r>
      <w:proofErr w:type="spellStart"/>
      <w:r w:rsidRPr="002F7183">
        <w:rPr>
          <w:rFonts w:ascii="GHEA Grapalat" w:hAnsi="GHEA Grapalat" w:cs="Arial CIT"/>
          <w:sz w:val="20"/>
          <w:lang w:val="af-ZA"/>
        </w:rPr>
        <w:t>ինքնարժեքի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af-ZA"/>
        </w:rPr>
        <w:t>և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af-ZA"/>
        </w:rPr>
        <w:t>կանխատեսվող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af-ZA"/>
        </w:rPr>
        <w:t>շահույթի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af-ZA"/>
        </w:rPr>
        <w:t>հանրագումարը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>)</w:t>
      </w:r>
      <w:r w:rsidRPr="002F718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և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ավելացված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արժեքի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հարկ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ընդհանրական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բաղադրիչներից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բաղկացած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հաշվարկի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ձևով։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Արժեքի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բաղադրիչների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հաշվարկ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բացվածք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կամ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այլ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մանրամասներ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չեն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պահանջվում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lang w:val="ru-RU"/>
        </w:rPr>
        <w:t>և</w:t>
      </w:r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ներկայացվում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: </w:t>
      </w:r>
    </w:p>
    <w:p w14:paraId="6056C3F8" w14:textId="77777777" w:rsidR="006028D9" w:rsidRPr="002F7183" w:rsidRDefault="006028D9" w:rsidP="006028D9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14:paraId="7BA8E69E" w14:textId="77777777" w:rsidR="006028D9" w:rsidRPr="002F7183" w:rsidRDefault="006028D9" w:rsidP="006028D9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</w:p>
    <w:p w14:paraId="19A44053" w14:textId="77777777" w:rsidR="006028D9" w:rsidRPr="002F7183" w:rsidRDefault="006028D9" w:rsidP="006028D9">
      <w:pPr>
        <w:jc w:val="center"/>
        <w:rPr>
          <w:rFonts w:ascii="GHEA Grapalat" w:hAnsi="GHEA Grapalat" w:cs="Sylfaen"/>
          <w:b/>
          <w:sz w:val="20"/>
          <w:lang w:val="es-ES"/>
        </w:rPr>
      </w:pPr>
      <w:r w:rsidRPr="002F7183">
        <w:rPr>
          <w:rFonts w:ascii="GHEA Grapalat" w:hAnsi="GHEA Grapalat"/>
          <w:b/>
          <w:sz w:val="20"/>
          <w:lang w:val="es-ES"/>
        </w:rPr>
        <w:t xml:space="preserve">3. </w:t>
      </w:r>
      <w:r w:rsidRPr="002F7183">
        <w:rPr>
          <w:rFonts w:ascii="GHEA Grapalat" w:hAnsi="GHEA Grapalat" w:cs="Arial CIT"/>
          <w:b/>
          <w:sz w:val="20"/>
          <w:lang w:val="es-ES"/>
        </w:rPr>
        <w:t>ՀԱՅՏԸ</w:t>
      </w:r>
      <w:r w:rsidRPr="002F7183">
        <w:rPr>
          <w:rFonts w:ascii="GHEA Grapalat" w:hAnsi="GHEA Grapalat" w:cs="Arial"/>
          <w:b/>
          <w:sz w:val="20"/>
          <w:lang w:val="es-ES"/>
        </w:rPr>
        <w:t xml:space="preserve">  </w:t>
      </w:r>
      <w:r w:rsidRPr="002F7183">
        <w:rPr>
          <w:rFonts w:ascii="GHEA Grapalat" w:hAnsi="GHEA Grapalat" w:cs="Arial CIT"/>
          <w:b/>
          <w:sz w:val="20"/>
          <w:lang w:val="es-ES"/>
        </w:rPr>
        <w:t>ՊԱՏՐԱՍՏԵԼՈՒ</w:t>
      </w:r>
      <w:r w:rsidRPr="002F7183">
        <w:rPr>
          <w:rFonts w:ascii="GHEA Grapalat" w:hAnsi="GHEA Grapalat" w:cs="Arial"/>
          <w:b/>
          <w:sz w:val="20"/>
          <w:lang w:val="es-ES"/>
        </w:rPr>
        <w:t xml:space="preserve">  </w:t>
      </w:r>
      <w:r w:rsidRPr="002F7183">
        <w:rPr>
          <w:rFonts w:ascii="GHEA Grapalat" w:hAnsi="GHEA Grapalat" w:cs="Arial CIT"/>
          <w:b/>
          <w:sz w:val="20"/>
          <w:lang w:val="es-ES"/>
        </w:rPr>
        <w:t>ԿԱՐԳԸ</w:t>
      </w:r>
    </w:p>
    <w:p w14:paraId="4D446C9E" w14:textId="77777777" w:rsidR="006028D9" w:rsidRPr="002F7183" w:rsidRDefault="006028D9" w:rsidP="006028D9">
      <w:pPr>
        <w:jc w:val="center"/>
        <w:rPr>
          <w:rFonts w:ascii="GHEA Grapalat" w:hAnsi="GHEA Grapalat" w:cs="Sylfaen"/>
          <w:b/>
          <w:sz w:val="20"/>
          <w:lang w:val="es-ES"/>
        </w:rPr>
      </w:pPr>
    </w:p>
    <w:p w14:paraId="5507D9A4" w14:textId="77777777" w:rsidR="006028D9" w:rsidRPr="002F7183" w:rsidRDefault="006028D9" w:rsidP="006028D9">
      <w:pPr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2F7183">
        <w:rPr>
          <w:rFonts w:ascii="GHEA Grapalat" w:hAnsi="GHEA Grapalat"/>
          <w:sz w:val="20"/>
          <w:szCs w:val="20"/>
          <w:lang w:val="es-ES"/>
        </w:rPr>
        <w:t xml:space="preserve">3.1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Մասնակիցը</w:t>
      </w:r>
      <w:proofErr w:type="spellEnd"/>
      <w:r w:rsidRPr="002F71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հայտը</w:t>
      </w:r>
      <w:proofErr w:type="spellEnd"/>
      <w:r w:rsidRPr="002F71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ներկայացնում</w:t>
      </w:r>
      <w:proofErr w:type="spellEnd"/>
      <w:r w:rsidRPr="002F71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ru-RU"/>
        </w:rPr>
        <w:t>է</w:t>
      </w:r>
      <w:r w:rsidRPr="002F71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սույն</w:t>
      </w:r>
      <w:proofErr w:type="spellEnd"/>
      <w:r w:rsidRPr="002F71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հրավերով</w:t>
      </w:r>
      <w:proofErr w:type="spellEnd"/>
      <w:r w:rsidRPr="002F71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սահմանված</w:t>
      </w:r>
      <w:proofErr w:type="spellEnd"/>
      <w:r w:rsidRPr="002F71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val="ru-RU"/>
        </w:rPr>
        <w:t>կարգով</w:t>
      </w:r>
      <w:proofErr w:type="spellEnd"/>
      <w:r w:rsidRPr="002F7183">
        <w:rPr>
          <w:rFonts w:ascii="GHEA Grapalat" w:hAnsi="GHEA Grapalat" w:cs="Arial CIT"/>
          <w:sz w:val="20"/>
          <w:szCs w:val="20"/>
          <w:lang w:val="ru-RU"/>
        </w:rPr>
        <w:t>։</w:t>
      </w:r>
      <w:r w:rsidRPr="002F7183">
        <w:rPr>
          <w:rFonts w:ascii="GHEA Grapalat" w:hAnsi="GHEA Grapalat" w:cs="Sylfaen"/>
          <w:sz w:val="20"/>
          <w:szCs w:val="20"/>
          <w:lang w:val="es-ES"/>
        </w:rPr>
        <w:t xml:space="preserve"> </w:t>
      </w:r>
    </w:p>
    <w:p w14:paraId="2935462A" w14:textId="77777777" w:rsidR="006028D9" w:rsidRPr="002F7183" w:rsidRDefault="006028D9" w:rsidP="006028D9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proofErr w:type="spellStart"/>
      <w:r w:rsidRPr="002F7183">
        <w:rPr>
          <w:rFonts w:ascii="GHEA Grapalat" w:hAnsi="GHEA Grapalat" w:cs="Arial CIT"/>
          <w:sz w:val="20"/>
          <w:szCs w:val="20"/>
        </w:rPr>
        <w:t>Մասնակցի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առաջարկները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դրանց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վերաբերող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փաստաթղթերը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դրվում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են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ծրարի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մեջ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որը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սոսնձում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</w:rPr>
        <w:t>է</w:t>
      </w:r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այն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ներկայացնողը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: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Ծրարում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ներառված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փաստաթղթերը</w:t>
      </w:r>
      <w:proofErr w:type="spellEnd"/>
      <w:r w:rsidRPr="002F7183">
        <w:rPr>
          <w:rFonts w:ascii="GHEA Grapalat" w:hAnsi="GHEA Grapalat" w:cs="Sylfaen"/>
          <w:sz w:val="20"/>
          <w:szCs w:val="20"/>
          <w:lang w:val="es-ES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կազմվում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են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բնօրինակից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Sylfaen"/>
          <w:sz w:val="20"/>
          <w:szCs w:val="20"/>
          <w:lang w:val="es-ES"/>
        </w:rPr>
        <w:t>/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բացառությամբ</w:t>
      </w:r>
      <w:r w:rsidRPr="002F7183">
        <w:rPr>
          <w:rFonts w:ascii="GHEA Grapalat" w:hAnsi="GHEA Grapalat" w:cs="Sylfaen"/>
          <w:sz w:val="20"/>
          <w:szCs w:val="20"/>
          <w:lang w:val="es-ES"/>
        </w:rPr>
        <w:t xml:space="preserve"> 3-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րդ</w:t>
      </w:r>
      <w:r w:rsidRPr="002F71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կողմի</w:t>
      </w:r>
      <w:r w:rsidRPr="002F71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կողմից</w:t>
      </w:r>
      <w:r w:rsidRPr="002F71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տրամադրված</w:t>
      </w:r>
      <w:r w:rsidRPr="002F71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կամ</w:t>
      </w:r>
      <w:r w:rsidRPr="002F71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հաստատված</w:t>
      </w:r>
      <w:r w:rsidRPr="002F71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փաստաթղթերի</w:t>
      </w:r>
      <w:r w:rsidRPr="002F7183">
        <w:rPr>
          <w:rFonts w:ascii="GHEA Grapalat" w:hAnsi="GHEA Grapalat" w:cs="Sylfaen"/>
          <w:sz w:val="20"/>
          <w:szCs w:val="20"/>
          <w:lang w:val="es-ES"/>
        </w:rPr>
        <w:t xml:space="preserve">, 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որոնց</w:t>
      </w:r>
      <w:r w:rsidRPr="002F71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դեպքում</w:t>
      </w:r>
      <w:r w:rsidRPr="002F71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ներկայացվում</w:t>
      </w:r>
      <w:r w:rsidRPr="002F71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է</w:t>
      </w:r>
      <w:r w:rsidRPr="002F71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դրանց</w:t>
      </w:r>
      <w:r w:rsidRPr="002F7183">
        <w:rPr>
          <w:rFonts w:ascii="GHEA Grapalat" w:hAnsi="GHEA Grapalat" w:cs="Sylfaen"/>
          <w:sz w:val="20"/>
          <w:szCs w:val="20"/>
          <w:lang w:val="es-ES"/>
        </w:rPr>
        <w:t xml:space="preserve">` 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բնօրինակից</w:t>
      </w:r>
      <w:r w:rsidRPr="002F71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պատճենահանված</w:t>
      </w:r>
      <w:r w:rsidRPr="002F71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տարբերակը</w:t>
      </w:r>
      <w:r w:rsidRPr="002F7183">
        <w:rPr>
          <w:rFonts w:ascii="GHEA Grapalat" w:hAnsi="GHEA Grapalat" w:cs="Sylfaen"/>
          <w:sz w:val="20"/>
          <w:szCs w:val="20"/>
          <w:lang w:val="es-ES"/>
        </w:rPr>
        <w:t xml:space="preserve">/ </w:t>
      </w:r>
      <w:r w:rsidRPr="002F7183">
        <w:rPr>
          <w:rFonts w:ascii="GHEA Grapalat" w:hAnsi="GHEA Grapalat" w:cs="Arial CIT"/>
          <w:sz w:val="20"/>
          <w:szCs w:val="20"/>
        </w:rPr>
        <w:t>և</w:t>
      </w:r>
      <w:r w:rsidR="00B21017" w:rsidRPr="002F7183">
        <w:rPr>
          <w:rFonts w:ascii="GHEA Grapalat" w:hAnsi="GHEA Grapalat"/>
          <w:sz w:val="20"/>
          <w:szCs w:val="20"/>
          <w:lang w:val="es-ES"/>
        </w:rPr>
        <w:t xml:space="preserve"> _</w:t>
      </w:r>
      <w:r w:rsidR="00B21017" w:rsidRPr="002F7183">
        <w:rPr>
          <w:rFonts w:ascii="GHEA Grapalat" w:hAnsi="GHEA Grapalat" w:cs="Arial CIT"/>
          <w:sz w:val="20"/>
          <w:szCs w:val="20"/>
          <w:lang w:val="es-ES"/>
        </w:rPr>
        <w:t>մեկ</w:t>
      </w:r>
      <w:r w:rsidR="00B21017"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/>
          <w:sz w:val="20"/>
          <w:szCs w:val="20"/>
          <w:lang w:val="es-ES"/>
        </w:rPr>
        <w:t>_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օրինակ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պատճեններից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: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Փաստաթղթերի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փաթեթների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վրա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համապատասխանաբար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գրվում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են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 «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բնօրինակ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» </w:t>
      </w:r>
      <w:r w:rsidRPr="002F7183">
        <w:rPr>
          <w:rFonts w:ascii="GHEA Grapalat" w:hAnsi="GHEA Grapalat" w:cs="Arial CIT"/>
          <w:sz w:val="20"/>
          <w:szCs w:val="20"/>
        </w:rPr>
        <w:t>և</w:t>
      </w:r>
      <w:r w:rsidRPr="002F7183">
        <w:rPr>
          <w:rFonts w:ascii="GHEA Grapalat" w:hAnsi="GHEA Grapalat"/>
          <w:sz w:val="20"/>
          <w:szCs w:val="20"/>
          <w:lang w:val="es-ES"/>
        </w:rPr>
        <w:t xml:space="preserve"> «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պատճեն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»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բառերը</w:t>
      </w:r>
      <w:proofErr w:type="spellEnd"/>
      <w:r w:rsidRPr="002F7183">
        <w:rPr>
          <w:rFonts w:ascii="GHEA Grapalat" w:hAnsi="GHEA Grapalat"/>
          <w:sz w:val="20"/>
          <w:szCs w:val="20"/>
          <w:lang w:val="es-ES"/>
        </w:rPr>
        <w:t xml:space="preserve">: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Հայտում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ներառվող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բնօրինակ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փաստաթղթերի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փոխարեն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կարող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են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ներկայացվել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դրանց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նոտարական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կարգով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վավերացված</w:t>
      </w:r>
      <w:proofErr w:type="spellEnd"/>
      <w:r w:rsidRPr="002F71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lang w:val="ru-RU"/>
        </w:rPr>
        <w:t>օրինակները</w:t>
      </w:r>
      <w:proofErr w:type="spellEnd"/>
      <w:r w:rsidRPr="002F7183">
        <w:rPr>
          <w:rFonts w:ascii="GHEA Grapalat" w:hAnsi="GHEA Grapalat" w:cs="Arial CIT"/>
          <w:sz w:val="20"/>
          <w:lang w:val="ru-RU"/>
        </w:rPr>
        <w:t>։</w:t>
      </w:r>
    </w:p>
    <w:p w14:paraId="7BD18E13" w14:textId="77777777" w:rsidR="006028D9" w:rsidRPr="002F7183" w:rsidRDefault="006028D9" w:rsidP="006028D9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proofErr w:type="spellStart"/>
      <w:r w:rsidRPr="002F7183">
        <w:rPr>
          <w:rFonts w:ascii="GHEA Grapalat" w:hAnsi="GHEA Grapalat" w:cs="Arial CIT"/>
          <w:sz w:val="20"/>
          <w:szCs w:val="20"/>
        </w:rPr>
        <w:t>Ծրարը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</w:rPr>
        <w:t>և</w:t>
      </w:r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սույն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հրավերով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նախատեսված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մասնակցի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կազմած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փաստաթղթերն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ստորագրում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</w:rPr>
        <w:t>է</w:t>
      </w:r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դրանք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ներկայացնող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անձը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կամ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վերջինիս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լիազորված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անձը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այսուհետ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գործակալ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):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Եթե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հայտը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ներկայացնում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</w:rPr>
        <w:t>է</w:t>
      </w:r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գործակալը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ապա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հայտով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ներկայացվում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</w:rPr>
        <w:t>է</w:t>
      </w:r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վերջինիս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այդ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լիազորությունը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վերապահված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լինելու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մասին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փաստաթուղթ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3144606C" w14:textId="77777777" w:rsidR="006028D9" w:rsidRPr="002F7183" w:rsidRDefault="006028D9" w:rsidP="006028D9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2F7183">
        <w:rPr>
          <w:rFonts w:ascii="GHEA Grapalat" w:hAnsi="GHEA Grapalat"/>
          <w:sz w:val="20"/>
          <w:szCs w:val="20"/>
          <w:lang w:val="af-ZA"/>
        </w:rPr>
        <w:t xml:space="preserve">3.2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Սույն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հրահանգի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3.1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կետում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նշված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ծրարի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վրա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հայտը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կազմելու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լեզվով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նշվում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են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` </w:t>
      </w:r>
    </w:p>
    <w:p w14:paraId="2733C9E8" w14:textId="77777777" w:rsidR="006028D9" w:rsidRPr="002F7183" w:rsidRDefault="006028D9" w:rsidP="006028D9">
      <w:pPr>
        <w:ind w:firstLine="720"/>
        <w:rPr>
          <w:rFonts w:ascii="GHEA Grapalat" w:hAnsi="GHEA Grapalat"/>
          <w:sz w:val="20"/>
          <w:szCs w:val="20"/>
          <w:lang w:val="af-ZA"/>
        </w:rPr>
      </w:pPr>
      <w:r w:rsidRPr="002F7183">
        <w:rPr>
          <w:rFonts w:ascii="GHEA Grapalat" w:hAnsi="GHEA Grapalat"/>
          <w:sz w:val="20"/>
          <w:szCs w:val="20"/>
          <w:lang w:val="af-ZA"/>
        </w:rPr>
        <w:t xml:space="preserve">1)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պատվիրատուի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անվանումը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</w:rPr>
        <w:t>և</w:t>
      </w:r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հայտի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ներկայացման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վայրը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հասցեն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>).</w:t>
      </w:r>
    </w:p>
    <w:p w14:paraId="08D58561" w14:textId="77777777" w:rsidR="006028D9" w:rsidRPr="002F7183" w:rsidRDefault="006028D9" w:rsidP="006028D9">
      <w:pPr>
        <w:ind w:firstLine="720"/>
        <w:rPr>
          <w:rFonts w:ascii="GHEA Grapalat" w:hAnsi="GHEA Grapalat"/>
          <w:sz w:val="20"/>
          <w:szCs w:val="20"/>
          <w:lang w:val="af-ZA"/>
        </w:rPr>
      </w:pPr>
      <w:r w:rsidRPr="002F7183">
        <w:rPr>
          <w:rFonts w:ascii="GHEA Grapalat" w:hAnsi="GHEA Grapalat"/>
          <w:sz w:val="20"/>
          <w:szCs w:val="20"/>
          <w:lang w:val="af-ZA"/>
        </w:rPr>
        <w:t xml:space="preserve">2)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ընթացակարգի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ծածկագիրը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>.</w:t>
      </w:r>
    </w:p>
    <w:p w14:paraId="026A8148" w14:textId="77777777" w:rsidR="006028D9" w:rsidRPr="002F7183" w:rsidRDefault="006028D9" w:rsidP="006028D9">
      <w:pPr>
        <w:ind w:firstLine="720"/>
        <w:rPr>
          <w:rFonts w:ascii="GHEA Grapalat" w:hAnsi="GHEA Grapalat"/>
          <w:sz w:val="20"/>
          <w:szCs w:val="20"/>
          <w:lang w:val="af-ZA"/>
        </w:rPr>
      </w:pPr>
      <w:r w:rsidRPr="002F7183">
        <w:rPr>
          <w:rFonts w:ascii="GHEA Grapalat" w:hAnsi="GHEA Grapalat"/>
          <w:sz w:val="20"/>
          <w:szCs w:val="20"/>
          <w:lang w:val="af-ZA"/>
        </w:rPr>
        <w:t>3) «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չբացել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մինչև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հայտերի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բացման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նիստը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բառերը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>.</w:t>
      </w:r>
    </w:p>
    <w:p w14:paraId="4AEE4C9F" w14:textId="77777777" w:rsidR="006028D9" w:rsidRPr="002F7183" w:rsidRDefault="006028D9" w:rsidP="006028D9">
      <w:pPr>
        <w:ind w:firstLine="720"/>
        <w:rPr>
          <w:rFonts w:ascii="GHEA Grapalat" w:hAnsi="GHEA Grapalat"/>
          <w:sz w:val="20"/>
          <w:szCs w:val="20"/>
          <w:lang w:val="af-ZA"/>
        </w:rPr>
      </w:pPr>
      <w:r w:rsidRPr="002F7183">
        <w:rPr>
          <w:rFonts w:ascii="GHEA Grapalat" w:hAnsi="GHEA Grapalat"/>
          <w:sz w:val="20"/>
          <w:szCs w:val="20"/>
          <w:lang w:val="af-ZA"/>
        </w:rPr>
        <w:t xml:space="preserve">4)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մասնակցի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անվանումը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անունը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),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գտնվելու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վայրը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</w:rPr>
        <w:t>և</w:t>
      </w:r>
      <w:r w:rsidRPr="002F718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հեռախոսահամարը</w:t>
      </w:r>
      <w:proofErr w:type="spellEnd"/>
      <w:r w:rsidRPr="002F7183">
        <w:rPr>
          <w:rFonts w:ascii="GHEA Grapalat" w:hAnsi="GHEA Grapalat"/>
          <w:sz w:val="20"/>
          <w:szCs w:val="20"/>
          <w:lang w:val="af-ZA"/>
        </w:rPr>
        <w:t>:</w:t>
      </w:r>
    </w:p>
    <w:p w14:paraId="32FE42B6" w14:textId="77777777" w:rsidR="006028D9" w:rsidRPr="002F7183" w:rsidRDefault="006028D9" w:rsidP="006028D9">
      <w:pPr>
        <w:ind w:firstLine="720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3.3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Սույն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հրահանգի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3.1 </w:t>
      </w:r>
      <w:r w:rsidRPr="002F7183">
        <w:rPr>
          <w:rFonts w:ascii="GHEA Grapalat" w:hAnsi="GHEA Grapalat" w:cs="Arial CIT"/>
          <w:sz w:val="20"/>
          <w:szCs w:val="20"/>
        </w:rPr>
        <w:t>և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3.2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կետերի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պահանջներին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չհամապատասխանող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հայտերը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հանձնաժողովը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հայտերի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բացման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նիստում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մերժում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</w:rPr>
        <w:t>է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</w:rPr>
        <w:t>և</w:t>
      </w:r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նույնությամբ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վերադարձնում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</w:rPr>
        <w:t>ներկայացնողին</w:t>
      </w:r>
      <w:proofErr w:type="spellEnd"/>
      <w:r w:rsidRPr="002F7183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5F520D84" w14:textId="77777777" w:rsidR="006028D9" w:rsidRPr="002F7183" w:rsidRDefault="006028D9" w:rsidP="006028D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20"/>
          <w:lang w:val="es-ES"/>
        </w:rPr>
      </w:pPr>
    </w:p>
    <w:p w14:paraId="69DD7324" w14:textId="77777777" w:rsidR="006028D9" w:rsidRPr="002F7183" w:rsidRDefault="006028D9" w:rsidP="006028D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20"/>
          <w:lang w:val="es-ES"/>
        </w:rPr>
      </w:pPr>
    </w:p>
    <w:p w14:paraId="6F972562" w14:textId="77777777" w:rsidR="006028D9" w:rsidRPr="002F7183" w:rsidRDefault="006028D9" w:rsidP="006028D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20"/>
          <w:lang w:val="es-ES"/>
        </w:rPr>
      </w:pPr>
    </w:p>
    <w:p w14:paraId="148223BB" w14:textId="77777777" w:rsidR="006028D9" w:rsidRPr="002F7183" w:rsidRDefault="006028D9" w:rsidP="006028D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20"/>
          <w:lang w:val="es-ES"/>
        </w:rPr>
      </w:pPr>
      <w:r w:rsidRPr="002F7183">
        <w:rPr>
          <w:rFonts w:ascii="GHEA Grapalat" w:hAnsi="GHEA Grapalat" w:cs="Sylfaen"/>
          <w:b/>
          <w:sz w:val="20"/>
          <w:lang w:val="es-ES"/>
        </w:rPr>
        <w:br w:type="page"/>
      </w:r>
      <w:r w:rsidRPr="002F7183">
        <w:rPr>
          <w:rFonts w:ascii="GHEA Grapalat" w:hAnsi="GHEA Grapalat"/>
          <w:lang w:val="af-ZA"/>
        </w:rPr>
        <w:lastRenderedPageBreak/>
        <w:tab/>
      </w:r>
    </w:p>
    <w:p w14:paraId="5FA16B9D" w14:textId="77777777" w:rsidR="006028D9" w:rsidRPr="002F7183" w:rsidRDefault="006028D9" w:rsidP="006028D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20"/>
          <w:lang w:val="es-ES"/>
        </w:rPr>
      </w:pPr>
    </w:p>
    <w:p w14:paraId="4EAA4618" w14:textId="77777777" w:rsidR="006028D9" w:rsidRPr="002F7183" w:rsidRDefault="006028D9" w:rsidP="006028D9">
      <w:pPr>
        <w:pStyle w:val="norm"/>
        <w:spacing w:line="240" w:lineRule="auto"/>
        <w:ind w:firstLine="284"/>
        <w:jc w:val="right"/>
        <w:rPr>
          <w:rFonts w:ascii="GHEA Grapalat" w:hAnsi="GHEA Grapalat" w:cs="Arial"/>
          <w:b/>
          <w:sz w:val="20"/>
          <w:lang w:val="es-ES"/>
        </w:rPr>
      </w:pPr>
      <w:r w:rsidRPr="002F7183">
        <w:rPr>
          <w:rFonts w:ascii="GHEA Grapalat" w:hAnsi="GHEA Grapalat" w:cs="Arial CIT"/>
          <w:b/>
          <w:sz w:val="20"/>
          <w:lang w:val="es-ES"/>
        </w:rPr>
        <w:t>Հավելված</w:t>
      </w:r>
      <w:r w:rsidRPr="002F7183">
        <w:rPr>
          <w:rFonts w:ascii="GHEA Grapalat" w:hAnsi="GHEA Grapalat" w:cs="Arial"/>
          <w:b/>
          <w:sz w:val="20"/>
          <w:lang w:val="es-ES"/>
        </w:rPr>
        <w:t xml:space="preserve">  N 1</w:t>
      </w:r>
    </w:p>
    <w:p w14:paraId="754FDB4F" w14:textId="5D2CCC42" w:rsidR="006028D9" w:rsidRPr="002F7183" w:rsidRDefault="002C18F3" w:rsidP="006028D9">
      <w:pPr>
        <w:pStyle w:val="BodyTextIndent3"/>
        <w:spacing w:line="240" w:lineRule="auto"/>
        <w:jc w:val="right"/>
        <w:rPr>
          <w:rFonts w:ascii="GHEA Grapalat" w:hAnsi="GHEA Grapalat" w:cs="Arial"/>
          <w:b/>
          <w:sz w:val="16"/>
          <w:szCs w:val="16"/>
          <w:lang w:val="es-ES"/>
        </w:rPr>
      </w:pPr>
      <w:r>
        <w:rPr>
          <w:rFonts w:ascii="GHEA Grapalat" w:hAnsi="GHEA Grapalat" w:cs="GHEA Grapalat"/>
          <w:sz w:val="16"/>
          <w:szCs w:val="16"/>
          <w:lang w:val="hy-AM"/>
        </w:rPr>
        <w:t xml:space="preserve">ԵՀՏՀՈԱԿ-ԳՀԱՊՁԲ-2022/03       </w:t>
      </w:r>
      <w:r w:rsidR="00BD0873" w:rsidRPr="002F7183">
        <w:rPr>
          <w:rFonts w:ascii="GHEA Grapalat" w:hAnsi="GHEA Grapalat" w:cs="GHEA Grapalat"/>
          <w:sz w:val="16"/>
          <w:szCs w:val="16"/>
          <w:lang w:val="hy-AM"/>
        </w:rPr>
        <w:t xml:space="preserve"> </w:t>
      </w:r>
      <w:r w:rsidR="00BD0873" w:rsidRPr="002F7183">
        <w:rPr>
          <w:rFonts w:ascii="GHEA Grapalat" w:hAnsi="GHEA Grapalat"/>
          <w:sz w:val="16"/>
          <w:szCs w:val="16"/>
          <w:u w:val="single"/>
          <w:lang w:val="af-ZA"/>
        </w:rPr>
        <w:t xml:space="preserve">        </w:t>
      </w:r>
      <w:r w:rsidR="006028D9" w:rsidRPr="002F7183">
        <w:rPr>
          <w:rFonts w:ascii="GHEA Grapalat" w:hAnsi="GHEA Grapalat" w:cs="Arial CIT"/>
          <w:b/>
          <w:sz w:val="16"/>
          <w:szCs w:val="16"/>
          <w:lang w:val="es-ES"/>
        </w:rPr>
        <w:t>ծածկագրով</w:t>
      </w:r>
    </w:p>
    <w:p w14:paraId="139D68AD" w14:textId="77777777" w:rsidR="006028D9" w:rsidRPr="002F7183" w:rsidRDefault="006D04AB" w:rsidP="006028D9">
      <w:pPr>
        <w:pStyle w:val="BodyTextIndent3"/>
        <w:spacing w:line="240" w:lineRule="auto"/>
        <w:jc w:val="right"/>
        <w:rPr>
          <w:rFonts w:ascii="GHEA Grapalat" w:hAnsi="GHEA Grapalat" w:cs="Arial"/>
          <w:b/>
          <w:lang w:val="es-ES"/>
        </w:rPr>
      </w:pPr>
      <w:r w:rsidRPr="002F7183">
        <w:rPr>
          <w:rFonts w:ascii="GHEA Grapalat" w:hAnsi="GHEA Grapalat" w:cs="Arial CIT"/>
          <w:b/>
          <w:lang w:val="es-ES"/>
        </w:rPr>
        <w:t>Գնանշման</w:t>
      </w:r>
      <w:r w:rsidRPr="002F7183">
        <w:rPr>
          <w:rFonts w:ascii="GHEA Grapalat" w:hAnsi="GHEA Grapalat" w:cs="Sylfaen"/>
          <w:b/>
          <w:lang w:val="es-ES"/>
        </w:rPr>
        <w:t xml:space="preserve"> </w:t>
      </w:r>
      <w:r w:rsidRPr="002F7183">
        <w:rPr>
          <w:rFonts w:ascii="GHEA Grapalat" w:hAnsi="GHEA Grapalat" w:cs="Arial CIT"/>
          <w:b/>
          <w:lang w:val="es-ES"/>
        </w:rPr>
        <w:t>հարցման</w:t>
      </w:r>
      <w:r w:rsidRPr="002F7183">
        <w:rPr>
          <w:rFonts w:ascii="GHEA Grapalat" w:hAnsi="GHEA Grapalat" w:cs="Sylfaen"/>
          <w:b/>
          <w:lang w:val="es-ES"/>
        </w:rPr>
        <w:t xml:space="preserve"> </w:t>
      </w:r>
      <w:r w:rsidR="006028D9" w:rsidRPr="002F7183">
        <w:rPr>
          <w:rFonts w:ascii="GHEA Grapalat" w:hAnsi="GHEA Grapalat" w:cs="Arial"/>
          <w:b/>
          <w:lang w:val="es-ES"/>
        </w:rPr>
        <w:t xml:space="preserve"> </w:t>
      </w:r>
      <w:r w:rsidR="006028D9" w:rsidRPr="002F7183">
        <w:rPr>
          <w:rFonts w:ascii="GHEA Grapalat" w:hAnsi="GHEA Grapalat" w:cs="Arial CIT"/>
          <w:b/>
          <w:lang w:val="es-ES"/>
        </w:rPr>
        <w:t>մրցույթի</w:t>
      </w:r>
      <w:r w:rsidR="006028D9" w:rsidRPr="002F7183">
        <w:rPr>
          <w:rFonts w:ascii="GHEA Grapalat" w:hAnsi="GHEA Grapalat" w:cs="Arial"/>
          <w:b/>
          <w:lang w:val="es-ES"/>
        </w:rPr>
        <w:t xml:space="preserve"> </w:t>
      </w:r>
      <w:r w:rsidR="006028D9" w:rsidRPr="002F7183">
        <w:rPr>
          <w:rFonts w:ascii="GHEA Grapalat" w:hAnsi="GHEA Grapalat" w:cs="Arial CIT"/>
          <w:b/>
          <w:lang w:val="es-ES"/>
        </w:rPr>
        <w:t>հրավերի</w:t>
      </w:r>
    </w:p>
    <w:p w14:paraId="18C57BCF" w14:textId="77777777" w:rsidR="006028D9" w:rsidRPr="002F7183" w:rsidRDefault="006028D9" w:rsidP="006028D9">
      <w:pPr>
        <w:jc w:val="center"/>
        <w:rPr>
          <w:rFonts w:ascii="GHEA Grapalat" w:hAnsi="GHEA Grapalat" w:cs="Sylfaen"/>
          <w:b/>
          <w:lang w:val="es-ES"/>
        </w:rPr>
      </w:pPr>
    </w:p>
    <w:p w14:paraId="6B2B6832" w14:textId="77777777" w:rsidR="006028D9" w:rsidRPr="002F7183" w:rsidRDefault="006028D9" w:rsidP="006028D9">
      <w:pPr>
        <w:jc w:val="center"/>
        <w:rPr>
          <w:rFonts w:ascii="GHEA Grapalat" w:hAnsi="GHEA Grapalat" w:cs="Arial"/>
          <w:b/>
          <w:lang w:val="es-ES"/>
        </w:rPr>
      </w:pPr>
      <w:r w:rsidRPr="002F7183">
        <w:rPr>
          <w:rFonts w:ascii="GHEA Grapalat" w:hAnsi="GHEA Grapalat" w:cs="Arial CIT"/>
          <w:b/>
          <w:lang w:val="es-ES"/>
        </w:rPr>
        <w:t>ԴԻՄՈՒՄՀԱՅՏԱՐԱՐՈՒԹՅՈՒՆ</w:t>
      </w:r>
      <w:r w:rsidRPr="002F7183">
        <w:rPr>
          <w:rFonts w:ascii="GHEA Grapalat" w:hAnsi="GHEA Grapalat" w:cs="Sylfaen"/>
          <w:b/>
          <w:lang w:val="es-ES"/>
        </w:rPr>
        <w:t>*</w:t>
      </w:r>
    </w:p>
    <w:p w14:paraId="7B49489C" w14:textId="77777777" w:rsidR="006028D9" w:rsidRPr="002F7183" w:rsidRDefault="006D04AB" w:rsidP="00560A46">
      <w:pPr>
        <w:pStyle w:val="Heading6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2F7183">
        <w:rPr>
          <w:rFonts w:ascii="GHEA Grapalat" w:hAnsi="GHEA Grapalat" w:cs="Sylfaen"/>
          <w:color w:val="auto"/>
          <w:sz w:val="24"/>
          <w:szCs w:val="24"/>
          <w:lang w:val="es-ES"/>
        </w:rPr>
        <w:t xml:space="preserve">                                                    </w:t>
      </w:r>
      <w:r w:rsidR="00560A46" w:rsidRPr="002F7183">
        <w:rPr>
          <w:rFonts w:ascii="GHEA Grapalat" w:hAnsi="GHEA Grapalat" w:cs="Arial CIT"/>
          <w:color w:val="auto"/>
          <w:sz w:val="24"/>
          <w:szCs w:val="24"/>
          <w:lang w:val="es-ES"/>
        </w:rPr>
        <w:t>Գնանշման</w:t>
      </w:r>
      <w:r w:rsidR="00560A46" w:rsidRPr="002F7183">
        <w:rPr>
          <w:rFonts w:ascii="GHEA Grapalat" w:hAnsi="GHEA Grapalat" w:cs="Sylfaen"/>
          <w:color w:val="auto"/>
          <w:sz w:val="24"/>
          <w:szCs w:val="24"/>
          <w:lang w:val="es-ES"/>
        </w:rPr>
        <w:t xml:space="preserve"> </w:t>
      </w:r>
      <w:r w:rsidR="00560A46" w:rsidRPr="002F7183">
        <w:rPr>
          <w:rFonts w:ascii="GHEA Grapalat" w:hAnsi="GHEA Grapalat" w:cs="Arial CIT"/>
          <w:color w:val="auto"/>
          <w:sz w:val="24"/>
          <w:szCs w:val="24"/>
          <w:lang w:val="es-ES"/>
        </w:rPr>
        <w:t>հարցմանը</w:t>
      </w:r>
      <w:r w:rsidR="00560A46" w:rsidRPr="002F7183">
        <w:rPr>
          <w:rFonts w:ascii="GHEA Grapalat" w:hAnsi="GHEA Grapalat" w:cs="Sylfaen"/>
          <w:color w:val="auto"/>
          <w:sz w:val="24"/>
          <w:szCs w:val="24"/>
          <w:lang w:val="es-ES"/>
        </w:rPr>
        <w:t xml:space="preserve">  </w:t>
      </w:r>
      <w:r w:rsidR="006028D9" w:rsidRPr="002F7183">
        <w:rPr>
          <w:rFonts w:ascii="GHEA Grapalat" w:hAnsi="GHEA Grapalat" w:cs="Arial CIT"/>
          <w:color w:val="auto"/>
          <w:sz w:val="24"/>
          <w:szCs w:val="24"/>
          <w:lang w:val="es-ES"/>
        </w:rPr>
        <w:t>մասնակցելու</w:t>
      </w:r>
      <w:r w:rsidR="006028D9" w:rsidRPr="002F7183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14:paraId="45739204" w14:textId="77777777" w:rsidR="006028D9" w:rsidRPr="002F7183" w:rsidRDefault="006028D9" w:rsidP="006028D9">
      <w:pPr>
        <w:rPr>
          <w:rFonts w:ascii="GHEA Grapalat" w:hAnsi="GHEA Grapalat"/>
          <w:lang w:val="es-ES" w:eastAsia="ru-RU"/>
        </w:rPr>
      </w:pPr>
    </w:p>
    <w:p w14:paraId="7DB57B57" w14:textId="77777777" w:rsidR="006028D9" w:rsidRPr="002F7183" w:rsidRDefault="006028D9" w:rsidP="006028D9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2F7183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2F7183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2F7183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2F7183">
        <w:rPr>
          <w:rFonts w:ascii="GHEA Grapalat" w:hAnsi="GHEA Grapalat"/>
          <w:sz w:val="22"/>
          <w:szCs w:val="22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հայտնում</w:t>
      </w:r>
      <w:r w:rsidRPr="002F71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է</w:t>
      </w:r>
      <w:r w:rsidRPr="002F7183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որ</w:t>
      </w:r>
      <w:r w:rsidRPr="002F71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ցանկություն</w:t>
      </w:r>
      <w:r w:rsidRPr="002F71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ունի</w:t>
      </w:r>
      <w:r w:rsidRPr="002F71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մասնակցել</w:t>
      </w:r>
    </w:p>
    <w:p w14:paraId="3649BB48" w14:textId="77777777" w:rsidR="006028D9" w:rsidRPr="002F7183" w:rsidRDefault="006028D9" w:rsidP="006028D9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2F7183">
        <w:rPr>
          <w:rFonts w:ascii="GHEA Grapalat" w:hAnsi="GHEA Grapalat"/>
          <w:vertAlign w:val="superscript"/>
          <w:lang w:val="es-ES"/>
        </w:rPr>
        <w:t xml:space="preserve">               </w:t>
      </w:r>
      <w:r w:rsidRPr="002F7183">
        <w:rPr>
          <w:rFonts w:ascii="GHEA Grapalat" w:hAnsi="GHEA Grapalat"/>
          <w:lang w:val="es-ES"/>
        </w:rPr>
        <w:t xml:space="preserve">            </w:t>
      </w:r>
      <w:r w:rsidRPr="002F7183">
        <w:rPr>
          <w:rFonts w:ascii="GHEA Grapalat" w:hAnsi="GHEA Grapalat" w:cs="Arial CIT"/>
          <w:vertAlign w:val="superscript"/>
          <w:lang w:val="es-ES"/>
        </w:rPr>
        <w:t>մասնակցի</w:t>
      </w:r>
      <w:r w:rsidRPr="002F7183">
        <w:rPr>
          <w:rFonts w:ascii="GHEA Grapalat" w:hAnsi="GHEA Grapalat" w:cs="Arial"/>
          <w:vertAlign w:val="superscript"/>
          <w:lang w:val="es-ES"/>
        </w:rPr>
        <w:t xml:space="preserve"> </w:t>
      </w:r>
      <w:r w:rsidRPr="002F7183">
        <w:rPr>
          <w:rFonts w:ascii="GHEA Grapalat" w:hAnsi="GHEA Grapalat" w:cs="Arial CIT"/>
          <w:vertAlign w:val="superscript"/>
          <w:lang w:val="es-ES"/>
        </w:rPr>
        <w:t>անվանումը</w:t>
      </w:r>
      <w:r w:rsidRPr="002F7183">
        <w:rPr>
          <w:rFonts w:ascii="GHEA Grapalat" w:hAnsi="GHEA Grapalat" w:cs="Arial"/>
          <w:vertAlign w:val="superscript"/>
          <w:lang w:val="es-ES"/>
        </w:rPr>
        <w:t xml:space="preserve"> </w:t>
      </w:r>
    </w:p>
    <w:p w14:paraId="45A28A9A" w14:textId="4403C8F1" w:rsidR="006028D9" w:rsidRPr="002F7183" w:rsidRDefault="006028D9" w:rsidP="006028D9">
      <w:pPr>
        <w:jc w:val="both"/>
        <w:rPr>
          <w:rFonts w:ascii="GHEA Grapalat" w:hAnsi="GHEA Grapalat"/>
          <w:sz w:val="20"/>
          <w:u w:val="single"/>
          <w:lang w:val="es-ES"/>
        </w:rPr>
      </w:pPr>
      <w:r w:rsidRPr="002F7183">
        <w:rPr>
          <w:rFonts w:ascii="GHEA Grapalat" w:hAnsi="GHEA Grapalat"/>
          <w:sz w:val="20"/>
          <w:u w:val="single"/>
          <w:lang w:val="es-ES"/>
        </w:rPr>
        <w:tab/>
      </w:r>
      <w:r w:rsidRPr="002F7183">
        <w:rPr>
          <w:rFonts w:ascii="GHEA Grapalat" w:hAnsi="GHEA Grapalat"/>
          <w:sz w:val="20"/>
          <w:u w:val="single"/>
          <w:lang w:val="es-ES"/>
        </w:rPr>
        <w:tab/>
      </w:r>
      <w:r w:rsidRPr="002F7183">
        <w:rPr>
          <w:rFonts w:ascii="GHEA Grapalat" w:hAnsi="GHEA Grapalat"/>
          <w:sz w:val="20"/>
          <w:u w:val="single"/>
          <w:lang w:val="es-ES"/>
        </w:rPr>
        <w:tab/>
      </w:r>
      <w:r w:rsidRPr="002F7183">
        <w:rPr>
          <w:rFonts w:ascii="GHEA Grapalat" w:hAnsi="GHEA Grapalat"/>
          <w:sz w:val="20"/>
          <w:u w:val="single"/>
          <w:lang w:val="es-ES"/>
        </w:rPr>
        <w:tab/>
      </w:r>
      <w:r w:rsidRPr="002F7183">
        <w:rPr>
          <w:rFonts w:ascii="GHEA Grapalat" w:hAnsi="GHEA Grapalat"/>
          <w:sz w:val="20"/>
          <w:u w:val="single"/>
          <w:lang w:val="es-ES"/>
        </w:rPr>
        <w:tab/>
      </w:r>
      <w:r w:rsidRPr="002F7183">
        <w:rPr>
          <w:rFonts w:ascii="GHEA Grapalat" w:hAnsi="GHEA Grapalat"/>
          <w:sz w:val="20"/>
          <w:u w:val="single"/>
          <w:lang w:val="es-ES"/>
        </w:rPr>
        <w:tab/>
      </w:r>
      <w:r w:rsidRPr="002F7183">
        <w:rPr>
          <w:rFonts w:ascii="GHEA Grapalat" w:hAnsi="GHEA Grapalat"/>
          <w:sz w:val="20"/>
          <w:lang w:val="es-ES"/>
        </w:rPr>
        <w:t>-</w:t>
      </w:r>
      <w:r w:rsidRPr="002F7183">
        <w:rPr>
          <w:rFonts w:ascii="GHEA Grapalat" w:hAnsi="GHEA Grapalat" w:cs="Arial CIT"/>
          <w:sz w:val="20"/>
          <w:lang w:val="es-ES"/>
        </w:rPr>
        <w:t>ի</w:t>
      </w:r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կողմից</w:t>
      </w:r>
      <w:r w:rsidRPr="002F7183">
        <w:rPr>
          <w:rFonts w:ascii="GHEA Grapalat" w:hAnsi="GHEA Grapalat"/>
          <w:sz w:val="20"/>
          <w:u w:val="single"/>
          <w:lang w:val="es-ES"/>
        </w:rPr>
        <w:t xml:space="preserve"> </w:t>
      </w:r>
      <w:r w:rsidR="002C18F3">
        <w:rPr>
          <w:rFonts w:ascii="GHEA Grapalat" w:hAnsi="GHEA Grapalat" w:cs="GHEA Grapalat"/>
          <w:sz w:val="20"/>
          <w:lang w:val="hy-AM"/>
        </w:rPr>
        <w:t xml:space="preserve">ԵՀՏՀՈԱԿ-ԳՀԱՊՁԲ-2022/03       </w:t>
      </w:r>
      <w:r w:rsidR="00150DA3" w:rsidRPr="00150DA3">
        <w:rPr>
          <w:rFonts w:ascii="GHEA Grapalat" w:hAnsi="GHEA Grapalat" w:cs="GHEA Grapalat"/>
          <w:sz w:val="20"/>
          <w:lang w:val="es-ES"/>
        </w:rPr>
        <w:t xml:space="preserve"> </w:t>
      </w:r>
      <w:r w:rsidR="00BD0873" w:rsidRPr="002F7183">
        <w:rPr>
          <w:rFonts w:ascii="GHEA Grapalat" w:hAnsi="GHEA Grapalat"/>
          <w:sz w:val="20"/>
          <w:u w:val="single"/>
          <w:lang w:val="af-ZA"/>
        </w:rPr>
        <w:t xml:space="preserve">        </w:t>
      </w:r>
      <w:r w:rsidRPr="002F7183">
        <w:rPr>
          <w:rFonts w:ascii="GHEA Grapalat" w:hAnsi="GHEA Grapalat" w:cs="Arial CIT"/>
          <w:sz w:val="20"/>
          <w:lang w:val="es-ES"/>
        </w:rPr>
        <w:t>ծածկագրով</w:t>
      </w:r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հայտարարված</w:t>
      </w:r>
    </w:p>
    <w:p w14:paraId="07AC20CC" w14:textId="77777777" w:rsidR="006028D9" w:rsidRPr="002F7183" w:rsidRDefault="006028D9" w:rsidP="006028D9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2F7183">
        <w:rPr>
          <w:rFonts w:ascii="GHEA Grapalat" w:hAnsi="GHEA Grapalat" w:cs="Sylfaen"/>
          <w:vertAlign w:val="superscript"/>
          <w:lang w:val="es-ES"/>
        </w:rPr>
        <w:t xml:space="preserve">                       </w:t>
      </w:r>
      <w:r w:rsidRPr="002F7183">
        <w:rPr>
          <w:rFonts w:ascii="GHEA Grapalat" w:hAnsi="GHEA Grapalat" w:cs="Arial CIT"/>
          <w:vertAlign w:val="superscript"/>
          <w:lang w:val="es-ES"/>
        </w:rPr>
        <w:t>պատվիրատուի</w:t>
      </w:r>
      <w:r w:rsidRPr="002F7183">
        <w:rPr>
          <w:rFonts w:ascii="GHEA Grapalat" w:hAnsi="GHEA Grapalat" w:cs="Sylfaen"/>
          <w:vertAlign w:val="superscript"/>
          <w:lang w:val="es-ES"/>
        </w:rPr>
        <w:t xml:space="preserve"> </w:t>
      </w:r>
      <w:r w:rsidRPr="002F7183">
        <w:rPr>
          <w:rFonts w:ascii="GHEA Grapalat" w:hAnsi="GHEA Grapalat" w:cs="Arial CIT"/>
          <w:vertAlign w:val="superscript"/>
          <w:lang w:val="es-ES"/>
        </w:rPr>
        <w:t>անվանումը</w:t>
      </w:r>
    </w:p>
    <w:p w14:paraId="7172E655" w14:textId="77777777" w:rsidR="006028D9" w:rsidRPr="002F7183" w:rsidRDefault="00560A46" w:rsidP="006028D9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2F7183">
        <w:rPr>
          <w:rFonts w:ascii="GHEA Grapalat" w:hAnsi="GHEA Grapalat" w:cs="Arial CIT"/>
          <w:lang w:val="es-ES"/>
        </w:rPr>
        <w:t>Գնանշման</w:t>
      </w:r>
      <w:r w:rsidRPr="002F7183">
        <w:rPr>
          <w:rFonts w:ascii="GHEA Grapalat" w:hAnsi="GHEA Grapalat" w:cs="Sylfaen"/>
          <w:lang w:val="es-ES"/>
        </w:rPr>
        <w:t xml:space="preserve"> </w:t>
      </w:r>
      <w:r w:rsidRPr="002F7183">
        <w:rPr>
          <w:rFonts w:ascii="GHEA Grapalat" w:hAnsi="GHEA Grapalat" w:cs="Arial CIT"/>
          <w:lang w:val="es-ES"/>
        </w:rPr>
        <w:t>հարցմանը</w:t>
      </w:r>
      <w:r w:rsidRPr="002F7183">
        <w:rPr>
          <w:rFonts w:ascii="GHEA Grapalat" w:hAnsi="GHEA Grapalat" w:cs="Sylfaen"/>
          <w:lang w:val="es-ES"/>
        </w:rPr>
        <w:t xml:space="preserve">  </w:t>
      </w:r>
      <w:r w:rsidR="006028D9" w:rsidRPr="002F7183">
        <w:rPr>
          <w:rFonts w:ascii="GHEA Grapalat" w:hAnsi="GHEA Grapalat"/>
          <w:u w:val="single"/>
          <w:lang w:val="es-ES"/>
        </w:rPr>
        <w:tab/>
        <w:t xml:space="preserve">    </w:t>
      </w:r>
      <w:r w:rsidR="006028D9" w:rsidRPr="002F7183">
        <w:rPr>
          <w:rFonts w:ascii="GHEA Grapalat" w:hAnsi="GHEA Grapalat"/>
          <w:u w:val="single"/>
          <w:lang w:val="es-ES"/>
        </w:rPr>
        <w:tab/>
      </w:r>
      <w:r w:rsidR="006028D9" w:rsidRPr="002F7183">
        <w:rPr>
          <w:rFonts w:ascii="GHEA Grapalat" w:hAnsi="GHEA Grapalat"/>
          <w:u w:val="single"/>
          <w:lang w:val="es-ES"/>
        </w:rPr>
        <w:tab/>
      </w:r>
      <w:r w:rsidR="006028D9" w:rsidRPr="002F7183">
        <w:rPr>
          <w:rFonts w:ascii="GHEA Grapalat" w:hAnsi="GHEA Grapalat"/>
          <w:u w:val="single"/>
          <w:lang w:val="es-ES"/>
        </w:rPr>
        <w:tab/>
      </w:r>
      <w:r w:rsidR="006028D9" w:rsidRPr="002F7183">
        <w:rPr>
          <w:rFonts w:ascii="GHEA Grapalat" w:hAnsi="GHEA Grapalat"/>
          <w:u w:val="single"/>
          <w:lang w:val="es-ES"/>
        </w:rPr>
        <w:tab/>
      </w:r>
      <w:r w:rsidR="006028D9" w:rsidRPr="002F7183">
        <w:rPr>
          <w:rFonts w:ascii="GHEA Grapalat" w:hAnsi="GHEA Grapalat"/>
          <w:u w:val="single"/>
          <w:lang w:val="es-ES"/>
        </w:rPr>
        <w:tab/>
        <w:t xml:space="preserve">     </w:t>
      </w:r>
      <w:r w:rsidR="006028D9" w:rsidRPr="002F71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6028D9" w:rsidRPr="002F7183">
        <w:rPr>
          <w:rFonts w:ascii="GHEA Grapalat" w:hAnsi="GHEA Grapalat" w:cs="Arial CIT"/>
          <w:sz w:val="20"/>
          <w:szCs w:val="20"/>
          <w:lang w:val="es-ES"/>
        </w:rPr>
        <w:t>չափաբաժնին</w:t>
      </w:r>
      <w:r w:rsidR="006028D9" w:rsidRPr="002F7183">
        <w:rPr>
          <w:rFonts w:ascii="GHEA Grapalat" w:hAnsi="GHEA Grapalat" w:cs="Arial"/>
          <w:sz w:val="20"/>
          <w:szCs w:val="20"/>
          <w:lang w:val="es-ES"/>
        </w:rPr>
        <w:t xml:space="preserve">  (</w:t>
      </w:r>
      <w:r w:rsidR="006028D9" w:rsidRPr="002F7183">
        <w:rPr>
          <w:rFonts w:ascii="GHEA Grapalat" w:hAnsi="GHEA Grapalat" w:cs="Arial CIT"/>
          <w:sz w:val="20"/>
          <w:szCs w:val="20"/>
          <w:lang w:val="es-ES"/>
        </w:rPr>
        <w:t>չափաբաժիններին</w:t>
      </w:r>
      <w:r w:rsidR="006028D9" w:rsidRPr="002F7183">
        <w:rPr>
          <w:rFonts w:ascii="GHEA Grapalat" w:hAnsi="GHEA Grapalat" w:cs="Arial"/>
          <w:sz w:val="20"/>
          <w:szCs w:val="20"/>
          <w:lang w:val="es-ES"/>
        </w:rPr>
        <w:t xml:space="preserve">) </w:t>
      </w:r>
      <w:r w:rsidR="006028D9" w:rsidRPr="002F7183">
        <w:rPr>
          <w:rFonts w:ascii="GHEA Grapalat" w:hAnsi="GHEA Grapalat" w:cs="Arial CIT"/>
          <w:sz w:val="20"/>
          <w:szCs w:val="20"/>
          <w:lang w:val="es-ES"/>
        </w:rPr>
        <w:t>և</w:t>
      </w:r>
      <w:r w:rsidR="006028D9" w:rsidRPr="002F71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6028D9" w:rsidRPr="002F7183">
        <w:rPr>
          <w:rFonts w:ascii="GHEA Grapalat" w:hAnsi="GHEA Grapalat" w:cs="Arial CIT"/>
          <w:sz w:val="20"/>
          <w:szCs w:val="20"/>
          <w:lang w:val="es-ES"/>
        </w:rPr>
        <w:t>հրավերի</w:t>
      </w:r>
      <w:r w:rsidR="006028D9" w:rsidRPr="002F7183">
        <w:rPr>
          <w:rFonts w:ascii="GHEA Grapalat" w:hAnsi="GHEA Grapalat" w:cs="Sylfaen"/>
          <w:sz w:val="20"/>
          <w:szCs w:val="20"/>
          <w:lang w:val="es-ES"/>
        </w:rPr>
        <w:t xml:space="preserve"> </w:t>
      </w:r>
    </w:p>
    <w:p w14:paraId="5FFB3BDF" w14:textId="77777777" w:rsidR="006028D9" w:rsidRPr="002F7183" w:rsidRDefault="006028D9" w:rsidP="006028D9">
      <w:pPr>
        <w:jc w:val="both"/>
        <w:rPr>
          <w:rFonts w:ascii="GHEA Grapalat" w:hAnsi="GHEA Grapalat"/>
          <w:vertAlign w:val="superscript"/>
          <w:lang w:val="es-ES"/>
        </w:rPr>
      </w:pPr>
      <w:r w:rsidRPr="002F7183">
        <w:rPr>
          <w:rFonts w:ascii="GHEA Grapalat" w:hAnsi="GHEA Grapalat" w:cs="Sylfaen"/>
          <w:vertAlign w:val="superscript"/>
          <w:lang w:val="es-ES"/>
        </w:rPr>
        <w:t xml:space="preserve">                                            </w:t>
      </w:r>
      <w:r w:rsidRPr="002F7183">
        <w:rPr>
          <w:rFonts w:ascii="GHEA Grapalat" w:hAnsi="GHEA Grapalat" w:cs="Arial CIT"/>
          <w:vertAlign w:val="superscript"/>
          <w:lang w:val="es-ES"/>
        </w:rPr>
        <w:t>չափաբաժնի</w:t>
      </w:r>
      <w:r w:rsidRPr="002F7183">
        <w:rPr>
          <w:rFonts w:ascii="GHEA Grapalat" w:hAnsi="GHEA Grapalat" w:cs="Arial"/>
          <w:vertAlign w:val="superscript"/>
          <w:lang w:val="es-ES"/>
        </w:rPr>
        <w:t xml:space="preserve">  (</w:t>
      </w:r>
      <w:r w:rsidRPr="002F7183">
        <w:rPr>
          <w:rFonts w:ascii="GHEA Grapalat" w:hAnsi="GHEA Grapalat" w:cs="Arial CIT"/>
          <w:vertAlign w:val="superscript"/>
          <w:lang w:val="es-ES"/>
        </w:rPr>
        <w:t>չափաբաժինների</w:t>
      </w:r>
      <w:r w:rsidRPr="002F7183">
        <w:rPr>
          <w:rFonts w:ascii="GHEA Grapalat" w:hAnsi="GHEA Grapalat" w:cs="Arial"/>
          <w:vertAlign w:val="superscript"/>
          <w:lang w:val="es-ES"/>
        </w:rPr>
        <w:t xml:space="preserve">) </w:t>
      </w:r>
      <w:r w:rsidRPr="002F7183">
        <w:rPr>
          <w:rFonts w:ascii="GHEA Grapalat" w:hAnsi="GHEA Grapalat" w:cs="Arial CIT"/>
          <w:vertAlign w:val="superscript"/>
          <w:lang w:val="es-ES"/>
        </w:rPr>
        <w:t>համարը</w:t>
      </w:r>
    </w:p>
    <w:p w14:paraId="4434B08E" w14:textId="77777777" w:rsidR="006028D9" w:rsidRPr="002F7183" w:rsidRDefault="006028D9" w:rsidP="006028D9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2F7183">
        <w:rPr>
          <w:rFonts w:ascii="GHEA Grapalat" w:hAnsi="GHEA Grapalat"/>
          <w:vertAlign w:val="superscript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պահանջներին</w:t>
      </w:r>
      <w:r w:rsidRPr="002F71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համապատասխան</w:t>
      </w:r>
      <w:r w:rsidRPr="002F7183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ներկայացնում</w:t>
      </w:r>
      <w:r w:rsidRPr="002F7183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է</w:t>
      </w:r>
      <w:r w:rsidRPr="002F71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հայտ</w:t>
      </w:r>
      <w:r w:rsidRPr="002F7183">
        <w:rPr>
          <w:rFonts w:ascii="GHEA Grapalat" w:hAnsi="GHEA Grapalat" w:cs="Sylfaen"/>
          <w:sz w:val="20"/>
          <w:szCs w:val="20"/>
          <w:lang w:val="es-ES"/>
        </w:rPr>
        <w:t>:</w:t>
      </w:r>
    </w:p>
    <w:p w14:paraId="3466098F" w14:textId="77777777" w:rsidR="006028D9" w:rsidRPr="002F7183" w:rsidRDefault="006028D9" w:rsidP="006028D9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498981D9" w14:textId="77777777" w:rsidR="006028D9" w:rsidRPr="002F7183" w:rsidRDefault="006028D9" w:rsidP="006028D9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2F7183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</w:t>
      </w:r>
      <w:r w:rsidRPr="002F7183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2F7183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</w:t>
      </w:r>
      <w:r w:rsidRPr="002F7183">
        <w:rPr>
          <w:rFonts w:ascii="GHEA Grapalat" w:hAnsi="GHEA Grapalat"/>
          <w:lang w:val="es-ES"/>
        </w:rPr>
        <w:t>-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ն</w:t>
      </w:r>
      <w:r w:rsidRPr="002F71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հայտնում</w:t>
      </w:r>
      <w:r w:rsidRPr="002F71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և</w:t>
      </w:r>
      <w:r w:rsidRPr="002F71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հավաստում</w:t>
      </w:r>
      <w:r w:rsidRPr="002F71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է</w:t>
      </w:r>
      <w:r w:rsidRPr="002F7183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որ</w:t>
      </w:r>
      <w:r w:rsidRPr="002F71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հանդիսանում</w:t>
      </w:r>
      <w:r w:rsidRPr="002F71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է</w:t>
      </w:r>
      <w:r w:rsidRPr="002F7183">
        <w:rPr>
          <w:rFonts w:ascii="GHEA Grapalat" w:hAnsi="GHEA Grapalat" w:cs="Sylfaen"/>
          <w:sz w:val="20"/>
          <w:szCs w:val="20"/>
          <w:lang w:val="es-ES"/>
        </w:rPr>
        <w:t xml:space="preserve"> </w:t>
      </w:r>
    </w:p>
    <w:p w14:paraId="3B4745F0" w14:textId="77777777" w:rsidR="006028D9" w:rsidRPr="002F7183" w:rsidRDefault="006028D9" w:rsidP="006028D9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2F7183">
        <w:rPr>
          <w:rFonts w:ascii="GHEA Grapalat" w:hAnsi="GHEA Grapalat" w:cs="Sylfaen"/>
          <w:vertAlign w:val="superscript"/>
          <w:lang w:val="es-ES"/>
        </w:rPr>
        <w:t xml:space="preserve">                                             </w:t>
      </w:r>
      <w:r w:rsidRPr="002F7183">
        <w:rPr>
          <w:rFonts w:ascii="GHEA Grapalat" w:hAnsi="GHEA Grapalat" w:cs="Arial CIT"/>
          <w:vertAlign w:val="superscript"/>
          <w:lang w:val="es-ES"/>
        </w:rPr>
        <w:t>մասնակցի</w:t>
      </w:r>
      <w:r w:rsidRPr="002F7183">
        <w:rPr>
          <w:rFonts w:ascii="GHEA Grapalat" w:hAnsi="GHEA Grapalat" w:cs="Arial"/>
          <w:vertAlign w:val="superscript"/>
          <w:lang w:val="es-ES"/>
        </w:rPr>
        <w:t xml:space="preserve"> </w:t>
      </w:r>
      <w:r w:rsidRPr="002F7183">
        <w:rPr>
          <w:rFonts w:ascii="GHEA Grapalat" w:hAnsi="GHEA Grapalat" w:cs="Arial CIT"/>
          <w:vertAlign w:val="superscript"/>
          <w:lang w:val="es-ES"/>
        </w:rPr>
        <w:t>անվանումը</w:t>
      </w:r>
    </w:p>
    <w:p w14:paraId="3852D570" w14:textId="77777777" w:rsidR="006028D9" w:rsidRPr="002F7183" w:rsidRDefault="006028D9" w:rsidP="006028D9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2F7183">
        <w:rPr>
          <w:rFonts w:ascii="GHEA Grapalat" w:hAnsi="GHEA Grapalat" w:cs="Sylfaen"/>
          <w:sz w:val="20"/>
          <w:szCs w:val="20"/>
          <w:u w:val="single"/>
          <w:lang w:val="es-ES"/>
        </w:rPr>
        <w:tab/>
      </w:r>
      <w:r w:rsidRPr="002F7183">
        <w:rPr>
          <w:rFonts w:ascii="GHEA Grapalat" w:hAnsi="GHEA Grapalat" w:cs="Sylfaen"/>
          <w:sz w:val="20"/>
          <w:szCs w:val="20"/>
          <w:u w:val="single"/>
          <w:lang w:val="es-ES"/>
        </w:rPr>
        <w:tab/>
      </w:r>
      <w:r w:rsidRPr="002F7183">
        <w:rPr>
          <w:rFonts w:ascii="GHEA Grapalat" w:hAnsi="GHEA Grapalat" w:cs="Sylfaen"/>
          <w:sz w:val="20"/>
          <w:szCs w:val="20"/>
          <w:u w:val="single"/>
          <w:lang w:val="es-ES"/>
        </w:rPr>
        <w:tab/>
      </w:r>
      <w:r w:rsidRPr="002F7183">
        <w:rPr>
          <w:rFonts w:ascii="GHEA Grapalat" w:hAnsi="GHEA Grapalat" w:cs="Sylfaen"/>
          <w:sz w:val="20"/>
          <w:szCs w:val="20"/>
          <w:u w:val="single"/>
          <w:lang w:val="es-ES"/>
        </w:rPr>
        <w:tab/>
      </w:r>
      <w:r w:rsidRPr="002F7183">
        <w:rPr>
          <w:rFonts w:ascii="GHEA Grapalat" w:hAnsi="GHEA Grapalat" w:cs="Sylfaen"/>
          <w:sz w:val="20"/>
          <w:szCs w:val="20"/>
          <w:u w:val="single"/>
          <w:lang w:val="es-ES"/>
        </w:rPr>
        <w:tab/>
      </w:r>
      <w:r w:rsidRPr="002F7183">
        <w:rPr>
          <w:rFonts w:ascii="GHEA Grapalat" w:hAnsi="GHEA Grapalat" w:cs="Sylfaen"/>
          <w:sz w:val="20"/>
          <w:szCs w:val="20"/>
          <w:u w:val="single"/>
          <w:lang w:val="es-ES"/>
        </w:rPr>
        <w:tab/>
      </w:r>
      <w:r w:rsidRPr="002F7183">
        <w:rPr>
          <w:rFonts w:ascii="GHEA Grapalat" w:hAnsi="GHEA Grapalat" w:cs="Sylfaen"/>
          <w:sz w:val="20"/>
          <w:szCs w:val="20"/>
          <w:u w:val="single"/>
          <w:lang w:val="es-ES"/>
        </w:rPr>
        <w:tab/>
      </w:r>
      <w:r w:rsidRPr="002F7183">
        <w:rPr>
          <w:rFonts w:ascii="GHEA Grapalat" w:hAnsi="GHEA Grapalat" w:cs="Arial CIT"/>
          <w:sz w:val="20"/>
          <w:szCs w:val="20"/>
          <w:lang w:val="es-ES"/>
        </w:rPr>
        <w:t>ռեզիդենտ</w:t>
      </w:r>
      <w:r w:rsidRPr="002F7183">
        <w:rPr>
          <w:rFonts w:ascii="GHEA Grapalat" w:hAnsi="GHEA Grapalat" w:cs="Sylfaen"/>
          <w:sz w:val="20"/>
          <w:szCs w:val="20"/>
          <w:lang w:val="es-ES"/>
        </w:rPr>
        <w:t xml:space="preserve">:  </w:t>
      </w:r>
    </w:p>
    <w:p w14:paraId="5CD30DF1" w14:textId="77777777" w:rsidR="006028D9" w:rsidRPr="002F7183" w:rsidRDefault="006028D9" w:rsidP="006028D9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2F7183">
        <w:rPr>
          <w:rFonts w:ascii="GHEA Grapalat" w:hAnsi="GHEA Grapalat" w:cs="Arial"/>
          <w:vertAlign w:val="superscript"/>
          <w:lang w:val="es-ES"/>
        </w:rPr>
        <w:t xml:space="preserve">                                               </w:t>
      </w:r>
      <w:r w:rsidRPr="002F7183">
        <w:rPr>
          <w:rFonts w:ascii="GHEA Grapalat" w:hAnsi="GHEA Grapalat" w:cs="Arial CIT"/>
          <w:vertAlign w:val="superscript"/>
          <w:lang w:val="es-ES"/>
        </w:rPr>
        <w:t>երկրի</w:t>
      </w:r>
      <w:r w:rsidRPr="002F7183">
        <w:rPr>
          <w:rFonts w:ascii="GHEA Grapalat" w:hAnsi="GHEA Grapalat" w:cs="Arial"/>
          <w:vertAlign w:val="superscript"/>
          <w:lang w:val="es-ES"/>
        </w:rPr>
        <w:t xml:space="preserve"> </w:t>
      </w:r>
      <w:r w:rsidRPr="002F7183">
        <w:rPr>
          <w:rFonts w:ascii="GHEA Grapalat" w:hAnsi="GHEA Grapalat" w:cs="Arial CIT"/>
          <w:vertAlign w:val="superscript"/>
          <w:lang w:val="es-ES"/>
        </w:rPr>
        <w:t>անվանումը</w:t>
      </w:r>
    </w:p>
    <w:p w14:paraId="27CAB1BE" w14:textId="77777777" w:rsidR="006028D9" w:rsidRPr="002F7183" w:rsidRDefault="006028D9" w:rsidP="006028D9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14:paraId="26117BAD" w14:textId="77777777" w:rsidR="006028D9" w:rsidRPr="002F7183" w:rsidRDefault="006028D9" w:rsidP="006028D9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2F7183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07C2516D" w14:textId="77777777" w:rsidR="006028D9" w:rsidRPr="002F7183" w:rsidRDefault="006028D9" w:rsidP="006028D9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2F7183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2F7183">
        <w:rPr>
          <w:rFonts w:ascii="GHEA Grapalat" w:hAnsi="GHEA Grapalat"/>
          <w:sz w:val="20"/>
          <w:szCs w:val="20"/>
          <w:lang w:val="es-ES"/>
        </w:rPr>
        <w:t>-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ի՝</w:t>
      </w:r>
    </w:p>
    <w:p w14:paraId="44BA7134" w14:textId="77777777" w:rsidR="006028D9" w:rsidRPr="002F7183" w:rsidRDefault="006028D9" w:rsidP="006028D9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2F7183">
        <w:rPr>
          <w:rFonts w:ascii="GHEA Grapalat" w:hAnsi="GHEA Grapalat" w:cs="Sylfaen"/>
          <w:vertAlign w:val="superscript"/>
          <w:lang w:val="es-ES"/>
        </w:rPr>
        <w:t xml:space="preserve">          </w:t>
      </w:r>
      <w:r w:rsidRPr="002F7183">
        <w:rPr>
          <w:rFonts w:ascii="GHEA Grapalat" w:hAnsi="GHEA Grapalat" w:cs="Arial CIT"/>
          <w:vertAlign w:val="superscript"/>
          <w:lang w:val="es-ES"/>
        </w:rPr>
        <w:t>մասնակցի</w:t>
      </w:r>
      <w:r w:rsidRPr="002F7183">
        <w:rPr>
          <w:rFonts w:ascii="GHEA Grapalat" w:hAnsi="GHEA Grapalat" w:cs="Arial"/>
          <w:vertAlign w:val="superscript"/>
          <w:lang w:val="es-ES"/>
        </w:rPr>
        <w:t xml:space="preserve"> </w:t>
      </w:r>
      <w:r w:rsidRPr="002F7183">
        <w:rPr>
          <w:rFonts w:ascii="GHEA Grapalat" w:hAnsi="GHEA Grapalat" w:cs="Arial CIT"/>
          <w:vertAlign w:val="superscript"/>
          <w:lang w:val="es-ES"/>
        </w:rPr>
        <w:t>անվանումը</w:t>
      </w:r>
      <w:r w:rsidRPr="002F7183">
        <w:rPr>
          <w:rFonts w:ascii="GHEA Grapalat" w:hAnsi="GHEA Grapalat" w:cs="Arial"/>
          <w:vertAlign w:val="superscript"/>
          <w:lang w:val="es-ES"/>
        </w:rPr>
        <w:t xml:space="preserve">   </w:t>
      </w:r>
    </w:p>
    <w:p w14:paraId="3F95B0FB" w14:textId="77777777" w:rsidR="006028D9" w:rsidRPr="002F7183" w:rsidRDefault="006028D9" w:rsidP="006028D9">
      <w:pPr>
        <w:numPr>
          <w:ilvl w:val="0"/>
          <w:numId w:val="33"/>
        </w:num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2F7183">
        <w:rPr>
          <w:rFonts w:ascii="GHEA Grapalat" w:hAnsi="GHEA Grapalat" w:cs="Arial CIT"/>
          <w:sz w:val="20"/>
          <w:szCs w:val="20"/>
          <w:lang w:val="es-ES"/>
        </w:rPr>
        <w:t>հարկ</w:t>
      </w:r>
      <w:r w:rsidRPr="002F71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վճարողի</w:t>
      </w:r>
      <w:r w:rsidRPr="002F71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հաշվառման</w:t>
      </w:r>
      <w:r w:rsidRPr="002F71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համարն</w:t>
      </w:r>
      <w:r w:rsidRPr="002F71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է</w:t>
      </w:r>
      <w:r w:rsidRPr="002F7183">
        <w:rPr>
          <w:rFonts w:ascii="GHEA Grapalat" w:hAnsi="GHEA Grapalat" w:cs="Arial"/>
          <w:sz w:val="20"/>
          <w:szCs w:val="20"/>
          <w:lang w:val="es-ES"/>
        </w:rPr>
        <w:t>`</w:t>
      </w:r>
      <w:r w:rsidRPr="002F7183">
        <w:rPr>
          <w:rFonts w:ascii="GHEA Grapalat" w:hAnsi="GHEA Grapalat" w:cs="Arial"/>
          <w:szCs w:val="22"/>
          <w:lang w:val="es-ES"/>
        </w:rPr>
        <w:t xml:space="preserve"> </w:t>
      </w:r>
      <w:r w:rsidRPr="002F7183">
        <w:rPr>
          <w:rFonts w:ascii="GHEA Grapalat" w:hAnsi="GHEA Grapalat" w:cs="Arial"/>
          <w:szCs w:val="22"/>
          <w:u w:val="single"/>
          <w:lang w:val="es-ES"/>
        </w:rPr>
        <w:tab/>
      </w:r>
      <w:r w:rsidRPr="002F7183">
        <w:rPr>
          <w:rFonts w:ascii="GHEA Grapalat" w:hAnsi="GHEA Grapalat" w:cs="Arial"/>
          <w:szCs w:val="22"/>
          <w:u w:val="single"/>
          <w:lang w:val="es-ES"/>
        </w:rPr>
        <w:tab/>
      </w:r>
      <w:r w:rsidRPr="002F7183">
        <w:rPr>
          <w:rFonts w:ascii="GHEA Grapalat" w:hAnsi="GHEA Grapalat" w:cs="Arial"/>
          <w:szCs w:val="22"/>
          <w:u w:val="single"/>
          <w:lang w:val="es-ES"/>
        </w:rPr>
        <w:tab/>
      </w:r>
      <w:r w:rsidRPr="002F7183">
        <w:rPr>
          <w:rFonts w:ascii="GHEA Grapalat" w:hAnsi="GHEA Grapalat" w:cs="Arial"/>
          <w:szCs w:val="22"/>
          <w:u w:val="single"/>
          <w:lang w:val="es-ES"/>
        </w:rPr>
        <w:tab/>
      </w:r>
      <w:r w:rsidRPr="002F7183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6CB365E5" w14:textId="77777777" w:rsidR="006028D9" w:rsidRPr="002F7183" w:rsidRDefault="006028D9" w:rsidP="006028D9">
      <w:pPr>
        <w:ind w:left="1416" w:firstLine="708"/>
        <w:jc w:val="both"/>
        <w:rPr>
          <w:rFonts w:ascii="GHEA Grapalat" w:hAnsi="GHEA Grapalat" w:cs="Arial"/>
          <w:vertAlign w:val="superscript"/>
          <w:lang w:val="es-ES"/>
        </w:rPr>
      </w:pPr>
      <w:r w:rsidRPr="002F7183">
        <w:rPr>
          <w:rFonts w:ascii="GHEA Grapalat" w:hAnsi="GHEA Grapalat" w:cs="Sylfaen"/>
          <w:vertAlign w:val="superscript"/>
          <w:lang w:val="es-ES"/>
        </w:rPr>
        <w:t xml:space="preserve">               </w:t>
      </w:r>
      <w:r w:rsidRPr="002F7183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</w:t>
      </w:r>
      <w:r w:rsidRPr="002F7183">
        <w:rPr>
          <w:rFonts w:ascii="GHEA Grapalat" w:hAnsi="GHEA Grapalat" w:cs="Arial CIT"/>
          <w:vertAlign w:val="superscript"/>
          <w:lang w:val="es-ES"/>
        </w:rPr>
        <w:t>հարկի</w:t>
      </w:r>
      <w:r w:rsidRPr="002F7183">
        <w:rPr>
          <w:rFonts w:ascii="GHEA Grapalat" w:hAnsi="GHEA Grapalat" w:cs="Arial"/>
          <w:vertAlign w:val="superscript"/>
          <w:lang w:val="es-ES"/>
        </w:rPr>
        <w:t xml:space="preserve"> </w:t>
      </w:r>
      <w:r w:rsidRPr="002F7183">
        <w:rPr>
          <w:rFonts w:ascii="GHEA Grapalat" w:hAnsi="GHEA Grapalat" w:cs="Arial CIT"/>
          <w:vertAlign w:val="superscript"/>
          <w:lang w:val="es-ES"/>
        </w:rPr>
        <w:t>վճարողի</w:t>
      </w:r>
      <w:r w:rsidRPr="002F7183">
        <w:rPr>
          <w:rFonts w:ascii="GHEA Grapalat" w:hAnsi="GHEA Grapalat" w:cs="Arial"/>
          <w:vertAlign w:val="superscript"/>
          <w:lang w:val="es-ES"/>
        </w:rPr>
        <w:t xml:space="preserve"> </w:t>
      </w:r>
      <w:r w:rsidRPr="002F7183">
        <w:rPr>
          <w:rFonts w:ascii="GHEA Grapalat" w:hAnsi="GHEA Grapalat" w:cs="Arial CIT"/>
          <w:vertAlign w:val="superscript"/>
          <w:lang w:val="es-ES"/>
        </w:rPr>
        <w:t>հաշվառման</w:t>
      </w:r>
      <w:r w:rsidRPr="002F7183">
        <w:rPr>
          <w:rFonts w:ascii="GHEA Grapalat" w:hAnsi="GHEA Grapalat" w:cs="Arial"/>
          <w:vertAlign w:val="superscript"/>
          <w:lang w:val="es-ES"/>
        </w:rPr>
        <w:t xml:space="preserve"> </w:t>
      </w:r>
      <w:r w:rsidRPr="002F7183">
        <w:rPr>
          <w:rFonts w:ascii="GHEA Grapalat" w:hAnsi="GHEA Grapalat" w:cs="Arial CIT"/>
          <w:vertAlign w:val="superscript"/>
          <w:lang w:val="es-ES"/>
        </w:rPr>
        <w:t>համարը</w:t>
      </w:r>
    </w:p>
    <w:p w14:paraId="395904CB" w14:textId="77777777" w:rsidR="006028D9" w:rsidRPr="002F7183" w:rsidRDefault="006028D9" w:rsidP="006028D9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2719AA4D" w14:textId="77777777" w:rsidR="006028D9" w:rsidRPr="002F7183" w:rsidRDefault="006028D9" w:rsidP="006028D9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1EA71B8D" w14:textId="77777777" w:rsidR="006028D9" w:rsidRPr="002F7183" w:rsidRDefault="006028D9" w:rsidP="006028D9">
      <w:pPr>
        <w:numPr>
          <w:ilvl w:val="0"/>
          <w:numId w:val="33"/>
        </w:num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2F7183">
        <w:rPr>
          <w:rFonts w:ascii="GHEA Grapalat" w:hAnsi="GHEA Grapalat" w:cs="Arial CIT"/>
          <w:sz w:val="20"/>
          <w:szCs w:val="20"/>
          <w:lang w:val="es-ES"/>
        </w:rPr>
        <w:t>էլեկտրոնային</w:t>
      </w:r>
      <w:r w:rsidRPr="002F71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փոստի</w:t>
      </w:r>
      <w:r w:rsidRPr="002F71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հասցեն</w:t>
      </w:r>
      <w:r w:rsidRPr="002F71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է</w:t>
      </w:r>
      <w:r w:rsidRPr="002F7183">
        <w:rPr>
          <w:rFonts w:ascii="GHEA Grapalat" w:hAnsi="GHEA Grapalat" w:cs="Arial"/>
          <w:sz w:val="20"/>
          <w:szCs w:val="20"/>
          <w:lang w:val="es-ES"/>
        </w:rPr>
        <w:t>`</w:t>
      </w:r>
      <w:r w:rsidRPr="002F7183">
        <w:rPr>
          <w:rFonts w:ascii="GHEA Grapalat" w:hAnsi="GHEA Grapalat" w:cs="Arial"/>
          <w:szCs w:val="22"/>
          <w:lang w:val="es-ES"/>
        </w:rPr>
        <w:t xml:space="preserve"> </w:t>
      </w:r>
      <w:r w:rsidRPr="002F7183">
        <w:rPr>
          <w:rFonts w:ascii="GHEA Grapalat" w:hAnsi="GHEA Grapalat"/>
          <w:u w:val="single"/>
          <w:lang w:val="es-ES"/>
        </w:rPr>
        <w:tab/>
      </w:r>
      <w:r w:rsidRPr="002F7183">
        <w:rPr>
          <w:rFonts w:ascii="GHEA Grapalat" w:hAnsi="GHEA Grapalat"/>
          <w:u w:val="single"/>
          <w:lang w:val="es-ES"/>
        </w:rPr>
        <w:tab/>
      </w:r>
      <w:r w:rsidRPr="002F7183">
        <w:rPr>
          <w:rFonts w:ascii="GHEA Grapalat" w:hAnsi="GHEA Grapalat"/>
          <w:u w:val="single"/>
          <w:lang w:val="es-ES"/>
        </w:rPr>
        <w:tab/>
      </w:r>
      <w:r w:rsidRPr="002F7183">
        <w:rPr>
          <w:rFonts w:ascii="GHEA Grapalat" w:hAnsi="GHEA Grapalat"/>
          <w:u w:val="single"/>
          <w:lang w:val="es-ES"/>
        </w:rPr>
        <w:tab/>
      </w:r>
      <w:r w:rsidRPr="002F7183">
        <w:rPr>
          <w:rFonts w:ascii="GHEA Grapalat" w:hAnsi="GHEA Grapalat"/>
          <w:u w:val="single"/>
          <w:lang w:val="es-ES"/>
        </w:rPr>
        <w:tab/>
        <w:t>:</w:t>
      </w:r>
    </w:p>
    <w:p w14:paraId="0BD89FF5" w14:textId="77777777" w:rsidR="006028D9" w:rsidRPr="002F7183" w:rsidRDefault="006028D9" w:rsidP="006028D9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2F7183">
        <w:rPr>
          <w:rFonts w:ascii="GHEA Grapalat" w:hAnsi="GHEA Grapalat" w:cs="Sylfaen"/>
          <w:vertAlign w:val="superscript"/>
          <w:lang w:val="es-ES"/>
        </w:rPr>
        <w:t xml:space="preserve">              </w:t>
      </w:r>
      <w:r w:rsidRPr="002F7183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</w:t>
      </w:r>
      <w:r w:rsidRPr="002F7183">
        <w:rPr>
          <w:rFonts w:ascii="GHEA Grapalat" w:hAnsi="GHEA Grapalat" w:cs="Arial CIT"/>
          <w:vertAlign w:val="superscript"/>
          <w:lang w:val="es-ES"/>
        </w:rPr>
        <w:t>էլեկտրոնային</w:t>
      </w:r>
      <w:r w:rsidRPr="002F7183">
        <w:rPr>
          <w:rFonts w:ascii="GHEA Grapalat" w:hAnsi="GHEA Grapalat" w:cs="Arial"/>
          <w:vertAlign w:val="superscript"/>
          <w:lang w:val="es-ES"/>
        </w:rPr>
        <w:t xml:space="preserve"> </w:t>
      </w:r>
      <w:r w:rsidRPr="002F7183">
        <w:rPr>
          <w:rFonts w:ascii="GHEA Grapalat" w:hAnsi="GHEA Grapalat" w:cs="Arial CIT"/>
          <w:vertAlign w:val="superscript"/>
          <w:lang w:val="es-ES"/>
        </w:rPr>
        <w:t>փոստի</w:t>
      </w:r>
      <w:r w:rsidRPr="002F7183">
        <w:rPr>
          <w:rFonts w:ascii="GHEA Grapalat" w:hAnsi="GHEA Grapalat" w:cs="Arial"/>
          <w:vertAlign w:val="superscript"/>
          <w:lang w:val="es-ES"/>
        </w:rPr>
        <w:t xml:space="preserve"> </w:t>
      </w:r>
      <w:r w:rsidRPr="002F7183">
        <w:rPr>
          <w:rFonts w:ascii="GHEA Grapalat" w:hAnsi="GHEA Grapalat" w:cs="Arial CIT"/>
          <w:vertAlign w:val="superscript"/>
          <w:lang w:val="es-ES"/>
        </w:rPr>
        <w:t>հասցեն</w:t>
      </w:r>
    </w:p>
    <w:p w14:paraId="107D222B" w14:textId="77777777" w:rsidR="006028D9" w:rsidRPr="002F7183" w:rsidRDefault="006028D9" w:rsidP="006028D9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2B948CE3" w14:textId="77777777" w:rsidR="006028D9" w:rsidRPr="002F7183" w:rsidRDefault="006028D9" w:rsidP="006028D9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CED9BF4" w14:textId="77777777" w:rsidR="006028D9" w:rsidRPr="002F7183" w:rsidRDefault="006028D9" w:rsidP="006028D9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4284E863" w14:textId="77777777" w:rsidR="006028D9" w:rsidRPr="002F7183" w:rsidRDefault="006028D9" w:rsidP="006028D9">
      <w:pPr>
        <w:jc w:val="right"/>
        <w:rPr>
          <w:rFonts w:ascii="GHEA Grapalat" w:hAnsi="GHEA Grapalat"/>
          <w:sz w:val="10"/>
          <w:szCs w:val="10"/>
          <w:lang w:val="hy-AM"/>
        </w:rPr>
      </w:pPr>
    </w:p>
    <w:p w14:paraId="7FD3E478" w14:textId="77777777" w:rsidR="006028D9" w:rsidRPr="002F7183" w:rsidRDefault="006028D9" w:rsidP="006028D9">
      <w:pPr>
        <w:numPr>
          <w:ilvl w:val="0"/>
          <w:numId w:val="33"/>
        </w:numPr>
        <w:jc w:val="both"/>
        <w:rPr>
          <w:rFonts w:ascii="GHEA Grapalat" w:hAnsi="GHEA Grapalat" w:cs="Arial"/>
          <w:vertAlign w:val="superscript"/>
          <w:lang w:val="es-ES"/>
        </w:rPr>
      </w:pPr>
      <w:r w:rsidRPr="002F7183">
        <w:rPr>
          <w:rFonts w:ascii="GHEA Grapalat" w:hAnsi="GHEA Grapalat" w:cs="Arial CIT"/>
          <w:sz w:val="20"/>
          <w:szCs w:val="20"/>
          <w:lang w:val="hy-AM"/>
        </w:rPr>
        <w:t>գործունեության</w:t>
      </w:r>
      <w:r w:rsidRPr="002F71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հասցեն</w:t>
      </w:r>
      <w:r w:rsidRPr="002F71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է՝</w:t>
      </w:r>
      <w:r w:rsidRPr="002F7183">
        <w:rPr>
          <w:rFonts w:ascii="GHEA Grapalat" w:hAnsi="GHEA Grapalat"/>
          <w:sz w:val="20"/>
          <w:szCs w:val="20"/>
          <w:lang w:val="hy-AM"/>
        </w:rPr>
        <w:t xml:space="preserve"> -------------------------------------------------:</w:t>
      </w:r>
      <w:r w:rsidRPr="002F7183">
        <w:rPr>
          <w:rFonts w:ascii="GHEA Grapalat" w:hAnsi="GHEA Grapalat"/>
          <w:sz w:val="20"/>
          <w:szCs w:val="20"/>
          <w:lang w:val="es-ES"/>
        </w:rPr>
        <w:t xml:space="preserve">                                     </w:t>
      </w:r>
    </w:p>
    <w:p w14:paraId="7EF0CCDF" w14:textId="77777777" w:rsidR="006028D9" w:rsidRPr="002F7183" w:rsidRDefault="006028D9" w:rsidP="006028D9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2F7183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                        </w:t>
      </w:r>
      <w:r w:rsidRPr="002F7183">
        <w:rPr>
          <w:rFonts w:ascii="GHEA Grapalat" w:hAnsi="GHEA Grapalat" w:cs="Arial CIT"/>
          <w:sz w:val="16"/>
          <w:szCs w:val="16"/>
          <w:lang w:val="hy-AM"/>
        </w:rPr>
        <w:t>գործունեության</w:t>
      </w:r>
      <w:r w:rsidRPr="002F718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2F7183">
        <w:rPr>
          <w:rFonts w:ascii="GHEA Grapalat" w:hAnsi="GHEA Grapalat" w:cs="Arial CIT"/>
          <w:sz w:val="16"/>
          <w:szCs w:val="16"/>
          <w:lang w:val="hy-AM"/>
        </w:rPr>
        <w:t>հասցեն</w:t>
      </w:r>
    </w:p>
    <w:p w14:paraId="76F07BD2" w14:textId="77777777" w:rsidR="006028D9" w:rsidRPr="002F7183" w:rsidRDefault="006028D9" w:rsidP="006028D9">
      <w:pPr>
        <w:jc w:val="right"/>
        <w:rPr>
          <w:rFonts w:ascii="GHEA Grapalat" w:hAnsi="GHEA Grapalat"/>
          <w:sz w:val="10"/>
          <w:szCs w:val="10"/>
          <w:lang w:val="hy-AM"/>
        </w:rPr>
      </w:pPr>
    </w:p>
    <w:p w14:paraId="02CB2E64" w14:textId="77777777" w:rsidR="006028D9" w:rsidRPr="002F7183" w:rsidRDefault="006028D9" w:rsidP="006028D9">
      <w:pPr>
        <w:ind w:firstLine="708"/>
        <w:jc w:val="both"/>
        <w:rPr>
          <w:rFonts w:ascii="GHEA Grapalat" w:hAnsi="GHEA Grapalat" w:cs="Arial"/>
          <w:sz w:val="20"/>
          <w:szCs w:val="20"/>
          <w:lang w:val="hy-AM"/>
        </w:rPr>
      </w:pPr>
    </w:p>
    <w:p w14:paraId="47BF529F" w14:textId="77777777" w:rsidR="006028D9" w:rsidRPr="002F7183" w:rsidRDefault="006028D9" w:rsidP="006028D9">
      <w:pPr>
        <w:numPr>
          <w:ilvl w:val="0"/>
          <w:numId w:val="33"/>
        </w:numPr>
        <w:jc w:val="both"/>
        <w:rPr>
          <w:rFonts w:ascii="GHEA Grapalat" w:hAnsi="GHEA Grapalat" w:cs="Arial"/>
          <w:vertAlign w:val="superscript"/>
          <w:lang w:val="es-ES"/>
        </w:rPr>
      </w:pPr>
      <w:r w:rsidRPr="002F7183">
        <w:rPr>
          <w:rFonts w:ascii="GHEA Grapalat" w:hAnsi="GHEA Grapalat" w:cs="Arial CIT"/>
          <w:sz w:val="20"/>
          <w:szCs w:val="20"/>
          <w:lang w:val="hy-AM"/>
        </w:rPr>
        <w:t>հեռախոսահամարն</w:t>
      </w:r>
      <w:r w:rsidRPr="002F718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է՝</w:t>
      </w:r>
      <w:r w:rsidRPr="002F7183">
        <w:rPr>
          <w:rFonts w:ascii="GHEA Grapalat" w:hAnsi="GHEA Grapalat"/>
          <w:sz w:val="20"/>
          <w:szCs w:val="20"/>
          <w:lang w:val="hy-AM"/>
        </w:rPr>
        <w:t xml:space="preserve"> -------------------------------------------------:</w:t>
      </w:r>
      <w:r w:rsidRPr="002F7183">
        <w:rPr>
          <w:rFonts w:ascii="GHEA Grapalat" w:hAnsi="GHEA Grapalat"/>
          <w:sz w:val="20"/>
          <w:szCs w:val="20"/>
          <w:lang w:val="es-ES"/>
        </w:rPr>
        <w:t xml:space="preserve">                                     </w:t>
      </w:r>
    </w:p>
    <w:p w14:paraId="11D1829F" w14:textId="77777777" w:rsidR="006028D9" w:rsidRPr="002F7183" w:rsidRDefault="006028D9" w:rsidP="006028D9">
      <w:pPr>
        <w:ind w:left="3540"/>
        <w:jc w:val="both"/>
        <w:rPr>
          <w:rFonts w:ascii="GHEA Grapalat" w:hAnsi="GHEA Grapalat"/>
          <w:sz w:val="16"/>
          <w:szCs w:val="16"/>
          <w:lang w:val="hy-AM"/>
        </w:rPr>
      </w:pPr>
      <w:r w:rsidRPr="002F7183">
        <w:rPr>
          <w:rFonts w:ascii="GHEA Grapalat" w:hAnsi="GHEA Grapalat" w:cs="Arial CIT"/>
          <w:sz w:val="16"/>
          <w:szCs w:val="16"/>
          <w:lang w:val="hy-AM"/>
        </w:rPr>
        <w:t>հեռախոսի</w:t>
      </w:r>
      <w:r w:rsidRPr="002F718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2F7183">
        <w:rPr>
          <w:rFonts w:ascii="GHEA Grapalat" w:hAnsi="GHEA Grapalat" w:cs="Arial CIT"/>
          <w:sz w:val="16"/>
          <w:szCs w:val="16"/>
          <w:lang w:val="hy-AM"/>
        </w:rPr>
        <w:t>համարը</w:t>
      </w:r>
    </w:p>
    <w:p w14:paraId="2D8CC49C" w14:textId="77777777" w:rsidR="006028D9" w:rsidRPr="002F7183" w:rsidRDefault="006028D9" w:rsidP="006028D9">
      <w:pPr>
        <w:ind w:firstLine="709"/>
        <w:rPr>
          <w:rFonts w:ascii="GHEA Grapalat" w:hAnsi="GHEA Grapalat" w:cs="Arial"/>
          <w:sz w:val="20"/>
          <w:szCs w:val="20"/>
          <w:lang w:val="hy-AM"/>
        </w:rPr>
      </w:pPr>
    </w:p>
    <w:p w14:paraId="0C5F6D04" w14:textId="77777777" w:rsidR="006028D9" w:rsidRPr="002F7183" w:rsidRDefault="006028D9" w:rsidP="006028D9">
      <w:pPr>
        <w:ind w:firstLine="709"/>
        <w:jc w:val="both"/>
        <w:rPr>
          <w:rFonts w:ascii="GHEA Grapalat" w:hAnsi="GHEA Grapalat" w:cs="Arial"/>
          <w:sz w:val="20"/>
          <w:szCs w:val="20"/>
          <w:lang w:val="hy-AM"/>
        </w:rPr>
      </w:pPr>
    </w:p>
    <w:p w14:paraId="43E5EBD9" w14:textId="77777777" w:rsidR="006028D9" w:rsidRPr="002F7183" w:rsidRDefault="006028D9" w:rsidP="006028D9">
      <w:pPr>
        <w:ind w:firstLine="709"/>
        <w:jc w:val="both"/>
        <w:rPr>
          <w:rFonts w:ascii="GHEA Grapalat" w:hAnsi="GHEA Grapalat"/>
          <w:sz w:val="20"/>
          <w:lang w:val="es-ES"/>
        </w:rPr>
      </w:pPr>
      <w:r w:rsidRPr="002F7183">
        <w:rPr>
          <w:rFonts w:ascii="GHEA Grapalat" w:hAnsi="GHEA Grapalat" w:cs="Arial CIT"/>
          <w:sz w:val="20"/>
          <w:szCs w:val="20"/>
          <w:lang w:val="es-ES"/>
        </w:rPr>
        <w:t>Սույնով</w:t>
      </w:r>
      <w:r w:rsidRPr="002F7183">
        <w:rPr>
          <w:rFonts w:ascii="GHEA Grapalat" w:hAnsi="GHEA Grapalat"/>
          <w:sz w:val="20"/>
          <w:lang w:val="hy-AM"/>
        </w:rPr>
        <w:t xml:space="preserve">  </w:t>
      </w:r>
      <w:r w:rsidRPr="002F7183">
        <w:rPr>
          <w:rFonts w:ascii="GHEA Grapalat" w:hAnsi="GHEA Grapalat"/>
          <w:sz w:val="20"/>
          <w:u w:val="single"/>
          <w:lang w:val="hy-AM"/>
        </w:rPr>
        <w:t xml:space="preserve">                                                </w:t>
      </w:r>
      <w:r w:rsidRPr="002F7183">
        <w:rPr>
          <w:rFonts w:ascii="GHEA Grapalat" w:hAnsi="GHEA Grapalat"/>
          <w:sz w:val="20"/>
          <w:u w:val="single"/>
          <w:lang w:val="es-ES"/>
        </w:rPr>
        <w:t xml:space="preserve">                         </w:t>
      </w:r>
      <w:r w:rsidRPr="002F7183">
        <w:rPr>
          <w:rFonts w:ascii="GHEA Grapalat" w:hAnsi="GHEA Grapalat"/>
          <w:sz w:val="20"/>
          <w:u w:val="single"/>
          <w:lang w:val="hy-AM"/>
        </w:rPr>
        <w:t xml:space="preserve">          </w:t>
      </w:r>
      <w:r w:rsidRPr="002F7183">
        <w:rPr>
          <w:rFonts w:ascii="GHEA Grapalat" w:hAnsi="GHEA Grapalat"/>
          <w:lang w:val="hy-AM"/>
        </w:rPr>
        <w:t>-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ն</w:t>
      </w:r>
      <w:r w:rsidRPr="002F71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հայտարարում</w:t>
      </w:r>
      <w:r w:rsidRPr="002F71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և</w:t>
      </w:r>
      <w:r w:rsidRPr="002F71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հավաստում</w:t>
      </w:r>
      <w:r w:rsidRPr="002F71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է</w:t>
      </w:r>
      <w:r w:rsidRPr="002F7183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որ՝</w:t>
      </w:r>
      <w:r w:rsidRPr="002F7183">
        <w:rPr>
          <w:rFonts w:ascii="GHEA Grapalat" w:hAnsi="GHEA Grapalat" w:cs="Arial"/>
          <w:lang w:val="hy-AM"/>
        </w:rPr>
        <w:t xml:space="preserve"> </w:t>
      </w:r>
    </w:p>
    <w:p w14:paraId="6695C2EA" w14:textId="77777777" w:rsidR="006028D9" w:rsidRPr="002F7183" w:rsidRDefault="006028D9" w:rsidP="006028D9">
      <w:pPr>
        <w:jc w:val="both"/>
        <w:rPr>
          <w:rFonts w:ascii="GHEA Grapalat" w:hAnsi="GHEA Grapalat"/>
          <w:i/>
          <w:sz w:val="16"/>
          <w:vertAlign w:val="superscript"/>
          <w:lang w:val="es-ES"/>
        </w:rPr>
      </w:pPr>
      <w:r w:rsidRPr="002F7183">
        <w:rPr>
          <w:rFonts w:ascii="GHEA Grapalat" w:hAnsi="GHEA Grapalat"/>
          <w:sz w:val="20"/>
          <w:lang w:val="hy-AM"/>
        </w:rPr>
        <w:tab/>
      </w:r>
      <w:r w:rsidRPr="002F7183">
        <w:rPr>
          <w:rFonts w:ascii="GHEA Grapalat" w:hAnsi="GHEA Grapalat"/>
          <w:sz w:val="20"/>
          <w:lang w:val="hy-AM"/>
        </w:rPr>
        <w:tab/>
      </w:r>
      <w:r w:rsidRPr="002F7183">
        <w:rPr>
          <w:rFonts w:ascii="GHEA Grapalat" w:hAnsi="GHEA Grapalat"/>
          <w:sz w:val="20"/>
          <w:lang w:val="es-ES"/>
        </w:rPr>
        <w:t xml:space="preserve">                                    </w:t>
      </w:r>
      <w:r w:rsidRPr="002F7183">
        <w:rPr>
          <w:rFonts w:ascii="GHEA Grapalat" w:hAnsi="GHEA Grapalat" w:cs="Arial CIT"/>
          <w:vertAlign w:val="superscript"/>
          <w:lang w:val="hy-AM"/>
        </w:rPr>
        <w:t>մասնակցի</w:t>
      </w:r>
      <w:r w:rsidRPr="002F7183">
        <w:rPr>
          <w:rFonts w:ascii="GHEA Grapalat" w:hAnsi="GHEA Grapalat" w:cs="Sylfaen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vertAlign w:val="superscript"/>
          <w:lang w:val="hy-AM"/>
        </w:rPr>
        <w:t>անվանում</w:t>
      </w:r>
    </w:p>
    <w:p w14:paraId="1A63781B" w14:textId="28132951" w:rsidR="006028D9" w:rsidRPr="002F7183" w:rsidRDefault="006028D9" w:rsidP="006028D9">
      <w:pPr>
        <w:ind w:firstLine="708"/>
        <w:jc w:val="both"/>
        <w:rPr>
          <w:rFonts w:ascii="GHEA Grapalat" w:hAnsi="GHEA Grapalat" w:cs="Sylfaen"/>
          <w:sz w:val="20"/>
          <w:lang w:val="hy-AM"/>
        </w:rPr>
      </w:pPr>
      <w:r w:rsidRPr="002F7183">
        <w:rPr>
          <w:rFonts w:ascii="GHEA Grapalat" w:hAnsi="GHEA Grapalat" w:cs="Arial"/>
          <w:sz w:val="20"/>
          <w:szCs w:val="20"/>
          <w:lang w:val="es-ES"/>
        </w:rPr>
        <w:t xml:space="preserve">1) 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բավարարում</w:t>
      </w:r>
      <w:r w:rsidRPr="002F71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է</w:t>
      </w:r>
      <w:r w:rsidRPr="002F71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AM"/>
          <w:sz w:val="20"/>
          <w:szCs w:val="20"/>
          <w:lang w:val="es-ES"/>
        </w:rPr>
        <w:t>«</w:t>
      </w:r>
      <w:r w:rsidR="00560A46" w:rsidRPr="002F7183">
        <w:rPr>
          <w:rFonts w:ascii="GHEA Grapalat" w:hAnsi="GHEA Grapalat"/>
          <w:sz w:val="16"/>
          <w:szCs w:val="16"/>
          <w:lang w:val="af-ZA"/>
        </w:rPr>
        <w:t xml:space="preserve"> </w:t>
      </w:r>
      <w:r w:rsidR="002C18F3">
        <w:rPr>
          <w:rFonts w:ascii="GHEA Grapalat" w:hAnsi="GHEA Grapalat" w:cs="GHEA Grapalat"/>
          <w:sz w:val="20"/>
          <w:lang w:val="hy-AM"/>
        </w:rPr>
        <w:t xml:space="preserve">ԵՀՏՀՈԱԿ-ԳՀԱՊՁԲ-2022/03       </w:t>
      </w:r>
      <w:r w:rsidR="00BD0873" w:rsidRPr="002F7183">
        <w:rPr>
          <w:rFonts w:ascii="GHEA Grapalat" w:hAnsi="GHEA Grapalat" w:cs="GHEA Grapalat"/>
          <w:sz w:val="20"/>
          <w:lang w:val="hy-AM"/>
        </w:rPr>
        <w:t xml:space="preserve"> </w:t>
      </w:r>
      <w:r w:rsidR="00BD0873" w:rsidRPr="002F7183">
        <w:rPr>
          <w:rFonts w:ascii="GHEA Grapalat" w:hAnsi="GHEA Grapalat"/>
          <w:sz w:val="20"/>
          <w:u w:val="single"/>
          <w:lang w:val="af-ZA"/>
        </w:rPr>
        <w:t xml:space="preserve">        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ծածկագրով</w:t>
      </w:r>
      <w:r w:rsidRPr="002F7183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560A46" w:rsidRPr="002F7183">
        <w:rPr>
          <w:rFonts w:ascii="GHEA Grapalat" w:hAnsi="GHEA Grapalat" w:cs="Arial CIT"/>
          <w:lang w:val="es-ES"/>
        </w:rPr>
        <w:t>Գնանշման</w:t>
      </w:r>
      <w:r w:rsidR="00560A46" w:rsidRPr="002F7183">
        <w:rPr>
          <w:rFonts w:ascii="GHEA Grapalat" w:hAnsi="GHEA Grapalat" w:cs="Sylfaen"/>
          <w:lang w:val="es-ES"/>
        </w:rPr>
        <w:t xml:space="preserve"> </w:t>
      </w:r>
      <w:r w:rsidR="00560A46" w:rsidRPr="002F7183">
        <w:rPr>
          <w:rFonts w:ascii="GHEA Grapalat" w:hAnsi="GHEA Grapalat" w:cs="Arial CIT"/>
          <w:lang w:val="es-ES"/>
        </w:rPr>
        <w:t>հարցմանը</w:t>
      </w:r>
      <w:r w:rsidR="00560A46" w:rsidRPr="002F7183">
        <w:rPr>
          <w:rFonts w:ascii="GHEA Grapalat" w:hAnsi="GHEA Grapalat" w:cs="Sylfaen"/>
          <w:lang w:val="es-ES"/>
        </w:rPr>
        <w:t xml:space="preserve">  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հրավերով</w:t>
      </w:r>
      <w:r w:rsidRPr="002F71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սահմանված</w:t>
      </w:r>
      <w:r w:rsidRPr="002F71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մասնակցության</w:t>
      </w:r>
      <w:r w:rsidRPr="002F71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իրավունքի</w:t>
      </w:r>
      <w:r w:rsidRPr="002F71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պահանջներին</w:t>
      </w:r>
      <w:r w:rsidRPr="002F7183">
        <w:rPr>
          <w:rFonts w:ascii="GHEA Grapalat" w:hAnsi="GHEA Grapalat" w:cs="Arial"/>
          <w:sz w:val="20"/>
          <w:szCs w:val="20"/>
          <w:lang w:val="es-ES"/>
        </w:rPr>
        <w:t xml:space="preserve"> </w:t>
      </w:r>
    </w:p>
    <w:p w14:paraId="75036944" w14:textId="5757926F" w:rsidR="006028D9" w:rsidRPr="002F7183" w:rsidRDefault="006028D9" w:rsidP="006028D9">
      <w:pPr>
        <w:ind w:firstLine="708"/>
        <w:jc w:val="both"/>
        <w:rPr>
          <w:rFonts w:ascii="GHEA Grapalat" w:hAnsi="GHEA Grapalat" w:cs="Arial"/>
          <w:sz w:val="22"/>
          <w:szCs w:val="22"/>
          <w:lang w:val="es-ES"/>
        </w:rPr>
      </w:pPr>
      <w:r w:rsidRPr="002F7183">
        <w:rPr>
          <w:rFonts w:ascii="GHEA Grapalat" w:hAnsi="GHEA Grapalat" w:cs="Arial"/>
          <w:sz w:val="20"/>
          <w:szCs w:val="20"/>
          <w:lang w:val="hy-AM"/>
        </w:rPr>
        <w:t>2</w:t>
      </w:r>
      <w:r w:rsidRPr="002F7183">
        <w:rPr>
          <w:rFonts w:ascii="GHEA Grapalat" w:hAnsi="GHEA Grapalat" w:cs="Arial"/>
          <w:sz w:val="20"/>
          <w:szCs w:val="20"/>
          <w:lang w:val="es-ES"/>
        </w:rPr>
        <w:t xml:space="preserve">) </w:t>
      </w:r>
      <w:r w:rsidR="002C18F3">
        <w:rPr>
          <w:rFonts w:ascii="GHEA Grapalat" w:hAnsi="GHEA Grapalat" w:cs="GHEA Grapalat"/>
          <w:sz w:val="20"/>
          <w:lang w:val="hy-AM"/>
        </w:rPr>
        <w:t xml:space="preserve">ԵՀՏՀՈԱԿ-ԳՀԱՊՁԲ-2022/03       </w:t>
      </w:r>
      <w:r w:rsidR="00BD0873" w:rsidRPr="002F7183">
        <w:rPr>
          <w:rFonts w:ascii="GHEA Grapalat" w:hAnsi="GHEA Grapalat" w:cs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ծածկագրով</w:t>
      </w:r>
      <w:r w:rsidRPr="002F71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560A46" w:rsidRPr="002F7183">
        <w:rPr>
          <w:rFonts w:ascii="GHEA Grapalat" w:hAnsi="GHEA Grapalat" w:cs="Arial CIT"/>
          <w:lang w:val="es-ES"/>
        </w:rPr>
        <w:t>Գնանշման</w:t>
      </w:r>
      <w:r w:rsidR="00560A46" w:rsidRPr="002F7183">
        <w:rPr>
          <w:rFonts w:ascii="GHEA Grapalat" w:hAnsi="GHEA Grapalat" w:cs="Sylfaen"/>
          <w:lang w:val="es-ES"/>
        </w:rPr>
        <w:t xml:space="preserve"> </w:t>
      </w:r>
      <w:r w:rsidR="00560A46" w:rsidRPr="002F7183">
        <w:rPr>
          <w:rFonts w:ascii="GHEA Grapalat" w:hAnsi="GHEA Grapalat" w:cs="Arial CIT"/>
          <w:lang w:val="es-ES"/>
        </w:rPr>
        <w:t>հարցմանը</w:t>
      </w:r>
      <w:r w:rsidR="00560A46" w:rsidRPr="002F7183">
        <w:rPr>
          <w:rFonts w:ascii="GHEA Grapalat" w:hAnsi="GHEA Grapalat" w:cs="Sylfaen"/>
          <w:lang w:val="es-ES"/>
        </w:rPr>
        <w:t xml:space="preserve">  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մասնակցելու</w:t>
      </w:r>
      <w:r w:rsidRPr="002F71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շրջանակում</w:t>
      </w:r>
      <w:r w:rsidRPr="002F7183">
        <w:rPr>
          <w:rFonts w:ascii="GHEA Grapalat" w:hAnsi="GHEA Grapalat" w:cs="Arial"/>
          <w:sz w:val="20"/>
          <w:szCs w:val="20"/>
          <w:lang w:val="es-ES"/>
        </w:rPr>
        <w:t>`</w:t>
      </w:r>
      <w:r w:rsidRPr="002F7183">
        <w:rPr>
          <w:rFonts w:ascii="GHEA Grapalat" w:hAnsi="GHEA Grapalat" w:cs="Sylfaen"/>
          <w:sz w:val="22"/>
          <w:szCs w:val="22"/>
          <w:lang w:val="es-ES"/>
        </w:rPr>
        <w:t xml:space="preserve">  </w:t>
      </w:r>
    </w:p>
    <w:p w14:paraId="1EEA3E28" w14:textId="77777777" w:rsidR="006028D9" w:rsidRPr="002F7183" w:rsidRDefault="006028D9" w:rsidP="006028D9">
      <w:pPr>
        <w:numPr>
          <w:ilvl w:val="0"/>
          <w:numId w:val="31"/>
        </w:numPr>
        <w:ind w:left="0" w:firstLine="720"/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2F7183">
        <w:rPr>
          <w:rFonts w:ascii="GHEA Grapalat" w:hAnsi="GHEA Grapalat" w:cs="Arial CIT"/>
          <w:sz w:val="20"/>
          <w:szCs w:val="20"/>
          <w:lang w:val="es-ES"/>
        </w:rPr>
        <w:t>թույլ</w:t>
      </w:r>
      <w:r w:rsidRPr="002F71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չի</w:t>
      </w:r>
      <w:r w:rsidRPr="002F71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տվել</w:t>
      </w:r>
      <w:r w:rsidRPr="002F71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և</w:t>
      </w:r>
      <w:r w:rsidRPr="002F7183">
        <w:rPr>
          <w:rFonts w:ascii="GHEA Grapalat" w:hAnsi="GHEA Grapalat" w:cs="Arial"/>
          <w:sz w:val="20"/>
          <w:szCs w:val="20"/>
          <w:lang w:val="es-ES"/>
        </w:rPr>
        <w:t xml:space="preserve"> (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կամ</w:t>
      </w:r>
      <w:r w:rsidRPr="002F7183">
        <w:rPr>
          <w:rFonts w:ascii="GHEA Grapalat" w:hAnsi="GHEA Grapalat" w:cs="Arial"/>
          <w:sz w:val="20"/>
          <w:szCs w:val="20"/>
          <w:lang w:val="es-ES"/>
        </w:rPr>
        <w:t xml:space="preserve">) 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թույլ</w:t>
      </w:r>
      <w:r w:rsidRPr="002F71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չի</w:t>
      </w:r>
      <w:r w:rsidRPr="002F71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տալու</w:t>
      </w:r>
      <w:r w:rsidRPr="002F71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գերիշխող</w:t>
      </w:r>
      <w:r w:rsidRPr="002F71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դիրքի</w:t>
      </w:r>
      <w:r w:rsidRPr="002F71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չարաշահում</w:t>
      </w:r>
      <w:r w:rsidRPr="002F71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և</w:t>
      </w:r>
      <w:r w:rsidRPr="002F71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հակամրցակցային</w:t>
      </w:r>
      <w:r w:rsidRPr="002F71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համաձայնություն</w:t>
      </w:r>
      <w:r w:rsidRPr="002F7183">
        <w:rPr>
          <w:rFonts w:ascii="GHEA Grapalat" w:hAnsi="GHEA Grapalat" w:cs="Arial"/>
          <w:sz w:val="20"/>
          <w:szCs w:val="20"/>
          <w:lang w:val="es-ES"/>
        </w:rPr>
        <w:t>,</w:t>
      </w:r>
    </w:p>
    <w:p w14:paraId="1B5F401A" w14:textId="77777777" w:rsidR="006028D9" w:rsidRPr="002F7183" w:rsidRDefault="006028D9" w:rsidP="006028D9">
      <w:pPr>
        <w:numPr>
          <w:ilvl w:val="0"/>
          <w:numId w:val="31"/>
        </w:numPr>
        <w:ind w:left="0" w:firstLine="720"/>
        <w:jc w:val="both"/>
        <w:rPr>
          <w:rFonts w:ascii="GHEA Grapalat" w:hAnsi="GHEA Grapalat"/>
          <w:sz w:val="22"/>
          <w:szCs w:val="22"/>
          <w:lang w:val="es-ES"/>
        </w:rPr>
      </w:pPr>
      <w:r w:rsidRPr="002F7183">
        <w:rPr>
          <w:rFonts w:ascii="GHEA Grapalat" w:hAnsi="GHEA Grapalat" w:cs="Arial CIT"/>
          <w:sz w:val="20"/>
          <w:szCs w:val="20"/>
          <w:lang w:val="es-ES"/>
        </w:rPr>
        <w:t>բացակայում</w:t>
      </w:r>
      <w:r w:rsidRPr="002F71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է</w:t>
      </w:r>
      <w:r w:rsidRPr="002F71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հրավերով</w:t>
      </w:r>
      <w:r w:rsidRPr="002F71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սահմանված</w:t>
      </w:r>
      <w:r w:rsidRPr="002F7183">
        <w:rPr>
          <w:rFonts w:ascii="GHEA Grapalat" w:hAnsi="GHEA Grapalat" w:cs="Arial"/>
          <w:sz w:val="20"/>
          <w:szCs w:val="20"/>
          <w:lang w:val="es-ES"/>
        </w:rPr>
        <w:t>`</w:t>
      </w:r>
      <w:r w:rsidRPr="002F7183">
        <w:rPr>
          <w:rFonts w:ascii="GHEA Grapalat" w:hAnsi="GHEA Grapalat"/>
          <w:sz w:val="22"/>
          <w:szCs w:val="22"/>
          <w:lang w:val="es-ES"/>
        </w:rPr>
        <w:t xml:space="preserve"> </w:t>
      </w:r>
      <w:r w:rsidRPr="002F7183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2F7183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2F7183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            </w:t>
      </w:r>
      <w:r w:rsidRPr="002F7183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2F7183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2F7183">
        <w:rPr>
          <w:rFonts w:ascii="GHEA Grapalat" w:hAnsi="GHEA Grapalat" w:cs="Arial"/>
          <w:sz w:val="20"/>
          <w:szCs w:val="20"/>
          <w:lang w:val="es-ES"/>
        </w:rPr>
        <w:t>-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ին</w:t>
      </w:r>
      <w:r w:rsidRPr="002F7183">
        <w:rPr>
          <w:rFonts w:ascii="GHEA Grapalat" w:hAnsi="GHEA Grapalat"/>
          <w:sz w:val="22"/>
          <w:szCs w:val="22"/>
          <w:lang w:val="es-ES"/>
        </w:rPr>
        <w:t xml:space="preserve"> </w:t>
      </w:r>
    </w:p>
    <w:p w14:paraId="302AE86F" w14:textId="77777777" w:rsidR="006028D9" w:rsidRPr="002F7183" w:rsidRDefault="006028D9" w:rsidP="006028D9">
      <w:pPr>
        <w:jc w:val="both"/>
        <w:rPr>
          <w:rFonts w:ascii="GHEA Grapalat" w:hAnsi="GHEA Grapalat" w:cs="Arial"/>
          <w:vertAlign w:val="superscript"/>
          <w:lang w:val="hy-AM"/>
        </w:rPr>
      </w:pPr>
      <w:r w:rsidRPr="002F7183">
        <w:rPr>
          <w:rFonts w:ascii="GHEA Grapalat" w:hAnsi="GHEA Grapalat"/>
          <w:vertAlign w:val="superscript"/>
          <w:lang w:val="es-ES"/>
        </w:rPr>
        <w:t xml:space="preserve"> </w:t>
      </w:r>
      <w:r w:rsidRPr="002F7183">
        <w:rPr>
          <w:rFonts w:ascii="GHEA Grapalat" w:hAnsi="GHEA Grapalat"/>
          <w:vertAlign w:val="superscript"/>
          <w:lang w:val="es-ES"/>
        </w:rPr>
        <w:tab/>
      </w:r>
      <w:r w:rsidRPr="002F7183">
        <w:rPr>
          <w:rFonts w:ascii="GHEA Grapalat" w:hAnsi="GHEA Grapalat"/>
          <w:vertAlign w:val="superscript"/>
          <w:lang w:val="es-ES"/>
        </w:rPr>
        <w:tab/>
      </w:r>
      <w:r w:rsidRPr="002F7183">
        <w:rPr>
          <w:rFonts w:ascii="GHEA Grapalat" w:hAnsi="GHEA Grapalat"/>
          <w:vertAlign w:val="superscript"/>
          <w:lang w:val="es-ES"/>
        </w:rPr>
        <w:tab/>
      </w:r>
      <w:r w:rsidRPr="002F7183">
        <w:rPr>
          <w:rFonts w:ascii="GHEA Grapalat" w:hAnsi="GHEA Grapalat"/>
          <w:vertAlign w:val="superscript"/>
          <w:lang w:val="es-ES"/>
        </w:rPr>
        <w:tab/>
      </w:r>
      <w:r w:rsidRPr="002F7183">
        <w:rPr>
          <w:rFonts w:ascii="GHEA Grapalat" w:hAnsi="GHEA Grapalat"/>
          <w:vertAlign w:val="superscript"/>
          <w:lang w:val="es-ES"/>
        </w:rPr>
        <w:tab/>
      </w:r>
      <w:r w:rsidRPr="002F7183">
        <w:rPr>
          <w:rFonts w:ascii="GHEA Grapalat" w:hAnsi="GHEA Grapalat"/>
          <w:vertAlign w:val="superscript"/>
          <w:lang w:val="es-ES"/>
        </w:rPr>
        <w:tab/>
      </w:r>
      <w:r w:rsidRPr="002F7183">
        <w:rPr>
          <w:rFonts w:ascii="GHEA Grapalat" w:hAnsi="GHEA Grapalat"/>
          <w:vertAlign w:val="superscript"/>
          <w:lang w:val="es-ES"/>
        </w:rPr>
        <w:tab/>
      </w:r>
      <w:r w:rsidRPr="002F7183">
        <w:rPr>
          <w:rFonts w:ascii="GHEA Grapalat" w:hAnsi="GHEA Grapalat"/>
          <w:vertAlign w:val="superscript"/>
          <w:lang w:val="es-ES"/>
        </w:rPr>
        <w:tab/>
      </w:r>
      <w:r w:rsidRPr="002F7183">
        <w:rPr>
          <w:rFonts w:ascii="GHEA Grapalat" w:hAnsi="GHEA Grapalat"/>
          <w:vertAlign w:val="superscript"/>
          <w:lang w:val="es-ES"/>
        </w:rPr>
        <w:tab/>
      </w:r>
      <w:r w:rsidRPr="002F7183">
        <w:rPr>
          <w:rFonts w:ascii="GHEA Grapalat" w:hAnsi="GHEA Grapalat"/>
          <w:vertAlign w:val="superscript"/>
          <w:lang w:val="es-ES"/>
        </w:rPr>
        <w:tab/>
        <w:t xml:space="preserve">      </w:t>
      </w:r>
      <w:r w:rsidRPr="002F7183">
        <w:rPr>
          <w:rFonts w:ascii="GHEA Grapalat" w:hAnsi="GHEA Grapalat" w:cs="Arial CIT"/>
          <w:vertAlign w:val="superscript"/>
          <w:lang w:val="hy-AM"/>
        </w:rPr>
        <w:t>մասնակցի</w:t>
      </w:r>
      <w:r w:rsidRPr="002F7183">
        <w:rPr>
          <w:rFonts w:ascii="GHEA Grapalat" w:hAnsi="GHEA Grapalat" w:cs="Arial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vertAlign w:val="superscript"/>
          <w:lang w:val="hy-AM"/>
        </w:rPr>
        <w:t>անվանումը</w:t>
      </w:r>
      <w:r w:rsidRPr="002F7183">
        <w:rPr>
          <w:rFonts w:ascii="GHEA Grapalat" w:hAnsi="GHEA Grapalat" w:cs="Arial"/>
          <w:vertAlign w:val="superscript"/>
          <w:lang w:val="hy-AM"/>
        </w:rPr>
        <w:t xml:space="preserve"> </w:t>
      </w:r>
    </w:p>
    <w:p w14:paraId="7923ACA2" w14:textId="77777777" w:rsidR="006028D9" w:rsidRPr="002F7183" w:rsidRDefault="006028D9" w:rsidP="006028D9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2F7183">
        <w:rPr>
          <w:rFonts w:ascii="GHEA Grapalat" w:hAnsi="GHEA Grapalat" w:cs="Arial CIT"/>
          <w:sz w:val="20"/>
          <w:szCs w:val="20"/>
          <w:lang w:val="es-ES"/>
        </w:rPr>
        <w:t>փոխկապակցված</w:t>
      </w:r>
      <w:r w:rsidRPr="002F71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անձանց</w:t>
      </w:r>
      <w:r w:rsidRPr="002F71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և</w:t>
      </w:r>
      <w:r w:rsidRPr="002F7183">
        <w:rPr>
          <w:rFonts w:ascii="GHEA Grapalat" w:hAnsi="GHEA Grapalat" w:cs="Arial"/>
          <w:sz w:val="20"/>
          <w:szCs w:val="20"/>
          <w:lang w:val="es-ES"/>
        </w:rPr>
        <w:t xml:space="preserve"> (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կամ</w:t>
      </w:r>
      <w:r w:rsidRPr="002F7183">
        <w:rPr>
          <w:rFonts w:ascii="GHEA Grapalat" w:hAnsi="GHEA Grapalat" w:cs="Arial"/>
          <w:sz w:val="20"/>
          <w:szCs w:val="20"/>
          <w:lang w:val="es-ES"/>
        </w:rPr>
        <w:t>)</w:t>
      </w:r>
      <w:r w:rsidRPr="002F7183">
        <w:rPr>
          <w:rFonts w:ascii="GHEA Grapalat" w:hAnsi="GHEA Grapalat"/>
          <w:sz w:val="22"/>
          <w:szCs w:val="22"/>
          <w:lang w:val="es-ES"/>
        </w:rPr>
        <w:t xml:space="preserve"> </w:t>
      </w:r>
      <w:r w:rsidRPr="002F7183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2F7183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2F7183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2F7183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</w:t>
      </w:r>
      <w:r w:rsidRPr="002F7183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2F7183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2F7183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2F7183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             </w:t>
      </w:r>
      <w:r w:rsidRPr="002F7183">
        <w:rPr>
          <w:rFonts w:ascii="GHEA Grapalat" w:hAnsi="GHEA Grapalat" w:cs="Arial"/>
          <w:sz w:val="20"/>
          <w:szCs w:val="20"/>
          <w:lang w:val="es-ES"/>
        </w:rPr>
        <w:t>-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ի</w:t>
      </w:r>
      <w:r w:rsidRPr="002F7183">
        <w:rPr>
          <w:rFonts w:ascii="GHEA Grapalat" w:hAnsi="GHEA Grapalat"/>
          <w:sz w:val="22"/>
          <w:szCs w:val="22"/>
          <w:u w:val="single"/>
          <w:lang w:val="es-ES"/>
        </w:rPr>
        <w:t xml:space="preserve">  </w:t>
      </w:r>
    </w:p>
    <w:p w14:paraId="68A2B989" w14:textId="77777777" w:rsidR="006028D9" w:rsidRPr="002F7183" w:rsidRDefault="006028D9" w:rsidP="006028D9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2F7183">
        <w:rPr>
          <w:rFonts w:ascii="GHEA Grapalat" w:hAnsi="GHEA Grapalat" w:cs="Sylfaen"/>
          <w:vertAlign w:val="superscript"/>
          <w:lang w:val="es-ES"/>
        </w:rPr>
        <w:lastRenderedPageBreak/>
        <w:tab/>
      </w:r>
      <w:r w:rsidRPr="002F7183">
        <w:rPr>
          <w:rFonts w:ascii="GHEA Grapalat" w:hAnsi="GHEA Grapalat" w:cs="Sylfaen"/>
          <w:vertAlign w:val="superscript"/>
          <w:lang w:val="es-ES"/>
        </w:rPr>
        <w:tab/>
      </w:r>
      <w:r w:rsidRPr="002F7183">
        <w:rPr>
          <w:rFonts w:ascii="GHEA Grapalat" w:hAnsi="GHEA Grapalat" w:cs="Sylfaen"/>
          <w:vertAlign w:val="superscript"/>
          <w:lang w:val="es-ES"/>
        </w:rPr>
        <w:tab/>
      </w:r>
      <w:r w:rsidRPr="002F7183">
        <w:rPr>
          <w:rFonts w:ascii="GHEA Grapalat" w:hAnsi="GHEA Grapalat" w:cs="Sylfaen"/>
          <w:vertAlign w:val="superscript"/>
          <w:lang w:val="es-ES"/>
        </w:rPr>
        <w:tab/>
      </w:r>
      <w:r w:rsidRPr="002F7183">
        <w:rPr>
          <w:rFonts w:ascii="GHEA Grapalat" w:hAnsi="GHEA Grapalat" w:cs="Sylfaen"/>
          <w:vertAlign w:val="superscript"/>
          <w:lang w:val="es-ES"/>
        </w:rPr>
        <w:tab/>
      </w:r>
      <w:r w:rsidRPr="002F7183">
        <w:rPr>
          <w:rFonts w:ascii="GHEA Grapalat" w:hAnsi="GHEA Grapalat" w:cs="Sylfaen"/>
          <w:vertAlign w:val="superscript"/>
          <w:lang w:val="es-ES"/>
        </w:rPr>
        <w:tab/>
      </w:r>
      <w:r w:rsidRPr="002F7183">
        <w:rPr>
          <w:rFonts w:ascii="GHEA Grapalat" w:hAnsi="GHEA Grapalat" w:cs="Sylfaen"/>
          <w:vertAlign w:val="superscript"/>
          <w:lang w:val="es-ES"/>
        </w:rPr>
        <w:tab/>
      </w:r>
      <w:r w:rsidRPr="002F7183">
        <w:rPr>
          <w:rFonts w:ascii="GHEA Grapalat" w:hAnsi="GHEA Grapalat" w:cs="Sylfaen"/>
          <w:vertAlign w:val="superscript"/>
          <w:lang w:val="es-ES"/>
        </w:rPr>
        <w:tab/>
      </w:r>
      <w:r w:rsidRPr="002F7183">
        <w:rPr>
          <w:rFonts w:ascii="GHEA Grapalat" w:hAnsi="GHEA Grapalat" w:cs="Sylfaen"/>
          <w:vertAlign w:val="superscript"/>
          <w:lang w:val="es-ES"/>
        </w:rPr>
        <w:tab/>
      </w:r>
      <w:r w:rsidRPr="002F7183">
        <w:rPr>
          <w:rFonts w:ascii="GHEA Grapalat" w:hAnsi="GHEA Grapalat" w:cs="Arial CIT"/>
          <w:vertAlign w:val="superscript"/>
          <w:lang w:val="hy-AM"/>
        </w:rPr>
        <w:t>մասնակցի</w:t>
      </w:r>
      <w:r w:rsidRPr="002F7183">
        <w:rPr>
          <w:rFonts w:ascii="GHEA Grapalat" w:hAnsi="GHEA Grapalat" w:cs="Arial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vertAlign w:val="superscript"/>
          <w:lang w:val="hy-AM"/>
        </w:rPr>
        <w:t>անվանումը</w:t>
      </w:r>
    </w:p>
    <w:p w14:paraId="45B4B22F" w14:textId="77777777" w:rsidR="006028D9" w:rsidRPr="002F7183" w:rsidRDefault="006028D9" w:rsidP="006028D9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2F7183">
        <w:rPr>
          <w:rFonts w:ascii="GHEA Grapalat" w:hAnsi="GHEA Grapalat" w:cs="Arial CIT"/>
          <w:sz w:val="20"/>
          <w:szCs w:val="20"/>
          <w:lang w:val="es-ES"/>
        </w:rPr>
        <w:t>կողմից</w:t>
      </w:r>
      <w:r w:rsidRPr="002F71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հիմնադրված</w:t>
      </w:r>
      <w:r w:rsidRPr="002F71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կամ</w:t>
      </w:r>
      <w:r w:rsidRPr="002F71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ավելի</w:t>
      </w:r>
      <w:r w:rsidRPr="002F71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քան</w:t>
      </w:r>
      <w:r w:rsidRPr="002F71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հիսուն</w:t>
      </w:r>
      <w:r w:rsidRPr="002F71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տոկոս</w:t>
      </w:r>
      <w:r w:rsidRPr="002F7183">
        <w:rPr>
          <w:rFonts w:ascii="GHEA Grapalat" w:hAnsi="GHEA Grapalat"/>
          <w:sz w:val="22"/>
          <w:szCs w:val="22"/>
          <w:lang w:val="es-ES"/>
        </w:rPr>
        <w:t xml:space="preserve"> </w:t>
      </w:r>
      <w:r w:rsidRPr="002F7183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2F7183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2F7183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</w:t>
      </w:r>
      <w:r w:rsidRPr="002F7183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2F7183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2F7183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            </w:t>
      </w:r>
      <w:r w:rsidRPr="002F7183">
        <w:rPr>
          <w:rFonts w:ascii="GHEA Grapalat" w:hAnsi="GHEA Grapalat" w:cs="Arial"/>
          <w:sz w:val="20"/>
          <w:szCs w:val="20"/>
          <w:lang w:val="es-ES"/>
        </w:rPr>
        <w:t>-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ին</w:t>
      </w:r>
    </w:p>
    <w:p w14:paraId="402480C1" w14:textId="77777777" w:rsidR="006028D9" w:rsidRPr="002F7183" w:rsidRDefault="006028D9" w:rsidP="006028D9">
      <w:pPr>
        <w:jc w:val="both"/>
        <w:rPr>
          <w:rFonts w:ascii="GHEA Grapalat" w:hAnsi="GHEA Grapalat"/>
          <w:sz w:val="22"/>
          <w:szCs w:val="22"/>
          <w:lang w:val="es-ES"/>
        </w:rPr>
      </w:pPr>
      <w:r w:rsidRPr="002F7183">
        <w:rPr>
          <w:rFonts w:ascii="GHEA Grapalat" w:hAnsi="GHEA Grapalat" w:cs="Sylfaen"/>
          <w:vertAlign w:val="superscript"/>
          <w:lang w:val="es-ES"/>
        </w:rPr>
        <w:t xml:space="preserve">                                                                     </w:t>
      </w:r>
      <w:r w:rsidRPr="002F7183">
        <w:rPr>
          <w:rFonts w:ascii="GHEA Grapalat" w:hAnsi="GHEA Grapalat" w:cs="Sylfaen"/>
          <w:vertAlign w:val="superscript"/>
          <w:lang w:val="es-ES"/>
        </w:rPr>
        <w:tab/>
      </w:r>
      <w:r w:rsidRPr="002F7183">
        <w:rPr>
          <w:rFonts w:ascii="GHEA Grapalat" w:hAnsi="GHEA Grapalat" w:cs="Sylfaen"/>
          <w:vertAlign w:val="superscript"/>
          <w:lang w:val="es-ES"/>
        </w:rPr>
        <w:tab/>
      </w:r>
      <w:r w:rsidRPr="002F7183">
        <w:rPr>
          <w:rFonts w:ascii="GHEA Grapalat" w:hAnsi="GHEA Grapalat" w:cs="Sylfaen"/>
          <w:vertAlign w:val="superscript"/>
          <w:lang w:val="es-ES"/>
        </w:rPr>
        <w:tab/>
      </w:r>
      <w:r w:rsidRPr="002F7183">
        <w:rPr>
          <w:rFonts w:ascii="GHEA Grapalat" w:hAnsi="GHEA Grapalat" w:cs="Sylfaen"/>
          <w:vertAlign w:val="superscript"/>
          <w:lang w:val="es-ES"/>
        </w:rPr>
        <w:tab/>
      </w:r>
      <w:r w:rsidRPr="002F7183">
        <w:rPr>
          <w:rFonts w:ascii="GHEA Grapalat" w:hAnsi="GHEA Grapalat" w:cs="Sylfaen"/>
          <w:vertAlign w:val="superscript"/>
          <w:lang w:val="es-ES"/>
        </w:rPr>
        <w:tab/>
      </w:r>
      <w:r w:rsidRPr="002F7183">
        <w:rPr>
          <w:rFonts w:ascii="GHEA Grapalat" w:hAnsi="GHEA Grapalat" w:cs="Sylfaen"/>
          <w:vertAlign w:val="superscript"/>
          <w:lang w:val="es-ES"/>
        </w:rPr>
        <w:tab/>
      </w:r>
      <w:r w:rsidRPr="002F7183">
        <w:rPr>
          <w:rFonts w:ascii="GHEA Grapalat" w:hAnsi="GHEA Grapalat" w:cs="Arial CIT"/>
          <w:vertAlign w:val="superscript"/>
          <w:lang w:val="hy-AM"/>
        </w:rPr>
        <w:t>մասնակցի</w:t>
      </w:r>
      <w:r w:rsidRPr="002F7183">
        <w:rPr>
          <w:rFonts w:ascii="GHEA Grapalat" w:hAnsi="GHEA Grapalat" w:cs="Arial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vertAlign w:val="superscript"/>
          <w:lang w:val="hy-AM"/>
        </w:rPr>
        <w:t>անվանումը</w:t>
      </w:r>
    </w:p>
    <w:p w14:paraId="536C311F" w14:textId="77777777" w:rsidR="006028D9" w:rsidRPr="002F7183" w:rsidRDefault="006028D9" w:rsidP="006028D9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2F7183">
        <w:rPr>
          <w:rFonts w:ascii="GHEA Grapalat" w:hAnsi="GHEA Grapalat" w:cs="Arial CIT"/>
          <w:sz w:val="20"/>
          <w:szCs w:val="20"/>
          <w:lang w:val="es-ES"/>
        </w:rPr>
        <w:t>պատկանող</w:t>
      </w:r>
      <w:r w:rsidRPr="002F71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բաժնեմաս</w:t>
      </w:r>
      <w:r w:rsidRPr="002F7183">
        <w:rPr>
          <w:rFonts w:ascii="GHEA Grapalat" w:hAnsi="GHEA Grapalat" w:cs="Arial"/>
          <w:sz w:val="20"/>
          <w:szCs w:val="20"/>
          <w:lang w:val="es-ES"/>
        </w:rPr>
        <w:t xml:space="preserve"> (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փայաբաժին</w:t>
      </w:r>
      <w:r w:rsidRPr="002F7183">
        <w:rPr>
          <w:rFonts w:ascii="GHEA Grapalat" w:hAnsi="GHEA Grapalat" w:cs="Arial"/>
          <w:sz w:val="20"/>
          <w:szCs w:val="20"/>
          <w:lang w:val="es-ES"/>
        </w:rPr>
        <w:t xml:space="preserve">) 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ունեցող</w:t>
      </w:r>
      <w:r w:rsidRPr="002F71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կազմակերպությունների</w:t>
      </w:r>
      <w:r w:rsidRPr="002F71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միաժամանակյա</w:t>
      </w:r>
      <w:r w:rsidRPr="002F71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մասնակցության</w:t>
      </w:r>
      <w:r w:rsidRPr="002F71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դեպք</w:t>
      </w:r>
      <w:r w:rsidRPr="002F7183">
        <w:rPr>
          <w:rFonts w:ascii="GHEA Grapalat" w:hAnsi="GHEA Grapalat" w:cs="Arial"/>
          <w:sz w:val="20"/>
          <w:szCs w:val="20"/>
          <w:lang w:val="es-ES"/>
        </w:rPr>
        <w:t>:</w:t>
      </w:r>
    </w:p>
    <w:p w14:paraId="78A55743" w14:textId="77777777" w:rsidR="006028D9" w:rsidRPr="002F7183" w:rsidRDefault="006028D9" w:rsidP="006028D9">
      <w:pPr>
        <w:numPr>
          <w:ilvl w:val="0"/>
          <w:numId w:val="31"/>
        </w:numPr>
        <w:ind w:left="0" w:firstLine="720"/>
        <w:jc w:val="both"/>
        <w:rPr>
          <w:rFonts w:ascii="GHEA Grapalat" w:hAnsi="GHEA Grapalat" w:cs="Sylfaen"/>
          <w:sz w:val="20"/>
          <w:lang w:val="es-ES"/>
        </w:rPr>
      </w:pPr>
      <w:r w:rsidRPr="002F7183">
        <w:rPr>
          <w:rFonts w:ascii="GHEA Grapalat" w:hAnsi="GHEA Grapalat" w:cs="Arial CIT"/>
          <w:sz w:val="20"/>
          <w:szCs w:val="20"/>
          <w:lang w:val="es-ES"/>
        </w:rPr>
        <w:t>ստորև</w:t>
      </w:r>
      <w:r w:rsidRPr="002F71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ներկայացնում</w:t>
      </w:r>
      <w:r w:rsidRPr="002F71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է</w:t>
      </w:r>
      <w:r w:rsidRPr="002F71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հայտը</w:t>
      </w:r>
      <w:r w:rsidRPr="002F71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ներկայացնելու</w:t>
      </w:r>
      <w:r w:rsidRPr="002F71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օրվա</w:t>
      </w:r>
      <w:r w:rsidRPr="002F71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դրությամբ</w:t>
      </w:r>
      <w:r w:rsidRPr="002F71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es-ES"/>
        </w:rPr>
        <w:t>ա</w:t>
      </w:r>
      <w:proofErr w:type="spellStart"/>
      <w:r w:rsidRPr="002F7183">
        <w:rPr>
          <w:rFonts w:ascii="GHEA Grapalat" w:hAnsi="GHEA Grapalat" w:cs="Arial CIT"/>
          <w:sz w:val="20"/>
        </w:rPr>
        <w:t>յն</w:t>
      </w:r>
      <w:proofErr w:type="spellEnd"/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ֆիզիկական</w:t>
      </w:r>
      <w:proofErr w:type="spellEnd"/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անձի</w:t>
      </w:r>
      <w:proofErr w:type="spellEnd"/>
      <w:r w:rsidRPr="002F7183">
        <w:rPr>
          <w:rFonts w:ascii="GHEA Grapalat" w:hAnsi="GHEA Grapalat" w:cs="Sylfaen"/>
          <w:sz w:val="20"/>
          <w:lang w:val="es-ES"/>
        </w:rPr>
        <w:t xml:space="preserve"> (</w:t>
      </w:r>
      <w:proofErr w:type="spellStart"/>
      <w:r w:rsidRPr="002F7183">
        <w:rPr>
          <w:rFonts w:ascii="GHEA Grapalat" w:hAnsi="GHEA Grapalat" w:cs="Arial CIT"/>
          <w:sz w:val="20"/>
        </w:rPr>
        <w:t>անձանց</w:t>
      </w:r>
      <w:proofErr w:type="spellEnd"/>
      <w:r w:rsidRPr="002F7183">
        <w:rPr>
          <w:rFonts w:ascii="GHEA Grapalat" w:hAnsi="GHEA Grapalat" w:cs="Sylfaen"/>
          <w:sz w:val="20"/>
          <w:lang w:val="es-ES"/>
        </w:rPr>
        <w:t xml:space="preserve">) </w:t>
      </w:r>
      <w:proofErr w:type="spellStart"/>
      <w:r w:rsidRPr="002F7183">
        <w:rPr>
          <w:rFonts w:ascii="GHEA Grapalat" w:hAnsi="GHEA Grapalat" w:cs="Arial CIT"/>
          <w:sz w:val="20"/>
        </w:rPr>
        <w:t>տվյալները</w:t>
      </w:r>
      <w:proofErr w:type="spellEnd"/>
      <w:r w:rsidRPr="002F7183">
        <w:rPr>
          <w:rFonts w:ascii="GHEA Grapalat" w:hAnsi="GHEA Grapalat" w:cs="Sylfaen"/>
          <w:sz w:val="20"/>
          <w:lang w:val="es-ES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</w:rPr>
        <w:t>ով</w:t>
      </w:r>
      <w:proofErr w:type="spellEnd"/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ուղղակի</w:t>
      </w:r>
      <w:proofErr w:type="spellEnd"/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կամ</w:t>
      </w:r>
      <w:proofErr w:type="spellEnd"/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անուղղակի</w:t>
      </w:r>
      <w:proofErr w:type="spellEnd"/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ունի</w:t>
      </w:r>
      <w:proofErr w:type="spellEnd"/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մասնակցի</w:t>
      </w:r>
      <w:proofErr w:type="spellEnd"/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կանոնադրական</w:t>
      </w:r>
      <w:proofErr w:type="spellEnd"/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կապիտալում</w:t>
      </w:r>
      <w:proofErr w:type="spellEnd"/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քվեարկող</w:t>
      </w:r>
      <w:proofErr w:type="spellEnd"/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բաժնետոմսերի</w:t>
      </w:r>
      <w:proofErr w:type="spellEnd"/>
      <w:r w:rsidRPr="002F7183">
        <w:rPr>
          <w:rFonts w:ascii="GHEA Grapalat" w:hAnsi="GHEA Grapalat" w:cs="Sylfaen"/>
          <w:sz w:val="20"/>
          <w:lang w:val="es-ES"/>
        </w:rPr>
        <w:t xml:space="preserve"> (</w:t>
      </w:r>
      <w:proofErr w:type="spellStart"/>
      <w:r w:rsidRPr="002F7183">
        <w:rPr>
          <w:rFonts w:ascii="GHEA Grapalat" w:hAnsi="GHEA Grapalat" w:cs="Arial CIT"/>
          <w:sz w:val="20"/>
        </w:rPr>
        <w:t>բաժնեմասերի</w:t>
      </w:r>
      <w:proofErr w:type="spellEnd"/>
      <w:r w:rsidRPr="002F7183">
        <w:rPr>
          <w:rFonts w:ascii="GHEA Grapalat" w:hAnsi="GHEA Grapalat" w:cs="Sylfaen"/>
          <w:sz w:val="20"/>
          <w:lang w:val="es-ES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</w:rPr>
        <w:t>փայերի</w:t>
      </w:r>
      <w:proofErr w:type="spellEnd"/>
      <w:r w:rsidRPr="002F7183">
        <w:rPr>
          <w:rFonts w:ascii="GHEA Grapalat" w:hAnsi="GHEA Grapalat" w:cs="Sylfaen"/>
          <w:sz w:val="20"/>
          <w:lang w:val="es-ES"/>
        </w:rPr>
        <w:t xml:space="preserve">) </w:t>
      </w:r>
      <w:proofErr w:type="spellStart"/>
      <w:r w:rsidRPr="002F7183">
        <w:rPr>
          <w:rFonts w:ascii="GHEA Grapalat" w:hAnsi="GHEA Grapalat" w:cs="Arial CIT"/>
          <w:sz w:val="20"/>
        </w:rPr>
        <w:t>ավել</w:t>
      </w:r>
      <w:proofErr w:type="spellEnd"/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քան</w:t>
      </w:r>
      <w:proofErr w:type="spellEnd"/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տաս</w:t>
      </w:r>
      <w:proofErr w:type="spellEnd"/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տոկոսը</w:t>
      </w:r>
      <w:proofErr w:type="spellEnd"/>
      <w:r w:rsidRPr="002F7183">
        <w:rPr>
          <w:rFonts w:ascii="GHEA Grapalat" w:hAnsi="GHEA Grapalat" w:cs="Sylfaen"/>
          <w:sz w:val="20"/>
          <w:lang w:val="es-ES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</w:rPr>
        <w:t>ներառյալ</w:t>
      </w:r>
      <w:proofErr w:type="spellEnd"/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ըստ</w:t>
      </w:r>
      <w:proofErr w:type="spellEnd"/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ներկայացնողի</w:t>
      </w:r>
      <w:proofErr w:type="spellEnd"/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բաժնետոմսերը</w:t>
      </w:r>
      <w:proofErr w:type="spellEnd"/>
      <w:r w:rsidRPr="002F7183">
        <w:rPr>
          <w:rFonts w:ascii="GHEA Grapalat" w:hAnsi="GHEA Grapalat" w:cs="Sylfaen"/>
          <w:sz w:val="20"/>
          <w:lang w:val="es-ES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</w:rPr>
        <w:t>կամ</w:t>
      </w:r>
      <w:proofErr w:type="spellEnd"/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այն</w:t>
      </w:r>
      <w:proofErr w:type="spellEnd"/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անձի</w:t>
      </w:r>
      <w:proofErr w:type="spellEnd"/>
      <w:r w:rsidRPr="002F7183">
        <w:rPr>
          <w:rFonts w:ascii="GHEA Grapalat" w:hAnsi="GHEA Grapalat" w:cs="Sylfaen"/>
          <w:sz w:val="20"/>
          <w:lang w:val="es-ES"/>
        </w:rPr>
        <w:t xml:space="preserve"> (</w:t>
      </w:r>
      <w:proofErr w:type="spellStart"/>
      <w:r w:rsidRPr="002F7183">
        <w:rPr>
          <w:rFonts w:ascii="GHEA Grapalat" w:hAnsi="GHEA Grapalat" w:cs="Arial CIT"/>
          <w:sz w:val="20"/>
        </w:rPr>
        <w:t>անձանց</w:t>
      </w:r>
      <w:proofErr w:type="spellEnd"/>
      <w:r w:rsidRPr="002F7183">
        <w:rPr>
          <w:rFonts w:ascii="GHEA Grapalat" w:hAnsi="GHEA Grapalat" w:cs="Sylfaen"/>
          <w:sz w:val="20"/>
          <w:lang w:val="es-ES"/>
        </w:rPr>
        <w:t xml:space="preserve">) </w:t>
      </w:r>
      <w:proofErr w:type="spellStart"/>
      <w:r w:rsidRPr="002F7183">
        <w:rPr>
          <w:rFonts w:ascii="GHEA Grapalat" w:hAnsi="GHEA Grapalat" w:cs="Arial CIT"/>
          <w:sz w:val="20"/>
        </w:rPr>
        <w:t>տվյալները</w:t>
      </w:r>
      <w:proofErr w:type="spellEnd"/>
      <w:r w:rsidRPr="002F7183">
        <w:rPr>
          <w:rFonts w:ascii="GHEA Grapalat" w:hAnsi="GHEA Grapalat" w:cs="Sylfaen"/>
          <w:sz w:val="20"/>
          <w:lang w:val="es-ES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</w:rPr>
        <w:t>ով</w:t>
      </w:r>
      <w:proofErr w:type="spellEnd"/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իրավունք</w:t>
      </w:r>
      <w:proofErr w:type="spellEnd"/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ունի</w:t>
      </w:r>
      <w:proofErr w:type="spellEnd"/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նշանակելու</w:t>
      </w:r>
      <w:proofErr w:type="spellEnd"/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կամ</w:t>
      </w:r>
      <w:proofErr w:type="spellEnd"/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ազատելու</w:t>
      </w:r>
      <w:proofErr w:type="spellEnd"/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մասնակցի</w:t>
      </w:r>
      <w:proofErr w:type="spellEnd"/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գործադիր</w:t>
      </w:r>
      <w:proofErr w:type="spellEnd"/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մարմնի</w:t>
      </w:r>
      <w:proofErr w:type="spellEnd"/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անդամներին</w:t>
      </w:r>
      <w:proofErr w:type="spellEnd"/>
      <w:r w:rsidRPr="002F7183">
        <w:rPr>
          <w:rFonts w:ascii="GHEA Grapalat" w:hAnsi="GHEA Grapalat" w:cs="Sylfaen"/>
          <w:sz w:val="20"/>
          <w:lang w:val="es-ES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</w:rPr>
        <w:t>կամ</w:t>
      </w:r>
      <w:proofErr w:type="spellEnd"/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ստանում</w:t>
      </w:r>
      <w:proofErr w:type="spellEnd"/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</w:rPr>
        <w:t>է</w:t>
      </w:r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մասնակցի</w:t>
      </w:r>
      <w:proofErr w:type="spellEnd"/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կողմից</w:t>
      </w:r>
      <w:proofErr w:type="spellEnd"/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իրականացվող</w:t>
      </w:r>
      <w:proofErr w:type="spellEnd"/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ձեռնարկատիրական</w:t>
      </w:r>
      <w:proofErr w:type="spellEnd"/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կամ</w:t>
      </w:r>
      <w:proofErr w:type="spellEnd"/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այլ</w:t>
      </w:r>
      <w:proofErr w:type="spellEnd"/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գործունեության</w:t>
      </w:r>
      <w:proofErr w:type="spellEnd"/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արդյունքում</w:t>
      </w:r>
      <w:proofErr w:type="spellEnd"/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ստացված</w:t>
      </w:r>
      <w:proofErr w:type="spellEnd"/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շահույթի</w:t>
      </w:r>
      <w:proofErr w:type="spellEnd"/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տասնհինգ</w:t>
      </w:r>
      <w:proofErr w:type="spellEnd"/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տոկոսից</w:t>
      </w:r>
      <w:proofErr w:type="spellEnd"/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ավելին</w:t>
      </w:r>
      <w:proofErr w:type="spellEnd"/>
      <w:r w:rsidRPr="002F7183">
        <w:rPr>
          <w:rFonts w:ascii="GHEA Grapalat" w:hAnsi="GHEA Grapalat" w:cs="Sylfaen"/>
          <w:sz w:val="20"/>
          <w:lang w:val="es-ES"/>
        </w:rPr>
        <w:t xml:space="preserve"> (</w:t>
      </w:r>
      <w:proofErr w:type="spellStart"/>
      <w:r w:rsidRPr="002F7183">
        <w:rPr>
          <w:rFonts w:ascii="GHEA Grapalat" w:hAnsi="GHEA Grapalat" w:cs="Arial CIT"/>
          <w:sz w:val="20"/>
        </w:rPr>
        <w:t>իրական</w:t>
      </w:r>
      <w:proofErr w:type="spellEnd"/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շահառուներ</w:t>
      </w:r>
      <w:proofErr w:type="spellEnd"/>
      <w:r w:rsidRPr="002F7183">
        <w:rPr>
          <w:rFonts w:ascii="GHEA Grapalat" w:hAnsi="GHEA Grapalat" w:cs="Sylfaen"/>
          <w:sz w:val="20"/>
          <w:lang w:val="es-ES"/>
        </w:rPr>
        <w:t xml:space="preserve">)** </w:t>
      </w:r>
      <w:r w:rsidRPr="002F7183">
        <w:rPr>
          <w:rFonts w:ascii="GHEA Grapalat" w:hAnsi="GHEA Grapalat" w:cs="Arial CIT"/>
          <w:sz w:val="20"/>
          <w:lang w:val="es-ES"/>
        </w:rPr>
        <w:t>և</w:t>
      </w:r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հավաստում</w:t>
      </w:r>
      <w:r w:rsidRPr="002F7183">
        <w:rPr>
          <w:rFonts w:ascii="GHEA Grapalat" w:hAnsi="GHEA Grapalat" w:cs="Sylfaen"/>
          <w:sz w:val="20"/>
          <w:lang w:val="es-ES"/>
        </w:rPr>
        <w:t xml:space="preserve">, </w:t>
      </w:r>
      <w:r w:rsidRPr="002F7183">
        <w:rPr>
          <w:rFonts w:ascii="GHEA Grapalat" w:hAnsi="GHEA Grapalat" w:cs="Arial CIT"/>
          <w:sz w:val="20"/>
          <w:lang w:val="es-ES"/>
        </w:rPr>
        <w:t>որ</w:t>
      </w:r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իրական</w:t>
      </w:r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շահառուների</w:t>
      </w:r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մասին</w:t>
      </w:r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ներկայացված</w:t>
      </w:r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տեղեկատվությունը</w:t>
      </w:r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իրական</w:t>
      </w:r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է</w:t>
      </w:r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և</w:t>
      </w:r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չի</w:t>
      </w:r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պարունակում</w:t>
      </w:r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ոչ</w:t>
      </w:r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հավ</w:t>
      </w:r>
      <w:r w:rsidRPr="002F7183">
        <w:rPr>
          <w:rFonts w:ascii="GHEA Grapalat" w:hAnsi="GHEA Grapalat" w:cs="Arial CIT"/>
          <w:sz w:val="20"/>
          <w:lang w:val="hy-AM"/>
        </w:rPr>
        <w:t>ս</w:t>
      </w:r>
      <w:r w:rsidRPr="002F7183">
        <w:rPr>
          <w:rFonts w:ascii="GHEA Grapalat" w:hAnsi="GHEA Grapalat" w:cs="Arial CIT"/>
          <w:sz w:val="20"/>
          <w:lang w:val="es-ES"/>
        </w:rPr>
        <w:t>ատի</w:t>
      </w:r>
      <w:r w:rsidRPr="002F7183">
        <w:rPr>
          <w:rFonts w:ascii="GHEA Grapalat" w:hAnsi="GHEA Grapalat" w:cs="Sylfaen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տեղեկություններ</w:t>
      </w:r>
      <w:r w:rsidRPr="002F7183">
        <w:rPr>
          <w:rFonts w:ascii="GHEA Grapalat" w:hAnsi="GHEA Grapalat" w:cs="Sylfaen"/>
          <w:sz w:val="20"/>
          <w:lang w:val="es-ES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3960"/>
        <w:gridCol w:w="3370"/>
      </w:tblGrid>
      <w:tr w:rsidR="006028D9" w:rsidRPr="002C18F3" w14:paraId="6B0C89AA" w14:textId="77777777" w:rsidTr="006028D9">
        <w:trPr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19FD8" w14:textId="77777777" w:rsidR="006028D9" w:rsidRPr="002F7183" w:rsidRDefault="006028D9">
            <w:pPr>
              <w:pStyle w:val="BodyTextIndent3"/>
              <w:spacing w:line="240" w:lineRule="auto"/>
              <w:ind w:firstLine="0"/>
              <w:jc w:val="center"/>
              <w:rPr>
                <w:rFonts w:ascii="GHEA Grapalat" w:hAnsi="GHEA Grapalat"/>
                <w:sz w:val="28"/>
                <w:vertAlign w:val="superscript"/>
                <w:lang w:val="es-ES"/>
              </w:rPr>
            </w:pPr>
            <w:proofErr w:type="spellStart"/>
            <w:r w:rsidRPr="002F7183">
              <w:rPr>
                <w:rFonts w:ascii="GHEA Grapalat" w:hAnsi="GHEA Grapalat" w:cs="Arial CIT"/>
                <w:sz w:val="28"/>
                <w:vertAlign w:val="superscript"/>
              </w:rPr>
              <w:t>Անունը</w:t>
            </w:r>
            <w:proofErr w:type="spellEnd"/>
            <w:r w:rsidRPr="002F7183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sz w:val="28"/>
                <w:vertAlign w:val="superscript"/>
              </w:rPr>
              <w:t>Ազգանունը</w:t>
            </w:r>
            <w:proofErr w:type="spellEnd"/>
            <w:r w:rsidRPr="002F7183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sz w:val="28"/>
                <w:vertAlign w:val="superscript"/>
              </w:rPr>
              <w:t>Հայրանունը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E2113" w14:textId="77777777" w:rsidR="006028D9" w:rsidRPr="002F7183" w:rsidRDefault="006028D9">
            <w:pPr>
              <w:pStyle w:val="BodyTextIndent3"/>
              <w:spacing w:line="240" w:lineRule="auto"/>
              <w:ind w:firstLine="0"/>
              <w:jc w:val="center"/>
              <w:rPr>
                <w:rFonts w:ascii="GHEA Grapalat" w:hAnsi="GHEA Grapalat"/>
                <w:sz w:val="28"/>
                <w:vertAlign w:val="superscript"/>
                <w:lang w:val="es-ES"/>
              </w:rPr>
            </w:pPr>
            <w:r w:rsidRPr="002F7183">
              <w:rPr>
                <w:rFonts w:ascii="GHEA Grapalat" w:hAnsi="GHEA Grapalat" w:cs="Arial CIT"/>
                <w:sz w:val="28"/>
                <w:vertAlign w:val="superscript"/>
              </w:rPr>
              <w:t>ՀՀ</w:t>
            </w:r>
            <w:r w:rsidRPr="002F7183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sz w:val="28"/>
                <w:vertAlign w:val="superscript"/>
              </w:rPr>
              <w:t>քաղաքացիների</w:t>
            </w:r>
            <w:proofErr w:type="spellEnd"/>
            <w:r w:rsidRPr="002F7183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sz w:val="28"/>
                <w:vertAlign w:val="superscript"/>
              </w:rPr>
              <w:t>համար</w:t>
            </w:r>
            <w:proofErr w:type="spellEnd"/>
            <w:r w:rsidRPr="002F7183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` </w:t>
            </w:r>
            <w:proofErr w:type="spellStart"/>
            <w:r w:rsidRPr="002F7183">
              <w:rPr>
                <w:rFonts w:ascii="GHEA Grapalat" w:hAnsi="GHEA Grapalat" w:cs="Arial CIT"/>
                <w:sz w:val="28"/>
                <w:vertAlign w:val="superscript"/>
              </w:rPr>
              <w:t>նույնականացման</w:t>
            </w:r>
            <w:proofErr w:type="spellEnd"/>
            <w:r w:rsidRPr="002F7183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sz w:val="28"/>
                <w:vertAlign w:val="superscript"/>
              </w:rPr>
              <w:t>քարտի</w:t>
            </w:r>
            <w:proofErr w:type="spellEnd"/>
            <w:r w:rsidRPr="002F7183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sz w:val="28"/>
                <w:vertAlign w:val="superscript"/>
              </w:rPr>
              <w:t>կամ</w:t>
            </w:r>
            <w:proofErr w:type="spellEnd"/>
            <w:r w:rsidRPr="002F7183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sz w:val="28"/>
                <w:vertAlign w:val="superscript"/>
              </w:rPr>
              <w:t>անձնագրի</w:t>
            </w:r>
            <w:proofErr w:type="spellEnd"/>
            <w:r w:rsidRPr="002F7183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sz w:val="28"/>
                <w:vertAlign w:val="superscript"/>
              </w:rPr>
              <w:t>կամ</w:t>
            </w:r>
            <w:proofErr w:type="spellEnd"/>
            <w:r w:rsidRPr="002F7183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 w:rsidRPr="002F7183">
              <w:rPr>
                <w:rFonts w:ascii="GHEA Grapalat" w:hAnsi="GHEA Grapalat" w:cs="Arial CIT"/>
                <w:sz w:val="28"/>
                <w:vertAlign w:val="superscript"/>
              </w:rPr>
              <w:t>ՀՀ</w:t>
            </w:r>
            <w:r w:rsidRPr="002F7183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sz w:val="28"/>
                <w:vertAlign w:val="superscript"/>
              </w:rPr>
              <w:t>օրենսդրությամբ</w:t>
            </w:r>
            <w:proofErr w:type="spellEnd"/>
            <w:r w:rsidRPr="002F7183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sz w:val="28"/>
                <w:vertAlign w:val="superscript"/>
              </w:rPr>
              <w:t>նախատեսված</w:t>
            </w:r>
            <w:proofErr w:type="spellEnd"/>
            <w:r w:rsidRPr="002F7183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sz w:val="28"/>
                <w:vertAlign w:val="superscript"/>
              </w:rPr>
              <w:t>անձը</w:t>
            </w:r>
            <w:proofErr w:type="spellEnd"/>
            <w:r w:rsidRPr="002F7183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sz w:val="28"/>
                <w:vertAlign w:val="superscript"/>
              </w:rPr>
              <w:t>հաստատող</w:t>
            </w:r>
            <w:proofErr w:type="spellEnd"/>
            <w:r w:rsidRPr="002F7183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sz w:val="28"/>
                <w:vertAlign w:val="superscript"/>
              </w:rPr>
              <w:t>փաստաթղթի</w:t>
            </w:r>
            <w:proofErr w:type="spellEnd"/>
            <w:r w:rsidRPr="002F7183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sz w:val="28"/>
                <w:vertAlign w:val="superscript"/>
              </w:rPr>
              <w:t>տեսակը</w:t>
            </w:r>
            <w:proofErr w:type="spellEnd"/>
            <w:r w:rsidRPr="002F7183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 w:rsidRPr="002F7183">
              <w:rPr>
                <w:rFonts w:ascii="GHEA Grapalat" w:hAnsi="GHEA Grapalat" w:cs="Arial CIT"/>
                <w:sz w:val="28"/>
                <w:vertAlign w:val="superscript"/>
              </w:rPr>
              <w:t>և</w:t>
            </w:r>
            <w:r w:rsidRPr="002F7183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sz w:val="28"/>
                <w:vertAlign w:val="superscript"/>
              </w:rPr>
              <w:t>համարը</w:t>
            </w:r>
            <w:proofErr w:type="spellEnd"/>
            <w:r w:rsidRPr="002F7183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9644" w14:textId="77777777" w:rsidR="006028D9" w:rsidRPr="002F7183" w:rsidRDefault="006028D9">
            <w:pPr>
              <w:pStyle w:val="BodyTextIndent3"/>
              <w:spacing w:line="240" w:lineRule="auto"/>
              <w:ind w:firstLine="0"/>
              <w:jc w:val="center"/>
              <w:rPr>
                <w:rFonts w:ascii="GHEA Grapalat" w:hAnsi="GHEA Grapalat"/>
                <w:sz w:val="28"/>
                <w:vertAlign w:val="superscript"/>
                <w:lang w:val="es-ES"/>
              </w:rPr>
            </w:pPr>
            <w:proofErr w:type="spellStart"/>
            <w:r w:rsidRPr="002F7183">
              <w:rPr>
                <w:rFonts w:ascii="GHEA Grapalat" w:hAnsi="GHEA Grapalat" w:cs="Arial CIT"/>
                <w:sz w:val="28"/>
                <w:vertAlign w:val="superscript"/>
              </w:rPr>
              <w:t>Օտարերկրյա</w:t>
            </w:r>
            <w:proofErr w:type="spellEnd"/>
            <w:r w:rsidRPr="002F7183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sz w:val="28"/>
                <w:vertAlign w:val="superscript"/>
              </w:rPr>
              <w:t>քաղաքացիների</w:t>
            </w:r>
            <w:proofErr w:type="spellEnd"/>
            <w:r w:rsidRPr="002F7183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sz w:val="28"/>
                <w:vertAlign w:val="superscript"/>
              </w:rPr>
              <w:t>համար</w:t>
            </w:r>
            <w:proofErr w:type="spellEnd"/>
            <w:r w:rsidRPr="002F7183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sz w:val="28"/>
                <w:vertAlign w:val="superscript"/>
              </w:rPr>
              <w:t>համապատասխան</w:t>
            </w:r>
            <w:proofErr w:type="spellEnd"/>
            <w:r w:rsidRPr="002F7183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sz w:val="28"/>
                <w:vertAlign w:val="superscript"/>
              </w:rPr>
              <w:t>երկրի</w:t>
            </w:r>
            <w:proofErr w:type="spellEnd"/>
            <w:r w:rsidRPr="002F7183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sz w:val="28"/>
                <w:vertAlign w:val="superscript"/>
              </w:rPr>
              <w:t>օրենսդրությամբ</w:t>
            </w:r>
            <w:proofErr w:type="spellEnd"/>
            <w:r w:rsidRPr="002F7183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sz w:val="28"/>
                <w:vertAlign w:val="superscript"/>
              </w:rPr>
              <w:t>նախատեսված</w:t>
            </w:r>
            <w:proofErr w:type="spellEnd"/>
            <w:r w:rsidRPr="002F7183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sz w:val="28"/>
                <w:vertAlign w:val="superscript"/>
              </w:rPr>
              <w:t>անձը</w:t>
            </w:r>
            <w:proofErr w:type="spellEnd"/>
            <w:r w:rsidRPr="002F7183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sz w:val="28"/>
                <w:vertAlign w:val="superscript"/>
              </w:rPr>
              <w:t>հաստատող</w:t>
            </w:r>
            <w:proofErr w:type="spellEnd"/>
            <w:r w:rsidRPr="002F7183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sz w:val="28"/>
                <w:vertAlign w:val="superscript"/>
              </w:rPr>
              <w:t>փաստաթղթի</w:t>
            </w:r>
            <w:proofErr w:type="spellEnd"/>
            <w:r w:rsidRPr="002F7183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sz w:val="28"/>
                <w:vertAlign w:val="superscript"/>
              </w:rPr>
              <w:t>տեսակը</w:t>
            </w:r>
            <w:proofErr w:type="spellEnd"/>
            <w:r w:rsidRPr="002F7183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 w:rsidRPr="002F7183">
              <w:rPr>
                <w:rFonts w:ascii="GHEA Grapalat" w:hAnsi="GHEA Grapalat" w:cs="Arial CIT"/>
                <w:sz w:val="28"/>
                <w:vertAlign w:val="superscript"/>
              </w:rPr>
              <w:t>և</w:t>
            </w:r>
            <w:r w:rsidRPr="002F7183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sz w:val="28"/>
                <w:vertAlign w:val="superscript"/>
              </w:rPr>
              <w:t>համարը</w:t>
            </w:r>
            <w:proofErr w:type="spellEnd"/>
            <w:r w:rsidRPr="002F7183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</w:p>
        </w:tc>
      </w:tr>
      <w:tr w:rsidR="006028D9" w:rsidRPr="002C18F3" w14:paraId="4112BD9B" w14:textId="77777777" w:rsidTr="006028D9">
        <w:trPr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2C3A" w14:textId="77777777" w:rsidR="006028D9" w:rsidRPr="002F7183" w:rsidRDefault="006028D9">
            <w:pPr>
              <w:pStyle w:val="BodyTextIndent3"/>
              <w:spacing w:line="240" w:lineRule="auto"/>
              <w:ind w:firstLine="0"/>
              <w:jc w:val="center"/>
              <w:rPr>
                <w:rFonts w:ascii="GHEA Grapalat" w:hAnsi="GHEA Grapalat"/>
                <w:sz w:val="26"/>
                <w:vertAlign w:val="superscript"/>
                <w:lang w:val="hy-AM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9572" w14:textId="77777777" w:rsidR="006028D9" w:rsidRPr="002F7183" w:rsidRDefault="006028D9">
            <w:pPr>
              <w:pStyle w:val="BodyTextIndent3"/>
              <w:spacing w:line="240" w:lineRule="auto"/>
              <w:ind w:firstLine="0"/>
              <w:jc w:val="center"/>
              <w:rPr>
                <w:rFonts w:ascii="GHEA Grapalat" w:hAnsi="GHEA Grapalat"/>
                <w:sz w:val="26"/>
                <w:vertAlign w:val="superscript"/>
                <w:lang w:val="es-E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1139" w14:textId="77777777" w:rsidR="006028D9" w:rsidRPr="002F7183" w:rsidRDefault="006028D9">
            <w:pPr>
              <w:pStyle w:val="BodyTextIndent3"/>
              <w:spacing w:line="240" w:lineRule="auto"/>
              <w:ind w:firstLine="0"/>
              <w:jc w:val="center"/>
              <w:rPr>
                <w:rFonts w:ascii="GHEA Grapalat" w:hAnsi="GHEA Grapalat"/>
                <w:sz w:val="26"/>
                <w:vertAlign w:val="superscript"/>
                <w:lang w:val="es-ES"/>
              </w:rPr>
            </w:pPr>
          </w:p>
        </w:tc>
      </w:tr>
      <w:tr w:rsidR="006028D9" w:rsidRPr="002C18F3" w14:paraId="0D47732C" w14:textId="77777777" w:rsidTr="006028D9">
        <w:trPr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AD91" w14:textId="77777777" w:rsidR="006028D9" w:rsidRPr="002F7183" w:rsidRDefault="006028D9">
            <w:pPr>
              <w:pStyle w:val="BodyTextIndent3"/>
              <w:spacing w:line="240" w:lineRule="auto"/>
              <w:ind w:firstLine="0"/>
              <w:jc w:val="center"/>
              <w:rPr>
                <w:rFonts w:ascii="GHEA Grapalat" w:hAnsi="GHEA Grapalat"/>
                <w:sz w:val="26"/>
                <w:vertAlign w:val="superscript"/>
                <w:lang w:val="es-E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4760" w14:textId="77777777" w:rsidR="006028D9" w:rsidRPr="002F7183" w:rsidRDefault="006028D9">
            <w:pPr>
              <w:pStyle w:val="BodyTextIndent3"/>
              <w:spacing w:line="240" w:lineRule="auto"/>
              <w:ind w:firstLine="0"/>
              <w:jc w:val="center"/>
              <w:rPr>
                <w:rFonts w:ascii="GHEA Grapalat" w:hAnsi="GHEA Grapalat"/>
                <w:sz w:val="26"/>
                <w:vertAlign w:val="superscript"/>
                <w:lang w:val="es-E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1474" w14:textId="77777777" w:rsidR="006028D9" w:rsidRPr="002F7183" w:rsidRDefault="006028D9">
            <w:pPr>
              <w:pStyle w:val="BodyTextIndent3"/>
              <w:spacing w:line="240" w:lineRule="auto"/>
              <w:ind w:firstLine="0"/>
              <w:jc w:val="center"/>
              <w:rPr>
                <w:rFonts w:ascii="GHEA Grapalat" w:hAnsi="GHEA Grapalat"/>
                <w:sz w:val="26"/>
                <w:vertAlign w:val="superscript"/>
                <w:lang w:val="es-ES"/>
              </w:rPr>
            </w:pPr>
          </w:p>
        </w:tc>
      </w:tr>
      <w:tr w:rsidR="006028D9" w:rsidRPr="002C18F3" w14:paraId="53A1EB84" w14:textId="77777777" w:rsidTr="006028D9">
        <w:trPr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07F9" w14:textId="77777777" w:rsidR="006028D9" w:rsidRPr="002F7183" w:rsidRDefault="006028D9">
            <w:pPr>
              <w:pStyle w:val="BodyTextIndent3"/>
              <w:spacing w:line="240" w:lineRule="auto"/>
              <w:ind w:firstLine="0"/>
              <w:jc w:val="center"/>
              <w:rPr>
                <w:rFonts w:ascii="GHEA Grapalat" w:hAnsi="GHEA Grapalat"/>
                <w:sz w:val="26"/>
                <w:vertAlign w:val="superscript"/>
                <w:lang w:val="es-E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CA5" w14:textId="77777777" w:rsidR="006028D9" w:rsidRPr="002F7183" w:rsidRDefault="006028D9">
            <w:pPr>
              <w:pStyle w:val="BodyTextIndent3"/>
              <w:spacing w:line="240" w:lineRule="auto"/>
              <w:ind w:firstLine="0"/>
              <w:jc w:val="center"/>
              <w:rPr>
                <w:rFonts w:ascii="GHEA Grapalat" w:hAnsi="GHEA Grapalat"/>
                <w:sz w:val="26"/>
                <w:vertAlign w:val="superscript"/>
                <w:lang w:val="es-E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40D5" w14:textId="77777777" w:rsidR="006028D9" w:rsidRPr="002F7183" w:rsidRDefault="006028D9">
            <w:pPr>
              <w:pStyle w:val="BodyTextIndent3"/>
              <w:spacing w:line="240" w:lineRule="auto"/>
              <w:ind w:firstLine="0"/>
              <w:jc w:val="center"/>
              <w:rPr>
                <w:rFonts w:ascii="GHEA Grapalat" w:hAnsi="GHEA Grapalat"/>
                <w:sz w:val="26"/>
                <w:vertAlign w:val="superscript"/>
                <w:lang w:val="es-ES"/>
              </w:rPr>
            </w:pPr>
          </w:p>
        </w:tc>
      </w:tr>
    </w:tbl>
    <w:p w14:paraId="05D51361" w14:textId="77777777" w:rsidR="006028D9" w:rsidRPr="002F7183" w:rsidRDefault="006028D9" w:rsidP="006028D9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5A5528CF" w14:textId="77777777" w:rsidR="006028D9" w:rsidRPr="002F7183" w:rsidRDefault="006028D9" w:rsidP="006028D9">
      <w:pPr>
        <w:ind w:firstLine="708"/>
        <w:jc w:val="both"/>
        <w:rPr>
          <w:rFonts w:ascii="GHEA Grapalat" w:hAnsi="GHEA Grapalat"/>
          <w:sz w:val="20"/>
          <w:lang w:val="es-ES"/>
        </w:rPr>
      </w:pPr>
      <w:r w:rsidRPr="002F7183">
        <w:rPr>
          <w:rFonts w:ascii="GHEA Grapalat" w:hAnsi="GHEA Grapalat" w:cs="Arial CIT"/>
          <w:sz w:val="20"/>
          <w:lang w:val="es-ES"/>
        </w:rPr>
        <w:t>Կից</w:t>
      </w:r>
      <w:r w:rsidRPr="002F7183">
        <w:rPr>
          <w:rFonts w:ascii="GHEA Grapalat" w:hAnsi="GHEA Grapalat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ներկայացվում</w:t>
      </w:r>
      <w:r w:rsidRPr="002F7183">
        <w:rPr>
          <w:rFonts w:ascii="GHEA Grapalat" w:hAnsi="GHEA Grapalat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է</w:t>
      </w:r>
      <w:r w:rsidRPr="002F7183">
        <w:rPr>
          <w:rFonts w:ascii="GHEA Grapalat" w:hAnsi="GHEA Grapalat"/>
          <w:sz w:val="20"/>
          <w:lang w:val="es-ES"/>
        </w:rPr>
        <w:t xml:space="preserve"> </w:t>
      </w:r>
      <w:r w:rsidRPr="002F7183">
        <w:rPr>
          <w:rFonts w:ascii="GHEA Grapalat" w:hAnsi="GHEA Grapalat"/>
          <w:sz w:val="20"/>
          <w:u w:val="single"/>
          <w:lang w:val="es-ES"/>
        </w:rPr>
        <w:tab/>
      </w:r>
      <w:r w:rsidRPr="002F7183">
        <w:rPr>
          <w:rFonts w:ascii="GHEA Grapalat" w:hAnsi="GHEA Grapalat"/>
          <w:sz w:val="20"/>
          <w:u w:val="single"/>
          <w:lang w:val="es-ES"/>
        </w:rPr>
        <w:tab/>
      </w:r>
      <w:r w:rsidRPr="002F7183">
        <w:rPr>
          <w:rFonts w:ascii="GHEA Grapalat" w:hAnsi="GHEA Grapalat"/>
          <w:sz w:val="20"/>
          <w:u w:val="single"/>
          <w:lang w:val="es-ES"/>
        </w:rPr>
        <w:tab/>
      </w:r>
      <w:r w:rsidRPr="002F7183">
        <w:rPr>
          <w:rFonts w:ascii="GHEA Grapalat" w:hAnsi="GHEA Grapalat"/>
          <w:sz w:val="20"/>
          <w:u w:val="single"/>
          <w:lang w:val="es-ES"/>
        </w:rPr>
        <w:tab/>
      </w:r>
      <w:r w:rsidRPr="002F7183">
        <w:rPr>
          <w:rFonts w:ascii="GHEA Grapalat" w:hAnsi="GHEA Grapalat"/>
          <w:sz w:val="20"/>
          <w:u w:val="single"/>
          <w:lang w:val="es-ES"/>
        </w:rPr>
        <w:tab/>
      </w:r>
      <w:r w:rsidRPr="002F7183">
        <w:rPr>
          <w:rFonts w:ascii="GHEA Grapalat" w:hAnsi="GHEA Grapalat"/>
          <w:sz w:val="20"/>
          <w:u w:val="single"/>
          <w:lang w:val="es-ES"/>
        </w:rPr>
        <w:tab/>
      </w:r>
      <w:r w:rsidRPr="002F7183">
        <w:rPr>
          <w:rFonts w:ascii="GHEA Grapalat" w:hAnsi="GHEA Grapalat"/>
          <w:sz w:val="20"/>
          <w:u w:val="single"/>
          <w:lang w:val="es-ES"/>
        </w:rPr>
        <w:tab/>
      </w:r>
      <w:r w:rsidRPr="002F7183">
        <w:rPr>
          <w:rFonts w:ascii="GHEA Grapalat" w:hAnsi="GHEA Grapalat"/>
          <w:sz w:val="20"/>
          <w:u w:val="single"/>
          <w:lang w:val="es-ES"/>
        </w:rPr>
        <w:tab/>
      </w:r>
      <w:r w:rsidRPr="002F7183">
        <w:rPr>
          <w:rFonts w:ascii="GHEA Grapalat" w:hAnsi="GHEA Grapalat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կողմից</w:t>
      </w:r>
      <w:r w:rsidRPr="002F7183">
        <w:rPr>
          <w:rFonts w:ascii="GHEA Grapalat" w:hAnsi="GHEA Grapalat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առաջարկվող</w:t>
      </w:r>
      <w:r w:rsidRPr="002F7183">
        <w:rPr>
          <w:rFonts w:ascii="GHEA Grapalat" w:hAnsi="GHEA Grapalat"/>
          <w:sz w:val="20"/>
          <w:lang w:val="es-ES"/>
        </w:rPr>
        <w:t xml:space="preserve"> </w:t>
      </w:r>
    </w:p>
    <w:p w14:paraId="100B6C5D" w14:textId="77777777" w:rsidR="006028D9" w:rsidRPr="002F7183" w:rsidRDefault="006028D9" w:rsidP="006028D9">
      <w:pPr>
        <w:jc w:val="both"/>
        <w:rPr>
          <w:rFonts w:ascii="GHEA Grapalat" w:hAnsi="GHEA Grapalat"/>
          <w:sz w:val="22"/>
          <w:szCs w:val="22"/>
          <w:lang w:val="es-ES"/>
        </w:rPr>
      </w:pPr>
      <w:r w:rsidRPr="002F7183">
        <w:rPr>
          <w:rFonts w:ascii="GHEA Grapalat" w:hAnsi="GHEA Grapalat"/>
          <w:sz w:val="20"/>
          <w:lang w:val="es-ES"/>
        </w:rPr>
        <w:tab/>
      </w:r>
      <w:r w:rsidRPr="002F7183">
        <w:rPr>
          <w:rFonts w:ascii="GHEA Grapalat" w:hAnsi="GHEA Grapalat"/>
          <w:sz w:val="20"/>
          <w:lang w:val="es-ES"/>
        </w:rPr>
        <w:tab/>
      </w:r>
      <w:r w:rsidRPr="002F7183">
        <w:rPr>
          <w:rFonts w:ascii="GHEA Grapalat" w:hAnsi="GHEA Grapalat"/>
          <w:sz w:val="20"/>
          <w:lang w:val="es-ES"/>
        </w:rPr>
        <w:tab/>
      </w:r>
      <w:r w:rsidRPr="002F7183">
        <w:rPr>
          <w:rFonts w:ascii="GHEA Grapalat" w:hAnsi="GHEA Grapalat"/>
          <w:sz w:val="20"/>
          <w:lang w:val="es-ES"/>
        </w:rPr>
        <w:tab/>
      </w:r>
      <w:r w:rsidRPr="002F7183">
        <w:rPr>
          <w:rFonts w:ascii="GHEA Grapalat" w:hAnsi="GHEA Grapalat" w:cs="Arial CIT"/>
          <w:vertAlign w:val="superscript"/>
          <w:lang w:val="hy-AM"/>
        </w:rPr>
        <w:t>մասնակցի</w:t>
      </w:r>
      <w:r w:rsidRPr="002F7183">
        <w:rPr>
          <w:rFonts w:ascii="GHEA Grapalat" w:hAnsi="GHEA Grapalat" w:cs="Arial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vertAlign w:val="superscript"/>
          <w:lang w:val="hy-AM"/>
        </w:rPr>
        <w:t>անվանումը</w:t>
      </w:r>
    </w:p>
    <w:p w14:paraId="2148D320" w14:textId="77777777" w:rsidR="006028D9" w:rsidRPr="002F7183" w:rsidRDefault="006028D9" w:rsidP="006028D9">
      <w:pPr>
        <w:jc w:val="both"/>
        <w:rPr>
          <w:rFonts w:ascii="GHEA Grapalat" w:hAnsi="GHEA Grapalat"/>
          <w:sz w:val="20"/>
          <w:lang w:val="es-ES"/>
        </w:rPr>
      </w:pPr>
      <w:r w:rsidRPr="002F7183">
        <w:rPr>
          <w:rFonts w:ascii="GHEA Grapalat" w:hAnsi="GHEA Grapalat" w:cs="Arial CIT"/>
          <w:sz w:val="20"/>
          <w:lang w:val="es-ES"/>
        </w:rPr>
        <w:t>ապրանքի</w:t>
      </w:r>
      <w:r w:rsidRPr="002F7183">
        <w:rPr>
          <w:rFonts w:ascii="GHEA Grapalat" w:hAnsi="GHEA Grapalat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ամբողջական</w:t>
      </w:r>
      <w:r w:rsidRPr="002F7183">
        <w:rPr>
          <w:rFonts w:ascii="GHEA Grapalat" w:hAnsi="GHEA Grapalat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նկարագիրը՝</w:t>
      </w:r>
      <w:r w:rsidRPr="002F7183">
        <w:rPr>
          <w:rFonts w:ascii="GHEA Grapalat" w:hAnsi="GHEA Grapalat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համաձայն</w:t>
      </w:r>
      <w:r w:rsidRPr="002F7183">
        <w:rPr>
          <w:rFonts w:ascii="GHEA Grapalat" w:hAnsi="GHEA Grapalat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sz w:val="20"/>
          <w:lang w:val="es-ES"/>
        </w:rPr>
        <w:t>հավելված</w:t>
      </w:r>
      <w:r w:rsidRPr="002F7183">
        <w:rPr>
          <w:rFonts w:ascii="GHEA Grapalat" w:hAnsi="GHEA Grapalat"/>
          <w:sz w:val="20"/>
          <w:lang w:val="es-ES"/>
        </w:rPr>
        <w:t xml:space="preserve"> 1.1-</w:t>
      </w:r>
      <w:r w:rsidRPr="002F7183">
        <w:rPr>
          <w:rFonts w:ascii="GHEA Grapalat" w:hAnsi="GHEA Grapalat" w:cs="Arial CIT"/>
          <w:sz w:val="20"/>
          <w:lang w:val="es-ES"/>
        </w:rPr>
        <w:t>ի</w:t>
      </w:r>
      <w:r w:rsidRPr="002F7183">
        <w:rPr>
          <w:rFonts w:ascii="GHEA Grapalat" w:hAnsi="GHEA Grapalat"/>
          <w:sz w:val="20"/>
          <w:lang w:val="es-ES"/>
        </w:rPr>
        <w:t xml:space="preserve">: </w:t>
      </w:r>
    </w:p>
    <w:p w14:paraId="01D833F7" w14:textId="77777777" w:rsidR="006028D9" w:rsidRPr="002F7183" w:rsidRDefault="006028D9" w:rsidP="006028D9">
      <w:pPr>
        <w:ind w:firstLine="708"/>
        <w:jc w:val="both"/>
        <w:rPr>
          <w:rFonts w:ascii="GHEA Grapalat" w:hAnsi="GHEA Grapalat"/>
          <w:sz w:val="20"/>
          <w:lang w:val="es-ES"/>
        </w:rPr>
      </w:pPr>
    </w:p>
    <w:p w14:paraId="5E4E4D31" w14:textId="77777777" w:rsidR="006028D9" w:rsidRPr="002F7183" w:rsidRDefault="006028D9" w:rsidP="006028D9">
      <w:pPr>
        <w:ind w:firstLine="708"/>
        <w:jc w:val="both"/>
        <w:rPr>
          <w:rFonts w:ascii="GHEA Grapalat" w:hAnsi="GHEA Grapalat"/>
          <w:sz w:val="20"/>
          <w:lang w:val="es-ES"/>
        </w:rPr>
      </w:pPr>
    </w:p>
    <w:p w14:paraId="7CF42F0F" w14:textId="77777777" w:rsidR="006028D9" w:rsidRPr="002F7183" w:rsidRDefault="006028D9" w:rsidP="006028D9">
      <w:pPr>
        <w:jc w:val="both"/>
        <w:rPr>
          <w:rFonts w:ascii="GHEA Grapalat" w:hAnsi="GHEA Grapalat"/>
          <w:sz w:val="20"/>
          <w:lang w:val="es-ES"/>
        </w:rPr>
      </w:pPr>
    </w:p>
    <w:p w14:paraId="3EBE56A0" w14:textId="77777777" w:rsidR="006028D9" w:rsidRPr="002F7183" w:rsidRDefault="006028D9" w:rsidP="006028D9">
      <w:pPr>
        <w:jc w:val="both"/>
        <w:rPr>
          <w:rFonts w:ascii="GHEA Grapalat" w:hAnsi="GHEA Grapalat"/>
          <w:sz w:val="20"/>
          <w:lang w:val="es-ES"/>
        </w:rPr>
      </w:pPr>
    </w:p>
    <w:p w14:paraId="270DFB7D" w14:textId="77777777" w:rsidR="006028D9" w:rsidRPr="002F7183" w:rsidRDefault="006028D9" w:rsidP="006028D9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2F7183">
        <w:rPr>
          <w:rFonts w:ascii="GHEA Grapalat" w:hAnsi="GHEA Grapalat"/>
          <w:sz w:val="20"/>
          <w:lang w:val="es-ES"/>
        </w:rPr>
        <w:t xml:space="preserve">   </w:t>
      </w:r>
      <w:r w:rsidRPr="002F7183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2F7183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2F7183">
        <w:rPr>
          <w:rFonts w:ascii="GHEA Grapalat" w:hAnsi="GHEA Grapalat"/>
          <w:sz w:val="20"/>
          <w:u w:val="single"/>
          <w:lang w:val="es-ES"/>
        </w:rPr>
        <w:tab/>
      </w:r>
      <w:r w:rsidRPr="002F7183">
        <w:rPr>
          <w:rFonts w:ascii="GHEA Grapalat" w:hAnsi="GHEA Grapalat"/>
          <w:sz w:val="20"/>
          <w:u w:val="single"/>
          <w:lang w:val="es-ES"/>
        </w:rPr>
        <w:tab/>
      </w:r>
      <w:r w:rsidRPr="002F7183">
        <w:rPr>
          <w:rFonts w:ascii="GHEA Grapalat" w:hAnsi="GHEA Grapalat"/>
          <w:sz w:val="20"/>
          <w:lang w:val="es-ES"/>
        </w:rPr>
        <w:tab/>
      </w:r>
      <w:r w:rsidRPr="002F7183">
        <w:rPr>
          <w:rFonts w:ascii="GHEA Grapalat" w:hAnsi="GHEA Grapalat"/>
          <w:sz w:val="20"/>
          <w:lang w:val="es-ES"/>
        </w:rPr>
        <w:tab/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vertAlign w:val="superscript"/>
          <w:lang w:val="hy-AM"/>
        </w:rPr>
        <w:t>Մասնակցի</w:t>
      </w:r>
      <w:r w:rsidRPr="002F7183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vertAlign w:val="superscript"/>
          <w:lang w:val="hy-AM"/>
        </w:rPr>
        <w:t>անվանումը</w:t>
      </w:r>
      <w:r w:rsidRPr="002F7183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F7183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2F7183">
        <w:rPr>
          <w:rFonts w:ascii="GHEA Grapalat" w:hAnsi="GHEA Grapalat" w:cs="Arial CIT"/>
          <w:sz w:val="20"/>
          <w:vertAlign w:val="superscript"/>
          <w:lang w:val="hy-AM"/>
        </w:rPr>
        <w:t>ղեկավարի</w:t>
      </w:r>
      <w:r w:rsidRPr="002F7183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vertAlign w:val="superscript"/>
          <w:lang w:val="hy-AM"/>
        </w:rPr>
        <w:t>պաշտոնը</w:t>
      </w:r>
      <w:r w:rsidRPr="002F7183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vertAlign w:val="superscript"/>
        </w:rPr>
        <w:t>ա</w:t>
      </w:r>
      <w:r w:rsidRPr="002F7183">
        <w:rPr>
          <w:rFonts w:ascii="GHEA Grapalat" w:hAnsi="GHEA Grapalat" w:cs="Arial CIT"/>
          <w:sz w:val="20"/>
          <w:vertAlign w:val="superscript"/>
          <w:lang w:val="hy-AM"/>
        </w:rPr>
        <w:t>նուն</w:t>
      </w:r>
      <w:r w:rsidRPr="002F7183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vertAlign w:val="superscript"/>
        </w:rPr>
        <w:t>ա</w:t>
      </w:r>
      <w:r w:rsidRPr="002F7183">
        <w:rPr>
          <w:rFonts w:ascii="GHEA Grapalat" w:hAnsi="GHEA Grapalat" w:cs="Arial CIT"/>
          <w:sz w:val="20"/>
          <w:vertAlign w:val="superscript"/>
          <w:lang w:val="hy-AM"/>
        </w:rPr>
        <w:t>զգանունը</w:t>
      </w:r>
      <w:r w:rsidRPr="002F7183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2F7183">
        <w:rPr>
          <w:rFonts w:ascii="GHEA Grapalat" w:hAnsi="GHEA Grapalat" w:cs="Arial"/>
          <w:sz w:val="20"/>
          <w:vertAlign w:val="superscript"/>
          <w:lang w:val="es-ES"/>
        </w:rPr>
        <w:t xml:space="preserve">               </w:t>
      </w:r>
      <w:r w:rsidRPr="002F7183">
        <w:rPr>
          <w:rFonts w:ascii="GHEA Grapalat" w:hAnsi="GHEA Grapalat" w:cs="Arial CIT"/>
          <w:sz w:val="20"/>
          <w:vertAlign w:val="superscript"/>
          <w:lang w:val="hy-AM"/>
        </w:rPr>
        <w:t>ստորագրությունը</w:t>
      </w:r>
      <w:r w:rsidRPr="002F7183">
        <w:rPr>
          <w:rFonts w:ascii="GHEA Grapalat" w:hAnsi="GHEA Grapalat" w:cs="Arial"/>
          <w:sz w:val="20"/>
          <w:vertAlign w:val="superscript"/>
          <w:lang w:val="hy-AM"/>
        </w:rPr>
        <w:t>)</w:t>
      </w:r>
    </w:p>
    <w:p w14:paraId="5E75A933" w14:textId="77777777" w:rsidR="006028D9" w:rsidRPr="002F7183" w:rsidRDefault="006028D9" w:rsidP="006028D9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62E8EB9B" w14:textId="77777777" w:rsidR="006028D9" w:rsidRPr="002F7183" w:rsidRDefault="006028D9" w:rsidP="006028D9">
      <w:pPr>
        <w:jc w:val="both"/>
        <w:rPr>
          <w:rFonts w:ascii="GHEA Grapalat" w:hAnsi="GHEA Grapalat"/>
          <w:sz w:val="20"/>
          <w:lang w:val="hy-AM"/>
        </w:rPr>
      </w:pPr>
      <w:r w:rsidRPr="002F7183">
        <w:rPr>
          <w:rFonts w:ascii="GHEA Grapalat" w:hAnsi="GHEA Grapalat"/>
          <w:sz w:val="20"/>
          <w:lang w:val="hy-AM"/>
        </w:rPr>
        <w:t xml:space="preserve">    </w:t>
      </w:r>
    </w:p>
    <w:p w14:paraId="1CA39099" w14:textId="77777777" w:rsidR="006028D9" w:rsidRPr="002F7183" w:rsidRDefault="006028D9" w:rsidP="006028D9">
      <w:pPr>
        <w:jc w:val="right"/>
        <w:rPr>
          <w:rFonts w:ascii="GHEA Grapalat" w:hAnsi="GHEA Grapalat" w:cs="Arial"/>
          <w:sz w:val="20"/>
          <w:lang w:val="hy-AM"/>
        </w:rPr>
      </w:pPr>
      <w:r w:rsidRPr="002F7183">
        <w:rPr>
          <w:rFonts w:ascii="GHEA Grapalat" w:hAnsi="GHEA Grapalat" w:cs="Arial CIT"/>
          <w:sz w:val="20"/>
          <w:lang w:val="hy-AM"/>
        </w:rPr>
        <w:t>Կ</w:t>
      </w:r>
      <w:r w:rsidRPr="002F7183">
        <w:rPr>
          <w:rFonts w:ascii="GHEA Grapalat" w:hAnsi="GHEA Grapalat" w:cs="Arial"/>
          <w:sz w:val="20"/>
          <w:lang w:val="hy-AM"/>
        </w:rPr>
        <w:t xml:space="preserve">. </w:t>
      </w:r>
      <w:r w:rsidRPr="002F7183">
        <w:rPr>
          <w:rFonts w:ascii="GHEA Grapalat" w:hAnsi="GHEA Grapalat" w:cs="Arial CIT"/>
          <w:sz w:val="20"/>
          <w:lang w:val="hy-AM"/>
        </w:rPr>
        <w:t>Տ</w:t>
      </w:r>
      <w:r w:rsidRPr="002F7183">
        <w:rPr>
          <w:rFonts w:ascii="GHEA Grapalat" w:hAnsi="GHEA Grapalat" w:cs="Arial"/>
          <w:sz w:val="20"/>
          <w:lang w:val="hy-AM"/>
        </w:rPr>
        <w:t>.</w:t>
      </w:r>
      <w:r w:rsidRPr="002F7183">
        <w:rPr>
          <w:rStyle w:val="FootnoteReference"/>
          <w:rFonts w:ascii="GHEA Grapalat" w:hAnsi="GHEA Grapalat" w:cs="Arial"/>
          <w:color w:val="FFFFFF"/>
          <w:sz w:val="20"/>
          <w:lang w:val="hy-AM"/>
        </w:rPr>
        <w:footnoteReference w:id="12"/>
      </w:r>
      <w:r w:rsidRPr="002F7183">
        <w:rPr>
          <w:rFonts w:ascii="GHEA Grapalat" w:hAnsi="GHEA Grapalat" w:cs="Arial"/>
          <w:sz w:val="20"/>
          <w:lang w:val="hy-AM"/>
        </w:rPr>
        <w:tab/>
      </w:r>
      <w:r w:rsidRPr="002F7183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49EEF7A7" w14:textId="77777777" w:rsidR="006028D9" w:rsidRPr="002F7183" w:rsidRDefault="006028D9" w:rsidP="006028D9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6F9F92BD" w14:textId="77777777" w:rsidR="006028D9" w:rsidRPr="002F7183" w:rsidRDefault="006028D9" w:rsidP="006028D9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57CD4B07" w14:textId="77777777" w:rsidR="006028D9" w:rsidRPr="002F7183" w:rsidRDefault="006028D9" w:rsidP="006028D9">
      <w:pPr>
        <w:pStyle w:val="BodyTextIndent3"/>
        <w:spacing w:line="240" w:lineRule="auto"/>
        <w:jc w:val="right"/>
        <w:rPr>
          <w:rFonts w:ascii="GHEA Grapalat" w:hAnsi="GHEA Grapalat" w:cs="Sylfaen"/>
          <w:b/>
          <w:color w:val="000000" w:themeColor="text1"/>
          <w:lang w:val="hy-AM"/>
        </w:rPr>
      </w:pPr>
      <w:r w:rsidRPr="002F7183">
        <w:rPr>
          <w:rFonts w:ascii="GHEA Grapalat" w:hAnsi="GHEA Grapalat" w:cs="Sylfaen"/>
          <w:b/>
          <w:lang w:val="hy-AM"/>
        </w:rPr>
        <w:br w:type="page"/>
      </w:r>
      <w:r w:rsidRPr="002F7183">
        <w:rPr>
          <w:rFonts w:ascii="GHEA Grapalat" w:hAnsi="GHEA Grapalat" w:cs="Sylfaen"/>
          <w:b/>
          <w:color w:val="000000" w:themeColor="text1"/>
          <w:lang w:val="hy-AM"/>
        </w:rPr>
        <w:lastRenderedPageBreak/>
        <w:t xml:space="preserve"> </w:t>
      </w:r>
    </w:p>
    <w:p w14:paraId="79C43ACF" w14:textId="77777777" w:rsidR="006028D9" w:rsidRPr="002F7183" w:rsidRDefault="006028D9" w:rsidP="006028D9">
      <w:pPr>
        <w:pStyle w:val="Heading3"/>
        <w:spacing w:line="240" w:lineRule="auto"/>
        <w:ind w:firstLine="567"/>
        <w:jc w:val="right"/>
        <w:rPr>
          <w:rFonts w:ascii="GHEA Grapalat" w:hAnsi="GHEA Grapalat" w:cs="Arial"/>
          <w:b/>
          <w:i w:val="0"/>
          <w:color w:val="000000" w:themeColor="text1"/>
          <w:lang w:val="hy-AM"/>
        </w:rPr>
      </w:pPr>
      <w:r w:rsidRPr="002F7183">
        <w:rPr>
          <w:rFonts w:ascii="GHEA Grapalat" w:hAnsi="GHEA Grapalat" w:cs="Arial CIT"/>
          <w:b/>
          <w:i w:val="0"/>
          <w:color w:val="000000" w:themeColor="text1"/>
          <w:lang w:val="hy-AM"/>
        </w:rPr>
        <w:t>Հավելված</w:t>
      </w:r>
      <w:r w:rsidRPr="002F7183">
        <w:rPr>
          <w:rFonts w:ascii="GHEA Grapalat" w:hAnsi="GHEA Grapalat" w:cs="Arial"/>
          <w:b/>
          <w:i w:val="0"/>
          <w:color w:val="000000" w:themeColor="text1"/>
          <w:lang w:val="hy-AM"/>
        </w:rPr>
        <w:t xml:space="preserve"> 1.1</w:t>
      </w:r>
    </w:p>
    <w:p w14:paraId="78110D48" w14:textId="7D1BE92C" w:rsidR="006028D9" w:rsidRPr="002F7183" w:rsidRDefault="002C18F3" w:rsidP="006028D9">
      <w:pPr>
        <w:pStyle w:val="BodyTextIndent3"/>
        <w:spacing w:line="240" w:lineRule="auto"/>
        <w:jc w:val="right"/>
        <w:rPr>
          <w:rFonts w:ascii="GHEA Grapalat" w:hAnsi="GHEA Grapalat" w:cs="Arial"/>
          <w:b/>
          <w:color w:val="000000" w:themeColor="text1"/>
          <w:lang w:val="hy-AM"/>
        </w:rPr>
      </w:pPr>
      <w:r>
        <w:rPr>
          <w:rFonts w:ascii="GHEA Grapalat" w:hAnsi="GHEA Grapalat" w:cs="GHEA Grapalat"/>
          <w:color w:val="000000" w:themeColor="text1"/>
          <w:szCs w:val="24"/>
          <w:lang w:val="hy-AM"/>
        </w:rPr>
        <w:t xml:space="preserve">ԵՀՏՀՈԱԿ-ԳՀԱՊՁԲ-2022/03       </w:t>
      </w:r>
      <w:r w:rsidR="00BD0873" w:rsidRPr="002F7183">
        <w:rPr>
          <w:rFonts w:ascii="GHEA Grapalat" w:hAnsi="GHEA Grapalat" w:cs="GHEA Grapalat"/>
          <w:color w:val="000000" w:themeColor="text1"/>
          <w:szCs w:val="24"/>
          <w:lang w:val="hy-AM"/>
        </w:rPr>
        <w:t xml:space="preserve"> </w:t>
      </w:r>
      <w:r w:rsidR="00BD0873" w:rsidRPr="002F7183">
        <w:rPr>
          <w:rFonts w:ascii="GHEA Grapalat" w:hAnsi="GHEA Grapalat"/>
          <w:color w:val="000000" w:themeColor="text1"/>
          <w:u w:val="single"/>
          <w:lang w:val="af-ZA"/>
        </w:rPr>
        <w:t xml:space="preserve">        </w:t>
      </w:r>
      <w:r w:rsidR="006028D9" w:rsidRPr="002F7183">
        <w:rPr>
          <w:rFonts w:ascii="GHEA Grapalat" w:hAnsi="GHEA Grapalat" w:cs="Arial CIT"/>
          <w:b/>
          <w:color w:val="000000" w:themeColor="text1"/>
          <w:lang w:val="hy-AM"/>
        </w:rPr>
        <w:t>ծածկագրով</w:t>
      </w:r>
    </w:p>
    <w:p w14:paraId="41378D8D" w14:textId="77777777" w:rsidR="006028D9" w:rsidRPr="002F7183" w:rsidRDefault="00757068" w:rsidP="006028D9">
      <w:pPr>
        <w:pStyle w:val="BodyTextIndent3"/>
        <w:spacing w:line="240" w:lineRule="auto"/>
        <w:jc w:val="right"/>
        <w:rPr>
          <w:rFonts w:ascii="GHEA Grapalat" w:hAnsi="GHEA Grapalat" w:cs="Arial"/>
          <w:b/>
          <w:color w:val="000000" w:themeColor="text1"/>
          <w:lang w:val="hy-AM"/>
        </w:rPr>
      </w:pPr>
      <w:r w:rsidRPr="002F7183">
        <w:rPr>
          <w:rFonts w:ascii="GHEA Grapalat" w:hAnsi="GHEA Grapalat" w:cs="Arial CIT"/>
          <w:b/>
          <w:color w:val="000000" w:themeColor="text1"/>
          <w:lang w:val="hy-AM"/>
        </w:rPr>
        <w:t>Գնանշման</w:t>
      </w:r>
      <w:r w:rsidRPr="002F7183">
        <w:rPr>
          <w:rFonts w:ascii="GHEA Grapalat" w:hAnsi="GHEA Grapalat" w:cs="Sylfaen"/>
          <w:b/>
          <w:color w:val="000000" w:themeColor="text1"/>
          <w:lang w:val="hy-AM"/>
        </w:rPr>
        <w:t xml:space="preserve"> </w:t>
      </w:r>
      <w:r w:rsidRPr="002F7183">
        <w:rPr>
          <w:rFonts w:ascii="GHEA Grapalat" w:hAnsi="GHEA Grapalat" w:cs="Arial CIT"/>
          <w:b/>
          <w:color w:val="000000" w:themeColor="text1"/>
          <w:lang w:val="hy-AM"/>
        </w:rPr>
        <w:t>հարցման</w:t>
      </w:r>
      <w:r w:rsidRPr="002F7183">
        <w:rPr>
          <w:rFonts w:ascii="GHEA Grapalat" w:hAnsi="GHEA Grapalat" w:cs="Sylfaen"/>
          <w:b/>
          <w:color w:val="000000" w:themeColor="text1"/>
          <w:lang w:val="hy-AM"/>
        </w:rPr>
        <w:t xml:space="preserve"> </w:t>
      </w:r>
      <w:r w:rsidR="006028D9" w:rsidRPr="002F7183">
        <w:rPr>
          <w:rFonts w:ascii="GHEA Grapalat" w:hAnsi="GHEA Grapalat" w:cs="Arial CIT"/>
          <w:b/>
          <w:color w:val="000000" w:themeColor="text1"/>
          <w:lang w:val="hy-AM"/>
        </w:rPr>
        <w:t>մրցույթի</w:t>
      </w:r>
      <w:r w:rsidR="006028D9" w:rsidRPr="002F7183">
        <w:rPr>
          <w:rFonts w:ascii="GHEA Grapalat" w:hAnsi="GHEA Grapalat" w:cs="Arial"/>
          <w:b/>
          <w:color w:val="000000" w:themeColor="text1"/>
          <w:lang w:val="hy-AM"/>
        </w:rPr>
        <w:t xml:space="preserve"> </w:t>
      </w:r>
      <w:r w:rsidR="006028D9" w:rsidRPr="002F7183">
        <w:rPr>
          <w:rFonts w:ascii="GHEA Grapalat" w:hAnsi="GHEA Grapalat" w:cs="Arial CIT"/>
          <w:b/>
          <w:color w:val="000000" w:themeColor="text1"/>
          <w:lang w:val="hy-AM"/>
        </w:rPr>
        <w:t>հրավերի</w:t>
      </w:r>
    </w:p>
    <w:p w14:paraId="0B3E2095" w14:textId="77777777" w:rsidR="006028D9" w:rsidRPr="002F7183" w:rsidRDefault="006028D9" w:rsidP="006028D9">
      <w:pPr>
        <w:ind w:left="-66"/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14:paraId="6974BD1B" w14:textId="77777777" w:rsidR="006028D9" w:rsidRPr="002F7183" w:rsidRDefault="006028D9" w:rsidP="006028D9">
      <w:pPr>
        <w:pStyle w:val="Heading3"/>
        <w:spacing w:line="240" w:lineRule="auto"/>
        <w:ind w:firstLine="567"/>
        <w:jc w:val="left"/>
        <w:rPr>
          <w:rFonts w:ascii="GHEA Grapalat" w:hAnsi="GHEA Grapalat"/>
          <w:b/>
          <w:color w:val="000000" w:themeColor="text1"/>
          <w:lang w:val="hy-AM"/>
        </w:rPr>
      </w:pPr>
    </w:p>
    <w:p w14:paraId="3E87B1DD" w14:textId="77777777" w:rsidR="006028D9" w:rsidRPr="002F7183" w:rsidRDefault="006028D9" w:rsidP="006028D9">
      <w:pPr>
        <w:pStyle w:val="Heading3"/>
        <w:spacing w:line="240" w:lineRule="auto"/>
        <w:ind w:firstLine="567"/>
        <w:rPr>
          <w:rFonts w:ascii="GHEA Grapalat" w:hAnsi="GHEA Grapalat"/>
          <w:b/>
          <w:i w:val="0"/>
          <w:color w:val="000000" w:themeColor="text1"/>
          <w:lang w:val="hy-AM"/>
        </w:rPr>
      </w:pPr>
      <w:r w:rsidRPr="002F7183">
        <w:rPr>
          <w:rFonts w:ascii="GHEA Grapalat" w:hAnsi="GHEA Grapalat" w:cs="Arial CIT"/>
          <w:b/>
          <w:i w:val="0"/>
          <w:color w:val="000000" w:themeColor="text1"/>
          <w:lang w:val="hy-AM"/>
        </w:rPr>
        <w:t>ՆԿԱՐԱԳԻՐ</w:t>
      </w:r>
    </w:p>
    <w:p w14:paraId="76BF4B31" w14:textId="77777777" w:rsidR="006028D9" w:rsidRPr="002F7183" w:rsidRDefault="006028D9" w:rsidP="006028D9">
      <w:pPr>
        <w:pStyle w:val="Heading3"/>
        <w:spacing w:line="240" w:lineRule="auto"/>
        <w:ind w:firstLine="567"/>
        <w:rPr>
          <w:rFonts w:ascii="GHEA Grapalat" w:hAnsi="GHEA Grapalat"/>
          <w:b/>
          <w:i w:val="0"/>
          <w:color w:val="000000" w:themeColor="text1"/>
          <w:lang w:val="hy-AM"/>
        </w:rPr>
      </w:pPr>
      <w:r w:rsidRPr="002F7183">
        <w:rPr>
          <w:rFonts w:ascii="GHEA Grapalat" w:hAnsi="GHEA Grapalat" w:cs="Arial CIT"/>
          <w:b/>
          <w:i w:val="0"/>
          <w:color w:val="000000" w:themeColor="text1"/>
          <w:lang w:val="hy-AM"/>
        </w:rPr>
        <w:t>առաջարկվող</w:t>
      </w:r>
      <w:r w:rsidRPr="002F7183">
        <w:rPr>
          <w:rFonts w:ascii="GHEA Grapalat" w:hAnsi="GHEA Grapalat"/>
          <w:b/>
          <w:i w:val="0"/>
          <w:color w:val="000000" w:themeColor="text1"/>
          <w:lang w:val="hy-AM"/>
        </w:rPr>
        <w:t xml:space="preserve"> </w:t>
      </w:r>
      <w:r w:rsidRPr="002F7183">
        <w:rPr>
          <w:rFonts w:ascii="GHEA Grapalat" w:hAnsi="GHEA Grapalat" w:cs="Arial CIT"/>
          <w:b/>
          <w:i w:val="0"/>
          <w:color w:val="000000" w:themeColor="text1"/>
          <w:lang w:val="hy-AM"/>
        </w:rPr>
        <w:t>ապրանքի</w:t>
      </w:r>
      <w:r w:rsidRPr="002F7183">
        <w:rPr>
          <w:rFonts w:ascii="GHEA Grapalat" w:hAnsi="GHEA Grapalat"/>
          <w:b/>
          <w:i w:val="0"/>
          <w:color w:val="000000" w:themeColor="text1"/>
          <w:lang w:val="hy-AM"/>
        </w:rPr>
        <w:t xml:space="preserve"> </w:t>
      </w:r>
      <w:r w:rsidRPr="002F7183">
        <w:rPr>
          <w:rFonts w:ascii="GHEA Grapalat" w:hAnsi="GHEA Grapalat" w:cs="Arial CIT"/>
          <w:b/>
          <w:i w:val="0"/>
          <w:color w:val="000000" w:themeColor="text1"/>
          <w:lang w:val="hy-AM"/>
        </w:rPr>
        <w:t>ամբողջական</w:t>
      </w:r>
      <w:r w:rsidRPr="002F7183">
        <w:rPr>
          <w:rFonts w:ascii="GHEA Grapalat" w:hAnsi="GHEA Grapalat"/>
          <w:b/>
          <w:i w:val="0"/>
          <w:color w:val="000000" w:themeColor="text1"/>
          <w:lang w:val="hy-AM"/>
        </w:rPr>
        <w:t xml:space="preserve"> </w:t>
      </w:r>
    </w:p>
    <w:p w14:paraId="23B483D3" w14:textId="77777777" w:rsidR="006028D9" w:rsidRPr="002F7183" w:rsidRDefault="006028D9" w:rsidP="006028D9">
      <w:pPr>
        <w:pStyle w:val="Heading3"/>
        <w:spacing w:line="240" w:lineRule="auto"/>
        <w:ind w:firstLine="567"/>
        <w:rPr>
          <w:rFonts w:ascii="GHEA Grapalat" w:hAnsi="GHEA Grapalat" w:cs="Arial"/>
          <w:color w:val="000000" w:themeColor="text1"/>
          <w:lang w:val="es-ES"/>
        </w:rPr>
      </w:pPr>
    </w:p>
    <w:p w14:paraId="5F31F437" w14:textId="04865748" w:rsidR="006028D9" w:rsidRPr="002F7183" w:rsidRDefault="006028D9" w:rsidP="006028D9">
      <w:pPr>
        <w:ind w:firstLine="567"/>
        <w:jc w:val="both"/>
        <w:rPr>
          <w:rFonts w:ascii="GHEA Grapalat" w:hAnsi="GHEA Grapalat" w:cs="Arial"/>
          <w:color w:val="000000" w:themeColor="text1"/>
          <w:sz w:val="20"/>
          <w:szCs w:val="20"/>
          <w:lang w:val="es-ES"/>
        </w:rPr>
      </w:pPr>
      <w:r w:rsidRPr="002F7183">
        <w:rPr>
          <w:rFonts w:ascii="GHEA Grapalat" w:hAnsi="GHEA Grapalat" w:cs="Arial"/>
          <w:color w:val="000000" w:themeColor="text1"/>
          <w:sz w:val="20"/>
          <w:szCs w:val="20"/>
          <w:u w:val="single"/>
          <w:lang w:val="es-ES"/>
        </w:rPr>
        <w:tab/>
      </w:r>
      <w:r w:rsidRPr="002F7183">
        <w:rPr>
          <w:rFonts w:ascii="GHEA Grapalat" w:hAnsi="GHEA Grapalat" w:cs="Arial"/>
          <w:color w:val="000000" w:themeColor="text1"/>
          <w:sz w:val="20"/>
          <w:szCs w:val="20"/>
          <w:u w:val="single"/>
          <w:lang w:val="es-ES"/>
        </w:rPr>
        <w:tab/>
      </w:r>
      <w:r w:rsidRPr="002F7183">
        <w:rPr>
          <w:rFonts w:ascii="GHEA Grapalat" w:hAnsi="GHEA Grapalat" w:cs="Arial"/>
          <w:color w:val="000000" w:themeColor="text1"/>
          <w:sz w:val="20"/>
          <w:szCs w:val="20"/>
          <w:u w:val="single"/>
          <w:lang w:val="es-ES"/>
        </w:rPr>
        <w:tab/>
      </w:r>
      <w:r w:rsidRPr="002F7183">
        <w:rPr>
          <w:rFonts w:ascii="GHEA Grapalat" w:hAnsi="GHEA Grapalat" w:cs="Arial"/>
          <w:color w:val="000000" w:themeColor="text1"/>
          <w:sz w:val="20"/>
          <w:szCs w:val="20"/>
          <w:u w:val="single"/>
          <w:lang w:val="es-ES"/>
        </w:rPr>
        <w:tab/>
      </w:r>
      <w:r w:rsidRPr="002F7183">
        <w:rPr>
          <w:rFonts w:ascii="GHEA Grapalat" w:hAnsi="GHEA Grapalat" w:cs="Arial"/>
          <w:color w:val="000000" w:themeColor="text1"/>
          <w:sz w:val="20"/>
          <w:szCs w:val="20"/>
          <w:u w:val="single"/>
          <w:lang w:val="es-ES"/>
        </w:rPr>
        <w:tab/>
      </w:r>
      <w:r w:rsidRPr="002F7183">
        <w:rPr>
          <w:rFonts w:ascii="GHEA Grapalat" w:hAnsi="GHEA Grapalat" w:cs="Arial"/>
          <w:color w:val="000000" w:themeColor="text1"/>
          <w:sz w:val="20"/>
          <w:szCs w:val="20"/>
          <w:u w:val="single"/>
          <w:lang w:val="es-ES"/>
        </w:rPr>
        <w:tab/>
      </w:r>
      <w:r w:rsidRPr="002F7183">
        <w:rPr>
          <w:rFonts w:ascii="GHEA Grapalat" w:hAnsi="GHEA Grapalat" w:cs="Arial"/>
          <w:color w:val="000000" w:themeColor="text1"/>
          <w:sz w:val="20"/>
          <w:szCs w:val="20"/>
          <w:u w:val="single"/>
          <w:lang w:val="es-ES"/>
        </w:rPr>
        <w:tab/>
      </w:r>
      <w:r w:rsidRPr="002F7183">
        <w:rPr>
          <w:rFonts w:ascii="GHEA Grapalat" w:hAnsi="GHEA Grapalat" w:cs="Arial"/>
          <w:color w:val="000000" w:themeColor="text1"/>
          <w:sz w:val="20"/>
          <w:szCs w:val="20"/>
          <w:u w:val="single"/>
          <w:lang w:val="es-ES"/>
        </w:rPr>
        <w:tab/>
        <w:t xml:space="preserve">      </w:t>
      </w:r>
      <w:r w:rsidRPr="002F7183">
        <w:rPr>
          <w:rFonts w:ascii="GHEA Grapalat" w:hAnsi="GHEA Grapalat" w:cs="Arial"/>
          <w:color w:val="000000" w:themeColor="text1"/>
          <w:sz w:val="20"/>
          <w:szCs w:val="20"/>
          <w:u w:val="single"/>
          <w:lang w:val="es-ES"/>
        </w:rPr>
        <w:tab/>
      </w:r>
      <w:r w:rsidRPr="002F7183">
        <w:rPr>
          <w:rFonts w:ascii="GHEA Grapalat" w:hAnsi="GHEA Grapalat" w:cs="Arial"/>
          <w:color w:val="000000" w:themeColor="text1"/>
          <w:sz w:val="20"/>
          <w:szCs w:val="20"/>
          <w:u w:val="single"/>
          <w:lang w:val="es-ES"/>
        </w:rPr>
        <w:tab/>
      </w:r>
      <w:r w:rsidRPr="002F7183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-</w:t>
      </w:r>
      <w:r w:rsidRPr="002F7183">
        <w:rPr>
          <w:rFonts w:ascii="GHEA Grapalat" w:hAnsi="GHEA Grapalat" w:cs="Arial CIT"/>
          <w:color w:val="000000" w:themeColor="text1"/>
          <w:sz w:val="20"/>
          <w:szCs w:val="20"/>
          <w:lang w:val="es-ES"/>
        </w:rPr>
        <w:t>ն</w:t>
      </w:r>
      <w:r w:rsidR="002C18F3">
        <w:rPr>
          <w:rFonts w:ascii="GHEA Grapalat" w:hAnsi="GHEA Grapalat" w:cs="Arial CIT"/>
          <w:color w:val="000000" w:themeColor="text1"/>
          <w:sz w:val="20"/>
          <w:szCs w:val="20"/>
          <w:lang w:val="es-ES"/>
        </w:rPr>
        <w:t xml:space="preserve"> </w:t>
      </w:r>
      <w:r w:rsidR="002C18F3">
        <w:rPr>
          <w:rFonts w:ascii="GHEA Grapalat" w:hAnsi="GHEA Grapalat" w:cs="GHEA Grapalat"/>
          <w:color w:val="000000" w:themeColor="text1"/>
          <w:sz w:val="20"/>
          <w:lang w:val="hy-AM"/>
        </w:rPr>
        <w:t xml:space="preserve">ԵՀՏՀՈԱԿ-ԳՀԱՊՁԲ-2022/03       </w:t>
      </w:r>
      <w:r w:rsidR="00BD0873" w:rsidRPr="002F7183">
        <w:rPr>
          <w:rFonts w:ascii="GHEA Grapalat" w:hAnsi="GHEA Grapalat"/>
          <w:color w:val="000000" w:themeColor="text1"/>
          <w:sz w:val="20"/>
          <w:u w:val="single"/>
          <w:lang w:val="af-ZA"/>
        </w:rPr>
        <w:t xml:space="preserve">        </w:t>
      </w:r>
    </w:p>
    <w:p w14:paraId="1A72D586" w14:textId="77777777" w:rsidR="006028D9" w:rsidRPr="002F7183" w:rsidRDefault="006028D9" w:rsidP="006028D9">
      <w:pPr>
        <w:jc w:val="both"/>
        <w:rPr>
          <w:rFonts w:ascii="GHEA Grapalat" w:hAnsi="GHEA Grapalat" w:cs="Arial"/>
          <w:color w:val="000000" w:themeColor="text1"/>
          <w:sz w:val="20"/>
          <w:szCs w:val="20"/>
          <w:u w:val="single"/>
          <w:lang w:val="es-ES"/>
        </w:rPr>
      </w:pPr>
      <w:r w:rsidRPr="002F7183">
        <w:rPr>
          <w:rFonts w:ascii="GHEA Grapalat" w:hAnsi="GHEA Grapalat"/>
          <w:color w:val="000000" w:themeColor="text1"/>
          <w:sz w:val="20"/>
          <w:vertAlign w:val="superscript"/>
          <w:lang w:val="es-ES"/>
        </w:rPr>
        <w:t xml:space="preserve">                                                    </w:t>
      </w:r>
      <w:r w:rsidRPr="002F7183">
        <w:rPr>
          <w:rFonts w:ascii="GHEA Grapalat" w:hAnsi="GHEA Grapalat" w:cs="Arial CIT"/>
          <w:color w:val="000000" w:themeColor="text1"/>
          <w:sz w:val="20"/>
          <w:vertAlign w:val="superscript"/>
          <w:lang w:val="hy-AM"/>
        </w:rPr>
        <w:t>մասնակցի</w:t>
      </w:r>
      <w:r w:rsidRPr="002F7183">
        <w:rPr>
          <w:rFonts w:ascii="GHEA Grapalat" w:hAnsi="GHEA Grapalat"/>
          <w:color w:val="000000" w:themeColor="text1"/>
          <w:sz w:val="2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000000" w:themeColor="text1"/>
          <w:sz w:val="20"/>
          <w:vertAlign w:val="superscript"/>
          <w:lang w:val="hy-AM"/>
        </w:rPr>
        <w:t>անվանումը</w:t>
      </w:r>
    </w:p>
    <w:p w14:paraId="42762C9A" w14:textId="77777777" w:rsidR="006028D9" w:rsidRPr="002F7183" w:rsidRDefault="006028D9" w:rsidP="006028D9">
      <w:pPr>
        <w:jc w:val="both"/>
        <w:rPr>
          <w:rFonts w:ascii="GHEA Grapalat" w:hAnsi="GHEA Grapalat"/>
          <w:color w:val="000000" w:themeColor="text1"/>
          <w:lang w:val="hy-AM"/>
        </w:rPr>
      </w:pPr>
      <w:r w:rsidRPr="002F7183">
        <w:rPr>
          <w:rFonts w:ascii="GHEA Grapalat" w:hAnsi="GHEA Grapalat" w:cs="Arial CIT"/>
          <w:color w:val="000000" w:themeColor="text1"/>
          <w:sz w:val="20"/>
          <w:szCs w:val="20"/>
          <w:lang w:val="es-ES"/>
        </w:rPr>
        <w:t>ծածկագրով</w:t>
      </w:r>
      <w:r w:rsidRPr="002F7183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="00560A46" w:rsidRPr="002F7183">
        <w:rPr>
          <w:rFonts w:ascii="GHEA Grapalat" w:hAnsi="GHEA Grapalat" w:cs="Arial CIT"/>
          <w:color w:val="000000" w:themeColor="text1"/>
          <w:sz w:val="20"/>
          <w:szCs w:val="20"/>
          <w:lang w:val="es-ES"/>
        </w:rPr>
        <w:t>գնանշման</w:t>
      </w:r>
      <w:r w:rsidR="00560A46" w:rsidRPr="002F718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="00560A46" w:rsidRPr="002F7183">
        <w:rPr>
          <w:rFonts w:ascii="GHEA Grapalat" w:hAnsi="GHEA Grapalat" w:cs="Arial CIT"/>
          <w:color w:val="000000" w:themeColor="text1"/>
          <w:sz w:val="20"/>
          <w:szCs w:val="20"/>
          <w:lang w:val="es-ES"/>
        </w:rPr>
        <w:t>հարցմանը</w:t>
      </w:r>
      <w:r w:rsidR="00560A46" w:rsidRPr="002F7183">
        <w:rPr>
          <w:rFonts w:ascii="GHEA Grapalat" w:hAnsi="GHEA Grapalat" w:cs="Sylfaen"/>
          <w:color w:val="000000" w:themeColor="text1"/>
          <w:lang w:val="es-ES"/>
        </w:rPr>
        <w:t xml:space="preserve">  </w:t>
      </w:r>
      <w:r w:rsidRPr="002F7183">
        <w:rPr>
          <w:rFonts w:ascii="GHEA Grapalat" w:hAnsi="GHEA Grapalat" w:cs="Arial CIT"/>
          <w:color w:val="000000" w:themeColor="text1"/>
          <w:sz w:val="20"/>
          <w:szCs w:val="20"/>
          <w:lang w:val="es-ES"/>
        </w:rPr>
        <w:t>շրջանակում</w:t>
      </w:r>
      <w:r w:rsidRPr="002F7183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color w:val="000000" w:themeColor="text1"/>
          <w:sz w:val="20"/>
          <w:szCs w:val="20"/>
          <w:lang w:val="es-ES"/>
        </w:rPr>
        <w:t>ըստ</w:t>
      </w:r>
      <w:r w:rsidRPr="002F7183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color w:val="000000" w:themeColor="text1"/>
          <w:sz w:val="20"/>
          <w:szCs w:val="20"/>
          <w:lang w:val="es-ES"/>
        </w:rPr>
        <w:t>չափաբաժինների</w:t>
      </w:r>
      <w:r w:rsidRPr="002F7183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color w:val="000000" w:themeColor="text1"/>
          <w:sz w:val="20"/>
          <w:szCs w:val="20"/>
          <w:lang w:val="es-ES"/>
        </w:rPr>
        <w:t>ստորև</w:t>
      </w:r>
      <w:r w:rsidRPr="002F7183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color w:val="000000" w:themeColor="text1"/>
          <w:sz w:val="20"/>
          <w:szCs w:val="20"/>
          <w:lang w:val="es-ES"/>
        </w:rPr>
        <w:t>ներկայացնում</w:t>
      </w:r>
      <w:r w:rsidRPr="002F7183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color w:val="000000" w:themeColor="text1"/>
          <w:sz w:val="20"/>
          <w:szCs w:val="20"/>
          <w:lang w:val="es-ES"/>
        </w:rPr>
        <w:t>է</w:t>
      </w:r>
      <w:r w:rsidRPr="002F7183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color w:val="000000" w:themeColor="text1"/>
          <w:sz w:val="20"/>
          <w:szCs w:val="20"/>
          <w:lang w:val="es-ES"/>
        </w:rPr>
        <w:t>իր</w:t>
      </w:r>
      <w:r w:rsidRPr="002F7183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color w:val="000000" w:themeColor="text1"/>
          <w:sz w:val="20"/>
          <w:szCs w:val="20"/>
          <w:lang w:val="es-ES"/>
        </w:rPr>
        <w:t>կողմից</w:t>
      </w:r>
      <w:r w:rsidRPr="002F7183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color w:val="000000" w:themeColor="text1"/>
          <w:sz w:val="20"/>
          <w:szCs w:val="20"/>
          <w:lang w:val="es-ES"/>
        </w:rPr>
        <w:t>առաջարկվող</w:t>
      </w:r>
      <w:r w:rsidRPr="002F7183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color w:val="000000" w:themeColor="text1"/>
          <w:sz w:val="20"/>
          <w:szCs w:val="20"/>
          <w:lang w:val="es-ES"/>
        </w:rPr>
        <w:t>ապրանքի</w:t>
      </w:r>
      <w:r w:rsidRPr="002F7183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color w:val="000000" w:themeColor="text1"/>
          <w:sz w:val="20"/>
          <w:szCs w:val="20"/>
          <w:lang w:val="es-ES"/>
        </w:rPr>
        <w:t>ամբողջական</w:t>
      </w:r>
      <w:r w:rsidRPr="002F7183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color w:val="000000" w:themeColor="text1"/>
          <w:sz w:val="20"/>
          <w:szCs w:val="20"/>
          <w:lang w:val="es-ES"/>
        </w:rPr>
        <w:t>նկարագիրը</w:t>
      </w:r>
      <w:r w:rsidRPr="002F7183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</w:p>
    <w:p w14:paraId="4A99EF41" w14:textId="77777777" w:rsidR="006028D9" w:rsidRPr="002F7183" w:rsidRDefault="006028D9" w:rsidP="006028D9">
      <w:pPr>
        <w:pStyle w:val="Heading3"/>
        <w:spacing w:line="240" w:lineRule="auto"/>
        <w:ind w:firstLine="567"/>
        <w:rPr>
          <w:rFonts w:ascii="GHEA Grapalat" w:hAnsi="GHEA Grapalat" w:cs="Arial"/>
          <w:color w:val="000000" w:themeColor="text1"/>
          <w:lang w:val="es-ES"/>
        </w:rPr>
      </w:pPr>
    </w:p>
    <w:p w14:paraId="0E7C6C41" w14:textId="77777777" w:rsidR="006028D9" w:rsidRPr="002F7183" w:rsidRDefault="006028D9" w:rsidP="006028D9">
      <w:pPr>
        <w:rPr>
          <w:rFonts w:ascii="GHEA Grapalat" w:hAnsi="GHEA Grapalat"/>
          <w:color w:val="000000" w:themeColor="text1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460"/>
        <w:gridCol w:w="2003"/>
        <w:gridCol w:w="1757"/>
        <w:gridCol w:w="1530"/>
        <w:gridCol w:w="1800"/>
      </w:tblGrid>
      <w:tr w:rsidR="006028D9" w:rsidRPr="002F7183" w14:paraId="4E8974BB" w14:textId="77777777" w:rsidTr="006028D9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1B2B5" w14:textId="77777777" w:rsidR="006028D9" w:rsidRPr="002F7183" w:rsidRDefault="006028D9">
            <w:pPr>
              <w:jc w:val="center"/>
              <w:rPr>
                <w:rFonts w:ascii="GHEA Grapalat" w:hAnsi="GHEA Grapalat"/>
                <w:b/>
                <w:bCs/>
                <w:color w:val="000000" w:themeColor="text1"/>
                <w:sz w:val="16"/>
                <w:szCs w:val="18"/>
                <w:lang w:val="es-ES"/>
              </w:rPr>
            </w:pPr>
            <w:r w:rsidRPr="002F7183">
              <w:rPr>
                <w:rFonts w:ascii="GHEA Grapalat" w:hAnsi="GHEA Grapalat" w:cs="Arial CIT"/>
                <w:b/>
                <w:bCs/>
                <w:color w:val="000000" w:themeColor="text1"/>
                <w:sz w:val="16"/>
                <w:szCs w:val="18"/>
                <w:lang w:val="es-ES"/>
              </w:rPr>
              <w:t>Չափաբաժնի</w:t>
            </w:r>
            <w:r w:rsidRPr="002F7183">
              <w:rPr>
                <w:rFonts w:ascii="GHEA Grapalat" w:hAnsi="GHEA Grapalat"/>
                <w:b/>
                <w:bCs/>
                <w:color w:val="000000" w:themeColor="text1"/>
                <w:sz w:val="16"/>
                <w:szCs w:val="18"/>
                <w:lang w:val="es-ES"/>
              </w:rPr>
              <w:t xml:space="preserve"> </w:t>
            </w:r>
            <w:r w:rsidRPr="002F7183">
              <w:rPr>
                <w:rFonts w:ascii="GHEA Grapalat" w:hAnsi="GHEA Grapalat" w:cs="Arial CIT"/>
                <w:b/>
                <w:bCs/>
                <w:color w:val="000000" w:themeColor="text1"/>
                <w:sz w:val="16"/>
                <w:szCs w:val="18"/>
                <w:lang w:val="es-ES"/>
              </w:rPr>
              <w:t>համար</w:t>
            </w:r>
          </w:p>
        </w:tc>
        <w:tc>
          <w:tcPr>
            <w:tcW w:w="8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1B355" w14:textId="77777777" w:rsidR="006028D9" w:rsidRPr="002F7183" w:rsidRDefault="006028D9">
            <w:pPr>
              <w:jc w:val="center"/>
              <w:rPr>
                <w:rFonts w:ascii="GHEA Grapalat" w:hAnsi="GHEA Grapalat"/>
                <w:b/>
                <w:bCs/>
                <w:color w:val="000000" w:themeColor="text1"/>
                <w:sz w:val="16"/>
                <w:szCs w:val="18"/>
                <w:lang w:val="es-ES"/>
              </w:rPr>
            </w:pPr>
            <w:r w:rsidRPr="002F7183">
              <w:rPr>
                <w:rFonts w:ascii="GHEA Grapalat" w:hAnsi="GHEA Grapalat" w:cs="Arial CIT"/>
                <w:b/>
                <w:bCs/>
                <w:color w:val="000000" w:themeColor="text1"/>
                <w:sz w:val="16"/>
                <w:szCs w:val="18"/>
                <w:lang w:val="es-ES"/>
              </w:rPr>
              <w:t>Առաջարկվող</w:t>
            </w:r>
            <w:r w:rsidRPr="002F7183">
              <w:rPr>
                <w:rFonts w:ascii="GHEA Grapalat" w:hAnsi="GHEA Grapalat"/>
                <w:b/>
                <w:bCs/>
                <w:color w:val="000000" w:themeColor="text1"/>
                <w:sz w:val="16"/>
                <w:szCs w:val="18"/>
                <w:lang w:val="es-ES"/>
              </w:rPr>
              <w:t xml:space="preserve"> </w:t>
            </w:r>
            <w:r w:rsidRPr="002F7183">
              <w:rPr>
                <w:rFonts w:ascii="GHEA Grapalat" w:hAnsi="GHEA Grapalat" w:cs="Arial CIT"/>
                <w:b/>
                <w:bCs/>
                <w:color w:val="000000" w:themeColor="text1"/>
                <w:sz w:val="16"/>
                <w:szCs w:val="18"/>
                <w:lang w:val="es-ES"/>
              </w:rPr>
              <w:t>ապրանքի</w:t>
            </w:r>
          </w:p>
        </w:tc>
      </w:tr>
      <w:tr w:rsidR="006028D9" w:rsidRPr="002F7183" w14:paraId="34676890" w14:textId="77777777" w:rsidTr="006028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01443" w14:textId="77777777" w:rsidR="006028D9" w:rsidRPr="002F7183" w:rsidRDefault="006028D9">
            <w:pPr>
              <w:rPr>
                <w:rFonts w:ascii="GHEA Grapalat" w:hAnsi="GHEA Grapalat"/>
                <w:b/>
                <w:bCs/>
                <w:color w:val="000000" w:themeColor="text1"/>
                <w:sz w:val="16"/>
                <w:szCs w:val="18"/>
                <w:lang w:val="es-E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5F826" w14:textId="77777777" w:rsidR="006028D9" w:rsidRPr="002F7183" w:rsidRDefault="006028D9">
            <w:pPr>
              <w:jc w:val="center"/>
              <w:rPr>
                <w:rFonts w:ascii="GHEA Grapalat" w:hAnsi="GHEA Grapalat"/>
                <w:b/>
                <w:bCs/>
                <w:color w:val="000000" w:themeColor="text1"/>
                <w:sz w:val="16"/>
                <w:szCs w:val="18"/>
                <w:lang w:val="es-ES"/>
              </w:rPr>
            </w:pPr>
            <w:r w:rsidRPr="002F7183">
              <w:rPr>
                <w:rFonts w:ascii="GHEA Grapalat" w:hAnsi="GHEA Grapalat" w:cs="Arial CIT"/>
                <w:b/>
                <w:bCs/>
                <w:color w:val="000000" w:themeColor="text1"/>
                <w:sz w:val="16"/>
                <w:szCs w:val="18"/>
              </w:rPr>
              <w:t>ֆ</w:t>
            </w:r>
            <w:r w:rsidRPr="002F7183">
              <w:rPr>
                <w:rFonts w:ascii="GHEA Grapalat" w:hAnsi="GHEA Grapalat" w:cs="Arial CIT"/>
                <w:b/>
                <w:bCs/>
                <w:color w:val="000000" w:themeColor="text1"/>
                <w:sz w:val="16"/>
                <w:szCs w:val="18"/>
                <w:lang w:val="hy-AM"/>
              </w:rPr>
              <w:t>իրմային</w:t>
            </w:r>
            <w:r w:rsidRPr="002F7183">
              <w:rPr>
                <w:rFonts w:ascii="GHEA Grapalat" w:hAnsi="GHEA Grapalat"/>
                <w:b/>
                <w:bCs/>
                <w:color w:val="000000" w:themeColor="text1"/>
                <w:sz w:val="16"/>
                <w:szCs w:val="18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b/>
                <w:bCs/>
                <w:color w:val="000000" w:themeColor="text1"/>
                <w:sz w:val="16"/>
                <w:szCs w:val="18"/>
                <w:lang w:val="hy-AM"/>
              </w:rPr>
              <w:t>անվանումը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DB147" w14:textId="77777777" w:rsidR="006028D9" w:rsidRPr="002F7183" w:rsidRDefault="006028D9">
            <w:pPr>
              <w:jc w:val="center"/>
              <w:rPr>
                <w:rFonts w:ascii="GHEA Grapalat" w:hAnsi="GHEA Grapalat"/>
                <w:b/>
                <w:bCs/>
                <w:color w:val="000000" w:themeColor="text1"/>
                <w:sz w:val="16"/>
                <w:szCs w:val="18"/>
                <w:lang w:val="es-ES"/>
              </w:rPr>
            </w:pPr>
            <w:r w:rsidRPr="002F7183">
              <w:rPr>
                <w:rFonts w:ascii="GHEA Grapalat" w:hAnsi="GHEA Grapalat" w:cs="Arial CIT"/>
                <w:b/>
                <w:bCs/>
                <w:color w:val="000000" w:themeColor="text1"/>
                <w:sz w:val="16"/>
                <w:szCs w:val="18"/>
                <w:lang w:val="es-ES"/>
              </w:rPr>
              <w:t>ապրանքային</w:t>
            </w:r>
            <w:r w:rsidRPr="002F7183">
              <w:rPr>
                <w:rFonts w:ascii="GHEA Grapalat" w:hAnsi="GHEA Grapalat"/>
                <w:b/>
                <w:bCs/>
                <w:color w:val="000000" w:themeColor="text1"/>
                <w:sz w:val="16"/>
                <w:szCs w:val="18"/>
                <w:lang w:val="es-ES"/>
              </w:rPr>
              <w:t xml:space="preserve"> </w:t>
            </w:r>
            <w:r w:rsidRPr="002F7183">
              <w:rPr>
                <w:rFonts w:ascii="GHEA Grapalat" w:hAnsi="GHEA Grapalat" w:cs="Arial CIT"/>
                <w:b/>
                <w:bCs/>
                <w:color w:val="000000" w:themeColor="text1"/>
                <w:sz w:val="16"/>
                <w:szCs w:val="18"/>
                <w:lang w:val="es-ES"/>
              </w:rPr>
              <w:t>նշանը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6EB13" w14:textId="77777777" w:rsidR="006028D9" w:rsidRPr="002F7183" w:rsidRDefault="006028D9">
            <w:pPr>
              <w:jc w:val="center"/>
              <w:rPr>
                <w:rFonts w:ascii="GHEA Grapalat" w:hAnsi="GHEA Grapalat"/>
                <w:b/>
                <w:bCs/>
                <w:color w:val="000000" w:themeColor="text1"/>
                <w:sz w:val="16"/>
                <w:szCs w:val="18"/>
                <w:lang w:val="hy-AM"/>
              </w:rPr>
            </w:pPr>
            <w:r w:rsidRPr="002F7183">
              <w:rPr>
                <w:rFonts w:ascii="GHEA Grapalat" w:hAnsi="GHEA Grapalat" w:cs="Arial CIT"/>
                <w:b/>
                <w:bCs/>
                <w:color w:val="000000" w:themeColor="text1"/>
                <w:sz w:val="16"/>
                <w:szCs w:val="18"/>
                <w:lang w:val="hy-AM"/>
              </w:rPr>
              <w:t>մակնիշը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52286" w14:textId="77777777" w:rsidR="006028D9" w:rsidRPr="002F7183" w:rsidRDefault="006028D9">
            <w:pPr>
              <w:jc w:val="center"/>
              <w:rPr>
                <w:rFonts w:ascii="GHEA Grapalat" w:hAnsi="GHEA Grapalat"/>
                <w:b/>
                <w:bCs/>
                <w:color w:val="000000" w:themeColor="text1"/>
                <w:sz w:val="16"/>
                <w:szCs w:val="18"/>
                <w:lang w:val="es-ES"/>
              </w:rPr>
            </w:pPr>
            <w:r w:rsidRPr="002F7183">
              <w:rPr>
                <w:rFonts w:ascii="GHEA Grapalat" w:hAnsi="GHEA Grapalat" w:cs="Arial CIT"/>
                <w:b/>
                <w:bCs/>
                <w:color w:val="000000" w:themeColor="text1"/>
                <w:sz w:val="16"/>
                <w:szCs w:val="18"/>
                <w:lang w:val="es-ES"/>
              </w:rPr>
              <w:t>արտադրողի</w:t>
            </w:r>
            <w:r w:rsidRPr="002F7183">
              <w:rPr>
                <w:rFonts w:ascii="GHEA Grapalat" w:hAnsi="GHEA Grapalat"/>
                <w:b/>
                <w:bCs/>
                <w:color w:val="000000" w:themeColor="text1"/>
                <w:sz w:val="16"/>
                <w:szCs w:val="18"/>
                <w:lang w:val="es-ES"/>
              </w:rPr>
              <w:t xml:space="preserve"> </w:t>
            </w:r>
            <w:r w:rsidRPr="002F7183">
              <w:rPr>
                <w:rFonts w:ascii="GHEA Grapalat" w:hAnsi="GHEA Grapalat" w:cs="Arial CIT"/>
                <w:b/>
                <w:bCs/>
                <w:color w:val="000000" w:themeColor="text1"/>
                <w:sz w:val="16"/>
                <w:szCs w:val="18"/>
                <w:lang w:val="es-ES"/>
              </w:rPr>
              <w:t>անվանումը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A5ABA" w14:textId="77777777" w:rsidR="006028D9" w:rsidRPr="002F7183" w:rsidRDefault="006028D9">
            <w:pPr>
              <w:jc w:val="center"/>
              <w:rPr>
                <w:rFonts w:ascii="GHEA Grapalat" w:hAnsi="GHEA Grapalat"/>
                <w:b/>
                <w:bCs/>
                <w:color w:val="000000" w:themeColor="text1"/>
                <w:sz w:val="16"/>
                <w:szCs w:val="18"/>
                <w:lang w:val="es-ES"/>
              </w:rPr>
            </w:pPr>
            <w:r w:rsidRPr="002F7183">
              <w:rPr>
                <w:rFonts w:ascii="GHEA Grapalat" w:hAnsi="GHEA Grapalat" w:cs="Arial CIT"/>
                <w:b/>
                <w:bCs/>
                <w:color w:val="000000" w:themeColor="text1"/>
                <w:sz w:val="16"/>
                <w:szCs w:val="18"/>
                <w:lang w:val="es-ES"/>
              </w:rPr>
              <w:t>տեխնիկական</w:t>
            </w:r>
            <w:r w:rsidRPr="002F7183">
              <w:rPr>
                <w:rFonts w:ascii="GHEA Grapalat" w:hAnsi="GHEA Grapalat"/>
                <w:b/>
                <w:bCs/>
                <w:color w:val="000000" w:themeColor="text1"/>
                <w:sz w:val="16"/>
                <w:szCs w:val="18"/>
                <w:lang w:val="es-ES"/>
              </w:rPr>
              <w:t xml:space="preserve"> </w:t>
            </w:r>
            <w:r w:rsidRPr="002F7183">
              <w:rPr>
                <w:rFonts w:ascii="GHEA Grapalat" w:hAnsi="GHEA Grapalat" w:cs="Arial CIT"/>
                <w:b/>
                <w:bCs/>
                <w:color w:val="000000" w:themeColor="text1"/>
                <w:sz w:val="16"/>
                <w:szCs w:val="18"/>
                <w:lang w:val="es-ES"/>
              </w:rPr>
              <w:t>բնութագրերը</w:t>
            </w:r>
          </w:p>
        </w:tc>
      </w:tr>
      <w:tr w:rsidR="006028D9" w:rsidRPr="002F7183" w14:paraId="785EA74F" w14:textId="77777777" w:rsidTr="006028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31BA" w14:textId="77777777" w:rsidR="006028D9" w:rsidRPr="002F7183" w:rsidRDefault="006028D9">
            <w:pPr>
              <w:pStyle w:val="Heading3"/>
              <w:spacing w:line="240" w:lineRule="auto"/>
              <w:jc w:val="left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AF79" w14:textId="77777777" w:rsidR="006028D9" w:rsidRPr="002F7183" w:rsidRDefault="006028D9">
            <w:pPr>
              <w:pStyle w:val="Heading3"/>
              <w:spacing w:line="240" w:lineRule="auto"/>
              <w:jc w:val="left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7506" w14:textId="77777777" w:rsidR="006028D9" w:rsidRPr="002F7183" w:rsidRDefault="006028D9">
            <w:pPr>
              <w:pStyle w:val="Heading3"/>
              <w:spacing w:line="240" w:lineRule="auto"/>
              <w:jc w:val="left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2646" w14:textId="77777777" w:rsidR="006028D9" w:rsidRPr="002F7183" w:rsidRDefault="006028D9">
            <w:pPr>
              <w:pStyle w:val="Heading3"/>
              <w:spacing w:line="240" w:lineRule="auto"/>
              <w:jc w:val="left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FCA9" w14:textId="77777777" w:rsidR="006028D9" w:rsidRPr="002F7183" w:rsidRDefault="006028D9">
            <w:pPr>
              <w:pStyle w:val="Heading3"/>
              <w:spacing w:line="240" w:lineRule="auto"/>
              <w:jc w:val="left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9FD7" w14:textId="77777777" w:rsidR="006028D9" w:rsidRPr="002F7183" w:rsidRDefault="006028D9">
            <w:pPr>
              <w:pStyle w:val="Heading3"/>
              <w:spacing w:line="240" w:lineRule="auto"/>
              <w:jc w:val="left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</w:p>
        </w:tc>
      </w:tr>
      <w:tr w:rsidR="006028D9" w:rsidRPr="002F7183" w14:paraId="708FF7BC" w14:textId="77777777" w:rsidTr="006028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8858" w14:textId="77777777" w:rsidR="006028D9" w:rsidRPr="002F7183" w:rsidRDefault="006028D9">
            <w:pPr>
              <w:pStyle w:val="Heading3"/>
              <w:spacing w:line="240" w:lineRule="auto"/>
              <w:jc w:val="left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818C" w14:textId="77777777" w:rsidR="006028D9" w:rsidRPr="002F7183" w:rsidRDefault="006028D9">
            <w:pPr>
              <w:pStyle w:val="Heading3"/>
              <w:spacing w:line="240" w:lineRule="auto"/>
              <w:jc w:val="left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88B6" w14:textId="77777777" w:rsidR="006028D9" w:rsidRPr="002F7183" w:rsidRDefault="006028D9">
            <w:pPr>
              <w:pStyle w:val="Heading3"/>
              <w:spacing w:line="240" w:lineRule="auto"/>
              <w:jc w:val="left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9870" w14:textId="77777777" w:rsidR="006028D9" w:rsidRPr="002F7183" w:rsidRDefault="006028D9">
            <w:pPr>
              <w:pStyle w:val="Heading3"/>
              <w:spacing w:line="240" w:lineRule="auto"/>
              <w:jc w:val="left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F739" w14:textId="77777777" w:rsidR="006028D9" w:rsidRPr="002F7183" w:rsidRDefault="006028D9">
            <w:pPr>
              <w:pStyle w:val="Heading3"/>
              <w:spacing w:line="240" w:lineRule="auto"/>
              <w:jc w:val="left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2D56" w14:textId="77777777" w:rsidR="006028D9" w:rsidRPr="002F7183" w:rsidRDefault="006028D9">
            <w:pPr>
              <w:pStyle w:val="Heading3"/>
              <w:spacing w:line="240" w:lineRule="auto"/>
              <w:jc w:val="left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</w:p>
        </w:tc>
      </w:tr>
      <w:tr w:rsidR="006028D9" w:rsidRPr="002F7183" w14:paraId="7CAC292D" w14:textId="77777777" w:rsidTr="006028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C9AD" w14:textId="77777777" w:rsidR="006028D9" w:rsidRPr="002F7183" w:rsidRDefault="006028D9">
            <w:pPr>
              <w:pStyle w:val="Heading3"/>
              <w:spacing w:line="240" w:lineRule="auto"/>
              <w:jc w:val="left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DEB9" w14:textId="77777777" w:rsidR="006028D9" w:rsidRPr="002F7183" w:rsidRDefault="006028D9">
            <w:pPr>
              <w:pStyle w:val="Heading3"/>
              <w:spacing w:line="240" w:lineRule="auto"/>
              <w:jc w:val="left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0FC4" w14:textId="77777777" w:rsidR="006028D9" w:rsidRPr="002F7183" w:rsidRDefault="006028D9">
            <w:pPr>
              <w:pStyle w:val="Heading3"/>
              <w:spacing w:line="240" w:lineRule="auto"/>
              <w:jc w:val="left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7A4A" w14:textId="77777777" w:rsidR="006028D9" w:rsidRPr="002F7183" w:rsidRDefault="006028D9">
            <w:pPr>
              <w:pStyle w:val="Heading3"/>
              <w:spacing w:line="240" w:lineRule="auto"/>
              <w:jc w:val="left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498B" w14:textId="77777777" w:rsidR="006028D9" w:rsidRPr="002F7183" w:rsidRDefault="006028D9">
            <w:pPr>
              <w:pStyle w:val="Heading3"/>
              <w:spacing w:line="240" w:lineRule="auto"/>
              <w:jc w:val="left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191C" w14:textId="77777777" w:rsidR="006028D9" w:rsidRPr="002F7183" w:rsidRDefault="006028D9">
            <w:pPr>
              <w:pStyle w:val="Heading3"/>
              <w:spacing w:line="240" w:lineRule="auto"/>
              <w:jc w:val="left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</w:p>
        </w:tc>
      </w:tr>
    </w:tbl>
    <w:p w14:paraId="73B493AA" w14:textId="77777777" w:rsidR="006028D9" w:rsidRPr="002F7183" w:rsidRDefault="006028D9" w:rsidP="006028D9">
      <w:pPr>
        <w:pStyle w:val="Heading3"/>
        <w:spacing w:line="240" w:lineRule="auto"/>
        <w:ind w:firstLine="567"/>
        <w:jc w:val="left"/>
        <w:rPr>
          <w:rFonts w:ascii="GHEA Grapalat" w:hAnsi="GHEA Grapalat"/>
          <w:b/>
          <w:color w:val="000000" w:themeColor="text1"/>
          <w:lang w:val="en-US"/>
        </w:rPr>
      </w:pPr>
    </w:p>
    <w:p w14:paraId="7191C562" w14:textId="77777777" w:rsidR="006028D9" w:rsidRPr="002F7183" w:rsidRDefault="006028D9" w:rsidP="006028D9">
      <w:pPr>
        <w:pStyle w:val="Heading3"/>
        <w:spacing w:line="240" w:lineRule="auto"/>
        <w:ind w:firstLine="567"/>
        <w:jc w:val="left"/>
        <w:rPr>
          <w:rFonts w:ascii="GHEA Grapalat" w:hAnsi="GHEA Grapalat"/>
          <w:b/>
          <w:color w:val="000000" w:themeColor="text1"/>
          <w:lang w:val="en-US"/>
        </w:rPr>
      </w:pPr>
    </w:p>
    <w:p w14:paraId="004E3EB6" w14:textId="77777777" w:rsidR="006028D9" w:rsidRPr="002F7183" w:rsidRDefault="006028D9" w:rsidP="006028D9">
      <w:pPr>
        <w:pStyle w:val="Heading3"/>
        <w:spacing w:line="240" w:lineRule="auto"/>
        <w:ind w:firstLine="567"/>
        <w:jc w:val="left"/>
        <w:rPr>
          <w:rFonts w:ascii="GHEA Grapalat" w:hAnsi="GHEA Grapalat"/>
          <w:b/>
          <w:color w:val="000000" w:themeColor="text1"/>
          <w:lang w:val="en-US"/>
        </w:rPr>
      </w:pPr>
    </w:p>
    <w:p w14:paraId="54C87434" w14:textId="77777777" w:rsidR="006028D9" w:rsidRPr="002F7183" w:rsidRDefault="006028D9" w:rsidP="006028D9">
      <w:pPr>
        <w:pStyle w:val="Heading3"/>
        <w:spacing w:line="240" w:lineRule="auto"/>
        <w:ind w:firstLine="567"/>
        <w:jc w:val="left"/>
        <w:rPr>
          <w:rFonts w:ascii="GHEA Grapalat" w:hAnsi="GHEA Grapalat"/>
          <w:b/>
          <w:color w:val="000000" w:themeColor="text1"/>
          <w:lang w:val="en-US"/>
        </w:rPr>
      </w:pPr>
    </w:p>
    <w:p w14:paraId="291ECF8D" w14:textId="77777777" w:rsidR="006028D9" w:rsidRPr="002F7183" w:rsidRDefault="006028D9" w:rsidP="006028D9">
      <w:pPr>
        <w:rPr>
          <w:rFonts w:ascii="GHEA Grapalat" w:hAnsi="GHEA Grapalat"/>
          <w:color w:val="000000" w:themeColor="text1"/>
          <w:sz w:val="20"/>
          <w:lang w:val="es-ES"/>
        </w:rPr>
      </w:pPr>
    </w:p>
    <w:p w14:paraId="1E0D223A" w14:textId="77777777" w:rsidR="006028D9" w:rsidRPr="002F7183" w:rsidRDefault="006028D9" w:rsidP="006028D9">
      <w:pPr>
        <w:jc w:val="both"/>
        <w:rPr>
          <w:rFonts w:ascii="GHEA Grapalat" w:hAnsi="GHEA Grapalat"/>
          <w:color w:val="000000" w:themeColor="text1"/>
          <w:sz w:val="20"/>
          <w:u w:val="single"/>
        </w:rPr>
      </w:pPr>
      <w:r w:rsidRPr="002F7183">
        <w:rPr>
          <w:rFonts w:ascii="GHEA Grapalat" w:hAnsi="GHEA Grapalat"/>
          <w:color w:val="000000" w:themeColor="text1"/>
          <w:sz w:val="20"/>
          <w:u w:val="single"/>
        </w:rPr>
        <w:tab/>
      </w:r>
      <w:r w:rsidRPr="002F7183">
        <w:rPr>
          <w:rFonts w:ascii="GHEA Grapalat" w:hAnsi="GHEA Grapalat"/>
          <w:color w:val="000000" w:themeColor="text1"/>
          <w:sz w:val="20"/>
          <w:u w:val="single"/>
        </w:rPr>
        <w:tab/>
      </w:r>
      <w:r w:rsidRPr="002F7183">
        <w:rPr>
          <w:rFonts w:ascii="GHEA Grapalat" w:hAnsi="GHEA Grapalat"/>
          <w:color w:val="000000" w:themeColor="text1"/>
          <w:sz w:val="20"/>
          <w:u w:val="single"/>
        </w:rPr>
        <w:tab/>
      </w:r>
      <w:r w:rsidRPr="002F7183">
        <w:rPr>
          <w:rFonts w:ascii="GHEA Grapalat" w:hAnsi="GHEA Grapalat"/>
          <w:color w:val="000000" w:themeColor="text1"/>
          <w:sz w:val="20"/>
          <w:u w:val="single"/>
        </w:rPr>
        <w:tab/>
      </w:r>
      <w:r w:rsidRPr="002F7183">
        <w:rPr>
          <w:rFonts w:ascii="GHEA Grapalat" w:hAnsi="GHEA Grapalat"/>
          <w:color w:val="000000" w:themeColor="text1"/>
          <w:sz w:val="20"/>
          <w:u w:val="single"/>
        </w:rPr>
        <w:tab/>
      </w:r>
      <w:r w:rsidRPr="002F7183">
        <w:rPr>
          <w:rFonts w:ascii="GHEA Grapalat" w:hAnsi="GHEA Grapalat"/>
          <w:color w:val="000000" w:themeColor="text1"/>
          <w:sz w:val="20"/>
          <w:u w:val="single"/>
        </w:rPr>
        <w:tab/>
      </w:r>
      <w:r w:rsidRPr="002F7183">
        <w:rPr>
          <w:rFonts w:ascii="GHEA Grapalat" w:hAnsi="GHEA Grapalat"/>
          <w:color w:val="000000" w:themeColor="text1"/>
          <w:sz w:val="20"/>
          <w:u w:val="single"/>
        </w:rPr>
        <w:tab/>
      </w:r>
      <w:r w:rsidRPr="002F7183">
        <w:rPr>
          <w:rFonts w:ascii="GHEA Grapalat" w:hAnsi="GHEA Grapalat"/>
          <w:color w:val="000000" w:themeColor="text1"/>
          <w:sz w:val="20"/>
          <w:u w:val="single"/>
        </w:rPr>
        <w:tab/>
      </w:r>
      <w:r w:rsidRPr="002F7183">
        <w:rPr>
          <w:rFonts w:ascii="GHEA Grapalat" w:hAnsi="GHEA Grapalat"/>
          <w:color w:val="000000" w:themeColor="text1"/>
          <w:sz w:val="20"/>
          <w:u w:val="single"/>
        </w:rPr>
        <w:tab/>
      </w:r>
      <w:r w:rsidRPr="002F7183">
        <w:rPr>
          <w:rFonts w:ascii="GHEA Grapalat" w:hAnsi="GHEA Grapalat"/>
          <w:color w:val="000000" w:themeColor="text1"/>
          <w:sz w:val="20"/>
        </w:rPr>
        <w:tab/>
      </w:r>
      <w:r w:rsidRPr="002F7183">
        <w:rPr>
          <w:rFonts w:ascii="GHEA Grapalat" w:hAnsi="GHEA Grapalat"/>
          <w:color w:val="000000" w:themeColor="text1"/>
          <w:sz w:val="20"/>
          <w:u w:val="single"/>
        </w:rPr>
        <w:tab/>
      </w:r>
      <w:r w:rsidRPr="002F7183">
        <w:rPr>
          <w:rFonts w:ascii="GHEA Grapalat" w:hAnsi="GHEA Grapalat"/>
          <w:color w:val="000000" w:themeColor="text1"/>
          <w:sz w:val="20"/>
          <w:u w:val="single"/>
        </w:rPr>
        <w:tab/>
      </w:r>
      <w:r w:rsidRPr="002F7183">
        <w:rPr>
          <w:rFonts w:ascii="GHEA Grapalat" w:hAnsi="GHEA Grapalat"/>
          <w:color w:val="000000" w:themeColor="text1"/>
          <w:sz w:val="20"/>
          <w:u w:val="single"/>
        </w:rPr>
        <w:tab/>
        <w:t xml:space="preserve">    </w:t>
      </w:r>
    </w:p>
    <w:p w14:paraId="78E6C1EA" w14:textId="77777777" w:rsidR="006028D9" w:rsidRPr="002F7183" w:rsidRDefault="006028D9" w:rsidP="006028D9">
      <w:pPr>
        <w:jc w:val="both"/>
        <w:rPr>
          <w:rFonts w:ascii="GHEA Grapalat" w:hAnsi="GHEA Grapalat"/>
          <w:color w:val="000000" w:themeColor="text1"/>
          <w:sz w:val="20"/>
          <w:u w:val="single"/>
          <w:lang w:val="hy-AM"/>
        </w:rPr>
      </w:pPr>
      <w:r w:rsidRPr="002F7183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 xml:space="preserve">                              </w:t>
      </w:r>
      <w:r w:rsidRPr="002F7183">
        <w:rPr>
          <w:rFonts w:ascii="GHEA Grapalat" w:hAnsi="GHEA Grapalat" w:cs="Arial CIT"/>
          <w:color w:val="000000" w:themeColor="text1"/>
          <w:sz w:val="20"/>
          <w:vertAlign w:val="superscript"/>
          <w:lang w:val="hy-AM"/>
        </w:rPr>
        <w:t>մասնակցի</w:t>
      </w:r>
      <w:r w:rsidRPr="002F7183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000000" w:themeColor="text1"/>
          <w:sz w:val="20"/>
          <w:vertAlign w:val="superscript"/>
          <w:lang w:val="hy-AM"/>
        </w:rPr>
        <w:t>անվանումը</w:t>
      </w:r>
      <w:r w:rsidRPr="002F7183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 xml:space="preserve"> (</w:t>
      </w:r>
      <w:r w:rsidRPr="002F7183">
        <w:rPr>
          <w:rFonts w:ascii="GHEA Grapalat" w:hAnsi="GHEA Grapalat" w:cs="Arial CIT"/>
          <w:color w:val="000000" w:themeColor="text1"/>
          <w:sz w:val="20"/>
          <w:vertAlign w:val="superscript"/>
          <w:lang w:val="hy-AM"/>
        </w:rPr>
        <w:t>ղեկավարի</w:t>
      </w:r>
      <w:r w:rsidRPr="002F7183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000000" w:themeColor="text1"/>
          <w:sz w:val="20"/>
          <w:vertAlign w:val="superscript"/>
          <w:lang w:val="hy-AM"/>
        </w:rPr>
        <w:t>պաշտոնը</w:t>
      </w:r>
      <w:r w:rsidRPr="002F7183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 xml:space="preserve">, </w:t>
      </w:r>
      <w:r w:rsidRPr="002F7183">
        <w:rPr>
          <w:rFonts w:ascii="GHEA Grapalat" w:hAnsi="GHEA Grapalat" w:cs="Arial CIT"/>
          <w:color w:val="000000" w:themeColor="text1"/>
          <w:sz w:val="20"/>
          <w:vertAlign w:val="superscript"/>
          <w:lang w:val="hy-AM"/>
        </w:rPr>
        <w:t>անուն</w:t>
      </w:r>
      <w:r w:rsidRPr="002F7183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000000" w:themeColor="text1"/>
          <w:sz w:val="20"/>
          <w:vertAlign w:val="superscript"/>
          <w:lang w:val="hy-AM"/>
        </w:rPr>
        <w:t>ազգանունը</w:t>
      </w:r>
      <w:r w:rsidRPr="002F7183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 xml:space="preserve">)  </w:t>
      </w:r>
      <w:r w:rsidRPr="002F7183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ab/>
      </w:r>
      <w:r w:rsidRPr="002F7183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ab/>
      </w:r>
      <w:r w:rsidRPr="002F7183">
        <w:rPr>
          <w:rFonts w:ascii="GHEA Grapalat" w:hAnsi="GHEA Grapalat" w:cs="Sylfaen"/>
          <w:color w:val="000000" w:themeColor="text1"/>
          <w:vertAlign w:val="superscript"/>
          <w:lang w:val="hy-AM"/>
        </w:rPr>
        <w:t xml:space="preserve">                                              </w:t>
      </w:r>
      <w:r w:rsidRPr="002F7183">
        <w:rPr>
          <w:rFonts w:ascii="GHEA Grapalat" w:hAnsi="GHEA Grapalat" w:cs="Arial CIT"/>
          <w:color w:val="000000" w:themeColor="text1"/>
          <w:sz w:val="20"/>
          <w:vertAlign w:val="superscript"/>
          <w:lang w:val="hy-AM"/>
        </w:rPr>
        <w:t>ստորագրություն</w:t>
      </w:r>
      <w:r w:rsidRPr="002F7183">
        <w:rPr>
          <w:rFonts w:ascii="GHEA Grapalat" w:hAnsi="GHEA Grapalat" w:cs="Sylfaen"/>
          <w:color w:val="000000" w:themeColor="text1"/>
          <w:sz w:val="20"/>
          <w:lang w:val="hy-AM"/>
        </w:rPr>
        <w:t xml:space="preserve"> </w:t>
      </w:r>
    </w:p>
    <w:p w14:paraId="47AA2CB6" w14:textId="77777777" w:rsidR="006028D9" w:rsidRPr="002F7183" w:rsidRDefault="006028D9" w:rsidP="006028D9">
      <w:pPr>
        <w:jc w:val="right"/>
        <w:rPr>
          <w:rFonts w:ascii="GHEA Grapalat" w:hAnsi="GHEA Grapalat" w:cs="Sylfaen"/>
          <w:color w:val="000000" w:themeColor="text1"/>
          <w:sz w:val="20"/>
          <w:lang w:val="hy-AM"/>
        </w:rPr>
      </w:pPr>
    </w:p>
    <w:p w14:paraId="668221F3" w14:textId="77777777" w:rsidR="006028D9" w:rsidRPr="002F7183" w:rsidRDefault="006028D9" w:rsidP="006028D9">
      <w:pPr>
        <w:jc w:val="right"/>
        <w:rPr>
          <w:rFonts w:ascii="GHEA Grapalat" w:hAnsi="GHEA Grapalat" w:cs="Sylfaen"/>
          <w:color w:val="000000" w:themeColor="text1"/>
          <w:sz w:val="20"/>
          <w:lang w:val="hy-AM"/>
        </w:rPr>
      </w:pPr>
    </w:p>
    <w:p w14:paraId="295D4D55" w14:textId="77777777" w:rsidR="006028D9" w:rsidRPr="002F7183" w:rsidRDefault="006028D9" w:rsidP="006028D9">
      <w:pPr>
        <w:jc w:val="right"/>
        <w:rPr>
          <w:rFonts w:ascii="GHEA Grapalat" w:hAnsi="GHEA Grapalat" w:cs="Arial"/>
          <w:color w:val="000000" w:themeColor="text1"/>
          <w:sz w:val="20"/>
          <w:lang w:val="hy-AM"/>
        </w:rPr>
      </w:pPr>
      <w:r w:rsidRPr="002F7183">
        <w:rPr>
          <w:rFonts w:ascii="GHEA Grapalat" w:hAnsi="GHEA Grapalat" w:cs="Arial CIT"/>
          <w:color w:val="000000" w:themeColor="text1"/>
          <w:sz w:val="20"/>
          <w:lang w:val="hy-AM"/>
        </w:rPr>
        <w:t>Կ</w:t>
      </w:r>
      <w:r w:rsidRPr="002F7183">
        <w:rPr>
          <w:rFonts w:ascii="GHEA Grapalat" w:hAnsi="GHEA Grapalat" w:cs="Arial"/>
          <w:color w:val="000000" w:themeColor="text1"/>
          <w:sz w:val="20"/>
          <w:lang w:val="hy-AM"/>
        </w:rPr>
        <w:t xml:space="preserve">. </w:t>
      </w:r>
      <w:r w:rsidRPr="002F7183">
        <w:rPr>
          <w:rFonts w:ascii="GHEA Grapalat" w:hAnsi="GHEA Grapalat" w:cs="Arial CIT"/>
          <w:color w:val="000000" w:themeColor="text1"/>
          <w:sz w:val="20"/>
          <w:lang w:val="hy-AM"/>
        </w:rPr>
        <w:t>Տ</w:t>
      </w:r>
      <w:r w:rsidRPr="002F7183">
        <w:rPr>
          <w:rFonts w:ascii="GHEA Grapalat" w:hAnsi="GHEA Grapalat" w:cs="Arial"/>
          <w:color w:val="000000" w:themeColor="text1"/>
          <w:sz w:val="20"/>
          <w:lang w:val="hy-AM"/>
        </w:rPr>
        <w:t>.</w:t>
      </w:r>
      <w:r w:rsidRPr="002F7183">
        <w:rPr>
          <w:rFonts w:ascii="GHEA Grapalat" w:hAnsi="GHEA Grapalat" w:cs="Arial"/>
          <w:color w:val="000000" w:themeColor="text1"/>
          <w:sz w:val="20"/>
          <w:lang w:val="hy-AM"/>
        </w:rPr>
        <w:tab/>
      </w:r>
      <w:r w:rsidRPr="002F7183">
        <w:rPr>
          <w:rFonts w:ascii="GHEA Grapalat" w:hAnsi="GHEA Grapalat" w:cs="Arial"/>
          <w:color w:val="000000" w:themeColor="text1"/>
          <w:sz w:val="20"/>
          <w:lang w:val="hy-AM"/>
        </w:rPr>
        <w:tab/>
        <w:t xml:space="preserve"> </w:t>
      </w:r>
    </w:p>
    <w:p w14:paraId="7B6C787D" w14:textId="77777777" w:rsidR="006028D9" w:rsidRPr="002F7183" w:rsidRDefault="006028D9" w:rsidP="006028D9">
      <w:pPr>
        <w:jc w:val="right"/>
        <w:rPr>
          <w:rFonts w:ascii="GHEA Grapalat" w:hAnsi="GHEA Grapalat"/>
          <w:color w:val="000000" w:themeColor="text1"/>
          <w:sz w:val="20"/>
          <w:lang w:val="hy-AM"/>
        </w:rPr>
      </w:pPr>
    </w:p>
    <w:p w14:paraId="0B573F9C" w14:textId="77777777" w:rsidR="006028D9" w:rsidRPr="002F7183" w:rsidRDefault="006028D9" w:rsidP="006028D9">
      <w:pPr>
        <w:pStyle w:val="FootnoteText"/>
        <w:rPr>
          <w:rFonts w:ascii="GHEA Grapalat" w:hAnsi="GHEA Grapalat"/>
          <w:i/>
          <w:color w:val="000000" w:themeColor="text1"/>
          <w:sz w:val="16"/>
          <w:szCs w:val="16"/>
          <w:lang w:val="hy-AM"/>
        </w:rPr>
      </w:pPr>
    </w:p>
    <w:p w14:paraId="7586C43A" w14:textId="77777777" w:rsidR="002C18F3" w:rsidRDefault="002C18F3" w:rsidP="006028D9">
      <w:pPr>
        <w:pStyle w:val="BodyTextIndent3"/>
        <w:spacing w:line="240" w:lineRule="auto"/>
        <w:ind w:firstLine="0"/>
        <w:jc w:val="right"/>
        <w:rPr>
          <w:rFonts w:ascii="GHEA Grapalat" w:hAnsi="GHEA Grapalat"/>
          <w:b/>
          <w:color w:val="000000" w:themeColor="text1"/>
          <w:lang w:val="hy-AM"/>
        </w:rPr>
      </w:pPr>
    </w:p>
    <w:p w14:paraId="283EC8BB" w14:textId="77777777" w:rsidR="002C18F3" w:rsidRDefault="002C18F3" w:rsidP="006028D9">
      <w:pPr>
        <w:pStyle w:val="BodyTextIndent3"/>
        <w:spacing w:line="240" w:lineRule="auto"/>
        <w:ind w:firstLine="0"/>
        <w:jc w:val="right"/>
        <w:rPr>
          <w:rFonts w:ascii="GHEA Grapalat" w:hAnsi="GHEA Grapalat"/>
          <w:b/>
          <w:color w:val="000000" w:themeColor="text1"/>
          <w:lang w:val="hy-AM"/>
        </w:rPr>
      </w:pPr>
    </w:p>
    <w:p w14:paraId="34EB2A49" w14:textId="77777777" w:rsidR="002C18F3" w:rsidRDefault="002C18F3" w:rsidP="006028D9">
      <w:pPr>
        <w:pStyle w:val="BodyTextIndent3"/>
        <w:spacing w:line="240" w:lineRule="auto"/>
        <w:ind w:firstLine="0"/>
        <w:jc w:val="right"/>
        <w:rPr>
          <w:rFonts w:ascii="GHEA Grapalat" w:hAnsi="GHEA Grapalat"/>
          <w:b/>
          <w:color w:val="000000" w:themeColor="text1"/>
          <w:lang w:val="hy-AM"/>
        </w:rPr>
      </w:pPr>
    </w:p>
    <w:p w14:paraId="77D77FD4" w14:textId="77777777" w:rsidR="002C18F3" w:rsidRDefault="002C18F3" w:rsidP="006028D9">
      <w:pPr>
        <w:pStyle w:val="BodyTextIndent3"/>
        <w:spacing w:line="240" w:lineRule="auto"/>
        <w:ind w:firstLine="0"/>
        <w:jc w:val="right"/>
        <w:rPr>
          <w:rFonts w:ascii="GHEA Grapalat" w:hAnsi="GHEA Grapalat"/>
          <w:b/>
          <w:color w:val="000000" w:themeColor="text1"/>
          <w:lang w:val="hy-AM"/>
        </w:rPr>
      </w:pPr>
    </w:p>
    <w:p w14:paraId="108CA9AE" w14:textId="77777777" w:rsidR="002C18F3" w:rsidRDefault="002C18F3" w:rsidP="006028D9">
      <w:pPr>
        <w:pStyle w:val="BodyTextIndent3"/>
        <w:spacing w:line="240" w:lineRule="auto"/>
        <w:ind w:firstLine="0"/>
        <w:jc w:val="right"/>
        <w:rPr>
          <w:rFonts w:ascii="GHEA Grapalat" w:hAnsi="GHEA Grapalat"/>
          <w:b/>
          <w:color w:val="000000" w:themeColor="text1"/>
          <w:lang w:val="hy-AM"/>
        </w:rPr>
      </w:pPr>
    </w:p>
    <w:p w14:paraId="2755766E" w14:textId="77777777" w:rsidR="002C18F3" w:rsidRDefault="002C18F3" w:rsidP="006028D9">
      <w:pPr>
        <w:pStyle w:val="BodyTextIndent3"/>
        <w:spacing w:line="240" w:lineRule="auto"/>
        <w:ind w:firstLine="0"/>
        <w:jc w:val="right"/>
        <w:rPr>
          <w:rFonts w:ascii="GHEA Grapalat" w:hAnsi="GHEA Grapalat"/>
          <w:b/>
          <w:color w:val="000000" w:themeColor="text1"/>
          <w:lang w:val="hy-AM"/>
        </w:rPr>
      </w:pPr>
    </w:p>
    <w:p w14:paraId="52A65CC8" w14:textId="77777777" w:rsidR="002C18F3" w:rsidRDefault="002C18F3" w:rsidP="006028D9">
      <w:pPr>
        <w:pStyle w:val="BodyTextIndent3"/>
        <w:spacing w:line="240" w:lineRule="auto"/>
        <w:ind w:firstLine="0"/>
        <w:jc w:val="right"/>
        <w:rPr>
          <w:rFonts w:ascii="GHEA Grapalat" w:hAnsi="GHEA Grapalat"/>
          <w:b/>
          <w:color w:val="000000" w:themeColor="text1"/>
          <w:lang w:val="hy-AM"/>
        </w:rPr>
      </w:pPr>
    </w:p>
    <w:p w14:paraId="332A345B" w14:textId="77777777" w:rsidR="002C18F3" w:rsidRDefault="002C18F3" w:rsidP="006028D9">
      <w:pPr>
        <w:pStyle w:val="BodyTextIndent3"/>
        <w:spacing w:line="240" w:lineRule="auto"/>
        <w:ind w:firstLine="0"/>
        <w:jc w:val="right"/>
        <w:rPr>
          <w:rFonts w:ascii="GHEA Grapalat" w:hAnsi="GHEA Grapalat"/>
          <w:b/>
          <w:color w:val="000000" w:themeColor="text1"/>
          <w:lang w:val="hy-AM"/>
        </w:rPr>
      </w:pPr>
    </w:p>
    <w:p w14:paraId="0221F037" w14:textId="77777777" w:rsidR="002C18F3" w:rsidRDefault="002C18F3" w:rsidP="006028D9">
      <w:pPr>
        <w:pStyle w:val="BodyTextIndent3"/>
        <w:spacing w:line="240" w:lineRule="auto"/>
        <w:ind w:firstLine="0"/>
        <w:jc w:val="right"/>
        <w:rPr>
          <w:rFonts w:ascii="GHEA Grapalat" w:hAnsi="GHEA Grapalat"/>
          <w:b/>
          <w:color w:val="000000" w:themeColor="text1"/>
          <w:lang w:val="hy-AM"/>
        </w:rPr>
      </w:pPr>
    </w:p>
    <w:p w14:paraId="571EE525" w14:textId="77777777" w:rsidR="002C18F3" w:rsidRDefault="002C18F3" w:rsidP="006028D9">
      <w:pPr>
        <w:pStyle w:val="BodyTextIndent3"/>
        <w:spacing w:line="240" w:lineRule="auto"/>
        <w:ind w:firstLine="0"/>
        <w:jc w:val="right"/>
        <w:rPr>
          <w:rFonts w:ascii="GHEA Grapalat" w:hAnsi="GHEA Grapalat"/>
          <w:b/>
          <w:color w:val="000000" w:themeColor="text1"/>
          <w:lang w:val="hy-AM"/>
        </w:rPr>
      </w:pPr>
    </w:p>
    <w:p w14:paraId="3E30CD28" w14:textId="77777777" w:rsidR="002C18F3" w:rsidRDefault="002C18F3" w:rsidP="006028D9">
      <w:pPr>
        <w:pStyle w:val="BodyTextIndent3"/>
        <w:spacing w:line="240" w:lineRule="auto"/>
        <w:ind w:firstLine="0"/>
        <w:jc w:val="right"/>
        <w:rPr>
          <w:rFonts w:ascii="GHEA Grapalat" w:hAnsi="GHEA Grapalat"/>
          <w:b/>
          <w:color w:val="000000" w:themeColor="text1"/>
          <w:lang w:val="hy-AM"/>
        </w:rPr>
      </w:pPr>
    </w:p>
    <w:p w14:paraId="08941EE2" w14:textId="77777777" w:rsidR="002C18F3" w:rsidRDefault="002C18F3" w:rsidP="006028D9">
      <w:pPr>
        <w:pStyle w:val="BodyTextIndent3"/>
        <w:spacing w:line="240" w:lineRule="auto"/>
        <w:ind w:firstLine="0"/>
        <w:jc w:val="right"/>
        <w:rPr>
          <w:rFonts w:ascii="GHEA Grapalat" w:hAnsi="GHEA Grapalat"/>
          <w:b/>
          <w:color w:val="000000" w:themeColor="text1"/>
          <w:lang w:val="hy-AM"/>
        </w:rPr>
      </w:pPr>
    </w:p>
    <w:p w14:paraId="5AF4523B" w14:textId="77777777" w:rsidR="002C18F3" w:rsidRDefault="002C18F3" w:rsidP="006028D9">
      <w:pPr>
        <w:pStyle w:val="BodyTextIndent3"/>
        <w:spacing w:line="240" w:lineRule="auto"/>
        <w:ind w:firstLine="0"/>
        <w:jc w:val="right"/>
        <w:rPr>
          <w:rFonts w:ascii="GHEA Grapalat" w:hAnsi="GHEA Grapalat"/>
          <w:b/>
          <w:color w:val="000000" w:themeColor="text1"/>
          <w:lang w:val="hy-AM"/>
        </w:rPr>
      </w:pPr>
    </w:p>
    <w:p w14:paraId="26F28C2F" w14:textId="77777777" w:rsidR="002C18F3" w:rsidRDefault="002C18F3" w:rsidP="006028D9">
      <w:pPr>
        <w:pStyle w:val="BodyTextIndent3"/>
        <w:spacing w:line="240" w:lineRule="auto"/>
        <w:ind w:firstLine="0"/>
        <w:jc w:val="right"/>
        <w:rPr>
          <w:rFonts w:ascii="GHEA Grapalat" w:hAnsi="GHEA Grapalat"/>
          <w:b/>
          <w:color w:val="000000" w:themeColor="text1"/>
          <w:lang w:val="hy-AM"/>
        </w:rPr>
      </w:pPr>
    </w:p>
    <w:p w14:paraId="7C50423B" w14:textId="77777777" w:rsidR="002C18F3" w:rsidRDefault="002C18F3" w:rsidP="006028D9">
      <w:pPr>
        <w:pStyle w:val="BodyTextIndent3"/>
        <w:spacing w:line="240" w:lineRule="auto"/>
        <w:ind w:firstLine="0"/>
        <w:jc w:val="right"/>
        <w:rPr>
          <w:rFonts w:ascii="GHEA Grapalat" w:hAnsi="GHEA Grapalat"/>
          <w:b/>
          <w:color w:val="000000" w:themeColor="text1"/>
          <w:lang w:val="hy-AM"/>
        </w:rPr>
      </w:pPr>
    </w:p>
    <w:p w14:paraId="4AE15EC5" w14:textId="77777777" w:rsidR="002C18F3" w:rsidRDefault="002C18F3" w:rsidP="006028D9">
      <w:pPr>
        <w:pStyle w:val="BodyTextIndent3"/>
        <w:spacing w:line="240" w:lineRule="auto"/>
        <w:ind w:firstLine="0"/>
        <w:jc w:val="right"/>
        <w:rPr>
          <w:rFonts w:ascii="GHEA Grapalat" w:hAnsi="GHEA Grapalat"/>
          <w:b/>
          <w:color w:val="000000" w:themeColor="text1"/>
          <w:lang w:val="hy-AM"/>
        </w:rPr>
      </w:pPr>
    </w:p>
    <w:p w14:paraId="142D0A5C" w14:textId="77777777" w:rsidR="002C18F3" w:rsidRDefault="002C18F3" w:rsidP="006028D9">
      <w:pPr>
        <w:pStyle w:val="BodyTextIndent3"/>
        <w:spacing w:line="240" w:lineRule="auto"/>
        <w:ind w:firstLine="0"/>
        <w:jc w:val="right"/>
        <w:rPr>
          <w:rFonts w:ascii="GHEA Grapalat" w:hAnsi="GHEA Grapalat"/>
          <w:b/>
          <w:color w:val="000000" w:themeColor="text1"/>
          <w:lang w:val="hy-AM"/>
        </w:rPr>
      </w:pPr>
    </w:p>
    <w:p w14:paraId="71903CBB" w14:textId="77777777" w:rsidR="002C18F3" w:rsidRDefault="002C18F3" w:rsidP="006028D9">
      <w:pPr>
        <w:pStyle w:val="BodyTextIndent3"/>
        <w:spacing w:line="240" w:lineRule="auto"/>
        <w:ind w:firstLine="0"/>
        <w:jc w:val="right"/>
        <w:rPr>
          <w:rFonts w:ascii="GHEA Grapalat" w:hAnsi="GHEA Grapalat"/>
          <w:b/>
          <w:color w:val="000000" w:themeColor="text1"/>
          <w:lang w:val="hy-AM"/>
        </w:rPr>
      </w:pPr>
    </w:p>
    <w:p w14:paraId="78435316" w14:textId="77777777" w:rsidR="002C18F3" w:rsidRDefault="002C18F3" w:rsidP="006028D9">
      <w:pPr>
        <w:pStyle w:val="BodyTextIndent3"/>
        <w:spacing w:line="240" w:lineRule="auto"/>
        <w:ind w:firstLine="0"/>
        <w:jc w:val="right"/>
        <w:rPr>
          <w:rFonts w:ascii="GHEA Grapalat" w:hAnsi="GHEA Grapalat"/>
          <w:b/>
          <w:color w:val="000000" w:themeColor="text1"/>
          <w:lang w:val="hy-AM"/>
        </w:rPr>
      </w:pPr>
    </w:p>
    <w:p w14:paraId="6693D7B4" w14:textId="77777777" w:rsidR="002C18F3" w:rsidRDefault="002C18F3" w:rsidP="006028D9">
      <w:pPr>
        <w:pStyle w:val="BodyTextIndent3"/>
        <w:spacing w:line="240" w:lineRule="auto"/>
        <w:ind w:firstLine="0"/>
        <w:jc w:val="right"/>
        <w:rPr>
          <w:rFonts w:ascii="GHEA Grapalat" w:hAnsi="GHEA Grapalat"/>
          <w:b/>
          <w:color w:val="000000" w:themeColor="text1"/>
          <w:lang w:val="hy-AM"/>
        </w:rPr>
      </w:pPr>
    </w:p>
    <w:p w14:paraId="7DB91C0E" w14:textId="77777777" w:rsidR="002C18F3" w:rsidRDefault="002C18F3" w:rsidP="006028D9">
      <w:pPr>
        <w:pStyle w:val="BodyTextIndent3"/>
        <w:spacing w:line="240" w:lineRule="auto"/>
        <w:ind w:firstLine="0"/>
        <w:jc w:val="right"/>
        <w:rPr>
          <w:rFonts w:ascii="GHEA Grapalat" w:hAnsi="GHEA Grapalat"/>
          <w:b/>
          <w:color w:val="000000" w:themeColor="text1"/>
          <w:lang w:val="hy-AM"/>
        </w:rPr>
      </w:pPr>
    </w:p>
    <w:p w14:paraId="7097E1B3" w14:textId="77777777" w:rsidR="002C18F3" w:rsidRDefault="002C18F3" w:rsidP="006028D9">
      <w:pPr>
        <w:pStyle w:val="BodyTextIndent3"/>
        <w:spacing w:line="240" w:lineRule="auto"/>
        <w:ind w:firstLine="0"/>
        <w:jc w:val="right"/>
        <w:rPr>
          <w:rFonts w:ascii="GHEA Grapalat" w:hAnsi="GHEA Grapalat"/>
          <w:b/>
          <w:color w:val="000000" w:themeColor="text1"/>
          <w:lang w:val="hy-AM"/>
        </w:rPr>
      </w:pPr>
    </w:p>
    <w:p w14:paraId="47D4A96C" w14:textId="77777777" w:rsidR="002C18F3" w:rsidRDefault="002C18F3" w:rsidP="006028D9">
      <w:pPr>
        <w:pStyle w:val="BodyTextIndent3"/>
        <w:spacing w:line="240" w:lineRule="auto"/>
        <w:ind w:firstLine="0"/>
        <w:jc w:val="right"/>
        <w:rPr>
          <w:rFonts w:ascii="GHEA Grapalat" w:hAnsi="GHEA Grapalat"/>
          <w:b/>
          <w:color w:val="000000" w:themeColor="text1"/>
          <w:lang w:val="hy-AM"/>
        </w:rPr>
      </w:pPr>
    </w:p>
    <w:p w14:paraId="406ACF30" w14:textId="77777777" w:rsidR="002C18F3" w:rsidRDefault="002C18F3" w:rsidP="006028D9">
      <w:pPr>
        <w:pStyle w:val="BodyTextIndent3"/>
        <w:spacing w:line="240" w:lineRule="auto"/>
        <w:ind w:firstLine="0"/>
        <w:jc w:val="right"/>
        <w:rPr>
          <w:rFonts w:ascii="GHEA Grapalat" w:hAnsi="GHEA Grapalat"/>
          <w:b/>
          <w:color w:val="000000" w:themeColor="text1"/>
          <w:lang w:val="hy-AM"/>
        </w:rPr>
      </w:pPr>
    </w:p>
    <w:p w14:paraId="4B6BD30F" w14:textId="77777777" w:rsidR="002C18F3" w:rsidRDefault="002C18F3" w:rsidP="006028D9">
      <w:pPr>
        <w:pStyle w:val="BodyTextIndent3"/>
        <w:spacing w:line="240" w:lineRule="auto"/>
        <w:ind w:firstLine="0"/>
        <w:jc w:val="right"/>
        <w:rPr>
          <w:rFonts w:ascii="GHEA Grapalat" w:hAnsi="GHEA Grapalat"/>
          <w:b/>
          <w:color w:val="000000" w:themeColor="text1"/>
          <w:lang w:val="hy-AM"/>
        </w:rPr>
      </w:pPr>
    </w:p>
    <w:p w14:paraId="6CC2482A" w14:textId="77777777" w:rsidR="002C18F3" w:rsidRDefault="002C18F3" w:rsidP="006028D9">
      <w:pPr>
        <w:pStyle w:val="BodyTextIndent3"/>
        <w:spacing w:line="240" w:lineRule="auto"/>
        <w:ind w:firstLine="0"/>
        <w:jc w:val="right"/>
        <w:rPr>
          <w:rFonts w:ascii="GHEA Grapalat" w:hAnsi="GHEA Grapalat"/>
          <w:b/>
          <w:color w:val="000000" w:themeColor="text1"/>
          <w:lang w:val="hy-AM"/>
        </w:rPr>
      </w:pPr>
    </w:p>
    <w:p w14:paraId="0EF3B4CF" w14:textId="77777777" w:rsidR="002C18F3" w:rsidRPr="00A71D81" w:rsidRDefault="002C18F3" w:rsidP="002C18F3">
      <w:pPr>
        <w:pStyle w:val="BodyTextIndent3"/>
        <w:spacing w:line="240" w:lineRule="auto"/>
        <w:ind w:firstLine="0"/>
        <w:jc w:val="right"/>
        <w:rPr>
          <w:rFonts w:ascii="GHEA Grapalat" w:hAnsi="GHEA Grapalat"/>
          <w:b/>
          <w:lang w:val="hy-AM"/>
        </w:rPr>
      </w:pPr>
    </w:p>
    <w:p w14:paraId="366C2AB0" w14:textId="77777777" w:rsidR="002C18F3" w:rsidRPr="00A71D81" w:rsidRDefault="002C18F3" w:rsidP="002C18F3">
      <w:pPr>
        <w:pStyle w:val="BodyTextIndent3"/>
        <w:spacing w:line="240" w:lineRule="auto"/>
        <w:ind w:firstLine="0"/>
        <w:jc w:val="right"/>
        <w:rPr>
          <w:rFonts w:ascii="GHEA Grapalat" w:hAnsi="GHEA Grapalat"/>
          <w:b/>
          <w:lang w:val="hy-AM"/>
        </w:rPr>
      </w:pPr>
    </w:p>
    <w:p w14:paraId="6EAE7255" w14:textId="77777777" w:rsidR="002C18F3" w:rsidRPr="006D2E03" w:rsidRDefault="002C18F3" w:rsidP="002C18F3">
      <w:pPr>
        <w:pStyle w:val="Heading3"/>
        <w:spacing w:line="240" w:lineRule="auto"/>
        <w:ind w:firstLine="567"/>
        <w:jc w:val="right"/>
        <w:rPr>
          <w:rFonts w:ascii="GHEA Grapalat" w:hAnsi="GHEA Grapalat" w:cs="Arial"/>
          <w:b/>
          <w:i w:val="0"/>
          <w:lang w:val="hy-AM"/>
        </w:rPr>
      </w:pPr>
      <w:r w:rsidRPr="00A71D81">
        <w:rPr>
          <w:rFonts w:ascii="GHEA Grapalat" w:hAnsi="GHEA Grapalat" w:cs="Sylfaen"/>
          <w:b/>
          <w:i w:val="0"/>
          <w:lang w:val="hy-AM"/>
        </w:rPr>
        <w:t>Հավելված</w:t>
      </w:r>
      <w:r w:rsidRPr="00A71D81">
        <w:rPr>
          <w:rFonts w:ascii="GHEA Grapalat" w:hAnsi="GHEA Grapalat" w:cs="Arial"/>
          <w:b/>
          <w:i w:val="0"/>
          <w:lang w:val="hy-AM"/>
        </w:rPr>
        <w:t xml:space="preserve"> 1.2</w:t>
      </w:r>
      <w:r w:rsidRPr="006D2E03">
        <w:rPr>
          <w:rFonts w:ascii="GHEA Grapalat" w:hAnsi="GHEA Grapalat" w:cs="Arial"/>
          <w:b/>
          <w:i w:val="0"/>
          <w:lang w:val="hy-AM"/>
        </w:rPr>
        <w:t>**</w:t>
      </w:r>
    </w:p>
    <w:p w14:paraId="35652343" w14:textId="55EA63F6" w:rsidR="002C18F3" w:rsidRPr="00A71D81" w:rsidRDefault="002C18F3" w:rsidP="002C18F3">
      <w:pPr>
        <w:pStyle w:val="BodyTextIndent3"/>
        <w:spacing w:line="240" w:lineRule="auto"/>
        <w:jc w:val="right"/>
        <w:rPr>
          <w:rFonts w:ascii="GHEA Grapalat" w:hAnsi="GHEA Grapalat" w:cs="Arial"/>
          <w:b/>
          <w:lang w:val="hy-AM"/>
        </w:rPr>
      </w:pPr>
      <w:r>
        <w:rPr>
          <w:rFonts w:ascii="GHEA Grapalat" w:hAnsi="GHEA Grapalat" w:cs="GHEA Grapalat"/>
          <w:color w:val="000000" w:themeColor="text1"/>
          <w:lang w:val="hy-AM"/>
        </w:rPr>
        <w:t>ԵՀՏՀՈԱԿ-ԳՀԱՊՁԲ-2022/03</w:t>
      </w:r>
      <w:r w:rsidRPr="00A71D81">
        <w:rPr>
          <w:rFonts w:ascii="GHEA Grapalat" w:hAnsi="GHEA Grapalat"/>
          <w:sz w:val="24"/>
          <w:szCs w:val="24"/>
          <w:lang w:val="hy-AM"/>
        </w:rPr>
        <w:t>»</w:t>
      </w:r>
      <w:r w:rsidRPr="00A71D81">
        <w:rPr>
          <w:rFonts w:ascii="GHEA Grapalat" w:hAnsi="GHEA Grapalat" w:cs="Sylfaen"/>
          <w:b/>
          <w:lang w:val="hy-AM"/>
        </w:rPr>
        <w:t>*</w:t>
      </w:r>
      <w:r w:rsidRPr="00A71D81">
        <w:rPr>
          <w:rFonts w:ascii="GHEA Grapalat" w:hAnsi="GHEA Grapalat"/>
          <w:b/>
          <w:lang w:val="hy-AM"/>
        </w:rPr>
        <w:t xml:space="preserve">  </w:t>
      </w:r>
      <w:r w:rsidRPr="00A71D81">
        <w:rPr>
          <w:rFonts w:ascii="GHEA Grapalat" w:hAnsi="GHEA Grapalat" w:cs="Sylfaen"/>
          <w:b/>
          <w:lang w:val="hy-AM"/>
        </w:rPr>
        <w:t>ծածկագրով</w:t>
      </w:r>
    </w:p>
    <w:p w14:paraId="040688E6" w14:textId="77777777" w:rsidR="002C18F3" w:rsidRPr="00A71D81" w:rsidRDefault="002C18F3" w:rsidP="002C18F3">
      <w:pPr>
        <w:pStyle w:val="BodyTextIndent3"/>
        <w:spacing w:line="240" w:lineRule="auto"/>
        <w:jc w:val="right"/>
        <w:rPr>
          <w:rFonts w:ascii="GHEA Grapalat" w:hAnsi="GHEA Grapalat" w:cs="Arial"/>
          <w:b/>
          <w:lang w:val="hy-AM"/>
        </w:rPr>
      </w:pPr>
      <w:r w:rsidRPr="00A71D81">
        <w:rPr>
          <w:rFonts w:ascii="GHEA Grapalat" w:hAnsi="GHEA Grapalat" w:cs="Sylfaen"/>
          <w:b/>
          <w:lang w:val="hy-AM"/>
        </w:rPr>
        <w:t>բաց</w:t>
      </w:r>
      <w:r w:rsidRPr="00A71D81">
        <w:rPr>
          <w:rFonts w:ascii="GHEA Grapalat" w:hAnsi="GHEA Grapalat" w:cs="Arial"/>
          <w:b/>
          <w:lang w:val="hy-AM"/>
        </w:rPr>
        <w:t xml:space="preserve"> մրցույթի </w:t>
      </w:r>
      <w:r w:rsidRPr="00A71D81">
        <w:rPr>
          <w:rFonts w:ascii="GHEA Grapalat" w:hAnsi="GHEA Grapalat" w:cs="Sylfaen"/>
          <w:b/>
          <w:lang w:val="hy-AM"/>
        </w:rPr>
        <w:t>հրավերի</w:t>
      </w:r>
    </w:p>
    <w:p w14:paraId="09BEA4F1" w14:textId="77777777" w:rsidR="002C18F3" w:rsidRPr="00A71D81" w:rsidRDefault="002C18F3" w:rsidP="002C18F3">
      <w:pPr>
        <w:pStyle w:val="BodyTextIndent3"/>
        <w:spacing w:line="240" w:lineRule="auto"/>
        <w:ind w:firstLine="0"/>
        <w:jc w:val="right"/>
        <w:rPr>
          <w:rFonts w:ascii="GHEA Grapalat" w:hAnsi="GHEA Grapalat"/>
          <w:b/>
          <w:lang w:val="hy-AM"/>
        </w:rPr>
      </w:pPr>
    </w:p>
    <w:p w14:paraId="71CA6CAB" w14:textId="77777777" w:rsidR="002C18F3" w:rsidRPr="00A71D81" w:rsidRDefault="002C18F3" w:rsidP="002C18F3">
      <w:pPr>
        <w:pStyle w:val="BodyTextIndent3"/>
        <w:spacing w:line="240" w:lineRule="auto"/>
        <w:ind w:firstLine="0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ՁԵՎ</w:t>
      </w:r>
    </w:p>
    <w:p w14:paraId="7DB7C205" w14:textId="77777777" w:rsidR="002C18F3" w:rsidRPr="00A71D81" w:rsidRDefault="002C18F3" w:rsidP="002C18F3">
      <w:pPr>
        <w:ind w:left="360" w:hanging="360"/>
        <w:jc w:val="center"/>
        <w:rPr>
          <w:rFonts w:ascii="GHEA Grapalat" w:eastAsia="GHEA Grapalat" w:hAnsi="GHEA Grapalat" w:cs="GHEA Grapalat"/>
          <w:lang w:val="hy-AM"/>
        </w:rPr>
      </w:pPr>
      <w:r w:rsidRPr="00A71D81">
        <w:rPr>
          <w:rFonts w:ascii="GHEA Grapalat" w:eastAsia="GHEA Grapalat" w:hAnsi="GHEA Grapalat" w:cs="GHEA Grapalat"/>
          <w:lang w:val="hy-AM"/>
        </w:rPr>
        <w:t xml:space="preserve">ԻՐԱԿԱՆ ՇԱՀԱՌՈՒՆԵՐԻ ՎԵՐԱԲԵՐՅԱԼ </w:t>
      </w:r>
      <w:r>
        <w:rPr>
          <w:rFonts w:ascii="GHEA Grapalat" w:eastAsia="GHEA Grapalat" w:hAnsi="GHEA Grapalat" w:cs="GHEA Grapalat"/>
          <w:lang w:val="hy-AM"/>
        </w:rPr>
        <w:t>ՀԱՅՏԱՐԱՐԱԳՐԻ</w:t>
      </w:r>
    </w:p>
    <w:p w14:paraId="0D9B3B39" w14:textId="77777777" w:rsidR="002C18F3" w:rsidRPr="00A71D81" w:rsidRDefault="002C18F3" w:rsidP="002C18F3">
      <w:pPr>
        <w:ind w:left="360" w:hanging="360"/>
        <w:jc w:val="center"/>
        <w:rPr>
          <w:rFonts w:ascii="GHEA Grapalat" w:eastAsia="GHEA Grapalat" w:hAnsi="GHEA Grapalat" w:cs="GHEA Grapalat"/>
          <w:lang w:val="hy-AM"/>
        </w:rPr>
      </w:pPr>
    </w:p>
    <w:p w14:paraId="173BA17F" w14:textId="77777777" w:rsidR="002C18F3" w:rsidRPr="00A71D81" w:rsidRDefault="002C18F3" w:rsidP="002C18F3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GHEA Grapalat" w:eastAsia="GHEA Grapalat" w:hAnsi="GHEA Grapalat" w:cs="GHEA Grapalat"/>
          <w:b/>
          <w:color w:val="000000"/>
        </w:rPr>
      </w:pPr>
      <w:proofErr w:type="spellStart"/>
      <w:r w:rsidRPr="00A71D81">
        <w:rPr>
          <w:rFonts w:ascii="GHEA Grapalat" w:eastAsia="GHEA Grapalat" w:hAnsi="GHEA Grapalat" w:cs="GHEA Grapalat"/>
          <w:b/>
          <w:color w:val="000000"/>
        </w:rPr>
        <w:t>Կազմակերպությունը</w:t>
      </w:r>
      <w:proofErr w:type="spellEnd"/>
    </w:p>
    <w:p w14:paraId="65AF49EB" w14:textId="77777777" w:rsidR="002C18F3" w:rsidRPr="00A71D81" w:rsidRDefault="002C18F3" w:rsidP="002C18F3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GHEA Grapalat" w:eastAsia="GHEA Grapalat" w:hAnsi="GHEA Grapalat" w:cs="GHEA Grapalat"/>
          <w:i/>
          <w:color w:val="000000"/>
        </w:rPr>
      </w:pPr>
      <w:proofErr w:type="spellStart"/>
      <w:r w:rsidRPr="00A71D81">
        <w:rPr>
          <w:rFonts w:ascii="GHEA Grapalat" w:eastAsia="GHEA Grapalat" w:hAnsi="GHEA Grapalat" w:cs="GHEA Grapalat"/>
          <w:i/>
          <w:color w:val="000000"/>
        </w:rPr>
        <w:t>Կազմակերպության</w:t>
      </w:r>
      <w:proofErr w:type="spellEnd"/>
      <w:r w:rsidRPr="00A71D81">
        <w:rPr>
          <w:rFonts w:ascii="GHEA Grapalat" w:eastAsia="GHEA Grapalat" w:hAnsi="GHEA Grapalat" w:cs="GHEA Grapalat"/>
          <w:i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i/>
          <w:color w:val="000000"/>
        </w:rPr>
        <w:t>տվյալները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6180"/>
      </w:tblGrid>
      <w:tr w:rsidR="002C18F3" w:rsidRPr="00A71D81" w14:paraId="36175D82" w14:textId="77777777" w:rsidTr="006A35A9">
        <w:tc>
          <w:tcPr>
            <w:tcW w:w="2836" w:type="dxa"/>
            <w:shd w:val="clear" w:color="auto" w:fill="D9E2F3"/>
            <w:vAlign w:val="center"/>
          </w:tcPr>
          <w:p w14:paraId="10B3B2D6" w14:textId="77777777" w:rsidR="002C18F3" w:rsidRPr="00A71D81" w:rsidRDefault="002C18F3" w:rsidP="002C18F3">
            <w:pPr>
              <w:numPr>
                <w:ilvl w:val="2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GHEA Grapalat" w:eastAsia="GHEA Grapalat" w:hAnsi="GHEA Grapalat" w:cs="GHEA Grapalat"/>
                <w:color w:val="000000"/>
              </w:rPr>
            </w:pP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Անվանումը</w:t>
            </w:r>
            <w:proofErr w:type="spellEnd"/>
          </w:p>
        </w:tc>
        <w:tc>
          <w:tcPr>
            <w:tcW w:w="6180" w:type="dxa"/>
            <w:vAlign w:val="center"/>
          </w:tcPr>
          <w:p w14:paraId="58E075E3" w14:textId="77777777" w:rsidR="002C18F3" w:rsidRPr="00A71D81" w:rsidRDefault="002C18F3" w:rsidP="006A35A9">
            <w:pPr>
              <w:spacing w:before="240" w:after="240"/>
              <w:rPr>
                <w:rFonts w:ascii="GHEA Grapalat" w:eastAsia="GHEA Grapalat" w:hAnsi="GHEA Grapalat" w:cs="GHEA Grapalat"/>
              </w:rPr>
            </w:pPr>
          </w:p>
        </w:tc>
      </w:tr>
      <w:tr w:rsidR="002C18F3" w:rsidRPr="00A71D81" w14:paraId="0D398343" w14:textId="77777777" w:rsidTr="006A35A9">
        <w:tc>
          <w:tcPr>
            <w:tcW w:w="2836" w:type="dxa"/>
            <w:shd w:val="clear" w:color="auto" w:fill="D9E2F3"/>
            <w:vAlign w:val="center"/>
          </w:tcPr>
          <w:p w14:paraId="396B081D" w14:textId="77777777" w:rsidR="002C18F3" w:rsidRPr="00A71D81" w:rsidRDefault="002C18F3" w:rsidP="002C18F3">
            <w:pPr>
              <w:numPr>
                <w:ilvl w:val="2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GHEA Grapalat" w:eastAsia="GHEA Grapalat" w:hAnsi="GHEA Grapalat" w:cs="GHEA Grapalat"/>
                <w:color w:val="000000"/>
              </w:rPr>
            </w:pP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Անվանումը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լատինատառ</w:t>
            </w:r>
            <w:proofErr w:type="spellEnd"/>
          </w:p>
        </w:tc>
        <w:tc>
          <w:tcPr>
            <w:tcW w:w="6180" w:type="dxa"/>
            <w:vAlign w:val="center"/>
          </w:tcPr>
          <w:p w14:paraId="5A2309BD" w14:textId="77777777" w:rsidR="002C18F3" w:rsidRPr="00A71D81" w:rsidRDefault="002C18F3" w:rsidP="006A35A9">
            <w:pPr>
              <w:spacing w:before="240" w:after="240"/>
              <w:rPr>
                <w:rFonts w:ascii="GHEA Grapalat" w:eastAsia="GHEA Grapalat" w:hAnsi="GHEA Grapalat" w:cs="GHEA Grapalat"/>
              </w:rPr>
            </w:pPr>
          </w:p>
        </w:tc>
      </w:tr>
      <w:tr w:rsidR="002C18F3" w:rsidRPr="00A71D81" w14:paraId="131EB34F" w14:textId="77777777" w:rsidTr="006A35A9">
        <w:tc>
          <w:tcPr>
            <w:tcW w:w="2836" w:type="dxa"/>
            <w:shd w:val="clear" w:color="auto" w:fill="D9E2F3"/>
            <w:vAlign w:val="center"/>
          </w:tcPr>
          <w:p w14:paraId="726D4E85" w14:textId="77777777" w:rsidR="002C18F3" w:rsidRPr="00A71D81" w:rsidRDefault="002C18F3" w:rsidP="002C18F3">
            <w:pPr>
              <w:numPr>
                <w:ilvl w:val="2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GHEA Grapalat" w:eastAsia="GHEA Grapalat" w:hAnsi="GHEA Grapalat" w:cs="GHEA Grapalat"/>
                <w:color w:val="000000"/>
              </w:rPr>
            </w:pP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Պետական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գրանցման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համարը</w:t>
            </w:r>
            <w:proofErr w:type="spellEnd"/>
          </w:p>
        </w:tc>
        <w:tc>
          <w:tcPr>
            <w:tcW w:w="6180" w:type="dxa"/>
            <w:vAlign w:val="center"/>
          </w:tcPr>
          <w:p w14:paraId="666A3276" w14:textId="77777777" w:rsidR="002C18F3" w:rsidRPr="00A71D81" w:rsidRDefault="002C18F3" w:rsidP="006A35A9">
            <w:pPr>
              <w:spacing w:before="240" w:after="240"/>
              <w:rPr>
                <w:rFonts w:ascii="GHEA Grapalat" w:eastAsia="GHEA Grapalat" w:hAnsi="GHEA Grapalat" w:cs="GHEA Grapalat"/>
              </w:rPr>
            </w:pPr>
          </w:p>
        </w:tc>
      </w:tr>
      <w:tr w:rsidR="002C18F3" w:rsidRPr="00A71D81" w14:paraId="12F5A2C3" w14:textId="77777777" w:rsidTr="006A35A9">
        <w:tc>
          <w:tcPr>
            <w:tcW w:w="2836" w:type="dxa"/>
            <w:shd w:val="clear" w:color="auto" w:fill="D9E2F3"/>
            <w:vAlign w:val="center"/>
          </w:tcPr>
          <w:p w14:paraId="1BD19A65" w14:textId="77777777" w:rsidR="002C18F3" w:rsidRPr="00A71D81" w:rsidRDefault="002C18F3" w:rsidP="002C18F3">
            <w:pPr>
              <w:numPr>
                <w:ilvl w:val="2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GHEA Grapalat" w:eastAsia="GHEA Grapalat" w:hAnsi="GHEA Grapalat" w:cs="GHEA Grapalat"/>
                <w:color w:val="000000"/>
              </w:rPr>
            </w:pP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Գրանցման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օրը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,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ամիսը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,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տարին</w:t>
            </w:r>
            <w:proofErr w:type="spellEnd"/>
          </w:p>
        </w:tc>
        <w:tc>
          <w:tcPr>
            <w:tcW w:w="6180" w:type="dxa"/>
            <w:vAlign w:val="center"/>
          </w:tcPr>
          <w:p w14:paraId="531CCD1D" w14:textId="77777777" w:rsidR="002C18F3" w:rsidRPr="00A71D81" w:rsidRDefault="002C18F3" w:rsidP="006A35A9">
            <w:pPr>
              <w:spacing w:before="240" w:after="240"/>
              <w:rPr>
                <w:rFonts w:ascii="GHEA Grapalat" w:eastAsia="GHEA Grapalat" w:hAnsi="GHEA Grapalat" w:cs="GHEA Grapalat"/>
              </w:rPr>
            </w:pPr>
          </w:p>
        </w:tc>
      </w:tr>
      <w:tr w:rsidR="002C18F3" w:rsidRPr="00A71D81" w14:paraId="67B48D4E" w14:textId="77777777" w:rsidTr="006A35A9">
        <w:tc>
          <w:tcPr>
            <w:tcW w:w="2836" w:type="dxa"/>
            <w:shd w:val="clear" w:color="auto" w:fill="D9E2F3"/>
            <w:vAlign w:val="center"/>
          </w:tcPr>
          <w:p w14:paraId="7471C26B" w14:textId="77777777" w:rsidR="002C18F3" w:rsidRPr="00A71D81" w:rsidRDefault="002C18F3" w:rsidP="002C18F3">
            <w:pPr>
              <w:numPr>
                <w:ilvl w:val="2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GHEA Grapalat" w:eastAsia="GHEA Grapalat" w:hAnsi="GHEA Grapalat" w:cs="GHEA Grapalat"/>
                <w:color w:val="000000"/>
              </w:rPr>
            </w:pP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Գրանցման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հասցեն</w:t>
            </w:r>
            <w:proofErr w:type="spellEnd"/>
          </w:p>
        </w:tc>
        <w:tc>
          <w:tcPr>
            <w:tcW w:w="6180" w:type="dxa"/>
            <w:vAlign w:val="center"/>
          </w:tcPr>
          <w:p w14:paraId="4B3C69D2" w14:textId="77777777" w:rsidR="002C18F3" w:rsidRPr="00A71D81" w:rsidRDefault="002C18F3" w:rsidP="006A35A9">
            <w:pPr>
              <w:spacing w:before="240" w:after="240"/>
              <w:rPr>
                <w:rFonts w:ascii="GHEA Grapalat" w:eastAsia="GHEA Grapalat" w:hAnsi="GHEA Grapalat" w:cs="GHEA Grapalat"/>
              </w:rPr>
            </w:pPr>
          </w:p>
        </w:tc>
      </w:tr>
      <w:tr w:rsidR="002C18F3" w:rsidRPr="00A71D81" w14:paraId="66351343" w14:textId="77777777" w:rsidTr="006A35A9">
        <w:tc>
          <w:tcPr>
            <w:tcW w:w="2836" w:type="dxa"/>
            <w:shd w:val="clear" w:color="auto" w:fill="D9E2F3"/>
            <w:vAlign w:val="center"/>
          </w:tcPr>
          <w:p w14:paraId="149DD862" w14:textId="77777777" w:rsidR="002C18F3" w:rsidRPr="00A71D81" w:rsidRDefault="002C18F3" w:rsidP="002C18F3">
            <w:pPr>
              <w:numPr>
                <w:ilvl w:val="2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GHEA Grapalat" w:eastAsia="GHEA Grapalat" w:hAnsi="GHEA Grapalat" w:cs="GHEA Grapalat"/>
                <w:color w:val="000000"/>
              </w:rPr>
            </w:pP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Գրանցման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պետությունը</w:t>
            </w:r>
            <w:proofErr w:type="spellEnd"/>
          </w:p>
        </w:tc>
        <w:tc>
          <w:tcPr>
            <w:tcW w:w="6180" w:type="dxa"/>
            <w:vAlign w:val="center"/>
          </w:tcPr>
          <w:p w14:paraId="0682E26D" w14:textId="77777777" w:rsidR="002C18F3" w:rsidRPr="00A71D81" w:rsidRDefault="002C18F3" w:rsidP="006A35A9">
            <w:pPr>
              <w:spacing w:before="240" w:after="240"/>
              <w:rPr>
                <w:rFonts w:ascii="GHEA Grapalat" w:eastAsia="GHEA Grapalat" w:hAnsi="GHEA Grapalat" w:cs="GHEA Grapalat"/>
              </w:rPr>
            </w:pPr>
          </w:p>
        </w:tc>
      </w:tr>
      <w:tr w:rsidR="002C18F3" w:rsidRPr="00A71D81" w14:paraId="6D60A82F" w14:textId="77777777" w:rsidTr="006A35A9">
        <w:tc>
          <w:tcPr>
            <w:tcW w:w="2836" w:type="dxa"/>
            <w:shd w:val="clear" w:color="auto" w:fill="D9E2F3"/>
            <w:vAlign w:val="center"/>
          </w:tcPr>
          <w:p w14:paraId="1D30DCDD" w14:textId="77777777" w:rsidR="002C18F3" w:rsidRPr="00A71D81" w:rsidRDefault="002C18F3" w:rsidP="002C18F3">
            <w:pPr>
              <w:numPr>
                <w:ilvl w:val="2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GHEA Grapalat" w:eastAsia="GHEA Grapalat" w:hAnsi="GHEA Grapalat" w:cs="GHEA Grapalat"/>
                <w:color w:val="000000"/>
              </w:rPr>
            </w:pP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Գործադիր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մարմնի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ղեկավարի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անունը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և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ազգանունը</w:t>
            </w:r>
            <w:proofErr w:type="spellEnd"/>
          </w:p>
        </w:tc>
        <w:tc>
          <w:tcPr>
            <w:tcW w:w="6180" w:type="dxa"/>
            <w:vAlign w:val="center"/>
          </w:tcPr>
          <w:p w14:paraId="7695D6DC" w14:textId="77777777" w:rsidR="002C18F3" w:rsidRPr="00A71D81" w:rsidRDefault="002C18F3" w:rsidP="006A35A9">
            <w:pPr>
              <w:spacing w:before="240" w:after="240"/>
              <w:rPr>
                <w:rFonts w:ascii="GHEA Grapalat" w:eastAsia="GHEA Grapalat" w:hAnsi="GHEA Grapalat" w:cs="GHEA Grapalat"/>
              </w:rPr>
            </w:pPr>
          </w:p>
        </w:tc>
      </w:tr>
    </w:tbl>
    <w:p w14:paraId="3021136D" w14:textId="77777777" w:rsidR="002C18F3" w:rsidRPr="00A71D81" w:rsidRDefault="002C18F3" w:rsidP="002C18F3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GHEA Grapalat" w:eastAsia="GHEA Grapalat" w:hAnsi="GHEA Grapalat" w:cs="GHEA Grapalat"/>
          <w:i/>
          <w:color w:val="000000"/>
        </w:rPr>
      </w:pPr>
      <w:proofErr w:type="spellStart"/>
      <w:r w:rsidRPr="00A71D81">
        <w:rPr>
          <w:rFonts w:ascii="GHEA Grapalat" w:eastAsia="GHEA Grapalat" w:hAnsi="GHEA Grapalat" w:cs="GHEA Grapalat"/>
          <w:i/>
          <w:color w:val="000000"/>
        </w:rPr>
        <w:t>Հայտարարագիրը</w:t>
      </w:r>
      <w:proofErr w:type="spellEnd"/>
      <w:r w:rsidRPr="00A71D81">
        <w:rPr>
          <w:rFonts w:ascii="GHEA Grapalat" w:eastAsia="GHEA Grapalat" w:hAnsi="GHEA Grapalat" w:cs="GHEA Grapalat"/>
          <w:i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i/>
          <w:color w:val="000000"/>
        </w:rPr>
        <w:t>ներկայացնող</w:t>
      </w:r>
      <w:proofErr w:type="spellEnd"/>
      <w:r w:rsidRPr="00A71D81">
        <w:rPr>
          <w:rFonts w:ascii="GHEA Grapalat" w:eastAsia="GHEA Grapalat" w:hAnsi="GHEA Grapalat" w:cs="GHEA Grapalat"/>
          <w:i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i/>
          <w:color w:val="000000"/>
        </w:rPr>
        <w:t>անձը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2C18F3" w:rsidRPr="00A71D81" w14:paraId="4A461E48" w14:textId="77777777" w:rsidTr="006A35A9">
        <w:tc>
          <w:tcPr>
            <w:tcW w:w="2835" w:type="dxa"/>
            <w:shd w:val="clear" w:color="auto" w:fill="D9E2F3"/>
            <w:vAlign w:val="center"/>
          </w:tcPr>
          <w:p w14:paraId="7FF31C47" w14:textId="77777777" w:rsidR="002C18F3" w:rsidRPr="00A71D81" w:rsidRDefault="002C18F3" w:rsidP="002C18F3">
            <w:pPr>
              <w:numPr>
                <w:ilvl w:val="2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GHEA Grapalat" w:eastAsia="GHEA Grapalat" w:hAnsi="GHEA Grapalat" w:cs="GHEA Grapalat"/>
                <w:color w:val="000000"/>
              </w:rPr>
            </w:pP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Հայտարարագիրը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ներկայացնող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անձի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անունը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և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ազգանունը</w:t>
            </w:r>
            <w:proofErr w:type="spellEnd"/>
          </w:p>
        </w:tc>
        <w:tc>
          <w:tcPr>
            <w:tcW w:w="6180" w:type="dxa"/>
            <w:vAlign w:val="center"/>
          </w:tcPr>
          <w:p w14:paraId="2C90CE46" w14:textId="77777777" w:rsidR="002C18F3" w:rsidRPr="00A71D81" w:rsidRDefault="002C18F3" w:rsidP="006A35A9">
            <w:pPr>
              <w:spacing w:before="240" w:after="240"/>
              <w:rPr>
                <w:rFonts w:ascii="GHEA Grapalat" w:eastAsia="GHEA Grapalat" w:hAnsi="GHEA Grapalat" w:cs="GHEA Grapalat"/>
              </w:rPr>
            </w:pPr>
          </w:p>
        </w:tc>
      </w:tr>
      <w:tr w:rsidR="002C18F3" w:rsidRPr="00A71D81" w14:paraId="152A5D79" w14:textId="77777777" w:rsidTr="006A35A9">
        <w:tc>
          <w:tcPr>
            <w:tcW w:w="2835" w:type="dxa"/>
            <w:shd w:val="clear" w:color="auto" w:fill="D9E2F3"/>
            <w:vAlign w:val="center"/>
          </w:tcPr>
          <w:p w14:paraId="7F049B9A" w14:textId="77777777" w:rsidR="002C18F3" w:rsidRPr="00A71D81" w:rsidRDefault="002C18F3" w:rsidP="002C18F3">
            <w:pPr>
              <w:numPr>
                <w:ilvl w:val="2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GHEA Grapalat" w:eastAsia="GHEA Grapalat" w:hAnsi="GHEA Grapalat" w:cs="GHEA Grapalat"/>
                <w:color w:val="000000"/>
              </w:rPr>
            </w:pP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Հայտարարագիրը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ներկայացնող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անձի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պաշտոնը</w:t>
            </w:r>
            <w:proofErr w:type="spellEnd"/>
          </w:p>
        </w:tc>
        <w:tc>
          <w:tcPr>
            <w:tcW w:w="6180" w:type="dxa"/>
            <w:vAlign w:val="center"/>
          </w:tcPr>
          <w:p w14:paraId="6ED24EEA" w14:textId="77777777" w:rsidR="002C18F3" w:rsidRPr="00A71D81" w:rsidRDefault="002C18F3" w:rsidP="006A35A9">
            <w:pPr>
              <w:spacing w:before="240" w:after="240"/>
              <w:rPr>
                <w:rFonts w:ascii="GHEA Grapalat" w:eastAsia="GHEA Grapalat" w:hAnsi="GHEA Grapalat" w:cs="GHEA Grapalat"/>
              </w:rPr>
            </w:pPr>
          </w:p>
        </w:tc>
      </w:tr>
    </w:tbl>
    <w:p w14:paraId="1550A52E" w14:textId="77777777" w:rsidR="002C18F3" w:rsidRPr="00A71D81" w:rsidRDefault="002C18F3" w:rsidP="002C18F3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GHEA Grapalat" w:eastAsia="GHEA Grapalat" w:hAnsi="GHEA Grapalat" w:cs="GHEA Grapalat"/>
          <w:i/>
          <w:color w:val="000000"/>
        </w:rPr>
      </w:pPr>
      <w:proofErr w:type="spellStart"/>
      <w:r w:rsidRPr="00A71D81">
        <w:rPr>
          <w:rFonts w:ascii="GHEA Grapalat" w:eastAsia="GHEA Grapalat" w:hAnsi="GHEA Grapalat" w:cs="GHEA Grapalat"/>
          <w:i/>
          <w:color w:val="000000"/>
        </w:rPr>
        <w:t>Հայտարարագրի</w:t>
      </w:r>
      <w:proofErr w:type="spellEnd"/>
      <w:r w:rsidRPr="00A71D81">
        <w:rPr>
          <w:rFonts w:ascii="GHEA Grapalat" w:eastAsia="GHEA Grapalat" w:hAnsi="GHEA Grapalat" w:cs="GHEA Grapalat"/>
          <w:i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i/>
          <w:color w:val="000000"/>
        </w:rPr>
        <w:t>ներկայացումը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2C18F3" w:rsidRPr="00A71D81" w14:paraId="2ED83E05" w14:textId="77777777" w:rsidTr="006A35A9">
        <w:tc>
          <w:tcPr>
            <w:tcW w:w="2835" w:type="dxa"/>
            <w:shd w:val="clear" w:color="auto" w:fill="D9E2F3"/>
            <w:vAlign w:val="center"/>
          </w:tcPr>
          <w:p w14:paraId="51DD8E5B" w14:textId="77777777" w:rsidR="002C18F3" w:rsidRPr="00A71D81" w:rsidRDefault="002C18F3" w:rsidP="002C18F3">
            <w:pPr>
              <w:numPr>
                <w:ilvl w:val="2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GHEA Grapalat" w:eastAsia="GHEA Grapalat" w:hAnsi="GHEA Grapalat" w:cs="GHEA Grapalat"/>
                <w:color w:val="000000"/>
              </w:rPr>
            </w:pP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Հայտարարագրի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ստորագրման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օրը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,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ամիսը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,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տարին</w:t>
            </w:r>
            <w:proofErr w:type="spellEnd"/>
          </w:p>
        </w:tc>
        <w:tc>
          <w:tcPr>
            <w:tcW w:w="6180" w:type="dxa"/>
            <w:vAlign w:val="center"/>
          </w:tcPr>
          <w:p w14:paraId="3BAB1F30" w14:textId="77777777" w:rsidR="002C18F3" w:rsidRPr="00A71D81" w:rsidRDefault="002C18F3" w:rsidP="006A35A9">
            <w:pPr>
              <w:spacing w:before="240" w:after="240"/>
              <w:rPr>
                <w:rFonts w:ascii="GHEA Grapalat" w:eastAsia="GHEA Grapalat" w:hAnsi="GHEA Grapalat" w:cs="GHEA Grapalat"/>
              </w:rPr>
            </w:pPr>
          </w:p>
        </w:tc>
      </w:tr>
      <w:tr w:rsidR="002C18F3" w:rsidRPr="00A71D81" w14:paraId="4A633EFC" w14:textId="77777777" w:rsidTr="006A35A9">
        <w:tc>
          <w:tcPr>
            <w:tcW w:w="2835" w:type="dxa"/>
            <w:shd w:val="clear" w:color="auto" w:fill="D9E2F3"/>
            <w:vAlign w:val="center"/>
          </w:tcPr>
          <w:p w14:paraId="38D00787" w14:textId="77777777" w:rsidR="002C18F3" w:rsidRPr="00A71D81" w:rsidRDefault="002C18F3" w:rsidP="002C18F3">
            <w:pPr>
              <w:numPr>
                <w:ilvl w:val="2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GHEA Grapalat" w:eastAsia="GHEA Grapalat" w:hAnsi="GHEA Grapalat" w:cs="GHEA Grapalat"/>
                <w:color w:val="000000"/>
              </w:rPr>
            </w:pP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lastRenderedPageBreak/>
              <w:t>Հայտարարագրի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էջերի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քանակը</w:t>
            </w:r>
            <w:proofErr w:type="spellEnd"/>
          </w:p>
        </w:tc>
        <w:tc>
          <w:tcPr>
            <w:tcW w:w="6180" w:type="dxa"/>
            <w:vAlign w:val="center"/>
          </w:tcPr>
          <w:p w14:paraId="1FBDAB59" w14:textId="77777777" w:rsidR="002C18F3" w:rsidRPr="00A71D81" w:rsidRDefault="002C18F3" w:rsidP="006A35A9">
            <w:pPr>
              <w:spacing w:before="240" w:after="240"/>
              <w:rPr>
                <w:rFonts w:ascii="GHEA Grapalat" w:eastAsia="GHEA Grapalat" w:hAnsi="GHEA Grapalat" w:cs="GHEA Grapalat"/>
              </w:rPr>
            </w:pPr>
          </w:p>
        </w:tc>
      </w:tr>
      <w:tr w:rsidR="002C18F3" w:rsidRPr="00A71D81" w14:paraId="68D87BA9" w14:textId="77777777" w:rsidTr="006A35A9">
        <w:tc>
          <w:tcPr>
            <w:tcW w:w="2835" w:type="dxa"/>
            <w:shd w:val="clear" w:color="auto" w:fill="D9E2F3"/>
            <w:vAlign w:val="center"/>
          </w:tcPr>
          <w:p w14:paraId="5C743897" w14:textId="77777777" w:rsidR="002C18F3" w:rsidRPr="00A71D81" w:rsidRDefault="002C18F3" w:rsidP="002C18F3">
            <w:pPr>
              <w:numPr>
                <w:ilvl w:val="2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GHEA Grapalat" w:eastAsia="GHEA Grapalat" w:hAnsi="GHEA Grapalat" w:cs="GHEA Grapalat"/>
                <w:color w:val="000000"/>
              </w:rPr>
            </w:pP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Հայտարարագիրը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ներկայացնող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անձի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ստորագրությունը</w:t>
            </w:r>
            <w:proofErr w:type="spellEnd"/>
          </w:p>
        </w:tc>
        <w:tc>
          <w:tcPr>
            <w:tcW w:w="6180" w:type="dxa"/>
            <w:vAlign w:val="center"/>
          </w:tcPr>
          <w:p w14:paraId="71ABDA09" w14:textId="77777777" w:rsidR="002C18F3" w:rsidRPr="00A71D81" w:rsidRDefault="002C18F3" w:rsidP="006A35A9">
            <w:pPr>
              <w:spacing w:before="240" w:after="240"/>
              <w:rPr>
                <w:rFonts w:ascii="GHEA Grapalat" w:eastAsia="GHEA Grapalat" w:hAnsi="GHEA Grapalat" w:cs="GHEA Grapalat"/>
              </w:rPr>
            </w:pPr>
          </w:p>
        </w:tc>
      </w:tr>
    </w:tbl>
    <w:p w14:paraId="540CEDEA" w14:textId="77777777" w:rsidR="002C18F3" w:rsidRPr="00A71D81" w:rsidRDefault="002C18F3" w:rsidP="002C18F3">
      <w:pPr>
        <w:rPr>
          <w:rFonts w:ascii="GHEA Grapalat" w:eastAsia="GHEA Grapalat" w:hAnsi="GHEA Grapalat" w:cs="GHEA Grapalat"/>
        </w:rPr>
      </w:pPr>
    </w:p>
    <w:p w14:paraId="0F101CF3" w14:textId="77777777" w:rsidR="002C18F3" w:rsidRPr="00A71D81" w:rsidRDefault="002C18F3" w:rsidP="002C18F3">
      <w:pPr>
        <w:rPr>
          <w:rFonts w:ascii="GHEA Grapalat" w:eastAsia="GHEA Grapalat" w:hAnsi="GHEA Grapalat" w:cs="GHEA Grapalat"/>
        </w:rPr>
      </w:pPr>
      <w:r w:rsidRPr="00A71D81">
        <w:rPr>
          <w:rFonts w:ascii="GHEA Grapalat" w:hAnsi="GHEA Grapalat"/>
        </w:rPr>
        <w:br w:type="page"/>
      </w:r>
    </w:p>
    <w:p w14:paraId="7833622D" w14:textId="77777777" w:rsidR="002C18F3" w:rsidRPr="00A71D81" w:rsidRDefault="002C18F3" w:rsidP="002C18F3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GHEA Grapalat" w:eastAsia="GHEA Grapalat" w:hAnsi="GHEA Grapalat" w:cs="GHEA Grapalat"/>
          <w:color w:val="000000"/>
        </w:rPr>
      </w:pPr>
      <w:proofErr w:type="spellStart"/>
      <w:r w:rsidRPr="00A71D81">
        <w:rPr>
          <w:rFonts w:ascii="GHEA Grapalat" w:eastAsia="GHEA Grapalat" w:hAnsi="GHEA Grapalat" w:cs="GHEA Grapalat"/>
          <w:b/>
          <w:color w:val="000000"/>
        </w:rPr>
        <w:lastRenderedPageBreak/>
        <w:t>Բաժնետոմսերի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b/>
          <w:color w:val="000000"/>
        </w:rPr>
        <w:t>ցուցակման</w:t>
      </w:r>
      <w:proofErr w:type="spellEnd"/>
      <w:r w:rsidRPr="00A71D81">
        <w:rPr>
          <w:rFonts w:ascii="GHEA Grapalat" w:eastAsia="GHEA Grapalat" w:hAnsi="GHEA Grapalat" w:cs="GHEA Grapalat"/>
          <w:b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b/>
          <w:color w:val="000000"/>
        </w:rPr>
        <w:t>տվյալները</w:t>
      </w:r>
      <w:proofErr w:type="spellEnd"/>
    </w:p>
    <w:p w14:paraId="664A589F" w14:textId="77777777" w:rsidR="002C18F3" w:rsidRPr="00A71D81" w:rsidRDefault="002C18F3" w:rsidP="002C18F3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GHEA Grapalat" w:eastAsia="GHEA Grapalat" w:hAnsi="GHEA Grapalat" w:cs="GHEA Grapalat"/>
          <w:i/>
          <w:color w:val="000000"/>
        </w:rPr>
      </w:pPr>
      <w:proofErr w:type="spellStart"/>
      <w:r w:rsidRPr="00A71D81">
        <w:rPr>
          <w:rFonts w:ascii="GHEA Grapalat" w:eastAsia="GHEA Grapalat" w:hAnsi="GHEA Grapalat" w:cs="GHEA Grapalat"/>
          <w:i/>
          <w:color w:val="000000"/>
        </w:rPr>
        <w:t>Բաժնետոմսերի</w:t>
      </w:r>
      <w:proofErr w:type="spellEnd"/>
      <w:r w:rsidRPr="00A71D81">
        <w:rPr>
          <w:rFonts w:ascii="GHEA Grapalat" w:eastAsia="GHEA Grapalat" w:hAnsi="GHEA Grapalat" w:cs="GHEA Grapalat"/>
          <w:i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i/>
          <w:color w:val="000000"/>
        </w:rPr>
        <w:t>ցուցակման</w:t>
      </w:r>
      <w:proofErr w:type="spellEnd"/>
      <w:r w:rsidRPr="00A71D81">
        <w:rPr>
          <w:rFonts w:ascii="GHEA Grapalat" w:eastAsia="GHEA Grapalat" w:hAnsi="GHEA Grapalat" w:cs="GHEA Grapalat"/>
          <w:i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i/>
          <w:color w:val="000000"/>
        </w:rPr>
        <w:t>տվյալները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2C18F3" w:rsidRPr="00A71D81" w14:paraId="06526E90" w14:textId="77777777" w:rsidTr="006A35A9">
        <w:tc>
          <w:tcPr>
            <w:tcW w:w="2835" w:type="dxa"/>
            <w:shd w:val="clear" w:color="auto" w:fill="D9E2F3"/>
            <w:vAlign w:val="center"/>
          </w:tcPr>
          <w:p w14:paraId="4D36CAC4" w14:textId="77777777" w:rsidR="002C18F3" w:rsidRPr="00A71D81" w:rsidRDefault="002C18F3" w:rsidP="002C18F3">
            <w:pPr>
              <w:numPr>
                <w:ilvl w:val="2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GHEA Grapalat" w:eastAsia="GHEA Grapalat" w:hAnsi="GHEA Grapalat" w:cs="GHEA Grapalat"/>
                <w:color w:val="000000"/>
              </w:rPr>
            </w:pP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Ֆոնդային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բորսայի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անվանումը</w:t>
            </w:r>
            <w:proofErr w:type="spellEnd"/>
          </w:p>
        </w:tc>
        <w:tc>
          <w:tcPr>
            <w:tcW w:w="6180" w:type="dxa"/>
            <w:vAlign w:val="center"/>
          </w:tcPr>
          <w:p w14:paraId="4A0D9679" w14:textId="77777777" w:rsidR="002C18F3" w:rsidRPr="00A71D81" w:rsidRDefault="002C18F3" w:rsidP="006A35A9">
            <w:pPr>
              <w:spacing w:before="240" w:after="240"/>
              <w:rPr>
                <w:rFonts w:ascii="GHEA Grapalat" w:eastAsia="GHEA Grapalat" w:hAnsi="GHEA Grapalat" w:cs="GHEA Grapalat"/>
              </w:rPr>
            </w:pPr>
          </w:p>
        </w:tc>
      </w:tr>
      <w:tr w:rsidR="002C18F3" w:rsidRPr="00A71D81" w14:paraId="695DFE2B" w14:textId="77777777" w:rsidTr="006A35A9">
        <w:tc>
          <w:tcPr>
            <w:tcW w:w="2835" w:type="dxa"/>
            <w:shd w:val="clear" w:color="auto" w:fill="D9E2F3"/>
            <w:vAlign w:val="center"/>
          </w:tcPr>
          <w:p w14:paraId="23682C2F" w14:textId="77777777" w:rsidR="002C18F3" w:rsidRPr="00A71D81" w:rsidRDefault="002C18F3" w:rsidP="002C18F3">
            <w:pPr>
              <w:numPr>
                <w:ilvl w:val="2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GHEA Grapalat" w:eastAsia="GHEA Grapalat" w:hAnsi="GHEA Grapalat" w:cs="GHEA Grapalat"/>
                <w:color w:val="000000"/>
              </w:rPr>
            </w:pP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Հղումը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բորսայում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առկա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փաստաթղթերին</w:t>
            </w:r>
            <w:proofErr w:type="spellEnd"/>
          </w:p>
        </w:tc>
        <w:tc>
          <w:tcPr>
            <w:tcW w:w="6180" w:type="dxa"/>
            <w:vAlign w:val="center"/>
          </w:tcPr>
          <w:p w14:paraId="6E73BE72" w14:textId="77777777" w:rsidR="002C18F3" w:rsidRPr="00A71D81" w:rsidRDefault="002C18F3" w:rsidP="006A35A9">
            <w:pPr>
              <w:spacing w:before="240" w:after="240"/>
              <w:rPr>
                <w:rFonts w:ascii="GHEA Grapalat" w:eastAsia="GHEA Grapalat" w:hAnsi="GHEA Grapalat" w:cs="GHEA Grapalat"/>
              </w:rPr>
            </w:pPr>
          </w:p>
        </w:tc>
      </w:tr>
    </w:tbl>
    <w:p w14:paraId="55ECA10B" w14:textId="77777777" w:rsidR="002C18F3" w:rsidRPr="00A71D81" w:rsidRDefault="002C18F3" w:rsidP="002C18F3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GHEA Grapalat" w:eastAsia="GHEA Grapalat" w:hAnsi="GHEA Grapalat" w:cs="GHEA Grapalat"/>
          <w:i/>
          <w:color w:val="000000"/>
        </w:rPr>
      </w:pPr>
      <w:proofErr w:type="spellStart"/>
      <w:r w:rsidRPr="00A71D81">
        <w:rPr>
          <w:rFonts w:ascii="GHEA Grapalat" w:eastAsia="GHEA Grapalat" w:hAnsi="GHEA Grapalat" w:cs="GHEA Grapalat"/>
          <w:i/>
          <w:color w:val="000000"/>
        </w:rPr>
        <w:t>Կազմակերպությունը</w:t>
      </w:r>
      <w:proofErr w:type="spellEnd"/>
      <w:r w:rsidRPr="00A71D81">
        <w:rPr>
          <w:rFonts w:ascii="GHEA Grapalat" w:eastAsia="GHEA Grapalat" w:hAnsi="GHEA Grapalat" w:cs="GHEA Grapalat"/>
          <w:i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i/>
          <w:color w:val="000000"/>
        </w:rPr>
        <w:t>վերահսկող</w:t>
      </w:r>
      <w:proofErr w:type="spellEnd"/>
      <w:r w:rsidRPr="00A71D81">
        <w:rPr>
          <w:rFonts w:ascii="GHEA Grapalat" w:eastAsia="GHEA Grapalat" w:hAnsi="GHEA Grapalat" w:cs="GHEA Grapalat"/>
          <w:i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i/>
          <w:color w:val="000000"/>
        </w:rPr>
        <w:t>իրավաբանական</w:t>
      </w:r>
      <w:proofErr w:type="spellEnd"/>
      <w:r w:rsidRPr="00A71D81">
        <w:rPr>
          <w:rFonts w:ascii="GHEA Grapalat" w:eastAsia="GHEA Grapalat" w:hAnsi="GHEA Grapalat" w:cs="GHEA Grapalat"/>
          <w:i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i/>
          <w:color w:val="000000"/>
        </w:rPr>
        <w:t>անձի</w:t>
      </w:r>
      <w:proofErr w:type="spellEnd"/>
      <w:r w:rsidRPr="00A71D81">
        <w:rPr>
          <w:rFonts w:ascii="GHEA Grapalat" w:eastAsia="GHEA Grapalat" w:hAnsi="GHEA Grapalat" w:cs="GHEA Grapalat"/>
          <w:i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i/>
          <w:color w:val="000000"/>
        </w:rPr>
        <w:t>տվյալները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2C18F3" w:rsidRPr="00A71D81" w14:paraId="6FB36D27" w14:textId="77777777" w:rsidTr="006A35A9">
        <w:tc>
          <w:tcPr>
            <w:tcW w:w="2835" w:type="dxa"/>
            <w:shd w:val="clear" w:color="auto" w:fill="D9E2F3"/>
            <w:vAlign w:val="center"/>
          </w:tcPr>
          <w:p w14:paraId="71EB12A3" w14:textId="77777777" w:rsidR="002C18F3" w:rsidRPr="00A71D81" w:rsidRDefault="002C18F3" w:rsidP="002C18F3">
            <w:pPr>
              <w:numPr>
                <w:ilvl w:val="2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GHEA Grapalat" w:eastAsia="GHEA Grapalat" w:hAnsi="GHEA Grapalat" w:cs="GHEA Grapalat"/>
                <w:color w:val="000000"/>
              </w:rPr>
            </w:pP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Անվանումը</w:t>
            </w:r>
            <w:proofErr w:type="spellEnd"/>
          </w:p>
        </w:tc>
        <w:tc>
          <w:tcPr>
            <w:tcW w:w="6180" w:type="dxa"/>
            <w:vAlign w:val="center"/>
          </w:tcPr>
          <w:p w14:paraId="6236E9C7" w14:textId="77777777" w:rsidR="002C18F3" w:rsidRPr="00A71D81" w:rsidRDefault="002C18F3" w:rsidP="006A35A9">
            <w:pPr>
              <w:spacing w:before="240" w:after="240"/>
              <w:rPr>
                <w:rFonts w:ascii="GHEA Grapalat" w:eastAsia="GHEA Grapalat" w:hAnsi="GHEA Grapalat" w:cs="GHEA Grapalat"/>
              </w:rPr>
            </w:pPr>
          </w:p>
        </w:tc>
      </w:tr>
      <w:tr w:rsidR="002C18F3" w:rsidRPr="00A71D81" w14:paraId="64938D19" w14:textId="77777777" w:rsidTr="006A35A9">
        <w:tc>
          <w:tcPr>
            <w:tcW w:w="2835" w:type="dxa"/>
            <w:shd w:val="clear" w:color="auto" w:fill="D9E2F3"/>
            <w:vAlign w:val="center"/>
          </w:tcPr>
          <w:p w14:paraId="516F66A8" w14:textId="77777777" w:rsidR="002C18F3" w:rsidRPr="00A71D81" w:rsidRDefault="002C18F3" w:rsidP="002C18F3">
            <w:pPr>
              <w:numPr>
                <w:ilvl w:val="2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GHEA Grapalat" w:eastAsia="GHEA Grapalat" w:hAnsi="GHEA Grapalat" w:cs="GHEA Grapalat"/>
                <w:color w:val="000000"/>
              </w:rPr>
            </w:pP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Անվանումը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լատինատառ</w:t>
            </w:r>
            <w:proofErr w:type="spellEnd"/>
          </w:p>
        </w:tc>
        <w:tc>
          <w:tcPr>
            <w:tcW w:w="6180" w:type="dxa"/>
            <w:vAlign w:val="center"/>
          </w:tcPr>
          <w:p w14:paraId="39C20DAE" w14:textId="77777777" w:rsidR="002C18F3" w:rsidRPr="00A71D81" w:rsidRDefault="002C18F3" w:rsidP="006A35A9">
            <w:pPr>
              <w:spacing w:before="240" w:after="240"/>
              <w:rPr>
                <w:rFonts w:ascii="GHEA Grapalat" w:eastAsia="GHEA Grapalat" w:hAnsi="GHEA Grapalat" w:cs="GHEA Grapalat"/>
              </w:rPr>
            </w:pPr>
          </w:p>
        </w:tc>
      </w:tr>
      <w:tr w:rsidR="002C18F3" w:rsidRPr="00A71D81" w14:paraId="553C4E55" w14:textId="77777777" w:rsidTr="006A35A9">
        <w:tc>
          <w:tcPr>
            <w:tcW w:w="2835" w:type="dxa"/>
            <w:shd w:val="clear" w:color="auto" w:fill="D9E2F3"/>
            <w:vAlign w:val="center"/>
          </w:tcPr>
          <w:p w14:paraId="0B98DD77" w14:textId="77777777" w:rsidR="002C18F3" w:rsidRPr="00A71D81" w:rsidRDefault="002C18F3" w:rsidP="002C18F3">
            <w:pPr>
              <w:numPr>
                <w:ilvl w:val="2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GHEA Grapalat" w:eastAsia="GHEA Grapalat" w:hAnsi="GHEA Grapalat" w:cs="GHEA Grapalat"/>
                <w:color w:val="000000"/>
              </w:rPr>
            </w:pP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Պետական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գրանցման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համարը</w:t>
            </w:r>
            <w:proofErr w:type="spellEnd"/>
          </w:p>
        </w:tc>
        <w:tc>
          <w:tcPr>
            <w:tcW w:w="6180" w:type="dxa"/>
            <w:vAlign w:val="center"/>
          </w:tcPr>
          <w:p w14:paraId="0274C87E" w14:textId="77777777" w:rsidR="002C18F3" w:rsidRPr="00A71D81" w:rsidRDefault="002C18F3" w:rsidP="006A35A9">
            <w:pPr>
              <w:spacing w:before="240" w:after="240"/>
              <w:rPr>
                <w:rFonts w:ascii="GHEA Grapalat" w:eastAsia="GHEA Grapalat" w:hAnsi="GHEA Grapalat" w:cs="GHEA Grapalat"/>
              </w:rPr>
            </w:pPr>
          </w:p>
        </w:tc>
      </w:tr>
      <w:tr w:rsidR="002C18F3" w:rsidRPr="00A71D81" w14:paraId="7F5E5460" w14:textId="77777777" w:rsidTr="006A35A9">
        <w:tc>
          <w:tcPr>
            <w:tcW w:w="2835" w:type="dxa"/>
            <w:shd w:val="clear" w:color="auto" w:fill="D9E2F3"/>
            <w:vAlign w:val="center"/>
          </w:tcPr>
          <w:p w14:paraId="0595F471" w14:textId="77777777" w:rsidR="002C18F3" w:rsidRPr="00A71D81" w:rsidRDefault="002C18F3" w:rsidP="002C18F3">
            <w:pPr>
              <w:numPr>
                <w:ilvl w:val="2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GHEA Grapalat" w:eastAsia="GHEA Grapalat" w:hAnsi="GHEA Grapalat" w:cs="GHEA Grapalat"/>
                <w:color w:val="000000"/>
              </w:rPr>
            </w:pP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Գրանցման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օրը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,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ամիսը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,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տարին</w:t>
            </w:r>
            <w:proofErr w:type="spellEnd"/>
          </w:p>
        </w:tc>
        <w:tc>
          <w:tcPr>
            <w:tcW w:w="6180" w:type="dxa"/>
            <w:vAlign w:val="center"/>
          </w:tcPr>
          <w:p w14:paraId="64CF4A32" w14:textId="77777777" w:rsidR="002C18F3" w:rsidRPr="00A71D81" w:rsidRDefault="002C18F3" w:rsidP="006A35A9">
            <w:pPr>
              <w:spacing w:before="240" w:after="240"/>
              <w:rPr>
                <w:rFonts w:ascii="GHEA Grapalat" w:eastAsia="GHEA Grapalat" w:hAnsi="GHEA Grapalat" w:cs="GHEA Grapalat"/>
              </w:rPr>
            </w:pPr>
          </w:p>
        </w:tc>
      </w:tr>
      <w:tr w:rsidR="002C18F3" w:rsidRPr="00A71D81" w14:paraId="541C2CBC" w14:textId="77777777" w:rsidTr="006A35A9">
        <w:tc>
          <w:tcPr>
            <w:tcW w:w="2835" w:type="dxa"/>
            <w:shd w:val="clear" w:color="auto" w:fill="D9E2F3"/>
            <w:vAlign w:val="center"/>
          </w:tcPr>
          <w:p w14:paraId="60D7DC83" w14:textId="77777777" w:rsidR="002C18F3" w:rsidRPr="00A71D81" w:rsidRDefault="002C18F3" w:rsidP="002C18F3">
            <w:pPr>
              <w:numPr>
                <w:ilvl w:val="2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GHEA Grapalat" w:eastAsia="GHEA Grapalat" w:hAnsi="GHEA Grapalat" w:cs="GHEA Grapalat"/>
                <w:color w:val="000000"/>
              </w:rPr>
            </w:pP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Գրանցման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հասցեն</w:t>
            </w:r>
            <w:proofErr w:type="spellEnd"/>
          </w:p>
        </w:tc>
        <w:tc>
          <w:tcPr>
            <w:tcW w:w="6180" w:type="dxa"/>
            <w:vAlign w:val="center"/>
          </w:tcPr>
          <w:p w14:paraId="54336E52" w14:textId="77777777" w:rsidR="002C18F3" w:rsidRPr="00A71D81" w:rsidRDefault="002C18F3" w:rsidP="006A35A9">
            <w:pPr>
              <w:spacing w:before="240" w:after="240"/>
              <w:rPr>
                <w:rFonts w:ascii="GHEA Grapalat" w:eastAsia="GHEA Grapalat" w:hAnsi="GHEA Grapalat" w:cs="GHEA Grapalat"/>
              </w:rPr>
            </w:pPr>
          </w:p>
        </w:tc>
      </w:tr>
      <w:tr w:rsidR="002C18F3" w:rsidRPr="00A71D81" w14:paraId="63766773" w14:textId="77777777" w:rsidTr="006A35A9">
        <w:tc>
          <w:tcPr>
            <w:tcW w:w="2835" w:type="dxa"/>
            <w:shd w:val="clear" w:color="auto" w:fill="D9E2F3"/>
            <w:vAlign w:val="center"/>
          </w:tcPr>
          <w:p w14:paraId="57ED062E" w14:textId="77777777" w:rsidR="002C18F3" w:rsidRPr="00A71D81" w:rsidRDefault="002C18F3" w:rsidP="002C18F3">
            <w:pPr>
              <w:numPr>
                <w:ilvl w:val="2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GHEA Grapalat" w:eastAsia="GHEA Grapalat" w:hAnsi="GHEA Grapalat" w:cs="GHEA Grapalat"/>
                <w:color w:val="000000"/>
              </w:rPr>
            </w:pP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Գրանցման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պետությունը</w:t>
            </w:r>
            <w:proofErr w:type="spellEnd"/>
          </w:p>
        </w:tc>
        <w:tc>
          <w:tcPr>
            <w:tcW w:w="6180" w:type="dxa"/>
            <w:vAlign w:val="center"/>
          </w:tcPr>
          <w:p w14:paraId="3B130367" w14:textId="77777777" w:rsidR="002C18F3" w:rsidRPr="00A71D81" w:rsidRDefault="002C18F3" w:rsidP="006A35A9">
            <w:pPr>
              <w:spacing w:before="240" w:after="240"/>
              <w:rPr>
                <w:rFonts w:ascii="GHEA Grapalat" w:eastAsia="GHEA Grapalat" w:hAnsi="GHEA Grapalat" w:cs="GHEA Grapalat"/>
              </w:rPr>
            </w:pPr>
          </w:p>
        </w:tc>
      </w:tr>
      <w:tr w:rsidR="002C18F3" w:rsidRPr="00A71D81" w14:paraId="6DB4C05A" w14:textId="77777777" w:rsidTr="006A35A9">
        <w:tc>
          <w:tcPr>
            <w:tcW w:w="2835" w:type="dxa"/>
            <w:shd w:val="clear" w:color="auto" w:fill="D9E2F3"/>
            <w:vAlign w:val="center"/>
          </w:tcPr>
          <w:p w14:paraId="506B893C" w14:textId="77777777" w:rsidR="002C18F3" w:rsidRPr="00A71D81" w:rsidRDefault="002C18F3" w:rsidP="002C18F3">
            <w:pPr>
              <w:numPr>
                <w:ilvl w:val="2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GHEA Grapalat" w:eastAsia="GHEA Grapalat" w:hAnsi="GHEA Grapalat" w:cs="GHEA Grapalat"/>
                <w:color w:val="000000"/>
              </w:rPr>
            </w:pP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Գործադիր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մարմնի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ղեկավարի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անունը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և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ազգանունը</w:t>
            </w:r>
            <w:proofErr w:type="spellEnd"/>
          </w:p>
        </w:tc>
        <w:tc>
          <w:tcPr>
            <w:tcW w:w="6180" w:type="dxa"/>
            <w:vAlign w:val="center"/>
          </w:tcPr>
          <w:p w14:paraId="487C9033" w14:textId="77777777" w:rsidR="002C18F3" w:rsidRPr="00A71D81" w:rsidRDefault="002C18F3" w:rsidP="006A35A9">
            <w:pPr>
              <w:spacing w:before="240" w:after="240"/>
              <w:rPr>
                <w:rFonts w:ascii="GHEA Grapalat" w:eastAsia="GHEA Grapalat" w:hAnsi="GHEA Grapalat" w:cs="GHEA Grapalat"/>
              </w:rPr>
            </w:pPr>
          </w:p>
        </w:tc>
      </w:tr>
    </w:tbl>
    <w:p w14:paraId="4A443601" w14:textId="77777777" w:rsidR="002C18F3" w:rsidRPr="00A71D81" w:rsidRDefault="002C18F3" w:rsidP="002C18F3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GHEA Grapalat" w:eastAsia="GHEA Grapalat" w:hAnsi="GHEA Grapalat" w:cs="GHEA Grapalat"/>
          <w:i/>
          <w:iCs/>
        </w:rPr>
      </w:pPr>
      <w:proofErr w:type="spellStart"/>
      <w:r w:rsidRPr="00A71D81">
        <w:rPr>
          <w:rFonts w:ascii="GHEA Grapalat" w:eastAsia="GHEA Grapalat" w:hAnsi="GHEA Grapalat" w:cs="GHEA Grapalat"/>
          <w:i/>
          <w:iCs/>
        </w:rPr>
        <w:t>Վերահսկողության</w:t>
      </w:r>
      <w:proofErr w:type="spellEnd"/>
      <w:r w:rsidRPr="00A71D81">
        <w:rPr>
          <w:rFonts w:ascii="GHEA Grapalat" w:eastAsia="GHEA Grapalat" w:hAnsi="GHEA Grapalat" w:cs="GHEA Grapalat"/>
          <w:i/>
          <w:iCs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i/>
          <w:iCs/>
        </w:rPr>
        <w:t>մակարդակը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6178"/>
      </w:tblGrid>
      <w:tr w:rsidR="002C18F3" w:rsidRPr="00A71D81" w14:paraId="5181B354" w14:textId="77777777" w:rsidTr="006A35A9">
        <w:tc>
          <w:tcPr>
            <w:tcW w:w="2836" w:type="dxa"/>
            <w:shd w:val="clear" w:color="auto" w:fill="D9E2F3"/>
            <w:vAlign w:val="center"/>
          </w:tcPr>
          <w:p w14:paraId="35D8A133" w14:textId="77777777" w:rsidR="002C18F3" w:rsidRPr="00A71D81" w:rsidRDefault="002C18F3" w:rsidP="002C18F3">
            <w:pPr>
              <w:numPr>
                <w:ilvl w:val="2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GHEA Grapalat" w:eastAsia="GHEA Grapalat" w:hAnsi="GHEA Grapalat" w:cs="GHEA Grapalat"/>
                <w:color w:val="000000"/>
              </w:rPr>
            </w:pP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Մասնակցության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չափը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(%)</w:t>
            </w:r>
          </w:p>
        </w:tc>
        <w:tc>
          <w:tcPr>
            <w:tcW w:w="6178" w:type="dxa"/>
            <w:vAlign w:val="center"/>
          </w:tcPr>
          <w:p w14:paraId="52ACFD63" w14:textId="77777777" w:rsidR="002C18F3" w:rsidRPr="00A71D81" w:rsidRDefault="002C18F3" w:rsidP="006A35A9">
            <w:pPr>
              <w:spacing w:before="240" w:after="240"/>
              <w:rPr>
                <w:rFonts w:ascii="GHEA Grapalat" w:eastAsia="GHEA Grapalat" w:hAnsi="GHEA Grapalat" w:cs="GHEA Grapalat"/>
              </w:rPr>
            </w:pPr>
          </w:p>
        </w:tc>
      </w:tr>
      <w:tr w:rsidR="002C18F3" w:rsidRPr="00A71D81" w14:paraId="4AC9A15F" w14:textId="77777777" w:rsidTr="006A35A9">
        <w:tc>
          <w:tcPr>
            <w:tcW w:w="2836" w:type="dxa"/>
            <w:shd w:val="clear" w:color="auto" w:fill="D9E2F3"/>
            <w:vAlign w:val="center"/>
          </w:tcPr>
          <w:p w14:paraId="77C97AB9" w14:textId="77777777" w:rsidR="002C18F3" w:rsidRPr="00A71D81" w:rsidRDefault="002C18F3" w:rsidP="002C18F3">
            <w:pPr>
              <w:numPr>
                <w:ilvl w:val="2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GHEA Grapalat" w:eastAsia="GHEA Grapalat" w:hAnsi="GHEA Grapalat" w:cs="GHEA Grapalat"/>
                <w:color w:val="000000"/>
              </w:rPr>
            </w:pP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Մասնակցության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տեսակը</w:t>
            </w:r>
            <w:proofErr w:type="spellEnd"/>
          </w:p>
        </w:tc>
        <w:tc>
          <w:tcPr>
            <w:tcW w:w="6178" w:type="dxa"/>
            <w:vAlign w:val="center"/>
          </w:tcPr>
          <w:p w14:paraId="077609EA" w14:textId="77777777" w:rsidR="002C18F3" w:rsidRPr="00A71D81" w:rsidRDefault="002C18F3" w:rsidP="006A35A9">
            <w:pPr>
              <w:spacing w:before="240" w:after="240"/>
              <w:rPr>
                <w:rFonts w:ascii="GHEA Grapalat" w:eastAsia="GHEA Grapalat" w:hAnsi="GHEA Grapalat" w:cs="GHEA Grapalat"/>
              </w:rPr>
            </w:pPr>
            <w:r w:rsidRPr="00A71D81">
              <w:rPr>
                <w:rFonts w:ascii="MS Gothic" w:eastAsia="MS Gothic" w:hAnsi="MS Gothic" w:cs="GHEA Grapalat" w:hint="eastAsia"/>
              </w:rPr>
              <w:t>☐</w:t>
            </w:r>
            <w:r w:rsidRPr="00A71D81">
              <w:rPr>
                <w:rFonts w:ascii="GHEA Grapalat" w:eastAsia="GHEA Grapalat" w:hAnsi="GHEA Grapalat" w:cs="GHEA Grapalat"/>
              </w:rPr>
              <w:tab/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Ուղղակի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մասնակցություն</w:t>
            </w:r>
            <w:proofErr w:type="spellEnd"/>
          </w:p>
          <w:p w14:paraId="56670F7A" w14:textId="77777777" w:rsidR="002C18F3" w:rsidRPr="00A71D81" w:rsidRDefault="002C18F3" w:rsidP="006A35A9">
            <w:pPr>
              <w:spacing w:before="240" w:after="240"/>
              <w:rPr>
                <w:rFonts w:ascii="GHEA Grapalat" w:eastAsia="GHEA Grapalat" w:hAnsi="GHEA Grapalat" w:cs="GHEA Grapalat"/>
              </w:rPr>
            </w:pPr>
            <w:r w:rsidRPr="00A71D81">
              <w:rPr>
                <w:rFonts w:ascii="MS Gothic" w:eastAsia="MS Gothic" w:hAnsi="MS Gothic" w:cs="GHEA Grapalat" w:hint="eastAsia"/>
              </w:rPr>
              <w:t>☐</w:t>
            </w:r>
            <w:r w:rsidRPr="00A71D81">
              <w:rPr>
                <w:rFonts w:ascii="GHEA Grapalat" w:eastAsia="GHEA Grapalat" w:hAnsi="GHEA Grapalat" w:cs="GHEA Grapalat"/>
              </w:rPr>
              <w:tab/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Անուղղակի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մասնակցություն</w:t>
            </w:r>
            <w:proofErr w:type="spellEnd"/>
          </w:p>
        </w:tc>
      </w:tr>
    </w:tbl>
    <w:p w14:paraId="3440A27D" w14:textId="77777777" w:rsidR="002C18F3" w:rsidRPr="00A71D81" w:rsidRDefault="002C18F3" w:rsidP="002C18F3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GHEA Grapalat" w:eastAsia="GHEA Grapalat" w:hAnsi="GHEA Grapalat" w:cs="GHEA Grapalat"/>
        </w:rPr>
      </w:pPr>
      <w:r w:rsidRPr="00A71D81">
        <w:rPr>
          <w:rFonts w:ascii="GHEA Grapalat" w:hAnsi="GHEA Grapalat"/>
        </w:rPr>
        <w:br w:type="page"/>
      </w:r>
    </w:p>
    <w:p w14:paraId="2EA65B3F" w14:textId="77777777" w:rsidR="002C18F3" w:rsidRPr="00A71D81" w:rsidRDefault="002C18F3" w:rsidP="002C18F3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GHEA Grapalat" w:eastAsia="GHEA Grapalat" w:hAnsi="GHEA Grapalat" w:cs="GHEA Grapalat"/>
          <w:b/>
          <w:color w:val="000000"/>
        </w:rPr>
      </w:pPr>
      <w:proofErr w:type="spellStart"/>
      <w:r w:rsidRPr="00A71D81">
        <w:rPr>
          <w:rFonts w:ascii="GHEA Grapalat" w:eastAsia="GHEA Grapalat" w:hAnsi="GHEA Grapalat" w:cs="GHEA Grapalat"/>
          <w:b/>
          <w:color w:val="000000"/>
        </w:rPr>
        <w:lastRenderedPageBreak/>
        <w:t>Պետության</w:t>
      </w:r>
      <w:proofErr w:type="spellEnd"/>
      <w:r w:rsidRPr="00A71D81">
        <w:rPr>
          <w:rFonts w:ascii="GHEA Grapalat" w:eastAsia="GHEA Grapalat" w:hAnsi="GHEA Grapalat" w:cs="GHEA Grapalat"/>
          <w:b/>
          <w:color w:val="000000"/>
        </w:rPr>
        <w:t xml:space="preserve">, </w:t>
      </w:r>
      <w:proofErr w:type="spellStart"/>
      <w:r w:rsidRPr="00A71D81">
        <w:rPr>
          <w:rFonts w:ascii="GHEA Grapalat" w:eastAsia="GHEA Grapalat" w:hAnsi="GHEA Grapalat" w:cs="GHEA Grapalat"/>
          <w:b/>
          <w:color w:val="000000"/>
        </w:rPr>
        <w:t>համայնքի</w:t>
      </w:r>
      <w:proofErr w:type="spellEnd"/>
      <w:r w:rsidRPr="00A71D81">
        <w:rPr>
          <w:rFonts w:ascii="GHEA Grapalat" w:eastAsia="GHEA Grapalat" w:hAnsi="GHEA Grapalat" w:cs="GHEA Grapalat"/>
          <w:b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b/>
          <w:color w:val="000000"/>
        </w:rPr>
        <w:t>կամ</w:t>
      </w:r>
      <w:proofErr w:type="spellEnd"/>
      <w:r w:rsidRPr="00A71D81">
        <w:rPr>
          <w:rFonts w:ascii="GHEA Grapalat" w:eastAsia="GHEA Grapalat" w:hAnsi="GHEA Grapalat" w:cs="GHEA Grapalat"/>
          <w:b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b/>
          <w:color w:val="000000"/>
        </w:rPr>
        <w:t>միջազգային</w:t>
      </w:r>
      <w:proofErr w:type="spellEnd"/>
      <w:r w:rsidRPr="00A71D81">
        <w:rPr>
          <w:rFonts w:ascii="GHEA Grapalat" w:eastAsia="GHEA Grapalat" w:hAnsi="GHEA Grapalat" w:cs="GHEA Grapalat"/>
          <w:b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b/>
          <w:color w:val="000000"/>
        </w:rPr>
        <w:t>կազմակերպության</w:t>
      </w:r>
      <w:proofErr w:type="spellEnd"/>
      <w:r w:rsidRPr="00A71D81">
        <w:rPr>
          <w:rFonts w:ascii="GHEA Grapalat" w:eastAsia="GHEA Grapalat" w:hAnsi="GHEA Grapalat" w:cs="GHEA Grapalat"/>
          <w:b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b/>
          <w:color w:val="000000"/>
        </w:rPr>
        <w:t>մասնակցությունը</w:t>
      </w:r>
      <w:proofErr w:type="spellEnd"/>
    </w:p>
    <w:p w14:paraId="3F073E74" w14:textId="77777777" w:rsidR="002C18F3" w:rsidRPr="00A71D81" w:rsidRDefault="002C18F3" w:rsidP="002C18F3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GHEA Grapalat" w:eastAsia="GHEA Grapalat" w:hAnsi="GHEA Grapalat" w:cs="GHEA Grapalat"/>
          <w:i/>
          <w:color w:val="000000"/>
        </w:rPr>
      </w:pPr>
      <w:proofErr w:type="spellStart"/>
      <w:r w:rsidRPr="00A71D81">
        <w:rPr>
          <w:rFonts w:ascii="GHEA Grapalat" w:eastAsia="GHEA Grapalat" w:hAnsi="GHEA Grapalat" w:cs="GHEA Grapalat"/>
          <w:i/>
          <w:color w:val="000000"/>
        </w:rPr>
        <w:t>Պետության</w:t>
      </w:r>
      <w:proofErr w:type="spellEnd"/>
      <w:r w:rsidRPr="00A71D81">
        <w:rPr>
          <w:rFonts w:ascii="GHEA Grapalat" w:eastAsia="GHEA Grapalat" w:hAnsi="GHEA Grapalat" w:cs="GHEA Grapalat"/>
          <w:i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i/>
          <w:color w:val="000000"/>
        </w:rPr>
        <w:t>կամ</w:t>
      </w:r>
      <w:proofErr w:type="spellEnd"/>
      <w:r w:rsidRPr="00A71D81">
        <w:rPr>
          <w:rFonts w:ascii="GHEA Grapalat" w:eastAsia="GHEA Grapalat" w:hAnsi="GHEA Grapalat" w:cs="GHEA Grapalat"/>
          <w:i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i/>
          <w:color w:val="000000"/>
        </w:rPr>
        <w:t>համայնքի</w:t>
      </w:r>
      <w:proofErr w:type="spellEnd"/>
      <w:r w:rsidRPr="00A71D81">
        <w:rPr>
          <w:rFonts w:ascii="GHEA Grapalat" w:eastAsia="GHEA Grapalat" w:hAnsi="GHEA Grapalat" w:cs="GHEA Grapalat"/>
          <w:i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i/>
          <w:color w:val="000000"/>
        </w:rPr>
        <w:t>մասնակցությունը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80"/>
      </w:tblGrid>
      <w:tr w:rsidR="002C18F3" w:rsidRPr="00A71D81" w14:paraId="4B37426D" w14:textId="77777777" w:rsidTr="006A35A9">
        <w:tc>
          <w:tcPr>
            <w:tcW w:w="2837" w:type="dxa"/>
            <w:shd w:val="clear" w:color="auto" w:fill="D9E2F3"/>
            <w:vAlign w:val="center"/>
          </w:tcPr>
          <w:p w14:paraId="13F3B552" w14:textId="77777777" w:rsidR="002C18F3" w:rsidRPr="00A71D81" w:rsidRDefault="002C18F3" w:rsidP="002C18F3">
            <w:pPr>
              <w:numPr>
                <w:ilvl w:val="2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GHEA Grapalat" w:eastAsia="GHEA Grapalat" w:hAnsi="GHEA Grapalat" w:cs="GHEA Grapalat"/>
                <w:color w:val="000000"/>
              </w:rPr>
            </w:pP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Պետության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անվանումը</w:t>
            </w:r>
            <w:proofErr w:type="spellEnd"/>
          </w:p>
        </w:tc>
        <w:tc>
          <w:tcPr>
            <w:tcW w:w="6180" w:type="dxa"/>
            <w:vAlign w:val="center"/>
          </w:tcPr>
          <w:p w14:paraId="077FC1B7" w14:textId="77777777" w:rsidR="002C18F3" w:rsidRPr="00A71D81" w:rsidRDefault="002C18F3" w:rsidP="006A35A9">
            <w:pPr>
              <w:spacing w:before="240" w:after="240"/>
              <w:rPr>
                <w:rFonts w:ascii="GHEA Grapalat" w:eastAsia="GHEA Grapalat" w:hAnsi="GHEA Grapalat" w:cs="GHEA Grapalat"/>
              </w:rPr>
            </w:pPr>
          </w:p>
        </w:tc>
      </w:tr>
      <w:tr w:rsidR="002C18F3" w:rsidRPr="00A71D81" w14:paraId="2092B331" w14:textId="77777777" w:rsidTr="006A35A9">
        <w:tc>
          <w:tcPr>
            <w:tcW w:w="2837" w:type="dxa"/>
            <w:shd w:val="clear" w:color="auto" w:fill="D9E2F3"/>
            <w:vAlign w:val="center"/>
          </w:tcPr>
          <w:p w14:paraId="21FC2B3D" w14:textId="77777777" w:rsidR="002C18F3" w:rsidRPr="00A71D81" w:rsidRDefault="002C18F3" w:rsidP="002C18F3">
            <w:pPr>
              <w:numPr>
                <w:ilvl w:val="2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GHEA Grapalat" w:eastAsia="GHEA Grapalat" w:hAnsi="GHEA Grapalat" w:cs="GHEA Grapalat"/>
                <w:color w:val="000000"/>
              </w:rPr>
            </w:pP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Համայնքի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անվանումը</w:t>
            </w:r>
            <w:proofErr w:type="spellEnd"/>
          </w:p>
        </w:tc>
        <w:tc>
          <w:tcPr>
            <w:tcW w:w="6180" w:type="dxa"/>
            <w:vAlign w:val="center"/>
          </w:tcPr>
          <w:p w14:paraId="62137C41" w14:textId="77777777" w:rsidR="002C18F3" w:rsidRPr="00A71D81" w:rsidRDefault="002C18F3" w:rsidP="006A35A9">
            <w:pPr>
              <w:spacing w:before="240" w:after="240"/>
              <w:rPr>
                <w:rFonts w:ascii="GHEA Grapalat" w:eastAsia="GHEA Grapalat" w:hAnsi="GHEA Grapalat" w:cs="GHEA Grapalat"/>
              </w:rPr>
            </w:pPr>
          </w:p>
        </w:tc>
      </w:tr>
      <w:tr w:rsidR="002C18F3" w:rsidRPr="00A71D81" w14:paraId="65F2D772" w14:textId="77777777" w:rsidTr="006A35A9">
        <w:tc>
          <w:tcPr>
            <w:tcW w:w="2837" w:type="dxa"/>
            <w:shd w:val="clear" w:color="auto" w:fill="D9E2F3"/>
            <w:vAlign w:val="center"/>
          </w:tcPr>
          <w:p w14:paraId="36F10FA8" w14:textId="77777777" w:rsidR="002C18F3" w:rsidRPr="00A71D81" w:rsidRDefault="002C18F3" w:rsidP="002C18F3">
            <w:pPr>
              <w:numPr>
                <w:ilvl w:val="2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GHEA Grapalat" w:eastAsia="GHEA Grapalat" w:hAnsi="GHEA Grapalat" w:cs="GHEA Grapalat"/>
                <w:color w:val="000000"/>
              </w:rPr>
            </w:pP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Մասնակցության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չափը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(%)</w:t>
            </w:r>
          </w:p>
        </w:tc>
        <w:tc>
          <w:tcPr>
            <w:tcW w:w="6180" w:type="dxa"/>
            <w:vAlign w:val="center"/>
          </w:tcPr>
          <w:p w14:paraId="58F263FD" w14:textId="77777777" w:rsidR="002C18F3" w:rsidRPr="00A71D81" w:rsidRDefault="002C18F3" w:rsidP="006A35A9">
            <w:pPr>
              <w:spacing w:before="240" w:after="240"/>
              <w:rPr>
                <w:rFonts w:ascii="GHEA Grapalat" w:eastAsia="GHEA Grapalat" w:hAnsi="GHEA Grapalat" w:cs="GHEA Grapalat"/>
              </w:rPr>
            </w:pPr>
          </w:p>
        </w:tc>
      </w:tr>
      <w:tr w:rsidR="002C18F3" w:rsidRPr="00A71D81" w14:paraId="27443BC6" w14:textId="77777777" w:rsidTr="006A35A9">
        <w:tc>
          <w:tcPr>
            <w:tcW w:w="2837" w:type="dxa"/>
            <w:shd w:val="clear" w:color="auto" w:fill="D9E2F3"/>
            <w:vAlign w:val="center"/>
          </w:tcPr>
          <w:p w14:paraId="304017E4" w14:textId="77777777" w:rsidR="002C18F3" w:rsidRPr="00A71D81" w:rsidRDefault="002C18F3" w:rsidP="002C18F3">
            <w:pPr>
              <w:numPr>
                <w:ilvl w:val="2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GHEA Grapalat" w:eastAsia="GHEA Grapalat" w:hAnsi="GHEA Grapalat" w:cs="GHEA Grapalat"/>
                <w:color w:val="000000"/>
              </w:rPr>
            </w:pP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Մասնակցության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տեսակը</w:t>
            </w:r>
            <w:proofErr w:type="spellEnd"/>
          </w:p>
        </w:tc>
        <w:tc>
          <w:tcPr>
            <w:tcW w:w="6180" w:type="dxa"/>
            <w:vAlign w:val="center"/>
          </w:tcPr>
          <w:p w14:paraId="25E159C0" w14:textId="77777777" w:rsidR="002C18F3" w:rsidRPr="00A71D81" w:rsidRDefault="002C18F3" w:rsidP="006A35A9">
            <w:pPr>
              <w:spacing w:before="240" w:after="240"/>
              <w:rPr>
                <w:rFonts w:ascii="GHEA Grapalat" w:eastAsia="GHEA Grapalat" w:hAnsi="GHEA Grapalat" w:cs="GHEA Grapalat"/>
              </w:rPr>
            </w:pPr>
            <w:r w:rsidRPr="00A71D81">
              <w:rPr>
                <w:rFonts w:ascii="Segoe UI Symbol" w:eastAsia="MS Gothic" w:hAnsi="Segoe UI Symbol" w:cs="Segoe UI Symbol"/>
              </w:rPr>
              <w:t>☐</w:t>
            </w:r>
            <w:r w:rsidRPr="00A71D81">
              <w:rPr>
                <w:rFonts w:ascii="GHEA Grapalat" w:eastAsia="GHEA Grapalat" w:hAnsi="GHEA Grapalat" w:cs="GHEA Grapalat"/>
              </w:rPr>
              <w:tab/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Ուղղակի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մասնակցություն</w:t>
            </w:r>
            <w:proofErr w:type="spellEnd"/>
          </w:p>
          <w:p w14:paraId="513CDF02" w14:textId="77777777" w:rsidR="002C18F3" w:rsidRPr="00A71D81" w:rsidRDefault="002C18F3" w:rsidP="006A35A9">
            <w:pPr>
              <w:spacing w:before="240" w:after="240"/>
              <w:rPr>
                <w:rFonts w:ascii="GHEA Grapalat" w:eastAsia="GHEA Grapalat" w:hAnsi="GHEA Grapalat" w:cs="GHEA Grapalat"/>
              </w:rPr>
            </w:pPr>
            <w:r w:rsidRPr="00A71D81">
              <w:rPr>
                <w:rFonts w:ascii="Segoe UI Symbol" w:eastAsia="MS Gothic" w:hAnsi="Segoe UI Symbol" w:cs="Segoe UI Symbol"/>
              </w:rPr>
              <w:t>☐</w:t>
            </w:r>
            <w:r w:rsidRPr="00A71D81">
              <w:rPr>
                <w:rFonts w:ascii="GHEA Grapalat" w:eastAsia="GHEA Grapalat" w:hAnsi="GHEA Grapalat" w:cs="GHEA Grapalat"/>
              </w:rPr>
              <w:tab/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Անուղղակի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մասնակցություն</w:t>
            </w:r>
            <w:proofErr w:type="spellEnd"/>
          </w:p>
        </w:tc>
      </w:tr>
    </w:tbl>
    <w:p w14:paraId="7FB5F1EB" w14:textId="77777777" w:rsidR="002C18F3" w:rsidRPr="00A71D81" w:rsidRDefault="002C18F3" w:rsidP="002C18F3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GHEA Grapalat" w:eastAsia="GHEA Grapalat" w:hAnsi="GHEA Grapalat" w:cs="GHEA Grapalat"/>
          <w:i/>
          <w:color w:val="000000"/>
        </w:rPr>
      </w:pPr>
      <w:proofErr w:type="spellStart"/>
      <w:r w:rsidRPr="00A71D81">
        <w:rPr>
          <w:rFonts w:ascii="GHEA Grapalat" w:eastAsia="GHEA Grapalat" w:hAnsi="GHEA Grapalat" w:cs="GHEA Grapalat"/>
          <w:i/>
          <w:color w:val="000000"/>
        </w:rPr>
        <w:t>Միջազգային</w:t>
      </w:r>
      <w:proofErr w:type="spellEnd"/>
      <w:r w:rsidRPr="00A71D81">
        <w:rPr>
          <w:rFonts w:ascii="GHEA Grapalat" w:eastAsia="GHEA Grapalat" w:hAnsi="GHEA Grapalat" w:cs="GHEA Grapalat"/>
          <w:i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i/>
          <w:color w:val="000000"/>
        </w:rPr>
        <w:t>կազմակերպության</w:t>
      </w:r>
      <w:proofErr w:type="spellEnd"/>
      <w:r w:rsidRPr="00A71D81">
        <w:rPr>
          <w:rFonts w:ascii="GHEA Grapalat" w:eastAsia="GHEA Grapalat" w:hAnsi="GHEA Grapalat" w:cs="GHEA Grapalat"/>
          <w:i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i/>
          <w:color w:val="000000"/>
        </w:rPr>
        <w:t>մասնակցությունը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80"/>
      </w:tblGrid>
      <w:tr w:rsidR="002C18F3" w:rsidRPr="00A71D81" w14:paraId="790003BE" w14:textId="77777777" w:rsidTr="006A35A9">
        <w:tc>
          <w:tcPr>
            <w:tcW w:w="2837" w:type="dxa"/>
            <w:shd w:val="clear" w:color="auto" w:fill="D9E2F3"/>
            <w:vAlign w:val="center"/>
          </w:tcPr>
          <w:p w14:paraId="020EC028" w14:textId="77777777" w:rsidR="002C18F3" w:rsidRPr="00A71D81" w:rsidRDefault="002C18F3" w:rsidP="002C18F3">
            <w:pPr>
              <w:numPr>
                <w:ilvl w:val="2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GHEA Grapalat" w:eastAsia="GHEA Grapalat" w:hAnsi="GHEA Grapalat" w:cs="GHEA Grapalat"/>
                <w:color w:val="000000"/>
              </w:rPr>
            </w:pP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Միջազգային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կազմակերպության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անվանումը</w:t>
            </w:r>
            <w:proofErr w:type="spellEnd"/>
          </w:p>
        </w:tc>
        <w:tc>
          <w:tcPr>
            <w:tcW w:w="6180" w:type="dxa"/>
            <w:vAlign w:val="center"/>
          </w:tcPr>
          <w:p w14:paraId="0AEE74B5" w14:textId="77777777" w:rsidR="002C18F3" w:rsidRPr="00A71D81" w:rsidRDefault="002C18F3" w:rsidP="006A35A9">
            <w:pPr>
              <w:spacing w:before="240" w:after="240"/>
              <w:rPr>
                <w:rFonts w:ascii="GHEA Grapalat" w:eastAsia="GHEA Grapalat" w:hAnsi="GHEA Grapalat" w:cs="GHEA Grapalat"/>
              </w:rPr>
            </w:pPr>
          </w:p>
        </w:tc>
      </w:tr>
      <w:tr w:rsidR="002C18F3" w:rsidRPr="00A71D81" w14:paraId="0D69549B" w14:textId="77777777" w:rsidTr="006A35A9">
        <w:tc>
          <w:tcPr>
            <w:tcW w:w="2837" w:type="dxa"/>
            <w:shd w:val="clear" w:color="auto" w:fill="D9E2F3"/>
            <w:vAlign w:val="center"/>
          </w:tcPr>
          <w:p w14:paraId="109C8581" w14:textId="77777777" w:rsidR="002C18F3" w:rsidRPr="00A71D81" w:rsidRDefault="002C18F3" w:rsidP="002C18F3">
            <w:pPr>
              <w:numPr>
                <w:ilvl w:val="2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GHEA Grapalat" w:eastAsia="GHEA Grapalat" w:hAnsi="GHEA Grapalat" w:cs="GHEA Grapalat"/>
                <w:color w:val="000000"/>
              </w:rPr>
            </w:pP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Միջազգային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կազմակերպության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անվանումը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լատինատառ</w:t>
            </w:r>
            <w:proofErr w:type="spellEnd"/>
          </w:p>
        </w:tc>
        <w:tc>
          <w:tcPr>
            <w:tcW w:w="6180" w:type="dxa"/>
            <w:vAlign w:val="center"/>
          </w:tcPr>
          <w:p w14:paraId="5FBA695F" w14:textId="77777777" w:rsidR="002C18F3" w:rsidRPr="00A71D81" w:rsidRDefault="002C18F3" w:rsidP="006A35A9">
            <w:pPr>
              <w:spacing w:before="240" w:after="240"/>
              <w:rPr>
                <w:rFonts w:ascii="GHEA Grapalat" w:eastAsia="GHEA Grapalat" w:hAnsi="GHEA Grapalat" w:cs="GHEA Grapalat"/>
              </w:rPr>
            </w:pPr>
          </w:p>
        </w:tc>
      </w:tr>
      <w:tr w:rsidR="002C18F3" w:rsidRPr="00A71D81" w14:paraId="4A3D48B1" w14:textId="77777777" w:rsidTr="006A35A9">
        <w:tc>
          <w:tcPr>
            <w:tcW w:w="2837" w:type="dxa"/>
            <w:shd w:val="clear" w:color="auto" w:fill="D9E2F3"/>
            <w:vAlign w:val="center"/>
          </w:tcPr>
          <w:p w14:paraId="1CDF71C9" w14:textId="77777777" w:rsidR="002C18F3" w:rsidRPr="00A71D81" w:rsidRDefault="002C18F3" w:rsidP="002C18F3">
            <w:pPr>
              <w:numPr>
                <w:ilvl w:val="2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GHEA Grapalat" w:eastAsia="GHEA Grapalat" w:hAnsi="GHEA Grapalat" w:cs="GHEA Grapalat"/>
                <w:color w:val="000000"/>
              </w:rPr>
            </w:pP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Մասնակցության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չափը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(%)</w:t>
            </w:r>
          </w:p>
        </w:tc>
        <w:tc>
          <w:tcPr>
            <w:tcW w:w="6180" w:type="dxa"/>
            <w:vAlign w:val="center"/>
          </w:tcPr>
          <w:p w14:paraId="431CFDB1" w14:textId="77777777" w:rsidR="002C18F3" w:rsidRPr="00A71D81" w:rsidRDefault="002C18F3" w:rsidP="006A35A9">
            <w:pPr>
              <w:spacing w:before="240" w:after="240"/>
              <w:rPr>
                <w:rFonts w:ascii="GHEA Grapalat" w:eastAsia="GHEA Grapalat" w:hAnsi="GHEA Grapalat" w:cs="GHEA Grapalat"/>
              </w:rPr>
            </w:pPr>
          </w:p>
        </w:tc>
      </w:tr>
      <w:tr w:rsidR="002C18F3" w:rsidRPr="00A71D81" w14:paraId="538574E0" w14:textId="77777777" w:rsidTr="006A35A9">
        <w:tc>
          <w:tcPr>
            <w:tcW w:w="2837" w:type="dxa"/>
            <w:shd w:val="clear" w:color="auto" w:fill="D9E2F3"/>
            <w:vAlign w:val="center"/>
          </w:tcPr>
          <w:p w14:paraId="2C1A7C87" w14:textId="77777777" w:rsidR="002C18F3" w:rsidRPr="00A71D81" w:rsidRDefault="002C18F3" w:rsidP="002C18F3">
            <w:pPr>
              <w:numPr>
                <w:ilvl w:val="2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GHEA Grapalat" w:eastAsia="GHEA Grapalat" w:hAnsi="GHEA Grapalat" w:cs="GHEA Grapalat"/>
                <w:color w:val="000000"/>
              </w:rPr>
            </w:pP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Մասնակցության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տեսակը</w:t>
            </w:r>
            <w:proofErr w:type="spellEnd"/>
          </w:p>
        </w:tc>
        <w:tc>
          <w:tcPr>
            <w:tcW w:w="6180" w:type="dxa"/>
            <w:vAlign w:val="center"/>
          </w:tcPr>
          <w:p w14:paraId="0F2812CC" w14:textId="77777777" w:rsidR="002C18F3" w:rsidRPr="00A71D81" w:rsidRDefault="002C18F3" w:rsidP="006A35A9">
            <w:pPr>
              <w:spacing w:before="240" w:after="240"/>
              <w:rPr>
                <w:rFonts w:ascii="GHEA Grapalat" w:eastAsia="GHEA Grapalat" w:hAnsi="GHEA Grapalat" w:cs="GHEA Grapalat"/>
              </w:rPr>
            </w:pPr>
            <w:r w:rsidRPr="00A71D81">
              <w:rPr>
                <w:rFonts w:ascii="Segoe UI Symbol" w:eastAsia="MS Gothic" w:hAnsi="Segoe UI Symbol" w:cs="Segoe UI Symbol"/>
              </w:rPr>
              <w:t>☐</w:t>
            </w:r>
            <w:r w:rsidRPr="00A71D81">
              <w:rPr>
                <w:rFonts w:ascii="GHEA Grapalat" w:eastAsia="GHEA Grapalat" w:hAnsi="GHEA Grapalat" w:cs="GHEA Grapalat"/>
              </w:rPr>
              <w:tab/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Ուղղակի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մասնակցություն</w:t>
            </w:r>
            <w:proofErr w:type="spellEnd"/>
          </w:p>
          <w:p w14:paraId="0F65E817" w14:textId="77777777" w:rsidR="002C18F3" w:rsidRPr="00A71D81" w:rsidRDefault="002C18F3" w:rsidP="006A35A9">
            <w:pPr>
              <w:spacing w:before="240" w:after="240"/>
              <w:rPr>
                <w:rFonts w:ascii="GHEA Grapalat" w:eastAsia="GHEA Grapalat" w:hAnsi="GHEA Grapalat" w:cs="GHEA Grapalat"/>
              </w:rPr>
            </w:pPr>
            <w:r w:rsidRPr="00A71D81">
              <w:rPr>
                <w:rFonts w:ascii="Segoe UI Symbol" w:eastAsia="MS Gothic" w:hAnsi="Segoe UI Symbol" w:cs="Segoe UI Symbol"/>
              </w:rPr>
              <w:t>☐</w:t>
            </w:r>
            <w:r w:rsidRPr="00A71D81">
              <w:rPr>
                <w:rFonts w:ascii="GHEA Grapalat" w:eastAsia="GHEA Grapalat" w:hAnsi="GHEA Grapalat" w:cs="GHEA Grapalat"/>
              </w:rPr>
              <w:tab/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Անուղղակի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մասնակցություն</w:t>
            </w:r>
            <w:proofErr w:type="spellEnd"/>
          </w:p>
        </w:tc>
      </w:tr>
    </w:tbl>
    <w:p w14:paraId="41E189E5" w14:textId="77777777" w:rsidR="002C18F3" w:rsidRPr="00A71D81" w:rsidRDefault="002C18F3" w:rsidP="002C18F3">
      <w:pPr>
        <w:rPr>
          <w:rFonts w:ascii="GHEA Grapalat" w:eastAsia="GHEA Grapalat" w:hAnsi="GHEA Grapalat" w:cs="GHEA Grapalat"/>
          <w:b/>
        </w:rPr>
      </w:pPr>
      <w:r w:rsidRPr="00A71D81">
        <w:rPr>
          <w:rFonts w:ascii="GHEA Grapalat" w:hAnsi="GHEA Grapalat"/>
        </w:rPr>
        <w:br w:type="page"/>
      </w:r>
    </w:p>
    <w:p w14:paraId="0473EBD7" w14:textId="77777777" w:rsidR="002C18F3" w:rsidRPr="00A71D81" w:rsidRDefault="002C18F3" w:rsidP="002C18F3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GHEA Grapalat" w:eastAsia="GHEA Grapalat" w:hAnsi="GHEA Grapalat" w:cs="GHEA Grapalat"/>
          <w:b/>
          <w:color w:val="000000"/>
        </w:rPr>
      </w:pPr>
      <w:proofErr w:type="spellStart"/>
      <w:r w:rsidRPr="00A71D81">
        <w:rPr>
          <w:rFonts w:ascii="GHEA Grapalat" w:eastAsia="GHEA Grapalat" w:hAnsi="GHEA Grapalat" w:cs="GHEA Grapalat"/>
          <w:b/>
          <w:color w:val="000000"/>
        </w:rPr>
        <w:lastRenderedPageBreak/>
        <w:t>Իրական</w:t>
      </w:r>
      <w:proofErr w:type="spellEnd"/>
      <w:r w:rsidRPr="00A71D81">
        <w:rPr>
          <w:rFonts w:ascii="GHEA Grapalat" w:eastAsia="GHEA Grapalat" w:hAnsi="GHEA Grapalat" w:cs="GHEA Grapalat"/>
          <w:b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b/>
          <w:color w:val="000000"/>
        </w:rPr>
        <w:t>շահառուի</w:t>
      </w:r>
      <w:proofErr w:type="spellEnd"/>
      <w:r w:rsidRPr="00A71D81">
        <w:rPr>
          <w:rFonts w:ascii="GHEA Grapalat" w:eastAsia="GHEA Grapalat" w:hAnsi="GHEA Grapalat" w:cs="GHEA Grapalat"/>
          <w:b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b/>
          <w:color w:val="000000"/>
        </w:rPr>
        <w:t>տվյալները</w:t>
      </w:r>
      <w:proofErr w:type="spellEnd"/>
    </w:p>
    <w:p w14:paraId="6E2B3BD1" w14:textId="77777777" w:rsidR="002C18F3" w:rsidRPr="00A71D81" w:rsidRDefault="002C18F3" w:rsidP="002C18F3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GHEA Grapalat" w:eastAsia="GHEA Grapalat" w:hAnsi="GHEA Grapalat" w:cs="GHEA Grapalat"/>
          <w:i/>
          <w:color w:val="000000"/>
        </w:rPr>
      </w:pPr>
      <w:proofErr w:type="spellStart"/>
      <w:r w:rsidRPr="00A71D81">
        <w:rPr>
          <w:rFonts w:ascii="GHEA Grapalat" w:eastAsia="GHEA Grapalat" w:hAnsi="GHEA Grapalat" w:cs="GHEA Grapalat"/>
          <w:i/>
          <w:color w:val="000000"/>
        </w:rPr>
        <w:t>Անձի</w:t>
      </w:r>
      <w:proofErr w:type="spellEnd"/>
      <w:r w:rsidRPr="00A71D81">
        <w:rPr>
          <w:rFonts w:ascii="GHEA Grapalat" w:eastAsia="GHEA Grapalat" w:hAnsi="GHEA Grapalat" w:cs="GHEA Grapalat"/>
          <w:i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i/>
          <w:color w:val="000000"/>
        </w:rPr>
        <w:t>ինքնությունը</w:t>
      </w:r>
      <w:proofErr w:type="spellEnd"/>
      <w:r w:rsidRPr="00A71D81">
        <w:rPr>
          <w:rFonts w:ascii="GHEA Grapalat" w:eastAsia="GHEA Grapalat" w:hAnsi="GHEA Grapalat" w:cs="GHEA Grapalat"/>
          <w:i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i/>
          <w:color w:val="000000"/>
        </w:rPr>
        <w:t>հավաստող</w:t>
      </w:r>
      <w:proofErr w:type="spellEnd"/>
      <w:r w:rsidRPr="00A71D81">
        <w:rPr>
          <w:rFonts w:ascii="GHEA Grapalat" w:eastAsia="GHEA Grapalat" w:hAnsi="GHEA Grapalat" w:cs="GHEA Grapalat"/>
          <w:i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i/>
          <w:color w:val="000000"/>
        </w:rPr>
        <w:t>տվյալները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6178"/>
      </w:tblGrid>
      <w:tr w:rsidR="002C18F3" w:rsidRPr="00A71D81" w14:paraId="3A624070" w14:textId="77777777" w:rsidTr="006A35A9">
        <w:tc>
          <w:tcPr>
            <w:tcW w:w="2836" w:type="dxa"/>
            <w:shd w:val="clear" w:color="auto" w:fill="D9E2F3"/>
            <w:vAlign w:val="center"/>
          </w:tcPr>
          <w:p w14:paraId="0BA2C148" w14:textId="77777777" w:rsidR="002C18F3" w:rsidRPr="00A71D81" w:rsidRDefault="002C18F3" w:rsidP="002C18F3">
            <w:pPr>
              <w:numPr>
                <w:ilvl w:val="2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GHEA Grapalat" w:eastAsia="GHEA Grapalat" w:hAnsi="GHEA Grapalat" w:cs="GHEA Grapalat"/>
                <w:color w:val="000000"/>
              </w:rPr>
            </w:pP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Անունը</w:t>
            </w:r>
            <w:proofErr w:type="spellEnd"/>
          </w:p>
        </w:tc>
        <w:tc>
          <w:tcPr>
            <w:tcW w:w="6178" w:type="dxa"/>
            <w:vAlign w:val="center"/>
          </w:tcPr>
          <w:p w14:paraId="7DDDA079" w14:textId="77777777" w:rsidR="002C18F3" w:rsidRPr="00A71D81" w:rsidRDefault="002C18F3" w:rsidP="006A35A9">
            <w:pPr>
              <w:spacing w:before="240" w:after="240"/>
              <w:rPr>
                <w:rFonts w:ascii="GHEA Grapalat" w:eastAsia="GHEA Grapalat" w:hAnsi="GHEA Grapalat" w:cs="GHEA Grapalat"/>
              </w:rPr>
            </w:pPr>
          </w:p>
        </w:tc>
      </w:tr>
      <w:tr w:rsidR="002C18F3" w:rsidRPr="00A71D81" w14:paraId="65B859BC" w14:textId="77777777" w:rsidTr="006A35A9">
        <w:tc>
          <w:tcPr>
            <w:tcW w:w="2836" w:type="dxa"/>
            <w:shd w:val="clear" w:color="auto" w:fill="D9E2F3"/>
            <w:vAlign w:val="center"/>
          </w:tcPr>
          <w:p w14:paraId="664ED38A" w14:textId="77777777" w:rsidR="002C18F3" w:rsidRPr="00A71D81" w:rsidRDefault="002C18F3" w:rsidP="002C18F3">
            <w:pPr>
              <w:numPr>
                <w:ilvl w:val="2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GHEA Grapalat" w:eastAsia="GHEA Grapalat" w:hAnsi="GHEA Grapalat" w:cs="GHEA Grapalat"/>
                <w:color w:val="000000"/>
              </w:rPr>
            </w:pP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Ազգանունը</w:t>
            </w:r>
            <w:proofErr w:type="spellEnd"/>
          </w:p>
        </w:tc>
        <w:tc>
          <w:tcPr>
            <w:tcW w:w="6178" w:type="dxa"/>
            <w:vAlign w:val="center"/>
          </w:tcPr>
          <w:p w14:paraId="79164094" w14:textId="77777777" w:rsidR="002C18F3" w:rsidRPr="00A71D81" w:rsidRDefault="002C18F3" w:rsidP="006A35A9">
            <w:pPr>
              <w:spacing w:before="240" w:after="240"/>
              <w:rPr>
                <w:rFonts w:ascii="GHEA Grapalat" w:eastAsia="GHEA Grapalat" w:hAnsi="GHEA Grapalat" w:cs="GHEA Grapalat"/>
              </w:rPr>
            </w:pPr>
          </w:p>
        </w:tc>
      </w:tr>
      <w:tr w:rsidR="002C18F3" w:rsidRPr="00A71D81" w14:paraId="1FE2F497" w14:textId="77777777" w:rsidTr="006A35A9">
        <w:tc>
          <w:tcPr>
            <w:tcW w:w="2836" w:type="dxa"/>
            <w:shd w:val="clear" w:color="auto" w:fill="D9E2F3"/>
            <w:vAlign w:val="center"/>
          </w:tcPr>
          <w:p w14:paraId="6C5777C2" w14:textId="77777777" w:rsidR="002C18F3" w:rsidRPr="00A71D81" w:rsidRDefault="002C18F3" w:rsidP="002C18F3">
            <w:pPr>
              <w:numPr>
                <w:ilvl w:val="2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GHEA Grapalat" w:eastAsia="GHEA Grapalat" w:hAnsi="GHEA Grapalat" w:cs="GHEA Grapalat"/>
                <w:color w:val="000000"/>
              </w:rPr>
            </w:pP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Անունը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(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լատինատառ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>)</w:t>
            </w:r>
          </w:p>
        </w:tc>
        <w:tc>
          <w:tcPr>
            <w:tcW w:w="6178" w:type="dxa"/>
            <w:vAlign w:val="center"/>
          </w:tcPr>
          <w:p w14:paraId="729A2DFB" w14:textId="77777777" w:rsidR="002C18F3" w:rsidRPr="00A71D81" w:rsidRDefault="002C18F3" w:rsidP="006A35A9">
            <w:pPr>
              <w:spacing w:before="240" w:after="240"/>
              <w:rPr>
                <w:rFonts w:ascii="GHEA Grapalat" w:eastAsia="GHEA Grapalat" w:hAnsi="GHEA Grapalat" w:cs="GHEA Grapalat"/>
              </w:rPr>
            </w:pPr>
          </w:p>
        </w:tc>
      </w:tr>
      <w:tr w:rsidR="002C18F3" w:rsidRPr="00A71D81" w14:paraId="1CD1488F" w14:textId="77777777" w:rsidTr="006A35A9">
        <w:tc>
          <w:tcPr>
            <w:tcW w:w="2836" w:type="dxa"/>
            <w:shd w:val="clear" w:color="auto" w:fill="D9E2F3"/>
            <w:vAlign w:val="center"/>
          </w:tcPr>
          <w:p w14:paraId="60CE08D0" w14:textId="77777777" w:rsidR="002C18F3" w:rsidRPr="00A71D81" w:rsidRDefault="002C18F3" w:rsidP="002C18F3">
            <w:pPr>
              <w:numPr>
                <w:ilvl w:val="2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GHEA Grapalat" w:eastAsia="GHEA Grapalat" w:hAnsi="GHEA Grapalat" w:cs="GHEA Grapalat"/>
                <w:color w:val="000000"/>
              </w:rPr>
            </w:pP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Ազգանունը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(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լատինատառ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>)</w:t>
            </w:r>
          </w:p>
        </w:tc>
        <w:tc>
          <w:tcPr>
            <w:tcW w:w="6178" w:type="dxa"/>
            <w:vAlign w:val="center"/>
          </w:tcPr>
          <w:p w14:paraId="5B350A19" w14:textId="77777777" w:rsidR="002C18F3" w:rsidRPr="00A71D81" w:rsidRDefault="002C18F3" w:rsidP="006A35A9">
            <w:pPr>
              <w:spacing w:before="240" w:after="240"/>
              <w:rPr>
                <w:rFonts w:ascii="GHEA Grapalat" w:eastAsia="GHEA Grapalat" w:hAnsi="GHEA Grapalat" w:cs="GHEA Grapalat"/>
              </w:rPr>
            </w:pPr>
          </w:p>
        </w:tc>
      </w:tr>
      <w:tr w:rsidR="002C18F3" w:rsidRPr="00A71D81" w14:paraId="5510C71D" w14:textId="77777777" w:rsidTr="006A35A9">
        <w:tc>
          <w:tcPr>
            <w:tcW w:w="2836" w:type="dxa"/>
            <w:shd w:val="clear" w:color="auto" w:fill="D9E2F3"/>
            <w:vAlign w:val="center"/>
          </w:tcPr>
          <w:p w14:paraId="23D969DF" w14:textId="77777777" w:rsidR="002C18F3" w:rsidRPr="00A71D81" w:rsidRDefault="002C18F3" w:rsidP="002C18F3">
            <w:pPr>
              <w:numPr>
                <w:ilvl w:val="2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GHEA Grapalat" w:eastAsia="GHEA Grapalat" w:hAnsi="GHEA Grapalat" w:cs="GHEA Grapalat"/>
                <w:color w:val="000000"/>
              </w:rPr>
            </w:pP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Քաղաքացիությունը</w:t>
            </w:r>
            <w:proofErr w:type="spellEnd"/>
          </w:p>
        </w:tc>
        <w:tc>
          <w:tcPr>
            <w:tcW w:w="6178" w:type="dxa"/>
            <w:vAlign w:val="center"/>
          </w:tcPr>
          <w:p w14:paraId="66BF5445" w14:textId="77777777" w:rsidR="002C18F3" w:rsidRPr="00A71D81" w:rsidRDefault="002C18F3" w:rsidP="006A35A9">
            <w:pPr>
              <w:spacing w:before="240" w:after="240"/>
              <w:rPr>
                <w:rFonts w:ascii="GHEA Grapalat" w:eastAsia="GHEA Grapalat" w:hAnsi="GHEA Grapalat" w:cs="GHEA Grapalat"/>
              </w:rPr>
            </w:pPr>
          </w:p>
        </w:tc>
      </w:tr>
      <w:tr w:rsidR="002C18F3" w:rsidRPr="00A71D81" w14:paraId="297E2568" w14:textId="77777777" w:rsidTr="006A35A9">
        <w:tc>
          <w:tcPr>
            <w:tcW w:w="2836" w:type="dxa"/>
            <w:shd w:val="clear" w:color="auto" w:fill="D9E2F3"/>
            <w:vAlign w:val="center"/>
          </w:tcPr>
          <w:p w14:paraId="7FB37A86" w14:textId="77777777" w:rsidR="002C18F3" w:rsidRPr="00A71D81" w:rsidRDefault="002C18F3" w:rsidP="002C18F3">
            <w:pPr>
              <w:numPr>
                <w:ilvl w:val="2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GHEA Grapalat" w:eastAsia="GHEA Grapalat" w:hAnsi="GHEA Grapalat" w:cs="GHEA Grapalat"/>
                <w:color w:val="000000"/>
              </w:rPr>
            </w:pP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Ծննդյան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օրը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,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ամիսը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,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տարին</w:t>
            </w:r>
            <w:proofErr w:type="spellEnd"/>
          </w:p>
        </w:tc>
        <w:tc>
          <w:tcPr>
            <w:tcW w:w="6178" w:type="dxa"/>
            <w:vAlign w:val="center"/>
          </w:tcPr>
          <w:p w14:paraId="23706277" w14:textId="77777777" w:rsidR="002C18F3" w:rsidRPr="00A71D81" w:rsidRDefault="002C18F3" w:rsidP="006A35A9">
            <w:pPr>
              <w:spacing w:before="240" w:after="240"/>
              <w:rPr>
                <w:rFonts w:ascii="GHEA Grapalat" w:eastAsia="GHEA Grapalat" w:hAnsi="GHEA Grapalat" w:cs="GHEA Grapalat"/>
              </w:rPr>
            </w:pPr>
          </w:p>
        </w:tc>
      </w:tr>
    </w:tbl>
    <w:p w14:paraId="676DC6C5" w14:textId="77777777" w:rsidR="002C18F3" w:rsidRPr="00A71D81" w:rsidRDefault="002C18F3" w:rsidP="002C18F3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GHEA Grapalat" w:eastAsia="GHEA Grapalat" w:hAnsi="GHEA Grapalat" w:cs="GHEA Grapalat"/>
          <w:i/>
          <w:color w:val="000000"/>
        </w:rPr>
      </w:pPr>
      <w:proofErr w:type="spellStart"/>
      <w:r w:rsidRPr="00A71D81">
        <w:rPr>
          <w:rFonts w:ascii="GHEA Grapalat" w:eastAsia="GHEA Grapalat" w:hAnsi="GHEA Grapalat" w:cs="GHEA Grapalat"/>
          <w:i/>
          <w:color w:val="000000"/>
        </w:rPr>
        <w:t>Անձը</w:t>
      </w:r>
      <w:proofErr w:type="spellEnd"/>
      <w:r w:rsidRPr="00A71D81">
        <w:rPr>
          <w:rFonts w:ascii="GHEA Grapalat" w:eastAsia="GHEA Grapalat" w:hAnsi="GHEA Grapalat" w:cs="GHEA Grapalat"/>
          <w:i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i/>
          <w:color w:val="000000"/>
        </w:rPr>
        <w:t>հաստատող</w:t>
      </w:r>
      <w:proofErr w:type="spellEnd"/>
      <w:r w:rsidRPr="00A71D81">
        <w:rPr>
          <w:rFonts w:ascii="GHEA Grapalat" w:eastAsia="GHEA Grapalat" w:hAnsi="GHEA Grapalat" w:cs="GHEA Grapalat"/>
          <w:i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i/>
          <w:color w:val="000000"/>
        </w:rPr>
        <w:t>փաստաթուղթը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78"/>
      </w:tblGrid>
      <w:tr w:rsidR="002C18F3" w:rsidRPr="00A71D81" w14:paraId="5803C0C0" w14:textId="77777777" w:rsidTr="006A35A9">
        <w:tc>
          <w:tcPr>
            <w:tcW w:w="2837" w:type="dxa"/>
            <w:shd w:val="clear" w:color="auto" w:fill="D9E2F3"/>
            <w:vAlign w:val="center"/>
          </w:tcPr>
          <w:p w14:paraId="796F520C" w14:textId="77777777" w:rsidR="002C18F3" w:rsidRPr="00A71D81" w:rsidRDefault="002C18F3" w:rsidP="002C18F3">
            <w:pPr>
              <w:numPr>
                <w:ilvl w:val="2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GHEA Grapalat" w:eastAsia="GHEA Grapalat" w:hAnsi="GHEA Grapalat" w:cs="GHEA Grapalat"/>
                <w:color w:val="000000"/>
              </w:rPr>
            </w:pP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Փաստաթղթի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տեսակը</w:t>
            </w:r>
            <w:proofErr w:type="spellEnd"/>
          </w:p>
        </w:tc>
        <w:tc>
          <w:tcPr>
            <w:tcW w:w="6178" w:type="dxa"/>
            <w:vAlign w:val="center"/>
          </w:tcPr>
          <w:p w14:paraId="3EAB986F" w14:textId="77777777" w:rsidR="002C18F3" w:rsidRPr="00A71D81" w:rsidRDefault="002C18F3" w:rsidP="006A35A9">
            <w:pPr>
              <w:spacing w:before="240" w:after="240"/>
              <w:rPr>
                <w:rFonts w:ascii="GHEA Grapalat" w:eastAsia="GHEA Grapalat" w:hAnsi="GHEA Grapalat" w:cs="GHEA Grapalat"/>
              </w:rPr>
            </w:pPr>
          </w:p>
        </w:tc>
      </w:tr>
      <w:tr w:rsidR="002C18F3" w:rsidRPr="00A71D81" w14:paraId="13B3327D" w14:textId="77777777" w:rsidTr="006A35A9">
        <w:tc>
          <w:tcPr>
            <w:tcW w:w="2837" w:type="dxa"/>
            <w:shd w:val="clear" w:color="auto" w:fill="D9E2F3"/>
            <w:vAlign w:val="center"/>
          </w:tcPr>
          <w:p w14:paraId="23066B34" w14:textId="77777777" w:rsidR="002C18F3" w:rsidRPr="00A71D81" w:rsidRDefault="002C18F3" w:rsidP="002C18F3">
            <w:pPr>
              <w:numPr>
                <w:ilvl w:val="2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GHEA Grapalat" w:eastAsia="GHEA Grapalat" w:hAnsi="GHEA Grapalat" w:cs="GHEA Grapalat"/>
                <w:color w:val="000000"/>
              </w:rPr>
            </w:pP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Փաստաթղթի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համարը</w:t>
            </w:r>
            <w:proofErr w:type="spellEnd"/>
          </w:p>
        </w:tc>
        <w:tc>
          <w:tcPr>
            <w:tcW w:w="6178" w:type="dxa"/>
            <w:vAlign w:val="center"/>
          </w:tcPr>
          <w:p w14:paraId="484B817B" w14:textId="77777777" w:rsidR="002C18F3" w:rsidRPr="00A71D81" w:rsidRDefault="002C18F3" w:rsidP="006A35A9">
            <w:pPr>
              <w:spacing w:before="240" w:after="240"/>
              <w:rPr>
                <w:rFonts w:ascii="GHEA Grapalat" w:eastAsia="GHEA Grapalat" w:hAnsi="GHEA Grapalat" w:cs="GHEA Grapalat"/>
              </w:rPr>
            </w:pPr>
          </w:p>
        </w:tc>
      </w:tr>
      <w:tr w:rsidR="002C18F3" w:rsidRPr="00A71D81" w14:paraId="1E01DA4C" w14:textId="77777777" w:rsidTr="006A35A9">
        <w:tc>
          <w:tcPr>
            <w:tcW w:w="2837" w:type="dxa"/>
            <w:shd w:val="clear" w:color="auto" w:fill="D9E2F3"/>
            <w:vAlign w:val="center"/>
          </w:tcPr>
          <w:p w14:paraId="5CA4A0FA" w14:textId="77777777" w:rsidR="002C18F3" w:rsidRPr="00A71D81" w:rsidRDefault="002C18F3" w:rsidP="002C18F3">
            <w:pPr>
              <w:numPr>
                <w:ilvl w:val="2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GHEA Grapalat" w:eastAsia="GHEA Grapalat" w:hAnsi="GHEA Grapalat" w:cs="GHEA Grapalat"/>
                <w:color w:val="000000"/>
              </w:rPr>
            </w:pP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Տրամադրման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օրը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,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ամիսը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,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տարին</w:t>
            </w:r>
            <w:proofErr w:type="spellEnd"/>
          </w:p>
        </w:tc>
        <w:tc>
          <w:tcPr>
            <w:tcW w:w="6178" w:type="dxa"/>
            <w:vAlign w:val="center"/>
          </w:tcPr>
          <w:p w14:paraId="32C0802C" w14:textId="77777777" w:rsidR="002C18F3" w:rsidRPr="00A71D81" w:rsidRDefault="002C18F3" w:rsidP="006A35A9">
            <w:pPr>
              <w:spacing w:before="240" w:after="240"/>
              <w:rPr>
                <w:rFonts w:ascii="GHEA Grapalat" w:eastAsia="GHEA Grapalat" w:hAnsi="GHEA Grapalat" w:cs="GHEA Grapalat"/>
              </w:rPr>
            </w:pPr>
          </w:p>
        </w:tc>
      </w:tr>
      <w:tr w:rsidR="002C18F3" w:rsidRPr="00A71D81" w14:paraId="1A726D0E" w14:textId="77777777" w:rsidTr="006A35A9">
        <w:tc>
          <w:tcPr>
            <w:tcW w:w="2837" w:type="dxa"/>
            <w:shd w:val="clear" w:color="auto" w:fill="D9E2F3"/>
            <w:vAlign w:val="center"/>
          </w:tcPr>
          <w:p w14:paraId="482065EF" w14:textId="77777777" w:rsidR="002C18F3" w:rsidRPr="00A71D81" w:rsidRDefault="002C18F3" w:rsidP="002C18F3">
            <w:pPr>
              <w:numPr>
                <w:ilvl w:val="2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GHEA Grapalat" w:eastAsia="GHEA Grapalat" w:hAnsi="GHEA Grapalat" w:cs="GHEA Grapalat"/>
                <w:color w:val="000000"/>
              </w:rPr>
            </w:pP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Տրամադրող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մարմինը</w:t>
            </w:r>
            <w:proofErr w:type="spellEnd"/>
          </w:p>
        </w:tc>
        <w:tc>
          <w:tcPr>
            <w:tcW w:w="6178" w:type="dxa"/>
            <w:vAlign w:val="center"/>
          </w:tcPr>
          <w:p w14:paraId="1DF350E0" w14:textId="77777777" w:rsidR="002C18F3" w:rsidRPr="00A71D81" w:rsidRDefault="002C18F3" w:rsidP="006A35A9">
            <w:pPr>
              <w:spacing w:before="240" w:after="240"/>
              <w:rPr>
                <w:rFonts w:ascii="GHEA Grapalat" w:eastAsia="GHEA Grapalat" w:hAnsi="GHEA Grapalat" w:cs="GHEA Grapalat"/>
              </w:rPr>
            </w:pPr>
          </w:p>
        </w:tc>
      </w:tr>
      <w:tr w:rsidR="002C18F3" w:rsidRPr="00A71D81" w14:paraId="7DAA6559" w14:textId="77777777" w:rsidTr="006A35A9">
        <w:tc>
          <w:tcPr>
            <w:tcW w:w="2837" w:type="dxa"/>
            <w:shd w:val="clear" w:color="auto" w:fill="D9E2F3"/>
            <w:vAlign w:val="center"/>
          </w:tcPr>
          <w:p w14:paraId="32CE7719" w14:textId="77777777" w:rsidR="002C18F3" w:rsidRPr="00A71D81" w:rsidRDefault="002C18F3" w:rsidP="002C18F3">
            <w:pPr>
              <w:numPr>
                <w:ilvl w:val="2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GHEA Grapalat" w:eastAsia="GHEA Grapalat" w:hAnsi="GHEA Grapalat" w:cs="GHEA Grapalat"/>
                <w:color w:val="000000"/>
              </w:rPr>
            </w:pPr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ՀԾՀ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կամ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համարժեք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համարը</w:t>
            </w:r>
            <w:proofErr w:type="spellEnd"/>
          </w:p>
        </w:tc>
        <w:tc>
          <w:tcPr>
            <w:tcW w:w="6178" w:type="dxa"/>
            <w:vAlign w:val="center"/>
          </w:tcPr>
          <w:p w14:paraId="35BBB8B9" w14:textId="77777777" w:rsidR="002C18F3" w:rsidRPr="00A71D81" w:rsidRDefault="002C18F3" w:rsidP="006A35A9">
            <w:pPr>
              <w:spacing w:before="240" w:after="240"/>
              <w:rPr>
                <w:rFonts w:ascii="GHEA Grapalat" w:eastAsia="GHEA Grapalat" w:hAnsi="GHEA Grapalat" w:cs="GHEA Grapalat"/>
              </w:rPr>
            </w:pPr>
          </w:p>
        </w:tc>
      </w:tr>
    </w:tbl>
    <w:p w14:paraId="0CFF06DD" w14:textId="77777777" w:rsidR="002C18F3" w:rsidRPr="00A71D81" w:rsidRDefault="002C18F3" w:rsidP="002C18F3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GHEA Grapalat" w:eastAsia="GHEA Grapalat" w:hAnsi="GHEA Grapalat" w:cs="GHEA Grapalat"/>
          <w:i/>
          <w:color w:val="000000"/>
        </w:rPr>
      </w:pPr>
      <w:proofErr w:type="spellStart"/>
      <w:r w:rsidRPr="00A71D81">
        <w:rPr>
          <w:rFonts w:ascii="GHEA Grapalat" w:eastAsia="GHEA Grapalat" w:hAnsi="GHEA Grapalat" w:cs="GHEA Grapalat"/>
          <w:i/>
          <w:color w:val="000000"/>
        </w:rPr>
        <w:t>Անձի</w:t>
      </w:r>
      <w:proofErr w:type="spellEnd"/>
      <w:r w:rsidRPr="00A71D81">
        <w:rPr>
          <w:rFonts w:ascii="GHEA Grapalat" w:eastAsia="GHEA Grapalat" w:hAnsi="GHEA Grapalat" w:cs="GHEA Grapalat"/>
          <w:i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i/>
          <w:color w:val="000000"/>
        </w:rPr>
        <w:t>հաշվառման</w:t>
      </w:r>
      <w:proofErr w:type="spellEnd"/>
      <w:r w:rsidRPr="00A71D81">
        <w:rPr>
          <w:rFonts w:ascii="GHEA Grapalat" w:eastAsia="GHEA Grapalat" w:hAnsi="GHEA Grapalat" w:cs="GHEA Grapalat"/>
          <w:i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i/>
          <w:color w:val="000000"/>
        </w:rPr>
        <w:t>հասցեն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78"/>
      </w:tblGrid>
      <w:tr w:rsidR="002C18F3" w:rsidRPr="00A71D81" w14:paraId="35D46B3C" w14:textId="77777777" w:rsidTr="006A35A9">
        <w:tc>
          <w:tcPr>
            <w:tcW w:w="2837" w:type="dxa"/>
            <w:shd w:val="clear" w:color="auto" w:fill="D9E2F3"/>
            <w:vAlign w:val="center"/>
          </w:tcPr>
          <w:p w14:paraId="2EB705C2" w14:textId="77777777" w:rsidR="002C18F3" w:rsidRPr="00A71D81" w:rsidRDefault="002C18F3" w:rsidP="002C18F3">
            <w:pPr>
              <w:numPr>
                <w:ilvl w:val="2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GHEA Grapalat" w:eastAsia="GHEA Grapalat" w:hAnsi="GHEA Grapalat" w:cs="GHEA Grapalat"/>
                <w:color w:val="000000"/>
              </w:rPr>
            </w:pP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Պետությունը</w:t>
            </w:r>
            <w:proofErr w:type="spellEnd"/>
          </w:p>
        </w:tc>
        <w:tc>
          <w:tcPr>
            <w:tcW w:w="6178" w:type="dxa"/>
            <w:vAlign w:val="center"/>
          </w:tcPr>
          <w:p w14:paraId="3E64A32B" w14:textId="77777777" w:rsidR="002C18F3" w:rsidRPr="00A71D81" w:rsidRDefault="002C18F3" w:rsidP="006A35A9">
            <w:pPr>
              <w:spacing w:before="240" w:after="240"/>
              <w:rPr>
                <w:rFonts w:ascii="GHEA Grapalat" w:eastAsia="GHEA Grapalat" w:hAnsi="GHEA Grapalat" w:cs="GHEA Grapalat"/>
              </w:rPr>
            </w:pPr>
          </w:p>
        </w:tc>
      </w:tr>
      <w:tr w:rsidR="002C18F3" w:rsidRPr="00A71D81" w14:paraId="7A18D90B" w14:textId="77777777" w:rsidTr="006A35A9">
        <w:tc>
          <w:tcPr>
            <w:tcW w:w="2837" w:type="dxa"/>
            <w:shd w:val="clear" w:color="auto" w:fill="D9E2F3"/>
            <w:vAlign w:val="center"/>
          </w:tcPr>
          <w:p w14:paraId="3122A2A2" w14:textId="77777777" w:rsidR="002C18F3" w:rsidRPr="00A71D81" w:rsidRDefault="002C18F3" w:rsidP="002C18F3">
            <w:pPr>
              <w:numPr>
                <w:ilvl w:val="2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GHEA Grapalat" w:eastAsia="GHEA Grapalat" w:hAnsi="GHEA Grapalat" w:cs="GHEA Grapalat"/>
                <w:color w:val="000000"/>
              </w:rPr>
            </w:pP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Համայնքը</w:t>
            </w:r>
            <w:proofErr w:type="spellEnd"/>
          </w:p>
        </w:tc>
        <w:tc>
          <w:tcPr>
            <w:tcW w:w="6178" w:type="dxa"/>
            <w:vAlign w:val="center"/>
          </w:tcPr>
          <w:p w14:paraId="18C5DF6B" w14:textId="77777777" w:rsidR="002C18F3" w:rsidRPr="00A71D81" w:rsidRDefault="002C18F3" w:rsidP="006A35A9">
            <w:pPr>
              <w:spacing w:before="240" w:after="240"/>
              <w:rPr>
                <w:rFonts w:ascii="GHEA Grapalat" w:eastAsia="GHEA Grapalat" w:hAnsi="GHEA Grapalat" w:cs="GHEA Grapalat"/>
              </w:rPr>
            </w:pPr>
          </w:p>
        </w:tc>
      </w:tr>
      <w:tr w:rsidR="002C18F3" w:rsidRPr="00A71D81" w14:paraId="5BC3D5C2" w14:textId="77777777" w:rsidTr="006A35A9">
        <w:tc>
          <w:tcPr>
            <w:tcW w:w="2837" w:type="dxa"/>
            <w:shd w:val="clear" w:color="auto" w:fill="D9E2F3"/>
            <w:vAlign w:val="center"/>
          </w:tcPr>
          <w:p w14:paraId="264B7EA6" w14:textId="77777777" w:rsidR="002C18F3" w:rsidRPr="00A71D81" w:rsidRDefault="002C18F3" w:rsidP="002C18F3">
            <w:pPr>
              <w:numPr>
                <w:ilvl w:val="2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GHEA Grapalat" w:eastAsia="GHEA Grapalat" w:hAnsi="GHEA Grapalat" w:cs="GHEA Grapalat"/>
                <w:color w:val="000000"/>
              </w:rPr>
            </w:pP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Վարչատարածքային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միավորը</w:t>
            </w:r>
            <w:proofErr w:type="spellEnd"/>
          </w:p>
        </w:tc>
        <w:tc>
          <w:tcPr>
            <w:tcW w:w="6178" w:type="dxa"/>
            <w:vAlign w:val="center"/>
          </w:tcPr>
          <w:p w14:paraId="39465F53" w14:textId="77777777" w:rsidR="002C18F3" w:rsidRPr="00A71D81" w:rsidRDefault="002C18F3" w:rsidP="006A35A9">
            <w:pPr>
              <w:spacing w:before="240" w:after="240"/>
              <w:rPr>
                <w:rFonts w:ascii="GHEA Grapalat" w:eastAsia="GHEA Grapalat" w:hAnsi="GHEA Grapalat" w:cs="GHEA Grapalat"/>
              </w:rPr>
            </w:pPr>
          </w:p>
        </w:tc>
      </w:tr>
      <w:tr w:rsidR="002C18F3" w:rsidRPr="00A71D81" w14:paraId="78615449" w14:textId="77777777" w:rsidTr="006A35A9">
        <w:tc>
          <w:tcPr>
            <w:tcW w:w="2837" w:type="dxa"/>
            <w:shd w:val="clear" w:color="auto" w:fill="D9E2F3"/>
            <w:vAlign w:val="center"/>
          </w:tcPr>
          <w:p w14:paraId="02EC4ED1" w14:textId="77777777" w:rsidR="002C18F3" w:rsidRPr="00A71D81" w:rsidRDefault="002C18F3" w:rsidP="002C18F3">
            <w:pPr>
              <w:numPr>
                <w:ilvl w:val="2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GHEA Grapalat" w:eastAsia="GHEA Grapalat" w:hAnsi="GHEA Grapalat" w:cs="GHEA Grapalat"/>
                <w:color w:val="000000"/>
              </w:rPr>
            </w:pP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Փողոցի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անվանումը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,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շենքը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Pr="00A71D81">
              <w:rPr>
                <w:rFonts w:ascii="GHEA Grapalat" w:eastAsia="GHEA Grapalat" w:hAnsi="GHEA Grapalat" w:cs="GHEA Grapalat"/>
                <w:color w:val="000000"/>
              </w:rPr>
              <w:lastRenderedPageBreak/>
              <w:t>(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տունը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),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բնակարանը</w:t>
            </w:r>
            <w:proofErr w:type="spellEnd"/>
          </w:p>
        </w:tc>
        <w:tc>
          <w:tcPr>
            <w:tcW w:w="6178" w:type="dxa"/>
            <w:vAlign w:val="center"/>
          </w:tcPr>
          <w:p w14:paraId="3E986B83" w14:textId="77777777" w:rsidR="002C18F3" w:rsidRPr="00A71D81" w:rsidRDefault="002C18F3" w:rsidP="006A35A9">
            <w:pPr>
              <w:spacing w:before="240" w:after="240"/>
              <w:rPr>
                <w:rFonts w:ascii="GHEA Grapalat" w:eastAsia="GHEA Grapalat" w:hAnsi="GHEA Grapalat" w:cs="GHEA Grapalat"/>
              </w:rPr>
            </w:pPr>
          </w:p>
        </w:tc>
      </w:tr>
    </w:tbl>
    <w:p w14:paraId="48EB613E" w14:textId="77777777" w:rsidR="002C18F3" w:rsidRPr="00A71D81" w:rsidRDefault="002C18F3" w:rsidP="002C18F3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GHEA Grapalat" w:eastAsia="GHEA Grapalat" w:hAnsi="GHEA Grapalat" w:cs="GHEA Grapalat"/>
          <w:i/>
          <w:color w:val="000000"/>
        </w:rPr>
      </w:pPr>
      <w:proofErr w:type="spellStart"/>
      <w:r w:rsidRPr="00A71D81">
        <w:rPr>
          <w:rFonts w:ascii="GHEA Grapalat" w:eastAsia="GHEA Grapalat" w:hAnsi="GHEA Grapalat" w:cs="GHEA Grapalat"/>
          <w:i/>
          <w:color w:val="000000"/>
        </w:rPr>
        <w:t>Անձի</w:t>
      </w:r>
      <w:proofErr w:type="spellEnd"/>
      <w:r w:rsidRPr="00A71D81">
        <w:rPr>
          <w:rFonts w:ascii="GHEA Grapalat" w:eastAsia="GHEA Grapalat" w:hAnsi="GHEA Grapalat" w:cs="GHEA Grapalat"/>
          <w:i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i/>
          <w:color w:val="000000"/>
        </w:rPr>
        <w:t>բնակության</w:t>
      </w:r>
      <w:proofErr w:type="spellEnd"/>
      <w:r w:rsidRPr="00A71D81">
        <w:rPr>
          <w:rFonts w:ascii="GHEA Grapalat" w:eastAsia="GHEA Grapalat" w:hAnsi="GHEA Grapalat" w:cs="GHEA Grapalat"/>
          <w:i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i/>
          <w:color w:val="000000"/>
        </w:rPr>
        <w:t>հասցեն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78"/>
      </w:tblGrid>
      <w:tr w:rsidR="002C18F3" w:rsidRPr="00A71D81" w14:paraId="2B370063" w14:textId="77777777" w:rsidTr="006A35A9">
        <w:tc>
          <w:tcPr>
            <w:tcW w:w="2837" w:type="dxa"/>
            <w:shd w:val="clear" w:color="auto" w:fill="D9E2F3"/>
            <w:vAlign w:val="center"/>
          </w:tcPr>
          <w:p w14:paraId="08FE5095" w14:textId="77777777" w:rsidR="002C18F3" w:rsidRPr="00A71D81" w:rsidRDefault="002C18F3" w:rsidP="002C18F3">
            <w:pPr>
              <w:numPr>
                <w:ilvl w:val="2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GHEA Grapalat" w:eastAsia="GHEA Grapalat" w:hAnsi="GHEA Grapalat" w:cs="GHEA Grapalat"/>
                <w:color w:val="000000"/>
              </w:rPr>
            </w:pP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Պետությունը</w:t>
            </w:r>
            <w:proofErr w:type="spellEnd"/>
          </w:p>
        </w:tc>
        <w:tc>
          <w:tcPr>
            <w:tcW w:w="6178" w:type="dxa"/>
            <w:vAlign w:val="center"/>
          </w:tcPr>
          <w:p w14:paraId="1F661B6E" w14:textId="77777777" w:rsidR="002C18F3" w:rsidRPr="00A71D81" w:rsidRDefault="002C18F3" w:rsidP="006A35A9">
            <w:pPr>
              <w:spacing w:before="240" w:after="240"/>
              <w:rPr>
                <w:rFonts w:ascii="GHEA Grapalat" w:eastAsia="GHEA Grapalat" w:hAnsi="GHEA Grapalat" w:cs="GHEA Grapalat"/>
              </w:rPr>
            </w:pPr>
          </w:p>
        </w:tc>
      </w:tr>
      <w:tr w:rsidR="002C18F3" w:rsidRPr="00A71D81" w14:paraId="7117D922" w14:textId="77777777" w:rsidTr="006A35A9">
        <w:tc>
          <w:tcPr>
            <w:tcW w:w="2837" w:type="dxa"/>
            <w:shd w:val="clear" w:color="auto" w:fill="D9E2F3"/>
            <w:vAlign w:val="center"/>
          </w:tcPr>
          <w:p w14:paraId="78169CFE" w14:textId="77777777" w:rsidR="002C18F3" w:rsidRPr="00A71D81" w:rsidRDefault="002C18F3" w:rsidP="002C18F3">
            <w:pPr>
              <w:numPr>
                <w:ilvl w:val="2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GHEA Grapalat" w:eastAsia="GHEA Grapalat" w:hAnsi="GHEA Grapalat" w:cs="GHEA Grapalat"/>
                <w:color w:val="000000"/>
              </w:rPr>
            </w:pP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Համայնքը</w:t>
            </w:r>
            <w:proofErr w:type="spellEnd"/>
          </w:p>
        </w:tc>
        <w:tc>
          <w:tcPr>
            <w:tcW w:w="6178" w:type="dxa"/>
            <w:vAlign w:val="center"/>
          </w:tcPr>
          <w:p w14:paraId="1691C3F9" w14:textId="77777777" w:rsidR="002C18F3" w:rsidRPr="00A71D81" w:rsidRDefault="002C18F3" w:rsidP="006A35A9">
            <w:pPr>
              <w:spacing w:before="240" w:after="240"/>
              <w:rPr>
                <w:rFonts w:ascii="GHEA Grapalat" w:eastAsia="GHEA Grapalat" w:hAnsi="GHEA Grapalat" w:cs="GHEA Grapalat"/>
              </w:rPr>
            </w:pPr>
          </w:p>
        </w:tc>
      </w:tr>
      <w:tr w:rsidR="002C18F3" w:rsidRPr="00A71D81" w14:paraId="068A7526" w14:textId="77777777" w:rsidTr="006A35A9">
        <w:tc>
          <w:tcPr>
            <w:tcW w:w="2837" w:type="dxa"/>
            <w:shd w:val="clear" w:color="auto" w:fill="D9E2F3"/>
            <w:vAlign w:val="center"/>
          </w:tcPr>
          <w:p w14:paraId="3AF1D79A" w14:textId="77777777" w:rsidR="002C18F3" w:rsidRPr="00A71D81" w:rsidRDefault="002C18F3" w:rsidP="002C18F3">
            <w:pPr>
              <w:numPr>
                <w:ilvl w:val="2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GHEA Grapalat" w:eastAsia="GHEA Grapalat" w:hAnsi="GHEA Grapalat" w:cs="GHEA Grapalat"/>
                <w:color w:val="000000"/>
              </w:rPr>
            </w:pP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Վարչատարածքային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միավորը</w:t>
            </w:r>
            <w:proofErr w:type="spellEnd"/>
          </w:p>
        </w:tc>
        <w:tc>
          <w:tcPr>
            <w:tcW w:w="6178" w:type="dxa"/>
            <w:vAlign w:val="center"/>
          </w:tcPr>
          <w:p w14:paraId="6AE8F84C" w14:textId="77777777" w:rsidR="002C18F3" w:rsidRPr="00A71D81" w:rsidRDefault="002C18F3" w:rsidP="006A35A9">
            <w:pPr>
              <w:spacing w:before="240" w:after="240"/>
              <w:rPr>
                <w:rFonts w:ascii="GHEA Grapalat" w:eastAsia="GHEA Grapalat" w:hAnsi="GHEA Grapalat" w:cs="GHEA Grapalat"/>
              </w:rPr>
            </w:pPr>
          </w:p>
        </w:tc>
      </w:tr>
      <w:tr w:rsidR="002C18F3" w:rsidRPr="00A71D81" w14:paraId="2B111866" w14:textId="77777777" w:rsidTr="006A35A9">
        <w:tc>
          <w:tcPr>
            <w:tcW w:w="2837" w:type="dxa"/>
            <w:shd w:val="clear" w:color="auto" w:fill="D9E2F3"/>
            <w:vAlign w:val="center"/>
          </w:tcPr>
          <w:p w14:paraId="08BCD7E6" w14:textId="77777777" w:rsidR="002C18F3" w:rsidRPr="00A71D81" w:rsidRDefault="002C18F3" w:rsidP="002C18F3">
            <w:pPr>
              <w:numPr>
                <w:ilvl w:val="2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GHEA Grapalat" w:eastAsia="GHEA Grapalat" w:hAnsi="GHEA Grapalat" w:cs="GHEA Grapalat"/>
                <w:color w:val="000000"/>
              </w:rPr>
            </w:pP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Փողոցի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անվանումը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,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շենքը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(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տունը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),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բնակարանը</w:t>
            </w:r>
            <w:proofErr w:type="spellEnd"/>
          </w:p>
        </w:tc>
        <w:tc>
          <w:tcPr>
            <w:tcW w:w="6178" w:type="dxa"/>
            <w:vAlign w:val="center"/>
          </w:tcPr>
          <w:p w14:paraId="4FB342A8" w14:textId="77777777" w:rsidR="002C18F3" w:rsidRPr="00A71D81" w:rsidRDefault="002C18F3" w:rsidP="006A35A9">
            <w:pPr>
              <w:spacing w:before="240" w:after="240"/>
              <w:rPr>
                <w:rFonts w:ascii="GHEA Grapalat" w:eastAsia="GHEA Grapalat" w:hAnsi="GHEA Grapalat" w:cs="GHEA Grapalat"/>
              </w:rPr>
            </w:pPr>
          </w:p>
        </w:tc>
      </w:tr>
    </w:tbl>
    <w:p w14:paraId="49E1D413" w14:textId="77777777" w:rsidR="002C18F3" w:rsidRPr="00A71D81" w:rsidRDefault="002C18F3" w:rsidP="002C18F3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rPr>
          <w:rFonts w:ascii="GHEA Grapalat" w:eastAsia="GHEA Grapalat" w:hAnsi="GHEA Grapalat" w:cs="GHEA Grapalat"/>
          <w:i/>
          <w:color w:val="000000"/>
        </w:rPr>
      </w:pPr>
      <w:proofErr w:type="spellStart"/>
      <w:r w:rsidRPr="00A71D81">
        <w:rPr>
          <w:rFonts w:ascii="GHEA Grapalat" w:eastAsia="GHEA Grapalat" w:hAnsi="GHEA Grapalat" w:cs="GHEA Grapalat"/>
          <w:i/>
          <w:color w:val="000000"/>
        </w:rPr>
        <w:t>Իրական</w:t>
      </w:r>
      <w:proofErr w:type="spellEnd"/>
      <w:r w:rsidRPr="00A71D81">
        <w:rPr>
          <w:rFonts w:ascii="GHEA Grapalat" w:eastAsia="GHEA Grapalat" w:hAnsi="GHEA Grapalat" w:cs="GHEA Grapalat"/>
          <w:i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i/>
          <w:color w:val="000000"/>
        </w:rPr>
        <w:t>շահառու</w:t>
      </w:r>
      <w:proofErr w:type="spellEnd"/>
      <w:r w:rsidRPr="00A71D81">
        <w:rPr>
          <w:rFonts w:ascii="GHEA Grapalat" w:eastAsia="GHEA Grapalat" w:hAnsi="GHEA Grapalat" w:cs="GHEA Grapalat"/>
          <w:i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i/>
          <w:color w:val="000000"/>
        </w:rPr>
        <w:t>հանդիսանալու</w:t>
      </w:r>
      <w:proofErr w:type="spellEnd"/>
      <w:r w:rsidRPr="00A71D81">
        <w:rPr>
          <w:rFonts w:ascii="GHEA Grapalat" w:eastAsia="GHEA Grapalat" w:hAnsi="GHEA Grapalat" w:cs="GHEA Grapalat"/>
          <w:i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i/>
          <w:color w:val="000000"/>
        </w:rPr>
        <w:t>հիմքերը</w:t>
      </w:r>
      <w:proofErr w:type="spellEnd"/>
      <w:r w:rsidRPr="00A71D81">
        <w:rPr>
          <w:rFonts w:ascii="GHEA Grapalat" w:eastAsia="GHEA Grapalat" w:hAnsi="GHEA Grapalat" w:cs="GHEA Grapalat"/>
          <w:i/>
          <w:color w:val="000000"/>
        </w:rPr>
        <w:t xml:space="preserve"> (</w:t>
      </w:r>
      <w:proofErr w:type="spellStart"/>
      <w:r w:rsidRPr="00A71D81">
        <w:rPr>
          <w:rFonts w:ascii="GHEA Grapalat" w:eastAsia="GHEA Grapalat" w:hAnsi="GHEA Grapalat" w:cs="GHEA Grapalat"/>
          <w:i/>
          <w:color w:val="000000"/>
        </w:rPr>
        <w:t>բացառությամբ</w:t>
      </w:r>
      <w:proofErr w:type="spellEnd"/>
      <w:r w:rsidRPr="00A71D81">
        <w:rPr>
          <w:rFonts w:ascii="GHEA Grapalat" w:eastAsia="GHEA Grapalat" w:hAnsi="GHEA Grapalat" w:cs="GHEA Grapalat"/>
          <w:i/>
          <w:color w:val="000000"/>
        </w:rPr>
        <w:t xml:space="preserve">` </w:t>
      </w:r>
      <w:proofErr w:type="spellStart"/>
      <w:r w:rsidRPr="00A71D81">
        <w:rPr>
          <w:rFonts w:ascii="GHEA Grapalat" w:eastAsia="GHEA Grapalat" w:hAnsi="GHEA Grapalat" w:cs="GHEA Grapalat"/>
          <w:i/>
          <w:color w:val="000000"/>
        </w:rPr>
        <w:t>ընդերքօգտագործման</w:t>
      </w:r>
      <w:proofErr w:type="spellEnd"/>
      <w:r w:rsidRPr="00A71D81">
        <w:rPr>
          <w:rFonts w:ascii="GHEA Grapalat" w:eastAsia="GHEA Grapalat" w:hAnsi="GHEA Grapalat" w:cs="GHEA Grapalat"/>
          <w:i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i/>
          <w:color w:val="000000"/>
        </w:rPr>
        <w:t>ոլորտի</w:t>
      </w:r>
      <w:proofErr w:type="spellEnd"/>
      <w:r w:rsidRPr="00A71D81">
        <w:rPr>
          <w:rFonts w:ascii="GHEA Grapalat" w:eastAsia="GHEA Grapalat" w:hAnsi="GHEA Grapalat" w:cs="GHEA Grapalat"/>
          <w:i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i/>
          <w:color w:val="000000"/>
        </w:rPr>
        <w:t>հաշվետու</w:t>
      </w:r>
      <w:proofErr w:type="spellEnd"/>
      <w:r w:rsidRPr="00A71D81">
        <w:rPr>
          <w:rFonts w:ascii="GHEA Grapalat" w:eastAsia="GHEA Grapalat" w:hAnsi="GHEA Grapalat" w:cs="GHEA Grapalat"/>
          <w:i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i/>
          <w:color w:val="000000"/>
        </w:rPr>
        <w:t>կազմակերպությունների</w:t>
      </w:r>
      <w:proofErr w:type="spellEnd"/>
      <w:r w:rsidRPr="00A71D81">
        <w:rPr>
          <w:rFonts w:ascii="GHEA Grapalat" w:eastAsia="GHEA Grapalat" w:hAnsi="GHEA Grapalat" w:cs="GHEA Grapalat"/>
          <w:i/>
          <w:color w:val="000000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2C18F3" w:rsidRPr="00A71D81" w14:paraId="2D97D7A0" w14:textId="77777777" w:rsidTr="006A35A9">
        <w:trPr>
          <w:trHeight w:val="924"/>
        </w:trPr>
        <w:tc>
          <w:tcPr>
            <w:tcW w:w="9016" w:type="dxa"/>
            <w:gridSpan w:val="2"/>
            <w:vAlign w:val="center"/>
          </w:tcPr>
          <w:p w14:paraId="7791C0A1" w14:textId="77777777" w:rsidR="002C18F3" w:rsidRPr="00A71D81" w:rsidRDefault="002C18F3" w:rsidP="006A35A9">
            <w:pPr>
              <w:spacing w:before="240" w:after="240"/>
              <w:rPr>
                <w:rFonts w:ascii="GHEA Grapalat" w:eastAsia="GHEA Grapalat" w:hAnsi="GHEA Grapalat" w:cs="GHEA Grapalat"/>
              </w:rPr>
            </w:pPr>
            <w:r w:rsidRPr="00A71D81">
              <w:rPr>
                <w:rFonts w:ascii="Segoe UI Symbol" w:eastAsia="MS Gothic" w:hAnsi="Segoe UI Symbol" w:cs="Segoe UI Symbol"/>
              </w:rPr>
              <w:t>☐</w:t>
            </w:r>
            <w:r w:rsidRPr="00A71D81">
              <w:rPr>
                <w:rFonts w:ascii="GHEA Grapalat" w:eastAsia="GHEA Grapalat" w:hAnsi="GHEA Grapalat" w:cs="GHEA Grapalat"/>
              </w:rPr>
              <w:tab/>
              <w:t>ա</w:t>
            </w:r>
            <w:r w:rsidRPr="00A71D81">
              <w:rPr>
                <w:rFonts w:ascii="Cambria Math" w:eastAsia="Cambria Math" w:hAnsi="Cambria Math" w:cs="Cambria Math"/>
              </w:rPr>
              <w:t>․</w:t>
            </w:r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ուղղակի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կամ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անուղղակի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տիրապետում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է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տվյալ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իրավաբանական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անձի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՝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ձայնի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իրավունք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տվող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բաժնեմասերի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(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բաժնետոմսերի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,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փայերի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) 20 և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ավելի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տոկոսին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կամ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ուղղակի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կամ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անուղղակի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կերպով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ունի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20 և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ավելի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տոկոս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մասնակցություն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իրավաբանական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անձի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կանոնադրական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կապիտալում</w:t>
            </w:r>
            <w:proofErr w:type="spellEnd"/>
          </w:p>
        </w:tc>
      </w:tr>
      <w:tr w:rsidR="002C18F3" w:rsidRPr="00A71D81" w14:paraId="2D0CD24E" w14:textId="77777777" w:rsidTr="006A35A9">
        <w:trPr>
          <w:trHeight w:val="684"/>
        </w:trPr>
        <w:tc>
          <w:tcPr>
            <w:tcW w:w="4508" w:type="dxa"/>
            <w:shd w:val="clear" w:color="auto" w:fill="D9E2F3"/>
            <w:vAlign w:val="center"/>
          </w:tcPr>
          <w:p w14:paraId="3537E7C6" w14:textId="77777777" w:rsidR="002C18F3" w:rsidRPr="00A71D81" w:rsidRDefault="002C18F3" w:rsidP="002C18F3">
            <w:pPr>
              <w:numPr>
                <w:ilvl w:val="2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GHEA Grapalat" w:eastAsia="GHEA Grapalat" w:hAnsi="GHEA Grapalat" w:cs="GHEA Grapalat"/>
                <w:color w:val="000000"/>
              </w:rPr>
            </w:pP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Մասնակցության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չափը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(%)</w:t>
            </w:r>
          </w:p>
        </w:tc>
        <w:tc>
          <w:tcPr>
            <w:tcW w:w="4508" w:type="dxa"/>
            <w:shd w:val="clear" w:color="auto" w:fill="FFFFFF"/>
            <w:vAlign w:val="center"/>
          </w:tcPr>
          <w:p w14:paraId="3CC357D1" w14:textId="77777777" w:rsidR="002C18F3" w:rsidRPr="00A71D81" w:rsidRDefault="002C18F3" w:rsidP="006A35A9">
            <w:pPr>
              <w:spacing w:before="240" w:after="240"/>
              <w:rPr>
                <w:rFonts w:ascii="GHEA Grapalat" w:eastAsia="GHEA Grapalat" w:hAnsi="GHEA Grapalat" w:cs="GHEA Grapalat"/>
              </w:rPr>
            </w:pPr>
          </w:p>
        </w:tc>
      </w:tr>
      <w:tr w:rsidR="002C18F3" w:rsidRPr="00A71D81" w14:paraId="22FCFF8A" w14:textId="77777777" w:rsidTr="006A35A9">
        <w:trPr>
          <w:trHeight w:val="1282"/>
        </w:trPr>
        <w:tc>
          <w:tcPr>
            <w:tcW w:w="4508" w:type="dxa"/>
            <w:shd w:val="clear" w:color="auto" w:fill="D9E2F3"/>
            <w:vAlign w:val="center"/>
          </w:tcPr>
          <w:p w14:paraId="5FECCAF5" w14:textId="77777777" w:rsidR="002C18F3" w:rsidRPr="00A71D81" w:rsidRDefault="002C18F3" w:rsidP="002C18F3">
            <w:pPr>
              <w:numPr>
                <w:ilvl w:val="2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GHEA Grapalat" w:eastAsia="GHEA Grapalat" w:hAnsi="GHEA Grapalat" w:cs="GHEA Grapalat"/>
                <w:color w:val="000000"/>
              </w:rPr>
            </w:pP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Մասնակցության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տեսակը</w:t>
            </w:r>
            <w:proofErr w:type="spellEnd"/>
          </w:p>
        </w:tc>
        <w:tc>
          <w:tcPr>
            <w:tcW w:w="4508" w:type="dxa"/>
            <w:vAlign w:val="center"/>
          </w:tcPr>
          <w:p w14:paraId="1A3303EE" w14:textId="77777777" w:rsidR="002C18F3" w:rsidRPr="00A71D81" w:rsidRDefault="002C18F3" w:rsidP="006A35A9">
            <w:pPr>
              <w:spacing w:before="240" w:after="240"/>
              <w:rPr>
                <w:rFonts w:ascii="GHEA Grapalat" w:eastAsia="GHEA Grapalat" w:hAnsi="GHEA Grapalat" w:cs="GHEA Grapalat"/>
              </w:rPr>
            </w:pPr>
            <w:r w:rsidRPr="00A71D81">
              <w:rPr>
                <w:rFonts w:ascii="Segoe UI Symbol" w:eastAsia="MS Gothic" w:hAnsi="Segoe UI Symbol" w:cs="Segoe UI Symbol"/>
              </w:rPr>
              <w:t>☐</w:t>
            </w:r>
            <w:r w:rsidRPr="00A71D81">
              <w:rPr>
                <w:rFonts w:ascii="GHEA Grapalat" w:eastAsia="GHEA Grapalat" w:hAnsi="GHEA Grapalat" w:cs="GHEA Grapalat"/>
              </w:rPr>
              <w:tab/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Ուղղակի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մասնակցություն</w:t>
            </w:r>
            <w:proofErr w:type="spellEnd"/>
          </w:p>
          <w:p w14:paraId="322A7CA8" w14:textId="77777777" w:rsidR="002C18F3" w:rsidRPr="00A71D81" w:rsidRDefault="002C18F3" w:rsidP="006A35A9">
            <w:pPr>
              <w:spacing w:before="240" w:after="240"/>
              <w:rPr>
                <w:rFonts w:ascii="GHEA Grapalat" w:eastAsia="GHEA Grapalat" w:hAnsi="GHEA Grapalat" w:cs="GHEA Grapalat"/>
              </w:rPr>
            </w:pPr>
            <w:r w:rsidRPr="00A71D81">
              <w:rPr>
                <w:rFonts w:ascii="Segoe UI Symbol" w:eastAsia="MS Gothic" w:hAnsi="Segoe UI Symbol" w:cs="Segoe UI Symbol"/>
              </w:rPr>
              <w:t>☐</w:t>
            </w:r>
            <w:r w:rsidRPr="00A71D81">
              <w:rPr>
                <w:rFonts w:ascii="GHEA Grapalat" w:eastAsia="GHEA Grapalat" w:hAnsi="GHEA Grapalat" w:cs="GHEA Grapalat"/>
              </w:rPr>
              <w:tab/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Անուղղակի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մասնակցություն</w:t>
            </w:r>
            <w:proofErr w:type="spellEnd"/>
          </w:p>
        </w:tc>
      </w:tr>
      <w:tr w:rsidR="002C18F3" w:rsidRPr="00A71D81" w14:paraId="71E1492B" w14:textId="77777777" w:rsidTr="006A35A9">
        <w:tc>
          <w:tcPr>
            <w:tcW w:w="9016" w:type="dxa"/>
            <w:gridSpan w:val="2"/>
            <w:vAlign w:val="center"/>
          </w:tcPr>
          <w:p w14:paraId="5EE4280C" w14:textId="77777777" w:rsidR="002C18F3" w:rsidRPr="00A71D81" w:rsidRDefault="002C18F3" w:rsidP="006A35A9">
            <w:pPr>
              <w:spacing w:before="240" w:after="240"/>
              <w:rPr>
                <w:rFonts w:ascii="GHEA Grapalat" w:eastAsia="GHEA Grapalat" w:hAnsi="GHEA Grapalat" w:cs="GHEA Grapalat"/>
              </w:rPr>
            </w:pPr>
            <w:r w:rsidRPr="00A71D81">
              <w:rPr>
                <w:rFonts w:ascii="Segoe UI Symbol" w:eastAsia="MS Gothic" w:hAnsi="Segoe UI Symbol" w:cs="Segoe UI Symbol"/>
              </w:rPr>
              <w:t>☐</w:t>
            </w:r>
            <w:r w:rsidRPr="00A71D81">
              <w:rPr>
                <w:rFonts w:ascii="GHEA Grapalat" w:eastAsia="GHEA Grapalat" w:hAnsi="GHEA Grapalat" w:cs="GHEA Grapalat"/>
              </w:rPr>
              <w:tab/>
              <w:t>բ</w:t>
            </w:r>
            <w:r w:rsidRPr="00A71D81">
              <w:rPr>
                <w:rFonts w:ascii="Cambria Math" w:eastAsia="Cambria Math" w:hAnsi="Cambria Math" w:cs="Cambria Math"/>
              </w:rPr>
              <w:t>․</w:t>
            </w:r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տվյալ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իրավաբանական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անձի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նկատմամբ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իրականացնում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է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իրական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(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փաստացի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)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վերահսկողություն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այլ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միջոցներով</w:t>
            </w:r>
            <w:proofErr w:type="spellEnd"/>
          </w:p>
        </w:tc>
      </w:tr>
      <w:tr w:rsidR="002C18F3" w:rsidRPr="00A71D81" w14:paraId="08CF62B6" w14:textId="77777777" w:rsidTr="006A35A9">
        <w:tc>
          <w:tcPr>
            <w:tcW w:w="9016" w:type="dxa"/>
            <w:gridSpan w:val="2"/>
            <w:vAlign w:val="center"/>
          </w:tcPr>
          <w:p w14:paraId="6AC0FDA4" w14:textId="77777777" w:rsidR="002C18F3" w:rsidRPr="00A71D81" w:rsidRDefault="002C18F3" w:rsidP="006A35A9">
            <w:pPr>
              <w:spacing w:before="240" w:after="240"/>
              <w:rPr>
                <w:rFonts w:ascii="GHEA Grapalat" w:eastAsia="GHEA Grapalat" w:hAnsi="GHEA Grapalat" w:cs="GHEA Grapalat"/>
              </w:rPr>
            </w:pPr>
            <w:r w:rsidRPr="00A71D81">
              <w:rPr>
                <w:rFonts w:ascii="Segoe UI Symbol" w:eastAsia="MS Gothic" w:hAnsi="Segoe UI Symbol" w:cs="Segoe UI Symbol"/>
              </w:rPr>
              <w:t>☐</w:t>
            </w:r>
            <w:r w:rsidRPr="00A71D81">
              <w:rPr>
                <w:rFonts w:ascii="GHEA Grapalat" w:eastAsia="GHEA Grapalat" w:hAnsi="GHEA Grapalat" w:cs="GHEA Grapalat"/>
              </w:rPr>
              <w:tab/>
              <w:t>գ</w:t>
            </w:r>
            <w:r w:rsidRPr="00A71D81">
              <w:rPr>
                <w:rFonts w:ascii="Cambria Math" w:eastAsia="Cambria Math" w:hAnsi="Cambria Math" w:cs="Cambria Math"/>
              </w:rPr>
              <w:t>․</w:t>
            </w:r>
            <w:r w:rsidRPr="00A71D81">
              <w:rPr>
                <w:rFonts w:ascii="GHEA Grapalat" w:eastAsia="Cambria Math" w:hAnsi="GHEA Grapalat" w:cs="Cambria Math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հանդիսանում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է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տվյալ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իրավաբանական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անձի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գործունեության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ընդհանուր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կամ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ընթացիկ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ղեկավարումն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իրականացնող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պաշտոնատար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անձ</w:t>
            </w:r>
            <w:proofErr w:type="spellEnd"/>
            <w:r w:rsidRPr="00A71D81">
              <w:rPr>
                <w:rFonts w:ascii="GHEA Grapalat" w:hAnsi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այն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դեպքում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,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երբ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առկա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չէ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«ա» և «բ»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կետերի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պահանջներին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համապատասխանող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ֆիզիկական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անձ</w:t>
            </w:r>
            <w:proofErr w:type="spellEnd"/>
          </w:p>
        </w:tc>
      </w:tr>
    </w:tbl>
    <w:p w14:paraId="170A8356" w14:textId="77777777" w:rsidR="002C18F3" w:rsidRPr="00A71D81" w:rsidRDefault="002C18F3" w:rsidP="002C18F3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GHEA Grapalat" w:eastAsia="GHEA Grapalat" w:hAnsi="GHEA Grapalat" w:cs="GHEA Grapalat"/>
          <w:i/>
          <w:color w:val="000000"/>
        </w:rPr>
      </w:pPr>
      <w:proofErr w:type="spellStart"/>
      <w:r w:rsidRPr="00A71D81">
        <w:rPr>
          <w:rFonts w:ascii="GHEA Grapalat" w:eastAsia="GHEA Grapalat" w:hAnsi="GHEA Grapalat" w:cs="GHEA Grapalat"/>
          <w:i/>
          <w:color w:val="000000"/>
        </w:rPr>
        <w:t>Իրական</w:t>
      </w:r>
      <w:proofErr w:type="spellEnd"/>
      <w:r w:rsidRPr="00A71D81">
        <w:rPr>
          <w:rFonts w:ascii="GHEA Grapalat" w:eastAsia="GHEA Grapalat" w:hAnsi="GHEA Grapalat" w:cs="GHEA Grapalat"/>
          <w:i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i/>
          <w:color w:val="000000"/>
        </w:rPr>
        <w:t>շահառու</w:t>
      </w:r>
      <w:proofErr w:type="spellEnd"/>
      <w:r w:rsidRPr="00A71D81">
        <w:rPr>
          <w:rFonts w:ascii="GHEA Grapalat" w:eastAsia="GHEA Grapalat" w:hAnsi="GHEA Grapalat" w:cs="GHEA Grapalat"/>
          <w:i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i/>
          <w:color w:val="000000"/>
        </w:rPr>
        <w:t>հանդիսանալու</w:t>
      </w:r>
      <w:proofErr w:type="spellEnd"/>
      <w:r w:rsidRPr="00A71D81">
        <w:rPr>
          <w:rFonts w:ascii="GHEA Grapalat" w:eastAsia="GHEA Grapalat" w:hAnsi="GHEA Grapalat" w:cs="GHEA Grapalat"/>
          <w:i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i/>
          <w:color w:val="000000"/>
        </w:rPr>
        <w:t>հիմքերը</w:t>
      </w:r>
      <w:proofErr w:type="spellEnd"/>
      <w:r w:rsidRPr="00A71D81">
        <w:rPr>
          <w:rFonts w:ascii="GHEA Grapalat" w:eastAsia="GHEA Grapalat" w:hAnsi="GHEA Grapalat" w:cs="GHEA Grapalat"/>
          <w:i/>
          <w:color w:val="000000"/>
        </w:rPr>
        <w:t xml:space="preserve"> (</w:t>
      </w:r>
      <w:proofErr w:type="spellStart"/>
      <w:r w:rsidRPr="00A71D81">
        <w:rPr>
          <w:rFonts w:ascii="GHEA Grapalat" w:eastAsia="GHEA Grapalat" w:hAnsi="GHEA Grapalat" w:cs="GHEA Grapalat"/>
          <w:i/>
          <w:color w:val="000000"/>
        </w:rPr>
        <w:t>ընդերքօգտագործման</w:t>
      </w:r>
      <w:proofErr w:type="spellEnd"/>
      <w:r w:rsidRPr="00A71D81">
        <w:rPr>
          <w:rFonts w:ascii="GHEA Grapalat" w:eastAsia="GHEA Grapalat" w:hAnsi="GHEA Grapalat" w:cs="GHEA Grapalat"/>
          <w:i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i/>
          <w:color w:val="000000"/>
        </w:rPr>
        <w:t>ոլորտի</w:t>
      </w:r>
      <w:proofErr w:type="spellEnd"/>
      <w:r w:rsidRPr="00A71D81">
        <w:rPr>
          <w:rFonts w:ascii="GHEA Grapalat" w:eastAsia="GHEA Grapalat" w:hAnsi="GHEA Grapalat" w:cs="GHEA Grapalat"/>
          <w:i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i/>
          <w:color w:val="000000"/>
        </w:rPr>
        <w:t>հաշվետու</w:t>
      </w:r>
      <w:proofErr w:type="spellEnd"/>
      <w:r w:rsidRPr="00A71D81">
        <w:rPr>
          <w:rFonts w:ascii="GHEA Grapalat" w:eastAsia="GHEA Grapalat" w:hAnsi="GHEA Grapalat" w:cs="GHEA Grapalat"/>
          <w:i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i/>
          <w:color w:val="000000"/>
        </w:rPr>
        <w:t>կազմակերպությունների</w:t>
      </w:r>
      <w:proofErr w:type="spellEnd"/>
      <w:r w:rsidRPr="00A71D81">
        <w:rPr>
          <w:rFonts w:ascii="GHEA Grapalat" w:eastAsia="GHEA Grapalat" w:hAnsi="GHEA Grapalat" w:cs="GHEA Grapalat"/>
          <w:i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i/>
          <w:color w:val="000000"/>
        </w:rPr>
        <w:t>համար</w:t>
      </w:r>
      <w:proofErr w:type="spellEnd"/>
      <w:r w:rsidRPr="00A71D81">
        <w:rPr>
          <w:rFonts w:ascii="GHEA Grapalat" w:eastAsia="GHEA Grapalat" w:hAnsi="GHEA Grapalat" w:cs="GHEA Grapalat"/>
          <w:i/>
          <w:color w:val="000000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2C18F3" w:rsidRPr="00A71D81" w14:paraId="58D1E4F1" w14:textId="77777777" w:rsidTr="006A35A9">
        <w:trPr>
          <w:trHeight w:val="924"/>
        </w:trPr>
        <w:tc>
          <w:tcPr>
            <w:tcW w:w="9016" w:type="dxa"/>
            <w:gridSpan w:val="2"/>
            <w:vAlign w:val="center"/>
          </w:tcPr>
          <w:p w14:paraId="095D3BF5" w14:textId="77777777" w:rsidR="002C18F3" w:rsidRPr="00A71D81" w:rsidRDefault="002C18F3" w:rsidP="006A35A9">
            <w:pPr>
              <w:spacing w:before="240" w:after="240"/>
              <w:rPr>
                <w:rFonts w:ascii="GHEA Grapalat" w:eastAsia="GHEA Grapalat" w:hAnsi="GHEA Grapalat" w:cs="GHEA Grapalat"/>
              </w:rPr>
            </w:pPr>
            <w:r w:rsidRPr="00A71D81">
              <w:rPr>
                <w:rFonts w:ascii="Segoe UI Symbol" w:eastAsia="MS Gothic" w:hAnsi="Segoe UI Symbol" w:cs="Segoe UI Symbol"/>
              </w:rPr>
              <w:t>☐</w:t>
            </w:r>
            <w:r w:rsidRPr="00A71D81">
              <w:rPr>
                <w:rFonts w:ascii="GHEA Grapalat" w:eastAsia="GHEA Grapalat" w:hAnsi="GHEA Grapalat" w:cs="GHEA Grapalat"/>
              </w:rPr>
              <w:tab/>
              <w:t>ա</w:t>
            </w:r>
            <w:r w:rsidRPr="00A71D81">
              <w:rPr>
                <w:rFonts w:ascii="Cambria Math" w:eastAsia="Cambria Math" w:hAnsi="Cambria Math" w:cs="Cambria Math"/>
              </w:rPr>
              <w:t>․</w:t>
            </w:r>
            <w:r w:rsidRPr="00A71D81">
              <w:rPr>
                <w:rFonts w:ascii="GHEA Grapalat" w:eastAsia="Cambria Math" w:hAnsi="GHEA Grapalat" w:cs="Cambria Math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ուղղակի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կամ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անուղղակի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կերպով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տիրապետում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է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տվյալ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իրավաբանական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անձի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`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ձայնի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իրավունք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տվող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բաժնեմասերի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(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բաժնետոմսերի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,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փայերի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) 10 և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ավելի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տոկոսին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կամ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ուղղակի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կամ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անուղղակի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կերպով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ունի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10 և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ավելի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տոկոս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մասնակցություն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իրավաբանական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անձի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lastRenderedPageBreak/>
              <w:t>կանոնադրական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կապիտալում</w:t>
            </w:r>
            <w:proofErr w:type="spellEnd"/>
          </w:p>
        </w:tc>
      </w:tr>
      <w:tr w:rsidR="002C18F3" w:rsidRPr="00A71D81" w14:paraId="012B8208" w14:textId="77777777" w:rsidTr="006A35A9">
        <w:trPr>
          <w:trHeight w:val="684"/>
        </w:trPr>
        <w:tc>
          <w:tcPr>
            <w:tcW w:w="4508" w:type="dxa"/>
            <w:shd w:val="clear" w:color="auto" w:fill="D9E2F3"/>
            <w:vAlign w:val="center"/>
          </w:tcPr>
          <w:p w14:paraId="0748E193" w14:textId="77777777" w:rsidR="002C18F3" w:rsidRPr="00A71D81" w:rsidRDefault="002C18F3" w:rsidP="002C18F3">
            <w:pPr>
              <w:numPr>
                <w:ilvl w:val="2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GHEA Grapalat" w:eastAsia="GHEA Grapalat" w:hAnsi="GHEA Grapalat" w:cs="GHEA Grapalat"/>
                <w:color w:val="000000"/>
              </w:rPr>
            </w:pP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lastRenderedPageBreak/>
              <w:t>Մասնակցության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չափը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(%)</w:t>
            </w:r>
          </w:p>
        </w:tc>
        <w:tc>
          <w:tcPr>
            <w:tcW w:w="4508" w:type="dxa"/>
            <w:shd w:val="clear" w:color="auto" w:fill="auto"/>
            <w:vAlign w:val="center"/>
          </w:tcPr>
          <w:p w14:paraId="120266B9" w14:textId="77777777" w:rsidR="002C18F3" w:rsidRPr="00A71D81" w:rsidRDefault="002C18F3" w:rsidP="006A35A9">
            <w:pPr>
              <w:spacing w:before="240" w:after="240"/>
              <w:rPr>
                <w:rFonts w:ascii="GHEA Grapalat" w:eastAsia="GHEA Grapalat" w:hAnsi="GHEA Grapalat" w:cs="GHEA Grapalat"/>
              </w:rPr>
            </w:pPr>
          </w:p>
        </w:tc>
      </w:tr>
      <w:tr w:rsidR="002C18F3" w:rsidRPr="00A71D81" w14:paraId="33DFDEB0" w14:textId="77777777" w:rsidTr="006A35A9">
        <w:trPr>
          <w:trHeight w:val="1282"/>
        </w:trPr>
        <w:tc>
          <w:tcPr>
            <w:tcW w:w="4508" w:type="dxa"/>
            <w:shd w:val="clear" w:color="auto" w:fill="D9E2F3"/>
            <w:vAlign w:val="center"/>
          </w:tcPr>
          <w:p w14:paraId="7D281092" w14:textId="77777777" w:rsidR="002C18F3" w:rsidRPr="00A71D81" w:rsidRDefault="002C18F3" w:rsidP="002C18F3">
            <w:pPr>
              <w:numPr>
                <w:ilvl w:val="2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GHEA Grapalat" w:eastAsia="GHEA Grapalat" w:hAnsi="GHEA Grapalat" w:cs="GHEA Grapalat"/>
                <w:color w:val="000000"/>
              </w:rPr>
            </w:pP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Մասնակցության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տեսակը</w:t>
            </w:r>
            <w:proofErr w:type="spellEnd"/>
          </w:p>
        </w:tc>
        <w:tc>
          <w:tcPr>
            <w:tcW w:w="4508" w:type="dxa"/>
            <w:vAlign w:val="center"/>
          </w:tcPr>
          <w:p w14:paraId="05109C91" w14:textId="77777777" w:rsidR="002C18F3" w:rsidRPr="00A71D81" w:rsidRDefault="002C18F3" w:rsidP="006A35A9">
            <w:pPr>
              <w:spacing w:before="240" w:after="240"/>
              <w:rPr>
                <w:rFonts w:ascii="GHEA Grapalat" w:eastAsia="GHEA Grapalat" w:hAnsi="GHEA Grapalat" w:cs="GHEA Grapalat"/>
              </w:rPr>
            </w:pPr>
            <w:r w:rsidRPr="00A71D81">
              <w:rPr>
                <w:rFonts w:ascii="Segoe UI Symbol" w:eastAsia="MS Gothic" w:hAnsi="Segoe UI Symbol" w:cs="Segoe UI Symbol"/>
              </w:rPr>
              <w:t>☐</w:t>
            </w:r>
            <w:r w:rsidRPr="00A71D81">
              <w:rPr>
                <w:rFonts w:ascii="GHEA Grapalat" w:eastAsia="GHEA Grapalat" w:hAnsi="GHEA Grapalat" w:cs="GHEA Grapalat"/>
              </w:rPr>
              <w:tab/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Ուղղակի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մասնակցություն</w:t>
            </w:r>
            <w:proofErr w:type="spellEnd"/>
          </w:p>
          <w:p w14:paraId="69531880" w14:textId="77777777" w:rsidR="002C18F3" w:rsidRPr="00A71D81" w:rsidRDefault="002C18F3" w:rsidP="006A35A9">
            <w:pPr>
              <w:spacing w:before="240" w:after="240"/>
              <w:rPr>
                <w:rFonts w:ascii="GHEA Grapalat" w:eastAsia="GHEA Grapalat" w:hAnsi="GHEA Grapalat" w:cs="GHEA Grapalat"/>
              </w:rPr>
            </w:pPr>
            <w:r w:rsidRPr="00A71D81">
              <w:rPr>
                <w:rFonts w:ascii="Segoe UI Symbol" w:eastAsia="MS Gothic" w:hAnsi="Segoe UI Symbol" w:cs="Segoe UI Symbol"/>
              </w:rPr>
              <w:t>☐</w:t>
            </w:r>
            <w:r w:rsidRPr="00A71D81">
              <w:rPr>
                <w:rFonts w:ascii="GHEA Grapalat" w:eastAsia="GHEA Grapalat" w:hAnsi="GHEA Grapalat" w:cs="GHEA Grapalat"/>
              </w:rPr>
              <w:tab/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Անուղղակի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մասնակցություն</w:t>
            </w:r>
            <w:proofErr w:type="spellEnd"/>
          </w:p>
        </w:tc>
      </w:tr>
      <w:tr w:rsidR="002C18F3" w:rsidRPr="00A71D81" w14:paraId="6AD151E6" w14:textId="77777777" w:rsidTr="006A35A9">
        <w:tc>
          <w:tcPr>
            <w:tcW w:w="9016" w:type="dxa"/>
            <w:gridSpan w:val="2"/>
            <w:vAlign w:val="center"/>
          </w:tcPr>
          <w:p w14:paraId="2E6EC6E7" w14:textId="77777777" w:rsidR="002C18F3" w:rsidRPr="00A71D81" w:rsidRDefault="002C18F3" w:rsidP="006A35A9">
            <w:pPr>
              <w:spacing w:before="240" w:after="240"/>
              <w:rPr>
                <w:rFonts w:ascii="GHEA Grapalat" w:eastAsia="GHEA Grapalat" w:hAnsi="GHEA Grapalat" w:cs="GHEA Grapalat"/>
              </w:rPr>
            </w:pPr>
            <w:r w:rsidRPr="00A71D81">
              <w:rPr>
                <w:rFonts w:ascii="Segoe UI Symbol" w:eastAsia="MS Gothic" w:hAnsi="Segoe UI Symbol" w:cs="Segoe UI Symbol"/>
              </w:rPr>
              <w:t>☐</w:t>
            </w:r>
            <w:r w:rsidRPr="00A71D81">
              <w:rPr>
                <w:rFonts w:ascii="GHEA Grapalat" w:eastAsia="GHEA Grapalat" w:hAnsi="GHEA Grapalat" w:cs="GHEA Grapalat"/>
              </w:rPr>
              <w:tab/>
              <w:t>բ</w:t>
            </w:r>
            <w:r w:rsidRPr="00A71D81">
              <w:rPr>
                <w:rFonts w:ascii="Cambria Math" w:eastAsia="Cambria Math" w:hAnsi="Cambria Math" w:cs="Cambria Math"/>
              </w:rPr>
              <w:t>․</w:t>
            </w:r>
            <w:r w:rsidRPr="00A71D81">
              <w:rPr>
                <w:rFonts w:ascii="GHEA Grapalat" w:eastAsia="Cambria Math" w:hAnsi="GHEA Grapalat" w:cs="Cambria Math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իրավունք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ունի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նշանակելու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կամ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հեռացնելու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իրավաբանական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անձի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կառավարման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մարմինների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անդամների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մեծամասնությանը</w:t>
            </w:r>
            <w:proofErr w:type="spellEnd"/>
          </w:p>
        </w:tc>
      </w:tr>
      <w:tr w:rsidR="002C18F3" w:rsidRPr="00A71D81" w14:paraId="5B380F3E" w14:textId="77777777" w:rsidTr="006A35A9">
        <w:tc>
          <w:tcPr>
            <w:tcW w:w="9016" w:type="dxa"/>
            <w:gridSpan w:val="2"/>
            <w:vAlign w:val="center"/>
          </w:tcPr>
          <w:p w14:paraId="7B3FD76B" w14:textId="77777777" w:rsidR="002C18F3" w:rsidRPr="00A71D81" w:rsidRDefault="002C18F3" w:rsidP="006A35A9">
            <w:pPr>
              <w:spacing w:before="240" w:after="240"/>
              <w:rPr>
                <w:rFonts w:ascii="GHEA Grapalat" w:eastAsia="GHEA Grapalat" w:hAnsi="GHEA Grapalat" w:cs="GHEA Grapalat"/>
              </w:rPr>
            </w:pPr>
            <w:r w:rsidRPr="00A71D81">
              <w:rPr>
                <w:rFonts w:ascii="Segoe UI Symbol" w:eastAsia="MS Gothic" w:hAnsi="Segoe UI Symbol" w:cs="Segoe UI Symbol"/>
              </w:rPr>
              <w:t>☐</w:t>
            </w:r>
            <w:r w:rsidRPr="00A71D81">
              <w:rPr>
                <w:rFonts w:ascii="GHEA Grapalat" w:eastAsia="GHEA Grapalat" w:hAnsi="GHEA Grapalat" w:cs="GHEA Grapalat"/>
              </w:rPr>
              <w:tab/>
              <w:t>գ</w:t>
            </w:r>
            <w:r w:rsidRPr="00A71D81">
              <w:rPr>
                <w:rFonts w:ascii="Cambria Math" w:eastAsia="Cambria Math" w:hAnsi="Cambria Math" w:cs="Cambria Math"/>
              </w:rPr>
              <w:t>․</w:t>
            </w:r>
            <w:r w:rsidRPr="00A71D81">
              <w:rPr>
                <w:rFonts w:ascii="GHEA Grapalat" w:eastAsia="Cambria Math" w:hAnsi="GHEA Grapalat" w:cs="Cambria Math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իրավաբանական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անձից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անհատույց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ստացել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է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հաշվետու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տարվան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նախորդող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տարվա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ընթացքում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տվյալ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իրավաբանական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անձի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ստացած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շահույթի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առնվազն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15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տոկոսի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չափով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օգուտ</w:t>
            </w:r>
            <w:proofErr w:type="spellEnd"/>
          </w:p>
        </w:tc>
      </w:tr>
      <w:tr w:rsidR="002C18F3" w:rsidRPr="00A71D81" w14:paraId="7043C90E" w14:textId="77777777" w:rsidTr="006A35A9">
        <w:tc>
          <w:tcPr>
            <w:tcW w:w="9016" w:type="dxa"/>
            <w:gridSpan w:val="2"/>
            <w:vAlign w:val="center"/>
          </w:tcPr>
          <w:p w14:paraId="10ADA29B" w14:textId="77777777" w:rsidR="002C18F3" w:rsidRPr="00A71D81" w:rsidRDefault="002C18F3" w:rsidP="006A35A9">
            <w:pPr>
              <w:spacing w:before="240" w:after="240"/>
              <w:rPr>
                <w:rFonts w:ascii="GHEA Grapalat" w:eastAsia="GHEA Grapalat" w:hAnsi="GHEA Grapalat" w:cs="GHEA Grapalat"/>
              </w:rPr>
            </w:pPr>
            <w:r w:rsidRPr="00A71D81">
              <w:rPr>
                <w:rFonts w:ascii="Segoe UI Symbol" w:eastAsia="MS Gothic" w:hAnsi="Segoe UI Symbol" w:cs="Segoe UI Symbol"/>
              </w:rPr>
              <w:t>☐</w:t>
            </w:r>
            <w:r w:rsidRPr="00A71D81">
              <w:rPr>
                <w:rFonts w:ascii="GHEA Grapalat" w:eastAsia="GHEA Grapalat" w:hAnsi="GHEA Grapalat" w:cs="GHEA Grapalat"/>
              </w:rPr>
              <w:tab/>
              <w:t>դ</w:t>
            </w:r>
            <w:r w:rsidRPr="00A71D81">
              <w:rPr>
                <w:rFonts w:ascii="Cambria Math" w:eastAsia="Cambria Math" w:hAnsi="Cambria Math" w:cs="Cambria Math"/>
              </w:rPr>
              <w:t>․</w:t>
            </w:r>
            <w:r w:rsidRPr="00A71D81">
              <w:rPr>
                <w:rFonts w:ascii="GHEA Grapalat" w:eastAsia="Cambria Math" w:hAnsi="GHEA Grapalat" w:cs="Cambria Math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իրավաբանական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անձի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նկատմամբ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իրականացնում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է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իրական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(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փաստացի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)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վերահսկողություն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այլ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միջոցներով</w:t>
            </w:r>
            <w:proofErr w:type="spellEnd"/>
          </w:p>
        </w:tc>
      </w:tr>
      <w:tr w:rsidR="002C18F3" w:rsidRPr="00A71D81" w14:paraId="542FD6E8" w14:textId="77777777" w:rsidTr="006A35A9">
        <w:tc>
          <w:tcPr>
            <w:tcW w:w="9016" w:type="dxa"/>
            <w:gridSpan w:val="2"/>
            <w:vAlign w:val="center"/>
          </w:tcPr>
          <w:p w14:paraId="7385197D" w14:textId="77777777" w:rsidR="002C18F3" w:rsidRPr="00A71D81" w:rsidRDefault="002C18F3" w:rsidP="006A35A9">
            <w:pPr>
              <w:spacing w:before="240" w:after="240"/>
              <w:rPr>
                <w:rFonts w:ascii="GHEA Grapalat" w:eastAsia="GHEA Grapalat" w:hAnsi="GHEA Grapalat" w:cs="GHEA Grapalat"/>
              </w:rPr>
            </w:pPr>
            <w:r w:rsidRPr="00A71D81">
              <w:rPr>
                <w:rFonts w:ascii="Segoe UI Symbol" w:eastAsia="MS Gothic" w:hAnsi="Segoe UI Symbol" w:cs="Segoe UI Symbol"/>
              </w:rPr>
              <w:t>☐</w:t>
            </w:r>
            <w:r w:rsidRPr="00A71D81">
              <w:rPr>
                <w:rFonts w:ascii="GHEA Grapalat" w:eastAsia="GHEA Grapalat" w:hAnsi="GHEA Grapalat" w:cs="GHEA Grapalat"/>
              </w:rPr>
              <w:tab/>
              <w:t>ե</w:t>
            </w:r>
            <w:r w:rsidRPr="00A71D81">
              <w:rPr>
                <w:rFonts w:ascii="Cambria Math" w:eastAsia="Cambria Math" w:hAnsi="Cambria Math" w:cs="Cambria Math"/>
              </w:rPr>
              <w:t>․</w:t>
            </w:r>
            <w:r w:rsidRPr="00A71D81">
              <w:rPr>
                <w:rFonts w:ascii="GHEA Grapalat" w:eastAsia="Cambria Math" w:hAnsi="GHEA Grapalat" w:cs="Cambria Math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հանդիսանում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է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տվյալ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իրավաբանական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անձի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գործունեության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ընդհանուր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կամ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ընթացիկ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ղեկավարումն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իրականացնող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պաշտոնատար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անձ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այն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դեպքում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,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երբ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առկա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չէ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«ա»-«դ»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կետերի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պահանջներին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համապատասխանող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ֆիզիկական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անձ</w:t>
            </w:r>
            <w:proofErr w:type="spellEnd"/>
          </w:p>
        </w:tc>
      </w:tr>
    </w:tbl>
    <w:p w14:paraId="4A545DEB" w14:textId="77777777" w:rsidR="002C18F3" w:rsidRPr="00A71D81" w:rsidRDefault="002C18F3" w:rsidP="002C18F3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GHEA Grapalat" w:eastAsia="GHEA Grapalat" w:hAnsi="GHEA Grapalat" w:cs="GHEA Grapalat"/>
          <w:i/>
          <w:color w:val="000000"/>
        </w:rPr>
      </w:pPr>
      <w:proofErr w:type="spellStart"/>
      <w:r w:rsidRPr="00A71D81">
        <w:rPr>
          <w:rFonts w:ascii="GHEA Grapalat" w:eastAsia="GHEA Grapalat" w:hAnsi="GHEA Grapalat" w:cs="GHEA Grapalat"/>
          <w:i/>
          <w:color w:val="000000"/>
        </w:rPr>
        <w:t>Իրական</w:t>
      </w:r>
      <w:proofErr w:type="spellEnd"/>
      <w:r w:rsidRPr="00A71D81">
        <w:rPr>
          <w:rFonts w:ascii="GHEA Grapalat" w:eastAsia="GHEA Grapalat" w:hAnsi="GHEA Grapalat" w:cs="GHEA Grapalat"/>
          <w:i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i/>
          <w:color w:val="000000"/>
        </w:rPr>
        <w:t>շահառուի</w:t>
      </w:r>
      <w:proofErr w:type="spellEnd"/>
      <w:r w:rsidRPr="00A71D81">
        <w:rPr>
          <w:rFonts w:ascii="GHEA Grapalat" w:eastAsia="GHEA Grapalat" w:hAnsi="GHEA Grapalat" w:cs="GHEA Grapalat"/>
          <w:i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i/>
          <w:color w:val="000000"/>
        </w:rPr>
        <w:t>կարգավիճակի</w:t>
      </w:r>
      <w:proofErr w:type="spellEnd"/>
      <w:r w:rsidRPr="00A71D81">
        <w:rPr>
          <w:rFonts w:ascii="GHEA Grapalat" w:eastAsia="GHEA Grapalat" w:hAnsi="GHEA Grapalat" w:cs="GHEA Grapalat"/>
          <w:i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i/>
          <w:color w:val="000000"/>
        </w:rPr>
        <w:t>վերաբերյալ</w:t>
      </w:r>
      <w:proofErr w:type="spellEnd"/>
      <w:r w:rsidRPr="00A71D81">
        <w:rPr>
          <w:rFonts w:ascii="GHEA Grapalat" w:eastAsia="GHEA Grapalat" w:hAnsi="GHEA Grapalat" w:cs="GHEA Grapalat"/>
          <w:i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i/>
          <w:color w:val="000000"/>
        </w:rPr>
        <w:t>տեղեկությունները</w:t>
      </w:r>
      <w:proofErr w:type="spellEnd"/>
    </w:p>
    <w:tbl>
      <w:tblPr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80"/>
      </w:tblGrid>
      <w:tr w:rsidR="002C18F3" w:rsidRPr="00A71D81" w14:paraId="627FC512" w14:textId="77777777" w:rsidTr="006A35A9">
        <w:tc>
          <w:tcPr>
            <w:tcW w:w="2837" w:type="dxa"/>
            <w:shd w:val="clear" w:color="auto" w:fill="D9E2F3"/>
            <w:vAlign w:val="center"/>
          </w:tcPr>
          <w:p w14:paraId="21A3DFD5" w14:textId="77777777" w:rsidR="002C18F3" w:rsidRPr="00A71D81" w:rsidRDefault="002C18F3" w:rsidP="002C18F3">
            <w:pPr>
              <w:numPr>
                <w:ilvl w:val="2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GHEA Grapalat" w:eastAsia="GHEA Grapalat" w:hAnsi="GHEA Grapalat" w:cs="GHEA Grapalat"/>
                <w:color w:val="000000"/>
              </w:rPr>
            </w:pP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Իրական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շահառու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դառնալու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օրը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,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ամիսը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,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տարին</w:t>
            </w:r>
            <w:proofErr w:type="spellEnd"/>
          </w:p>
        </w:tc>
        <w:tc>
          <w:tcPr>
            <w:tcW w:w="6180" w:type="dxa"/>
            <w:vAlign w:val="center"/>
          </w:tcPr>
          <w:p w14:paraId="26CEB197" w14:textId="77777777" w:rsidR="002C18F3" w:rsidRPr="00A71D81" w:rsidRDefault="002C18F3" w:rsidP="006A35A9">
            <w:pPr>
              <w:spacing w:before="240" w:after="240"/>
              <w:rPr>
                <w:rFonts w:ascii="GHEA Grapalat" w:eastAsia="GHEA Grapalat" w:hAnsi="GHEA Grapalat" w:cs="GHEA Grapalat"/>
              </w:rPr>
            </w:pPr>
          </w:p>
        </w:tc>
      </w:tr>
      <w:tr w:rsidR="002C18F3" w:rsidRPr="00A71D81" w14:paraId="0B41831B" w14:textId="77777777" w:rsidTr="006A35A9">
        <w:tc>
          <w:tcPr>
            <w:tcW w:w="2837" w:type="dxa"/>
            <w:shd w:val="clear" w:color="auto" w:fill="D9E2F3"/>
            <w:vAlign w:val="center"/>
          </w:tcPr>
          <w:p w14:paraId="5AB82DDC" w14:textId="77777777" w:rsidR="002C18F3" w:rsidRPr="00A71D81" w:rsidRDefault="002C18F3" w:rsidP="002C18F3">
            <w:pPr>
              <w:numPr>
                <w:ilvl w:val="2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GHEA Grapalat" w:eastAsia="GHEA Grapalat" w:hAnsi="GHEA Grapalat" w:cs="GHEA Grapalat"/>
                <w:color w:val="000000"/>
              </w:rPr>
            </w:pP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Կազմակերպության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նկատմամբ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վերահսկողության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իրականացումը</w:t>
            </w:r>
            <w:proofErr w:type="spellEnd"/>
          </w:p>
        </w:tc>
        <w:tc>
          <w:tcPr>
            <w:tcW w:w="6180" w:type="dxa"/>
            <w:vAlign w:val="center"/>
          </w:tcPr>
          <w:p w14:paraId="66C44775" w14:textId="77777777" w:rsidR="002C18F3" w:rsidRPr="00A71D81" w:rsidRDefault="002C18F3" w:rsidP="006A35A9">
            <w:pPr>
              <w:spacing w:before="240" w:after="240"/>
              <w:rPr>
                <w:rFonts w:ascii="GHEA Grapalat" w:eastAsia="GHEA Grapalat" w:hAnsi="GHEA Grapalat" w:cs="GHEA Grapalat"/>
              </w:rPr>
            </w:pPr>
            <w:r w:rsidRPr="00A71D81">
              <w:rPr>
                <w:rFonts w:ascii="Segoe UI Symbol" w:eastAsia="MS Gothic" w:hAnsi="Segoe UI Symbol" w:cs="Segoe UI Symbol"/>
              </w:rPr>
              <w:t>☐</w:t>
            </w:r>
            <w:r w:rsidRPr="00A71D81">
              <w:rPr>
                <w:rFonts w:ascii="GHEA Grapalat" w:eastAsia="GHEA Grapalat" w:hAnsi="GHEA Grapalat" w:cs="GHEA Grapalat"/>
              </w:rPr>
              <w:tab/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Առանձին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</w:p>
          <w:p w14:paraId="12F63AFC" w14:textId="77777777" w:rsidR="002C18F3" w:rsidRPr="00A71D81" w:rsidRDefault="002C18F3" w:rsidP="006A35A9">
            <w:pPr>
              <w:rPr>
                <w:rFonts w:ascii="GHEA Grapalat" w:eastAsia="GHEA Grapalat" w:hAnsi="GHEA Grapalat" w:cs="GHEA Grapalat"/>
              </w:rPr>
            </w:pPr>
            <w:r w:rsidRPr="00A71D81">
              <w:rPr>
                <w:rFonts w:ascii="Segoe UI Symbol" w:eastAsia="MS Gothic" w:hAnsi="Segoe UI Symbol" w:cs="Segoe UI Symbol"/>
              </w:rPr>
              <w:t>☐</w:t>
            </w:r>
            <w:r w:rsidRPr="00A71D81">
              <w:rPr>
                <w:rFonts w:ascii="GHEA Grapalat" w:eastAsia="GHEA Grapalat" w:hAnsi="GHEA Grapalat" w:cs="GHEA Grapalat"/>
              </w:rPr>
              <w:tab/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Փոխկապակցված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անձանց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հետ</w:t>
            </w:r>
            <w:proofErr w:type="spellEnd"/>
            <w:r w:rsidRPr="00A71D8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համատեղ</w:t>
            </w:r>
            <w:proofErr w:type="spellEnd"/>
          </w:p>
        </w:tc>
      </w:tr>
      <w:tr w:rsidR="002C18F3" w:rsidRPr="00A71D81" w14:paraId="5719E030" w14:textId="77777777" w:rsidTr="006A35A9">
        <w:tc>
          <w:tcPr>
            <w:tcW w:w="2837" w:type="dxa"/>
            <w:shd w:val="clear" w:color="auto" w:fill="D9E2F3"/>
            <w:vAlign w:val="center"/>
          </w:tcPr>
          <w:p w14:paraId="6B4F6711" w14:textId="77777777" w:rsidR="002C18F3" w:rsidRPr="00A71D81" w:rsidRDefault="002C18F3" w:rsidP="002C18F3">
            <w:pPr>
              <w:numPr>
                <w:ilvl w:val="2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GHEA Grapalat" w:eastAsia="GHEA Grapalat" w:hAnsi="GHEA Grapalat" w:cs="GHEA Grapalat"/>
                <w:color w:val="000000"/>
              </w:rPr>
            </w:pP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Ընդերքօգտագործման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ոլորտի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հաշվետու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կազմակերպության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իրական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շահառուն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հանդիսանում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է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պաշտոնատար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անձ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կամ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նրա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ընտանիքի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անդամ</w:t>
            </w:r>
            <w:proofErr w:type="spellEnd"/>
          </w:p>
        </w:tc>
        <w:tc>
          <w:tcPr>
            <w:tcW w:w="6180" w:type="dxa"/>
            <w:vAlign w:val="center"/>
          </w:tcPr>
          <w:p w14:paraId="6031E339" w14:textId="77777777" w:rsidR="002C18F3" w:rsidRPr="00A71D81" w:rsidRDefault="002C18F3" w:rsidP="006A35A9">
            <w:pPr>
              <w:spacing w:before="240" w:after="240"/>
              <w:rPr>
                <w:rFonts w:ascii="GHEA Grapalat" w:eastAsia="GHEA Grapalat" w:hAnsi="GHEA Grapalat" w:cs="GHEA Grapalat"/>
              </w:rPr>
            </w:pPr>
            <w:r w:rsidRPr="00A71D81">
              <w:rPr>
                <w:rFonts w:ascii="Segoe UI Symbol" w:eastAsia="MS Gothic" w:hAnsi="Segoe UI Symbol" w:cs="Segoe UI Symbol"/>
              </w:rPr>
              <w:t>☐</w:t>
            </w:r>
            <w:r w:rsidRPr="00A71D81">
              <w:rPr>
                <w:rFonts w:ascii="GHEA Grapalat" w:eastAsia="GHEA Grapalat" w:hAnsi="GHEA Grapalat" w:cs="GHEA Grapalat"/>
              </w:rPr>
              <w:tab/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Այո</w:t>
            </w:r>
            <w:proofErr w:type="spellEnd"/>
          </w:p>
          <w:p w14:paraId="74E6D8D9" w14:textId="77777777" w:rsidR="002C18F3" w:rsidRPr="00A71D81" w:rsidRDefault="002C18F3" w:rsidP="006A35A9">
            <w:pPr>
              <w:spacing w:before="240" w:after="240"/>
              <w:rPr>
                <w:rFonts w:ascii="GHEA Grapalat" w:eastAsia="GHEA Grapalat" w:hAnsi="GHEA Grapalat" w:cs="GHEA Grapalat"/>
              </w:rPr>
            </w:pPr>
            <w:r w:rsidRPr="00A71D81">
              <w:rPr>
                <w:rFonts w:ascii="Segoe UI Symbol" w:eastAsia="MS Gothic" w:hAnsi="Segoe UI Symbol" w:cs="Segoe UI Symbol"/>
              </w:rPr>
              <w:t>☐</w:t>
            </w:r>
            <w:r w:rsidRPr="00A71D81">
              <w:rPr>
                <w:rFonts w:ascii="GHEA Grapalat" w:eastAsia="GHEA Grapalat" w:hAnsi="GHEA Grapalat" w:cs="GHEA Grapalat"/>
              </w:rPr>
              <w:tab/>
            </w:r>
            <w:proofErr w:type="spellStart"/>
            <w:r w:rsidRPr="00A71D81">
              <w:rPr>
                <w:rFonts w:ascii="GHEA Grapalat" w:eastAsia="GHEA Grapalat" w:hAnsi="GHEA Grapalat" w:cs="GHEA Grapalat"/>
              </w:rPr>
              <w:t>Ոչ</w:t>
            </w:r>
            <w:proofErr w:type="spellEnd"/>
          </w:p>
        </w:tc>
      </w:tr>
    </w:tbl>
    <w:p w14:paraId="16BA65E2" w14:textId="77777777" w:rsidR="002C18F3" w:rsidRPr="00A71D81" w:rsidRDefault="002C18F3" w:rsidP="002C18F3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GHEA Grapalat" w:eastAsia="GHEA Grapalat" w:hAnsi="GHEA Grapalat" w:cs="GHEA Grapalat"/>
          <w:i/>
          <w:color w:val="000000"/>
        </w:rPr>
      </w:pPr>
      <w:proofErr w:type="spellStart"/>
      <w:r w:rsidRPr="00A71D81">
        <w:rPr>
          <w:rFonts w:ascii="GHEA Grapalat" w:eastAsia="GHEA Grapalat" w:hAnsi="GHEA Grapalat" w:cs="GHEA Grapalat"/>
          <w:i/>
          <w:color w:val="000000"/>
        </w:rPr>
        <w:lastRenderedPageBreak/>
        <w:t>Իրական</w:t>
      </w:r>
      <w:proofErr w:type="spellEnd"/>
      <w:r w:rsidRPr="00A71D81">
        <w:rPr>
          <w:rFonts w:ascii="GHEA Grapalat" w:eastAsia="GHEA Grapalat" w:hAnsi="GHEA Grapalat" w:cs="GHEA Grapalat"/>
          <w:i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i/>
          <w:color w:val="000000"/>
        </w:rPr>
        <w:t>շահառուի</w:t>
      </w:r>
      <w:proofErr w:type="spellEnd"/>
      <w:r w:rsidRPr="00A71D81">
        <w:rPr>
          <w:rFonts w:ascii="GHEA Grapalat" w:eastAsia="GHEA Grapalat" w:hAnsi="GHEA Grapalat" w:cs="GHEA Grapalat"/>
          <w:i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i/>
          <w:color w:val="000000"/>
        </w:rPr>
        <w:t>կոնտակտային</w:t>
      </w:r>
      <w:proofErr w:type="spellEnd"/>
      <w:r w:rsidRPr="00A71D81">
        <w:rPr>
          <w:rFonts w:ascii="GHEA Grapalat" w:eastAsia="GHEA Grapalat" w:hAnsi="GHEA Grapalat" w:cs="GHEA Grapalat"/>
          <w:i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i/>
          <w:color w:val="000000"/>
        </w:rPr>
        <w:t>տվյալները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80"/>
      </w:tblGrid>
      <w:tr w:rsidR="002C18F3" w:rsidRPr="00A71D81" w14:paraId="3DAF3D63" w14:textId="77777777" w:rsidTr="006A35A9">
        <w:tc>
          <w:tcPr>
            <w:tcW w:w="2837" w:type="dxa"/>
            <w:shd w:val="clear" w:color="auto" w:fill="D9E2F3"/>
            <w:vAlign w:val="center"/>
          </w:tcPr>
          <w:p w14:paraId="07E35DC8" w14:textId="77777777" w:rsidR="002C18F3" w:rsidRPr="00A71D81" w:rsidRDefault="002C18F3" w:rsidP="002C18F3">
            <w:pPr>
              <w:numPr>
                <w:ilvl w:val="2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GHEA Grapalat" w:eastAsia="GHEA Grapalat" w:hAnsi="GHEA Grapalat" w:cs="GHEA Grapalat"/>
                <w:color w:val="000000"/>
              </w:rPr>
            </w:pP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Էլ</w:t>
            </w:r>
            <w:proofErr w:type="spellEnd"/>
            <w:r w:rsidRPr="00A71D81">
              <w:rPr>
                <w:rFonts w:ascii="Cambria Math" w:eastAsia="Cambria Math" w:hAnsi="Cambria Math" w:cs="Cambria Math"/>
                <w:color w:val="000000"/>
              </w:rPr>
              <w:t>․</w:t>
            </w:r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փոստի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հասցեն</w:t>
            </w:r>
            <w:proofErr w:type="spellEnd"/>
          </w:p>
        </w:tc>
        <w:tc>
          <w:tcPr>
            <w:tcW w:w="6180" w:type="dxa"/>
            <w:vAlign w:val="center"/>
          </w:tcPr>
          <w:p w14:paraId="38916A7E" w14:textId="77777777" w:rsidR="002C18F3" w:rsidRPr="00A71D81" w:rsidRDefault="002C18F3" w:rsidP="006A35A9">
            <w:pPr>
              <w:spacing w:before="240" w:after="240"/>
              <w:rPr>
                <w:rFonts w:ascii="GHEA Grapalat" w:eastAsia="GHEA Grapalat" w:hAnsi="GHEA Grapalat" w:cs="GHEA Grapalat"/>
              </w:rPr>
            </w:pPr>
          </w:p>
        </w:tc>
      </w:tr>
      <w:tr w:rsidR="002C18F3" w:rsidRPr="00A71D81" w14:paraId="0D3E2710" w14:textId="77777777" w:rsidTr="006A35A9">
        <w:tc>
          <w:tcPr>
            <w:tcW w:w="2837" w:type="dxa"/>
            <w:shd w:val="clear" w:color="auto" w:fill="D9E2F3"/>
            <w:vAlign w:val="center"/>
          </w:tcPr>
          <w:p w14:paraId="06D2E219" w14:textId="77777777" w:rsidR="002C18F3" w:rsidRPr="00A71D81" w:rsidRDefault="002C18F3" w:rsidP="002C18F3">
            <w:pPr>
              <w:numPr>
                <w:ilvl w:val="2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GHEA Grapalat" w:eastAsia="GHEA Grapalat" w:hAnsi="GHEA Grapalat" w:cs="GHEA Grapalat"/>
                <w:color w:val="000000"/>
              </w:rPr>
            </w:pP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Հեռախոսահամարը</w:t>
            </w:r>
            <w:proofErr w:type="spellEnd"/>
          </w:p>
        </w:tc>
        <w:tc>
          <w:tcPr>
            <w:tcW w:w="6180" w:type="dxa"/>
            <w:vAlign w:val="center"/>
          </w:tcPr>
          <w:p w14:paraId="63389878" w14:textId="77777777" w:rsidR="002C18F3" w:rsidRPr="00A71D81" w:rsidRDefault="002C18F3" w:rsidP="006A35A9">
            <w:pPr>
              <w:spacing w:before="240" w:after="240"/>
              <w:rPr>
                <w:rFonts w:ascii="GHEA Grapalat" w:eastAsia="GHEA Grapalat" w:hAnsi="GHEA Grapalat" w:cs="GHEA Grapalat"/>
              </w:rPr>
            </w:pPr>
          </w:p>
        </w:tc>
      </w:tr>
    </w:tbl>
    <w:p w14:paraId="246D40C5" w14:textId="77777777" w:rsidR="002C18F3" w:rsidRPr="00A71D81" w:rsidRDefault="002C18F3" w:rsidP="002C18F3">
      <w:pPr>
        <w:pBdr>
          <w:top w:val="nil"/>
          <w:left w:val="nil"/>
          <w:bottom w:val="nil"/>
          <w:right w:val="nil"/>
          <w:between w:val="nil"/>
        </w:pBdr>
        <w:ind w:left="792"/>
        <w:rPr>
          <w:rFonts w:ascii="GHEA Grapalat" w:eastAsia="GHEA Grapalat" w:hAnsi="GHEA Grapalat" w:cs="GHEA Grapalat"/>
          <w:i/>
          <w:color w:val="000000"/>
        </w:rPr>
      </w:pPr>
      <w:r w:rsidRPr="00A71D81">
        <w:rPr>
          <w:rFonts w:ascii="GHEA Grapalat" w:hAnsi="GHEA Grapalat"/>
        </w:rPr>
        <w:br w:type="page"/>
      </w:r>
    </w:p>
    <w:p w14:paraId="0E5A82A3" w14:textId="77777777" w:rsidR="002C18F3" w:rsidRPr="00A71D81" w:rsidRDefault="002C18F3" w:rsidP="002C18F3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GHEA Grapalat" w:eastAsia="GHEA Grapalat" w:hAnsi="GHEA Grapalat" w:cs="GHEA Grapalat"/>
          <w:b/>
          <w:color w:val="000000"/>
        </w:rPr>
      </w:pPr>
      <w:proofErr w:type="spellStart"/>
      <w:r w:rsidRPr="00A71D81">
        <w:rPr>
          <w:rFonts w:ascii="GHEA Grapalat" w:eastAsia="GHEA Grapalat" w:hAnsi="GHEA Grapalat" w:cs="GHEA Grapalat"/>
          <w:b/>
          <w:color w:val="000000"/>
        </w:rPr>
        <w:lastRenderedPageBreak/>
        <w:t>Միջանկյալ</w:t>
      </w:r>
      <w:proofErr w:type="spellEnd"/>
      <w:r w:rsidRPr="00A71D81">
        <w:rPr>
          <w:rFonts w:ascii="GHEA Grapalat" w:eastAsia="GHEA Grapalat" w:hAnsi="GHEA Grapalat" w:cs="GHEA Grapalat"/>
          <w:b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b/>
          <w:color w:val="000000"/>
        </w:rPr>
        <w:t>իրավաբանական</w:t>
      </w:r>
      <w:proofErr w:type="spellEnd"/>
      <w:r w:rsidRPr="00A71D81">
        <w:rPr>
          <w:rFonts w:ascii="GHEA Grapalat" w:eastAsia="GHEA Grapalat" w:hAnsi="GHEA Grapalat" w:cs="GHEA Grapalat"/>
          <w:b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b/>
          <w:color w:val="000000"/>
        </w:rPr>
        <w:t>անձինք</w:t>
      </w:r>
      <w:proofErr w:type="spellEnd"/>
    </w:p>
    <w:p w14:paraId="41525C1D" w14:textId="77777777" w:rsidR="002C18F3" w:rsidRPr="00A71D81" w:rsidRDefault="002C18F3" w:rsidP="002C18F3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GHEA Grapalat" w:eastAsia="GHEA Grapalat" w:hAnsi="GHEA Grapalat" w:cs="GHEA Grapalat"/>
          <w:i/>
          <w:color w:val="000000"/>
        </w:rPr>
      </w:pPr>
      <w:proofErr w:type="spellStart"/>
      <w:r w:rsidRPr="00A71D81">
        <w:rPr>
          <w:rFonts w:ascii="GHEA Grapalat" w:eastAsia="GHEA Grapalat" w:hAnsi="GHEA Grapalat" w:cs="GHEA Grapalat"/>
          <w:i/>
          <w:color w:val="000000"/>
        </w:rPr>
        <w:t>Կազմակերպության</w:t>
      </w:r>
      <w:proofErr w:type="spellEnd"/>
      <w:r w:rsidRPr="00A71D81">
        <w:rPr>
          <w:rFonts w:ascii="GHEA Grapalat" w:eastAsia="GHEA Grapalat" w:hAnsi="GHEA Grapalat" w:cs="GHEA Grapalat"/>
          <w:i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i/>
          <w:color w:val="000000"/>
        </w:rPr>
        <w:t>տվյալները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2C18F3" w:rsidRPr="00A71D81" w14:paraId="3E303CE9" w14:textId="77777777" w:rsidTr="006A35A9">
        <w:tc>
          <w:tcPr>
            <w:tcW w:w="2835" w:type="dxa"/>
            <w:shd w:val="clear" w:color="auto" w:fill="D9E2F3"/>
            <w:vAlign w:val="center"/>
          </w:tcPr>
          <w:p w14:paraId="0FA4A785" w14:textId="77777777" w:rsidR="002C18F3" w:rsidRPr="00A71D81" w:rsidRDefault="002C18F3" w:rsidP="002C18F3">
            <w:pPr>
              <w:numPr>
                <w:ilvl w:val="2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GHEA Grapalat" w:eastAsia="GHEA Grapalat" w:hAnsi="GHEA Grapalat" w:cs="GHEA Grapalat"/>
                <w:color w:val="000000"/>
              </w:rPr>
            </w:pP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Անվանումը</w:t>
            </w:r>
            <w:proofErr w:type="spellEnd"/>
          </w:p>
        </w:tc>
        <w:tc>
          <w:tcPr>
            <w:tcW w:w="6180" w:type="dxa"/>
            <w:vAlign w:val="center"/>
          </w:tcPr>
          <w:p w14:paraId="3ABB4AC5" w14:textId="77777777" w:rsidR="002C18F3" w:rsidRPr="00A71D81" w:rsidRDefault="002C18F3" w:rsidP="006A35A9">
            <w:pPr>
              <w:spacing w:before="240" w:after="240"/>
              <w:rPr>
                <w:rFonts w:ascii="GHEA Grapalat" w:eastAsia="GHEA Grapalat" w:hAnsi="GHEA Grapalat" w:cs="GHEA Grapalat"/>
              </w:rPr>
            </w:pPr>
          </w:p>
        </w:tc>
      </w:tr>
      <w:tr w:rsidR="002C18F3" w:rsidRPr="00A71D81" w14:paraId="430CF677" w14:textId="77777777" w:rsidTr="006A35A9">
        <w:tc>
          <w:tcPr>
            <w:tcW w:w="2835" w:type="dxa"/>
            <w:shd w:val="clear" w:color="auto" w:fill="D9E2F3"/>
            <w:vAlign w:val="center"/>
          </w:tcPr>
          <w:p w14:paraId="5B9D8C36" w14:textId="77777777" w:rsidR="002C18F3" w:rsidRPr="00A71D81" w:rsidRDefault="002C18F3" w:rsidP="002C18F3">
            <w:pPr>
              <w:numPr>
                <w:ilvl w:val="2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GHEA Grapalat" w:eastAsia="GHEA Grapalat" w:hAnsi="GHEA Grapalat" w:cs="GHEA Grapalat"/>
                <w:color w:val="000000"/>
              </w:rPr>
            </w:pP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Անվանումը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լատինատառ</w:t>
            </w:r>
            <w:proofErr w:type="spellEnd"/>
          </w:p>
        </w:tc>
        <w:tc>
          <w:tcPr>
            <w:tcW w:w="6180" w:type="dxa"/>
            <w:vAlign w:val="center"/>
          </w:tcPr>
          <w:p w14:paraId="4618DE17" w14:textId="77777777" w:rsidR="002C18F3" w:rsidRPr="00A71D81" w:rsidRDefault="002C18F3" w:rsidP="006A35A9">
            <w:pPr>
              <w:spacing w:before="240" w:after="240"/>
              <w:rPr>
                <w:rFonts w:ascii="GHEA Grapalat" w:eastAsia="GHEA Grapalat" w:hAnsi="GHEA Grapalat" w:cs="GHEA Grapalat"/>
              </w:rPr>
            </w:pPr>
          </w:p>
        </w:tc>
      </w:tr>
      <w:tr w:rsidR="002C18F3" w:rsidRPr="00A71D81" w14:paraId="75D8E222" w14:textId="77777777" w:rsidTr="006A35A9">
        <w:tc>
          <w:tcPr>
            <w:tcW w:w="2835" w:type="dxa"/>
            <w:shd w:val="clear" w:color="auto" w:fill="D9E2F3"/>
            <w:vAlign w:val="center"/>
          </w:tcPr>
          <w:p w14:paraId="63581276" w14:textId="77777777" w:rsidR="002C18F3" w:rsidRPr="00A71D81" w:rsidRDefault="002C18F3" w:rsidP="002C18F3">
            <w:pPr>
              <w:numPr>
                <w:ilvl w:val="2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GHEA Grapalat" w:eastAsia="GHEA Grapalat" w:hAnsi="GHEA Grapalat" w:cs="GHEA Grapalat"/>
                <w:color w:val="000000"/>
              </w:rPr>
            </w:pP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Պետական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գրանցման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համարը</w:t>
            </w:r>
            <w:proofErr w:type="spellEnd"/>
          </w:p>
        </w:tc>
        <w:tc>
          <w:tcPr>
            <w:tcW w:w="6180" w:type="dxa"/>
            <w:vAlign w:val="center"/>
          </w:tcPr>
          <w:p w14:paraId="44C933E6" w14:textId="77777777" w:rsidR="002C18F3" w:rsidRPr="00A71D81" w:rsidRDefault="002C18F3" w:rsidP="006A35A9">
            <w:pPr>
              <w:spacing w:before="240" w:after="240"/>
              <w:rPr>
                <w:rFonts w:ascii="GHEA Grapalat" w:eastAsia="GHEA Grapalat" w:hAnsi="GHEA Grapalat" w:cs="GHEA Grapalat"/>
              </w:rPr>
            </w:pPr>
          </w:p>
        </w:tc>
      </w:tr>
      <w:tr w:rsidR="002C18F3" w:rsidRPr="00A71D81" w14:paraId="507817EF" w14:textId="77777777" w:rsidTr="006A35A9">
        <w:tc>
          <w:tcPr>
            <w:tcW w:w="2835" w:type="dxa"/>
            <w:shd w:val="clear" w:color="auto" w:fill="D9E2F3"/>
            <w:vAlign w:val="center"/>
          </w:tcPr>
          <w:p w14:paraId="1C681B8E" w14:textId="77777777" w:rsidR="002C18F3" w:rsidRPr="00A71D81" w:rsidRDefault="002C18F3" w:rsidP="002C18F3">
            <w:pPr>
              <w:numPr>
                <w:ilvl w:val="2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GHEA Grapalat" w:eastAsia="GHEA Grapalat" w:hAnsi="GHEA Grapalat" w:cs="GHEA Grapalat"/>
                <w:color w:val="000000"/>
              </w:rPr>
            </w:pP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Գրանցման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օրը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,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ամիսը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,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տարին</w:t>
            </w:r>
            <w:proofErr w:type="spellEnd"/>
          </w:p>
        </w:tc>
        <w:tc>
          <w:tcPr>
            <w:tcW w:w="6180" w:type="dxa"/>
            <w:vAlign w:val="center"/>
          </w:tcPr>
          <w:p w14:paraId="60F5CAF6" w14:textId="77777777" w:rsidR="002C18F3" w:rsidRPr="00A71D81" w:rsidRDefault="002C18F3" w:rsidP="006A35A9">
            <w:pPr>
              <w:spacing w:before="240" w:after="240"/>
              <w:rPr>
                <w:rFonts w:ascii="GHEA Grapalat" w:eastAsia="GHEA Grapalat" w:hAnsi="GHEA Grapalat" w:cs="GHEA Grapalat"/>
              </w:rPr>
            </w:pPr>
          </w:p>
        </w:tc>
      </w:tr>
      <w:tr w:rsidR="002C18F3" w:rsidRPr="00A71D81" w14:paraId="46D4CE30" w14:textId="77777777" w:rsidTr="006A35A9">
        <w:tc>
          <w:tcPr>
            <w:tcW w:w="2835" w:type="dxa"/>
            <w:shd w:val="clear" w:color="auto" w:fill="D9E2F3"/>
            <w:vAlign w:val="center"/>
          </w:tcPr>
          <w:p w14:paraId="2A3AFA20" w14:textId="77777777" w:rsidR="002C18F3" w:rsidRPr="00A71D81" w:rsidRDefault="002C18F3" w:rsidP="002C18F3">
            <w:pPr>
              <w:numPr>
                <w:ilvl w:val="2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GHEA Grapalat" w:eastAsia="GHEA Grapalat" w:hAnsi="GHEA Grapalat" w:cs="GHEA Grapalat"/>
                <w:color w:val="000000"/>
              </w:rPr>
            </w:pP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Գրանցման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հասցեն</w:t>
            </w:r>
            <w:proofErr w:type="spellEnd"/>
          </w:p>
        </w:tc>
        <w:tc>
          <w:tcPr>
            <w:tcW w:w="6180" w:type="dxa"/>
            <w:vAlign w:val="center"/>
          </w:tcPr>
          <w:p w14:paraId="339A7059" w14:textId="77777777" w:rsidR="002C18F3" w:rsidRPr="00A71D81" w:rsidRDefault="002C18F3" w:rsidP="006A35A9">
            <w:pPr>
              <w:spacing w:before="240" w:after="240"/>
              <w:rPr>
                <w:rFonts w:ascii="GHEA Grapalat" w:eastAsia="GHEA Grapalat" w:hAnsi="GHEA Grapalat" w:cs="GHEA Grapalat"/>
              </w:rPr>
            </w:pPr>
          </w:p>
        </w:tc>
      </w:tr>
      <w:tr w:rsidR="002C18F3" w:rsidRPr="00A71D81" w14:paraId="4430CBDF" w14:textId="77777777" w:rsidTr="006A35A9">
        <w:tc>
          <w:tcPr>
            <w:tcW w:w="2835" w:type="dxa"/>
            <w:shd w:val="clear" w:color="auto" w:fill="D9E2F3"/>
            <w:vAlign w:val="center"/>
          </w:tcPr>
          <w:p w14:paraId="6CF6E8B1" w14:textId="77777777" w:rsidR="002C18F3" w:rsidRPr="00A71D81" w:rsidRDefault="002C18F3" w:rsidP="002C18F3">
            <w:pPr>
              <w:numPr>
                <w:ilvl w:val="2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GHEA Grapalat" w:eastAsia="GHEA Grapalat" w:hAnsi="GHEA Grapalat" w:cs="GHEA Grapalat"/>
                <w:color w:val="000000"/>
              </w:rPr>
            </w:pP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Գրանցման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պետությունը</w:t>
            </w:r>
            <w:proofErr w:type="spellEnd"/>
          </w:p>
        </w:tc>
        <w:tc>
          <w:tcPr>
            <w:tcW w:w="6180" w:type="dxa"/>
            <w:vAlign w:val="center"/>
          </w:tcPr>
          <w:p w14:paraId="5749C5A9" w14:textId="77777777" w:rsidR="002C18F3" w:rsidRPr="00A71D81" w:rsidRDefault="002C18F3" w:rsidP="006A35A9">
            <w:pPr>
              <w:spacing w:before="240" w:after="240"/>
              <w:rPr>
                <w:rFonts w:ascii="GHEA Grapalat" w:eastAsia="GHEA Grapalat" w:hAnsi="GHEA Grapalat" w:cs="GHEA Grapalat"/>
              </w:rPr>
            </w:pPr>
          </w:p>
        </w:tc>
      </w:tr>
      <w:tr w:rsidR="002C18F3" w:rsidRPr="00A71D81" w14:paraId="3374D7AD" w14:textId="77777777" w:rsidTr="006A35A9">
        <w:tc>
          <w:tcPr>
            <w:tcW w:w="2835" w:type="dxa"/>
            <w:shd w:val="clear" w:color="auto" w:fill="D9E2F3"/>
            <w:vAlign w:val="center"/>
          </w:tcPr>
          <w:p w14:paraId="1F09FDEF" w14:textId="77777777" w:rsidR="002C18F3" w:rsidRPr="00A71D81" w:rsidRDefault="002C18F3" w:rsidP="002C18F3">
            <w:pPr>
              <w:numPr>
                <w:ilvl w:val="2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GHEA Grapalat" w:eastAsia="GHEA Grapalat" w:hAnsi="GHEA Grapalat" w:cs="GHEA Grapalat"/>
                <w:color w:val="000000"/>
              </w:rPr>
            </w:pP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Գործադիր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մարմնի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ղեկավարի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անունը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և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ազգանունը</w:t>
            </w:r>
            <w:proofErr w:type="spellEnd"/>
          </w:p>
        </w:tc>
        <w:tc>
          <w:tcPr>
            <w:tcW w:w="6180" w:type="dxa"/>
            <w:vAlign w:val="center"/>
          </w:tcPr>
          <w:p w14:paraId="5D5F7E15" w14:textId="77777777" w:rsidR="002C18F3" w:rsidRPr="00A71D81" w:rsidRDefault="002C18F3" w:rsidP="006A35A9">
            <w:pPr>
              <w:spacing w:before="240" w:after="240"/>
              <w:rPr>
                <w:rFonts w:ascii="GHEA Grapalat" w:eastAsia="GHEA Grapalat" w:hAnsi="GHEA Grapalat" w:cs="GHEA Grapalat"/>
              </w:rPr>
            </w:pPr>
          </w:p>
        </w:tc>
      </w:tr>
    </w:tbl>
    <w:p w14:paraId="2482DED7" w14:textId="77777777" w:rsidR="002C18F3" w:rsidRPr="00A71D81" w:rsidRDefault="002C18F3" w:rsidP="002C18F3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GHEA Grapalat" w:eastAsia="GHEA Grapalat" w:hAnsi="GHEA Grapalat" w:cs="GHEA Grapalat"/>
          <w:i/>
          <w:color w:val="000000"/>
        </w:rPr>
      </w:pPr>
      <w:proofErr w:type="spellStart"/>
      <w:r w:rsidRPr="00A71D81">
        <w:rPr>
          <w:rFonts w:ascii="GHEA Grapalat" w:eastAsia="GHEA Grapalat" w:hAnsi="GHEA Grapalat" w:cs="GHEA Grapalat"/>
          <w:i/>
          <w:color w:val="000000"/>
        </w:rPr>
        <w:t>Իրական</w:t>
      </w:r>
      <w:proofErr w:type="spellEnd"/>
      <w:r w:rsidRPr="00A71D81">
        <w:rPr>
          <w:rFonts w:ascii="GHEA Grapalat" w:eastAsia="GHEA Grapalat" w:hAnsi="GHEA Grapalat" w:cs="GHEA Grapalat"/>
          <w:i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i/>
          <w:color w:val="000000"/>
        </w:rPr>
        <w:t>շահառուի</w:t>
      </w:r>
      <w:proofErr w:type="spellEnd"/>
      <w:r w:rsidRPr="00A71D81">
        <w:rPr>
          <w:rFonts w:ascii="GHEA Grapalat" w:eastAsia="GHEA Grapalat" w:hAnsi="GHEA Grapalat" w:cs="GHEA Grapalat"/>
          <w:i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i/>
          <w:color w:val="000000"/>
        </w:rPr>
        <w:t>տվյալները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2C18F3" w:rsidRPr="00A71D81" w14:paraId="13C93C56" w14:textId="77777777" w:rsidTr="006A35A9">
        <w:trPr>
          <w:trHeight w:val="853"/>
        </w:trPr>
        <w:tc>
          <w:tcPr>
            <w:tcW w:w="2835" w:type="dxa"/>
            <w:vMerge w:val="restart"/>
            <w:shd w:val="clear" w:color="auto" w:fill="D9E2F3"/>
            <w:vAlign w:val="center"/>
          </w:tcPr>
          <w:p w14:paraId="4BABB386" w14:textId="77777777" w:rsidR="002C18F3" w:rsidRPr="00A71D81" w:rsidRDefault="002C18F3" w:rsidP="002C18F3">
            <w:pPr>
              <w:numPr>
                <w:ilvl w:val="2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GHEA Grapalat" w:eastAsia="GHEA Grapalat" w:hAnsi="GHEA Grapalat" w:cs="GHEA Grapalat"/>
                <w:color w:val="000000"/>
              </w:rPr>
            </w:pP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Իրական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շահառու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>(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ներ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)ի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անունը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և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ազգանունը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,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ում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համար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կազմակերպությունը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հանդիսանում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է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միջանկյալ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իրավաբանական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անձ</w:t>
            </w:r>
            <w:proofErr w:type="spellEnd"/>
          </w:p>
        </w:tc>
        <w:tc>
          <w:tcPr>
            <w:tcW w:w="6180" w:type="dxa"/>
          </w:tcPr>
          <w:p w14:paraId="1512F838" w14:textId="77777777" w:rsidR="002C18F3" w:rsidRPr="00A71D81" w:rsidRDefault="002C18F3" w:rsidP="006A35A9">
            <w:pPr>
              <w:spacing w:before="240" w:after="240"/>
              <w:rPr>
                <w:rFonts w:ascii="GHEA Grapalat" w:eastAsia="GHEA Grapalat" w:hAnsi="GHEA Grapalat" w:cs="GHEA Grapalat"/>
              </w:rPr>
            </w:pPr>
          </w:p>
        </w:tc>
      </w:tr>
      <w:tr w:rsidR="002C18F3" w:rsidRPr="00A71D81" w14:paraId="4F558C90" w14:textId="77777777" w:rsidTr="006A35A9">
        <w:trPr>
          <w:trHeight w:val="850"/>
        </w:trPr>
        <w:tc>
          <w:tcPr>
            <w:tcW w:w="2835" w:type="dxa"/>
            <w:vMerge/>
            <w:shd w:val="clear" w:color="auto" w:fill="D9E2F3"/>
            <w:vAlign w:val="center"/>
          </w:tcPr>
          <w:p w14:paraId="2A1C675D" w14:textId="77777777" w:rsidR="002C18F3" w:rsidRPr="00A71D81" w:rsidRDefault="002C18F3" w:rsidP="002C18F3">
            <w:pPr>
              <w:numPr>
                <w:ilvl w:val="2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GHEA Grapalat" w:eastAsia="GHEA Grapalat" w:hAnsi="GHEA Grapalat" w:cs="GHEA Grapalat"/>
                <w:color w:val="000000"/>
              </w:rPr>
            </w:pPr>
          </w:p>
        </w:tc>
        <w:tc>
          <w:tcPr>
            <w:tcW w:w="6180" w:type="dxa"/>
          </w:tcPr>
          <w:p w14:paraId="1EB63680" w14:textId="77777777" w:rsidR="002C18F3" w:rsidRPr="00A71D81" w:rsidRDefault="002C18F3" w:rsidP="006A35A9">
            <w:pPr>
              <w:spacing w:before="240" w:after="240"/>
              <w:rPr>
                <w:rFonts w:ascii="GHEA Grapalat" w:eastAsia="GHEA Grapalat" w:hAnsi="GHEA Grapalat" w:cs="GHEA Grapalat"/>
              </w:rPr>
            </w:pPr>
          </w:p>
        </w:tc>
      </w:tr>
      <w:tr w:rsidR="002C18F3" w:rsidRPr="00A71D81" w14:paraId="0BF6AD8D" w14:textId="77777777" w:rsidTr="006A35A9">
        <w:trPr>
          <w:trHeight w:val="850"/>
        </w:trPr>
        <w:tc>
          <w:tcPr>
            <w:tcW w:w="2835" w:type="dxa"/>
            <w:vMerge/>
            <w:shd w:val="clear" w:color="auto" w:fill="D9E2F3"/>
            <w:vAlign w:val="center"/>
          </w:tcPr>
          <w:p w14:paraId="1FFE55C5" w14:textId="77777777" w:rsidR="002C18F3" w:rsidRPr="00A71D81" w:rsidRDefault="002C18F3" w:rsidP="002C18F3">
            <w:pPr>
              <w:numPr>
                <w:ilvl w:val="2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GHEA Grapalat" w:eastAsia="GHEA Grapalat" w:hAnsi="GHEA Grapalat" w:cs="GHEA Grapalat"/>
                <w:color w:val="000000"/>
              </w:rPr>
            </w:pPr>
          </w:p>
        </w:tc>
        <w:tc>
          <w:tcPr>
            <w:tcW w:w="6180" w:type="dxa"/>
          </w:tcPr>
          <w:p w14:paraId="7B2D17CA" w14:textId="77777777" w:rsidR="002C18F3" w:rsidRPr="00A71D81" w:rsidRDefault="002C18F3" w:rsidP="006A35A9">
            <w:pPr>
              <w:spacing w:before="240" w:after="240"/>
              <w:rPr>
                <w:rFonts w:ascii="GHEA Grapalat" w:eastAsia="GHEA Grapalat" w:hAnsi="GHEA Grapalat" w:cs="GHEA Grapalat"/>
              </w:rPr>
            </w:pPr>
          </w:p>
        </w:tc>
      </w:tr>
      <w:tr w:rsidR="002C18F3" w:rsidRPr="00A71D81" w14:paraId="5DA7C19B" w14:textId="77777777" w:rsidTr="006A35A9">
        <w:trPr>
          <w:trHeight w:val="850"/>
        </w:trPr>
        <w:tc>
          <w:tcPr>
            <w:tcW w:w="2835" w:type="dxa"/>
            <w:vMerge/>
            <w:shd w:val="clear" w:color="auto" w:fill="D9E2F3"/>
            <w:vAlign w:val="center"/>
          </w:tcPr>
          <w:p w14:paraId="116CB5CB" w14:textId="77777777" w:rsidR="002C18F3" w:rsidRPr="00A71D81" w:rsidRDefault="002C18F3" w:rsidP="002C18F3">
            <w:pPr>
              <w:numPr>
                <w:ilvl w:val="2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GHEA Grapalat" w:eastAsia="GHEA Grapalat" w:hAnsi="GHEA Grapalat" w:cs="GHEA Grapalat"/>
                <w:color w:val="000000"/>
              </w:rPr>
            </w:pPr>
          </w:p>
        </w:tc>
        <w:tc>
          <w:tcPr>
            <w:tcW w:w="6180" w:type="dxa"/>
          </w:tcPr>
          <w:p w14:paraId="1286EFBC" w14:textId="77777777" w:rsidR="002C18F3" w:rsidRPr="00A71D81" w:rsidRDefault="002C18F3" w:rsidP="006A35A9">
            <w:pPr>
              <w:spacing w:before="240" w:after="240"/>
              <w:rPr>
                <w:rFonts w:ascii="GHEA Grapalat" w:eastAsia="GHEA Grapalat" w:hAnsi="GHEA Grapalat" w:cs="GHEA Grapalat"/>
              </w:rPr>
            </w:pPr>
          </w:p>
        </w:tc>
      </w:tr>
      <w:tr w:rsidR="002C18F3" w:rsidRPr="00A71D81" w14:paraId="5C56719D" w14:textId="77777777" w:rsidTr="006A35A9">
        <w:trPr>
          <w:trHeight w:val="850"/>
        </w:trPr>
        <w:tc>
          <w:tcPr>
            <w:tcW w:w="2835" w:type="dxa"/>
            <w:vMerge/>
            <w:shd w:val="clear" w:color="auto" w:fill="D9E2F3"/>
            <w:vAlign w:val="center"/>
          </w:tcPr>
          <w:p w14:paraId="07BB4E00" w14:textId="77777777" w:rsidR="002C18F3" w:rsidRPr="00A71D81" w:rsidRDefault="002C18F3" w:rsidP="002C18F3">
            <w:pPr>
              <w:numPr>
                <w:ilvl w:val="2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GHEA Grapalat" w:eastAsia="GHEA Grapalat" w:hAnsi="GHEA Grapalat" w:cs="GHEA Grapalat"/>
                <w:color w:val="000000"/>
              </w:rPr>
            </w:pPr>
          </w:p>
        </w:tc>
        <w:tc>
          <w:tcPr>
            <w:tcW w:w="6180" w:type="dxa"/>
          </w:tcPr>
          <w:p w14:paraId="37ABFEB0" w14:textId="77777777" w:rsidR="002C18F3" w:rsidRPr="00A71D81" w:rsidRDefault="002C18F3" w:rsidP="006A35A9">
            <w:pPr>
              <w:spacing w:before="240" w:after="240"/>
              <w:rPr>
                <w:rFonts w:ascii="GHEA Grapalat" w:eastAsia="GHEA Grapalat" w:hAnsi="GHEA Grapalat" w:cs="GHEA Grapalat"/>
              </w:rPr>
            </w:pPr>
          </w:p>
        </w:tc>
      </w:tr>
    </w:tbl>
    <w:p w14:paraId="7B517F67" w14:textId="77777777" w:rsidR="002C18F3" w:rsidRPr="00A71D81" w:rsidRDefault="002C18F3" w:rsidP="002C18F3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GHEA Grapalat" w:eastAsia="GHEA Grapalat" w:hAnsi="GHEA Grapalat" w:cs="GHEA Grapalat"/>
          <w:i/>
        </w:rPr>
      </w:pPr>
      <w:proofErr w:type="spellStart"/>
      <w:r w:rsidRPr="00A71D81">
        <w:rPr>
          <w:rFonts w:ascii="GHEA Grapalat" w:eastAsia="GHEA Grapalat" w:hAnsi="GHEA Grapalat" w:cs="GHEA Grapalat"/>
          <w:i/>
        </w:rPr>
        <w:t>Միջանկյալ</w:t>
      </w:r>
      <w:proofErr w:type="spellEnd"/>
      <w:r w:rsidRPr="00A71D81">
        <w:rPr>
          <w:rFonts w:ascii="GHEA Grapalat" w:eastAsia="GHEA Grapalat" w:hAnsi="GHEA Grapalat" w:cs="GHEA Grapalat"/>
          <w:i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i/>
        </w:rPr>
        <w:t>իրավաբանական</w:t>
      </w:r>
      <w:proofErr w:type="spellEnd"/>
      <w:r w:rsidRPr="00A71D81">
        <w:rPr>
          <w:rFonts w:ascii="GHEA Grapalat" w:eastAsia="GHEA Grapalat" w:hAnsi="GHEA Grapalat" w:cs="GHEA Grapalat"/>
          <w:i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i/>
        </w:rPr>
        <w:t>անձի</w:t>
      </w:r>
      <w:proofErr w:type="spellEnd"/>
      <w:r w:rsidRPr="00A71D81">
        <w:rPr>
          <w:rFonts w:ascii="GHEA Grapalat" w:eastAsia="GHEA Grapalat" w:hAnsi="GHEA Grapalat" w:cs="GHEA Grapalat"/>
          <w:i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i/>
        </w:rPr>
        <w:t>բաժնետոմսերի</w:t>
      </w:r>
      <w:proofErr w:type="spellEnd"/>
      <w:r w:rsidRPr="00A71D81">
        <w:rPr>
          <w:rFonts w:ascii="GHEA Grapalat" w:eastAsia="GHEA Grapalat" w:hAnsi="GHEA Grapalat" w:cs="GHEA Grapalat"/>
          <w:i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i/>
        </w:rPr>
        <w:t>ցուցակման</w:t>
      </w:r>
      <w:proofErr w:type="spellEnd"/>
      <w:r w:rsidRPr="00A71D81">
        <w:rPr>
          <w:rFonts w:ascii="GHEA Grapalat" w:eastAsia="GHEA Grapalat" w:hAnsi="GHEA Grapalat" w:cs="GHEA Grapalat"/>
          <w:i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i/>
        </w:rPr>
        <w:t>տվյալները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2C18F3" w:rsidRPr="00A71D81" w14:paraId="6FFCB06C" w14:textId="77777777" w:rsidTr="006A35A9">
        <w:tc>
          <w:tcPr>
            <w:tcW w:w="2835" w:type="dxa"/>
            <w:shd w:val="clear" w:color="auto" w:fill="D9E2F3"/>
            <w:vAlign w:val="center"/>
          </w:tcPr>
          <w:p w14:paraId="00919DCA" w14:textId="77777777" w:rsidR="002C18F3" w:rsidRPr="00A71D81" w:rsidRDefault="002C18F3" w:rsidP="002C18F3">
            <w:pPr>
              <w:numPr>
                <w:ilvl w:val="2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GHEA Grapalat" w:eastAsia="GHEA Grapalat" w:hAnsi="GHEA Grapalat" w:cs="GHEA Grapalat"/>
                <w:color w:val="000000"/>
              </w:rPr>
            </w:pP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Ֆոնդային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բորսայի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անվանումը</w:t>
            </w:r>
            <w:proofErr w:type="spellEnd"/>
          </w:p>
        </w:tc>
        <w:tc>
          <w:tcPr>
            <w:tcW w:w="6180" w:type="dxa"/>
            <w:vAlign w:val="center"/>
          </w:tcPr>
          <w:p w14:paraId="6D5EFC29" w14:textId="77777777" w:rsidR="002C18F3" w:rsidRPr="00A71D81" w:rsidRDefault="002C18F3" w:rsidP="006A35A9">
            <w:pPr>
              <w:spacing w:before="240" w:after="240"/>
              <w:rPr>
                <w:rFonts w:ascii="GHEA Grapalat" w:eastAsia="GHEA Grapalat" w:hAnsi="GHEA Grapalat" w:cs="GHEA Grapalat"/>
              </w:rPr>
            </w:pPr>
          </w:p>
        </w:tc>
      </w:tr>
      <w:tr w:rsidR="002C18F3" w:rsidRPr="00A71D81" w14:paraId="4CC2FA4C" w14:textId="77777777" w:rsidTr="006A35A9">
        <w:tc>
          <w:tcPr>
            <w:tcW w:w="2835" w:type="dxa"/>
            <w:shd w:val="clear" w:color="auto" w:fill="D9E2F3"/>
            <w:vAlign w:val="center"/>
          </w:tcPr>
          <w:p w14:paraId="4C090A75" w14:textId="77777777" w:rsidR="002C18F3" w:rsidRPr="00A71D81" w:rsidRDefault="002C18F3" w:rsidP="002C18F3">
            <w:pPr>
              <w:numPr>
                <w:ilvl w:val="2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GHEA Grapalat" w:eastAsia="GHEA Grapalat" w:hAnsi="GHEA Grapalat" w:cs="GHEA Grapalat"/>
                <w:color w:val="000000"/>
              </w:rPr>
            </w:pP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Հղումը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բորսայում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առկա</w:t>
            </w:r>
            <w:proofErr w:type="spellEnd"/>
            <w:r w:rsidRPr="00A71D81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color w:val="000000"/>
              </w:rPr>
              <w:t>փաստաթղթերին</w:t>
            </w:r>
            <w:proofErr w:type="spellEnd"/>
          </w:p>
        </w:tc>
        <w:tc>
          <w:tcPr>
            <w:tcW w:w="6180" w:type="dxa"/>
            <w:vAlign w:val="center"/>
          </w:tcPr>
          <w:p w14:paraId="11E301A6" w14:textId="77777777" w:rsidR="002C18F3" w:rsidRPr="00A71D81" w:rsidRDefault="002C18F3" w:rsidP="006A35A9">
            <w:pPr>
              <w:spacing w:before="240" w:after="240"/>
              <w:rPr>
                <w:rFonts w:ascii="GHEA Grapalat" w:eastAsia="GHEA Grapalat" w:hAnsi="GHEA Grapalat" w:cs="GHEA Grapalat"/>
              </w:rPr>
            </w:pPr>
          </w:p>
        </w:tc>
      </w:tr>
    </w:tbl>
    <w:p w14:paraId="6F0909E7" w14:textId="77777777" w:rsidR="002C18F3" w:rsidRPr="00A71D81" w:rsidRDefault="002C18F3" w:rsidP="002C18F3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GHEA Grapalat" w:eastAsia="GHEA Grapalat" w:hAnsi="GHEA Grapalat" w:cs="GHEA Grapalat"/>
          <w:i/>
        </w:rPr>
      </w:pPr>
      <w:r w:rsidRPr="00A71D81">
        <w:rPr>
          <w:rFonts w:ascii="GHEA Grapalat" w:eastAsia="GHEA Grapalat" w:hAnsi="GHEA Grapalat" w:cs="GHEA Grapalat"/>
          <w:i/>
        </w:rPr>
        <w:lastRenderedPageBreak/>
        <w:br w:type="page"/>
      </w:r>
    </w:p>
    <w:p w14:paraId="48CDCA05" w14:textId="77777777" w:rsidR="002C18F3" w:rsidRPr="00A71D81" w:rsidRDefault="002C18F3" w:rsidP="002C18F3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GHEA Grapalat" w:eastAsia="GHEA Grapalat" w:hAnsi="GHEA Grapalat" w:cs="GHEA Grapalat"/>
          <w:b/>
          <w:color w:val="000000"/>
        </w:rPr>
      </w:pPr>
      <w:proofErr w:type="spellStart"/>
      <w:r w:rsidRPr="00A71D81">
        <w:rPr>
          <w:rFonts w:ascii="GHEA Grapalat" w:eastAsia="GHEA Grapalat" w:hAnsi="GHEA Grapalat" w:cs="GHEA Grapalat"/>
          <w:b/>
          <w:color w:val="000000"/>
        </w:rPr>
        <w:lastRenderedPageBreak/>
        <w:t>Լրացուցիչ</w:t>
      </w:r>
      <w:proofErr w:type="spellEnd"/>
      <w:r w:rsidRPr="00A71D81">
        <w:rPr>
          <w:rFonts w:ascii="GHEA Grapalat" w:eastAsia="GHEA Grapalat" w:hAnsi="GHEA Grapalat" w:cs="GHEA Grapalat"/>
          <w:b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b/>
          <w:color w:val="000000"/>
        </w:rPr>
        <w:t>նշումներ</w:t>
      </w:r>
      <w:proofErr w:type="spellEnd"/>
    </w:p>
    <w:p w14:paraId="19CBF943" w14:textId="77777777" w:rsidR="002C18F3" w:rsidRPr="00A71D81" w:rsidRDefault="002C18F3" w:rsidP="002C18F3">
      <w:pPr>
        <w:pBdr>
          <w:top w:val="nil"/>
          <w:left w:val="nil"/>
          <w:bottom w:val="nil"/>
          <w:right w:val="nil"/>
          <w:between w:val="nil"/>
        </w:pBdr>
        <w:rPr>
          <w:rFonts w:ascii="GHEA Grapalat" w:eastAsia="GHEA Grapalat" w:hAnsi="GHEA Grapalat" w:cs="GHEA Grapalat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2C18F3" w:rsidRPr="00A71D81" w14:paraId="7152EF47" w14:textId="77777777" w:rsidTr="006A35A9">
        <w:tc>
          <w:tcPr>
            <w:tcW w:w="9016" w:type="dxa"/>
            <w:shd w:val="clear" w:color="auto" w:fill="DEEAF6"/>
          </w:tcPr>
          <w:p w14:paraId="412631D7" w14:textId="77777777" w:rsidR="002C18F3" w:rsidRPr="00A71D81" w:rsidRDefault="002C18F3" w:rsidP="006A35A9">
            <w:pPr>
              <w:spacing w:before="240" w:after="160" w:line="259" w:lineRule="auto"/>
              <w:rPr>
                <w:rFonts w:ascii="GHEA Grapalat" w:eastAsia="GHEA Grapalat" w:hAnsi="GHEA Grapalat" w:cs="GHEA Grapalat"/>
                <w:i/>
                <w:color w:val="000000"/>
              </w:rPr>
            </w:pPr>
            <w:proofErr w:type="spellStart"/>
            <w:r w:rsidRPr="00A71D81">
              <w:rPr>
                <w:rFonts w:ascii="GHEA Grapalat" w:eastAsia="GHEA Grapalat" w:hAnsi="GHEA Grapalat" w:cs="GHEA Grapalat"/>
                <w:i/>
                <w:color w:val="000000"/>
              </w:rPr>
              <w:t>Լրացուցիչ</w:t>
            </w:r>
            <w:proofErr w:type="spellEnd"/>
            <w:r w:rsidRPr="00A71D81">
              <w:rPr>
                <w:rFonts w:ascii="GHEA Grapalat" w:eastAsia="GHEA Grapalat" w:hAnsi="GHEA Grapalat" w:cs="GHEA Grapalat"/>
                <w:i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i/>
                <w:color w:val="000000"/>
              </w:rPr>
              <w:t>տեղեկություններ</w:t>
            </w:r>
            <w:proofErr w:type="spellEnd"/>
            <w:r w:rsidRPr="00A71D81">
              <w:rPr>
                <w:rFonts w:ascii="GHEA Grapalat" w:eastAsia="GHEA Grapalat" w:hAnsi="GHEA Grapalat" w:cs="GHEA Grapalat"/>
                <w:i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i/>
                <w:color w:val="000000"/>
              </w:rPr>
              <w:t>կամ</w:t>
            </w:r>
            <w:proofErr w:type="spellEnd"/>
            <w:r w:rsidRPr="00A71D81">
              <w:rPr>
                <w:rFonts w:ascii="GHEA Grapalat" w:eastAsia="GHEA Grapalat" w:hAnsi="GHEA Grapalat" w:cs="GHEA Grapalat"/>
                <w:i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i/>
                <w:color w:val="000000"/>
              </w:rPr>
              <w:t>հավելյալ</w:t>
            </w:r>
            <w:proofErr w:type="spellEnd"/>
            <w:r w:rsidRPr="00A71D81">
              <w:rPr>
                <w:rFonts w:ascii="GHEA Grapalat" w:eastAsia="GHEA Grapalat" w:hAnsi="GHEA Grapalat" w:cs="GHEA Grapalat"/>
                <w:i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i/>
                <w:color w:val="000000"/>
              </w:rPr>
              <w:t>պարզաբանումներ</w:t>
            </w:r>
            <w:proofErr w:type="spellEnd"/>
            <w:r w:rsidRPr="00A71D81">
              <w:rPr>
                <w:rFonts w:ascii="GHEA Grapalat" w:eastAsia="GHEA Grapalat" w:hAnsi="GHEA Grapalat" w:cs="GHEA Grapalat"/>
                <w:i/>
                <w:color w:val="000000"/>
              </w:rPr>
              <w:t xml:space="preserve">, </w:t>
            </w:r>
            <w:proofErr w:type="spellStart"/>
            <w:r w:rsidRPr="00A71D81">
              <w:rPr>
                <w:rFonts w:ascii="GHEA Grapalat" w:eastAsia="GHEA Grapalat" w:hAnsi="GHEA Grapalat" w:cs="GHEA Grapalat"/>
                <w:i/>
                <w:color w:val="000000"/>
              </w:rPr>
              <w:t>որոնք</w:t>
            </w:r>
            <w:proofErr w:type="spellEnd"/>
            <w:r w:rsidRPr="00A71D81">
              <w:rPr>
                <w:rFonts w:ascii="GHEA Grapalat" w:eastAsia="GHEA Grapalat" w:hAnsi="GHEA Grapalat" w:cs="GHEA Grapalat"/>
                <w:i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i/>
                <w:color w:val="000000"/>
              </w:rPr>
              <w:t>առնչվում</w:t>
            </w:r>
            <w:proofErr w:type="spellEnd"/>
            <w:r w:rsidRPr="00A71D81">
              <w:rPr>
                <w:rFonts w:ascii="GHEA Grapalat" w:eastAsia="GHEA Grapalat" w:hAnsi="GHEA Grapalat" w:cs="GHEA Grapalat"/>
                <w:i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i/>
                <w:color w:val="000000"/>
              </w:rPr>
              <w:t>են</w:t>
            </w:r>
            <w:proofErr w:type="spellEnd"/>
            <w:r w:rsidRPr="00A71D81">
              <w:rPr>
                <w:rFonts w:ascii="GHEA Grapalat" w:eastAsia="GHEA Grapalat" w:hAnsi="GHEA Grapalat" w:cs="GHEA Grapalat"/>
                <w:i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i/>
                <w:color w:val="000000"/>
              </w:rPr>
              <w:t>հայտարարագրում</w:t>
            </w:r>
            <w:proofErr w:type="spellEnd"/>
            <w:r w:rsidRPr="00A71D81">
              <w:rPr>
                <w:rFonts w:ascii="GHEA Grapalat" w:eastAsia="GHEA Grapalat" w:hAnsi="GHEA Grapalat" w:cs="GHEA Grapalat"/>
                <w:i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i/>
                <w:color w:val="000000"/>
              </w:rPr>
              <w:t>լրացված</w:t>
            </w:r>
            <w:proofErr w:type="spellEnd"/>
            <w:r w:rsidRPr="00A71D81">
              <w:rPr>
                <w:rFonts w:ascii="GHEA Grapalat" w:eastAsia="GHEA Grapalat" w:hAnsi="GHEA Grapalat" w:cs="GHEA Grapalat"/>
                <w:i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i/>
                <w:color w:val="000000"/>
              </w:rPr>
              <w:t>կամ</w:t>
            </w:r>
            <w:proofErr w:type="spellEnd"/>
            <w:r w:rsidRPr="00A71D81">
              <w:rPr>
                <w:rFonts w:ascii="GHEA Grapalat" w:eastAsia="GHEA Grapalat" w:hAnsi="GHEA Grapalat" w:cs="GHEA Grapalat"/>
                <w:i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i/>
                <w:color w:val="000000"/>
              </w:rPr>
              <w:t>լրացման</w:t>
            </w:r>
            <w:proofErr w:type="spellEnd"/>
            <w:r w:rsidRPr="00A71D81">
              <w:rPr>
                <w:rFonts w:ascii="GHEA Grapalat" w:eastAsia="GHEA Grapalat" w:hAnsi="GHEA Grapalat" w:cs="GHEA Grapalat"/>
                <w:i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i/>
                <w:color w:val="000000"/>
              </w:rPr>
              <w:t>ենթակա</w:t>
            </w:r>
            <w:proofErr w:type="spellEnd"/>
            <w:r w:rsidRPr="00A71D81">
              <w:rPr>
                <w:rFonts w:ascii="GHEA Grapalat" w:eastAsia="GHEA Grapalat" w:hAnsi="GHEA Grapalat" w:cs="GHEA Grapalat"/>
                <w:i/>
                <w:color w:val="000000"/>
              </w:rPr>
              <w:t xml:space="preserve"> </w:t>
            </w:r>
            <w:proofErr w:type="spellStart"/>
            <w:r w:rsidRPr="00A71D81">
              <w:rPr>
                <w:rFonts w:ascii="GHEA Grapalat" w:eastAsia="GHEA Grapalat" w:hAnsi="GHEA Grapalat" w:cs="GHEA Grapalat"/>
                <w:i/>
                <w:color w:val="000000"/>
              </w:rPr>
              <w:t>տվյալներին</w:t>
            </w:r>
            <w:proofErr w:type="spellEnd"/>
          </w:p>
        </w:tc>
      </w:tr>
      <w:tr w:rsidR="002C18F3" w:rsidRPr="00A71D81" w14:paraId="77026F0B" w14:textId="77777777" w:rsidTr="006A35A9">
        <w:trPr>
          <w:trHeight w:val="10187"/>
        </w:trPr>
        <w:tc>
          <w:tcPr>
            <w:tcW w:w="9016" w:type="dxa"/>
            <w:shd w:val="clear" w:color="auto" w:fill="auto"/>
          </w:tcPr>
          <w:p w14:paraId="15B25F65" w14:textId="77777777" w:rsidR="002C18F3" w:rsidRPr="00A71D81" w:rsidRDefault="002C18F3" w:rsidP="006A35A9">
            <w:pPr>
              <w:rPr>
                <w:rFonts w:ascii="GHEA Grapalat" w:eastAsia="GHEA Grapalat" w:hAnsi="GHEA Grapalat" w:cs="GHEA Grapalat"/>
                <w:b/>
                <w:color w:val="000000"/>
              </w:rPr>
            </w:pPr>
          </w:p>
        </w:tc>
      </w:tr>
    </w:tbl>
    <w:p w14:paraId="336AF288" w14:textId="77777777" w:rsidR="002C18F3" w:rsidRPr="00A71D81" w:rsidRDefault="002C18F3" w:rsidP="002C18F3">
      <w:pPr>
        <w:pBdr>
          <w:top w:val="nil"/>
          <w:left w:val="nil"/>
          <w:bottom w:val="nil"/>
          <w:right w:val="nil"/>
          <w:between w:val="nil"/>
        </w:pBdr>
        <w:rPr>
          <w:rFonts w:ascii="GHEA Grapalat" w:eastAsia="GHEA Grapalat" w:hAnsi="GHEA Grapalat" w:cs="GHEA Grapalat"/>
          <w:b/>
          <w:color w:val="000000"/>
        </w:rPr>
      </w:pPr>
    </w:p>
    <w:p w14:paraId="28E716DC" w14:textId="77777777" w:rsidR="002C18F3" w:rsidRPr="00A71D81" w:rsidRDefault="002C18F3" w:rsidP="002C18F3">
      <w:pPr>
        <w:pStyle w:val="BodyTextIndent3"/>
        <w:spacing w:line="240" w:lineRule="auto"/>
        <w:jc w:val="right"/>
        <w:rPr>
          <w:rFonts w:ascii="GHEA Grapalat" w:hAnsi="GHEA Grapalat" w:cs="Arial"/>
          <w:b/>
        </w:rPr>
      </w:pPr>
    </w:p>
    <w:p w14:paraId="4464CC64" w14:textId="77777777" w:rsidR="002C18F3" w:rsidRPr="00A71D81" w:rsidRDefault="002C18F3" w:rsidP="002C18F3">
      <w:pPr>
        <w:pStyle w:val="BodyTextIndent3"/>
        <w:spacing w:line="240" w:lineRule="auto"/>
        <w:ind w:firstLine="0"/>
        <w:jc w:val="left"/>
        <w:rPr>
          <w:rFonts w:ascii="GHEA Grapalat" w:hAnsi="GHEA Grapalat"/>
          <w:i/>
          <w:sz w:val="16"/>
          <w:szCs w:val="16"/>
          <w:lang w:val="hy-AM"/>
        </w:rPr>
      </w:pPr>
    </w:p>
    <w:p w14:paraId="6A01E354" w14:textId="77777777" w:rsidR="002C18F3" w:rsidRPr="00A71D81" w:rsidRDefault="002C18F3" w:rsidP="002C18F3">
      <w:pPr>
        <w:pStyle w:val="BodyTextIndent3"/>
        <w:spacing w:line="240" w:lineRule="auto"/>
        <w:ind w:firstLine="0"/>
        <w:jc w:val="left"/>
        <w:rPr>
          <w:rFonts w:ascii="GHEA Grapalat" w:hAnsi="GHEA Grapalat"/>
          <w:i/>
          <w:sz w:val="16"/>
          <w:szCs w:val="16"/>
          <w:lang w:val="hy-AM"/>
        </w:rPr>
      </w:pPr>
    </w:p>
    <w:p w14:paraId="657B06E6" w14:textId="77777777" w:rsidR="002C18F3" w:rsidRPr="00A71D81" w:rsidRDefault="002C18F3" w:rsidP="002C18F3">
      <w:pPr>
        <w:pStyle w:val="BodyTextIndent3"/>
        <w:spacing w:line="240" w:lineRule="auto"/>
        <w:ind w:firstLine="0"/>
        <w:jc w:val="left"/>
        <w:rPr>
          <w:rFonts w:ascii="GHEA Grapalat" w:hAnsi="GHEA Grapalat"/>
          <w:i/>
          <w:sz w:val="16"/>
          <w:szCs w:val="16"/>
          <w:lang w:val="hy-AM"/>
        </w:rPr>
      </w:pPr>
    </w:p>
    <w:p w14:paraId="3BC48949" w14:textId="77777777" w:rsidR="002C18F3" w:rsidRPr="00A71D81" w:rsidRDefault="002C18F3" w:rsidP="002C18F3">
      <w:pPr>
        <w:pStyle w:val="BodyTextIndent3"/>
        <w:spacing w:line="240" w:lineRule="auto"/>
        <w:ind w:firstLine="0"/>
        <w:jc w:val="left"/>
        <w:rPr>
          <w:rFonts w:ascii="GHEA Grapalat" w:hAnsi="GHEA Grapalat"/>
          <w:i/>
          <w:sz w:val="16"/>
          <w:szCs w:val="16"/>
          <w:lang w:val="hy-AM"/>
        </w:rPr>
      </w:pPr>
    </w:p>
    <w:p w14:paraId="7DD3864A" w14:textId="77777777" w:rsidR="002C18F3" w:rsidRPr="00A71D81" w:rsidRDefault="002C18F3" w:rsidP="002C18F3">
      <w:pPr>
        <w:pStyle w:val="BodyTextIndent3"/>
        <w:spacing w:line="240" w:lineRule="auto"/>
        <w:ind w:firstLine="0"/>
        <w:jc w:val="left"/>
        <w:rPr>
          <w:rFonts w:ascii="GHEA Grapalat" w:hAnsi="GHEA Grapalat"/>
          <w:b/>
          <w:lang w:val="hy-AM"/>
        </w:rPr>
      </w:pPr>
    </w:p>
    <w:p w14:paraId="36D3BDBE" w14:textId="77777777" w:rsidR="002C18F3" w:rsidRPr="00A71D81" w:rsidRDefault="002C18F3" w:rsidP="002C18F3">
      <w:pPr>
        <w:pStyle w:val="BodyTextIndent3"/>
        <w:spacing w:line="240" w:lineRule="auto"/>
        <w:ind w:firstLine="0"/>
        <w:jc w:val="left"/>
        <w:rPr>
          <w:rFonts w:ascii="GHEA Grapalat" w:hAnsi="GHEA Grapalat"/>
          <w:b/>
          <w:lang w:val="hy-AM"/>
        </w:rPr>
      </w:pPr>
    </w:p>
    <w:p w14:paraId="7422FB69" w14:textId="77777777" w:rsidR="002C18F3" w:rsidRPr="00A71D81" w:rsidRDefault="002C18F3" w:rsidP="002C18F3">
      <w:pPr>
        <w:pStyle w:val="BodyTextIndent3"/>
        <w:spacing w:line="240" w:lineRule="auto"/>
        <w:ind w:firstLine="0"/>
        <w:jc w:val="left"/>
        <w:rPr>
          <w:rFonts w:ascii="GHEA Grapalat" w:hAnsi="GHEA Grapalat"/>
          <w:b/>
          <w:lang w:val="hy-AM"/>
        </w:rPr>
      </w:pPr>
    </w:p>
    <w:p w14:paraId="7D13DFBB" w14:textId="77777777" w:rsidR="002C18F3" w:rsidRPr="00A71D81" w:rsidRDefault="002C18F3" w:rsidP="002C18F3">
      <w:pPr>
        <w:pStyle w:val="BodyTextIndent3"/>
        <w:spacing w:line="240" w:lineRule="auto"/>
        <w:ind w:firstLine="0"/>
        <w:jc w:val="left"/>
        <w:rPr>
          <w:rFonts w:ascii="GHEA Grapalat" w:hAnsi="GHEA Grapalat"/>
          <w:b/>
          <w:lang w:val="hy-AM"/>
        </w:rPr>
      </w:pPr>
    </w:p>
    <w:p w14:paraId="7E7AFB0C" w14:textId="77777777" w:rsidR="002C18F3" w:rsidRPr="00A71D81" w:rsidRDefault="002C18F3" w:rsidP="002C18F3">
      <w:pPr>
        <w:spacing w:line="360" w:lineRule="auto"/>
        <w:jc w:val="center"/>
        <w:rPr>
          <w:rFonts w:ascii="GHEA Grapalat" w:eastAsia="GHEA Grapalat" w:hAnsi="GHEA Grapalat" w:cs="GHEA Grapalat"/>
          <w:b/>
        </w:rPr>
      </w:pPr>
    </w:p>
    <w:p w14:paraId="4EFDEDC6" w14:textId="77777777" w:rsidR="002C18F3" w:rsidRPr="00A71D81" w:rsidRDefault="002C18F3" w:rsidP="002C18F3">
      <w:pPr>
        <w:spacing w:line="360" w:lineRule="auto"/>
        <w:jc w:val="center"/>
        <w:rPr>
          <w:rFonts w:ascii="GHEA Grapalat" w:eastAsia="GHEA Grapalat" w:hAnsi="GHEA Grapalat" w:cs="GHEA Grapalat"/>
          <w:b/>
        </w:rPr>
      </w:pPr>
    </w:p>
    <w:p w14:paraId="7E97ACDA" w14:textId="77777777" w:rsidR="002C18F3" w:rsidRPr="00A71D81" w:rsidRDefault="002C18F3" w:rsidP="002C18F3">
      <w:pPr>
        <w:spacing w:line="360" w:lineRule="auto"/>
        <w:jc w:val="center"/>
        <w:rPr>
          <w:rFonts w:ascii="GHEA Grapalat" w:eastAsia="GHEA Grapalat" w:hAnsi="GHEA Grapalat" w:cs="GHEA Grapalat"/>
          <w:b/>
        </w:rPr>
      </w:pPr>
      <w:r w:rsidRPr="00A71D81">
        <w:rPr>
          <w:rFonts w:ascii="GHEA Grapalat" w:eastAsia="GHEA Grapalat" w:hAnsi="GHEA Grapalat" w:cs="GHEA Grapalat"/>
          <w:b/>
        </w:rPr>
        <w:lastRenderedPageBreak/>
        <w:t xml:space="preserve">I. </w:t>
      </w:r>
      <w:proofErr w:type="spellStart"/>
      <w:r w:rsidRPr="00A71D81">
        <w:rPr>
          <w:rFonts w:ascii="GHEA Grapalat" w:eastAsia="GHEA Grapalat" w:hAnsi="GHEA Grapalat" w:cs="GHEA Grapalat"/>
          <w:b/>
        </w:rPr>
        <w:t>Հայտարարագրի</w:t>
      </w:r>
      <w:proofErr w:type="spellEnd"/>
      <w:r w:rsidRPr="00A71D81">
        <w:rPr>
          <w:rFonts w:ascii="GHEA Grapalat" w:eastAsia="GHEA Grapalat" w:hAnsi="GHEA Grapalat" w:cs="GHEA Grapalat"/>
          <w:b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b/>
        </w:rPr>
        <w:t>լրացման</w:t>
      </w:r>
      <w:proofErr w:type="spellEnd"/>
      <w:r w:rsidRPr="00A71D81">
        <w:rPr>
          <w:rFonts w:ascii="GHEA Grapalat" w:eastAsia="GHEA Grapalat" w:hAnsi="GHEA Grapalat" w:cs="GHEA Grapalat"/>
          <w:b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b/>
        </w:rPr>
        <w:t>կարգը</w:t>
      </w:r>
      <w:proofErr w:type="spellEnd"/>
    </w:p>
    <w:p w14:paraId="1BCF24ED" w14:textId="77777777" w:rsidR="002C18F3" w:rsidRPr="00A71D81" w:rsidRDefault="002C18F3" w:rsidP="002C18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center"/>
        <w:rPr>
          <w:rFonts w:ascii="GHEA Grapalat" w:eastAsia="GHEA Grapalat" w:hAnsi="GHEA Grapalat" w:cs="GHEA Grapalat"/>
          <w:color w:val="000000"/>
        </w:rPr>
      </w:pPr>
    </w:p>
    <w:p w14:paraId="74C86A24" w14:textId="77777777" w:rsidR="002C18F3" w:rsidRPr="00A71D81" w:rsidRDefault="002C18F3" w:rsidP="002C18F3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</w:rPr>
      </w:pPr>
      <w:proofErr w:type="spellStart"/>
      <w:r w:rsidRPr="00A71D81">
        <w:rPr>
          <w:rFonts w:ascii="GHEA Grapalat" w:eastAsia="GHEA Grapalat" w:hAnsi="GHEA Grapalat" w:cs="GHEA Grapalat"/>
          <w:color w:val="000000"/>
        </w:rPr>
        <w:t>Հայտարարագրի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1-ին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բաժնում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(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Կազմակերպությունը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)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լրացվում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են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հայտարարագիր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ներկայացնող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իրավաբանական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անձի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(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այսուհետ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՝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Կազմակերպություն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)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տվյալները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։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Այս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բաժնում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ենթաբաժինները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լրացվում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են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հետևյալ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կանոններով</w:t>
      </w:r>
      <w:proofErr w:type="spellEnd"/>
      <w:r w:rsidRPr="00A71D81">
        <w:rPr>
          <w:rFonts w:ascii="Cambria Math" w:eastAsia="GHEA Grapalat" w:hAnsi="Cambria Math" w:cs="GHEA Grapalat"/>
          <w:color w:val="000000"/>
        </w:rPr>
        <w:t>․</w:t>
      </w:r>
    </w:p>
    <w:p w14:paraId="479CE34F" w14:textId="77777777" w:rsidR="002C18F3" w:rsidRPr="00A71D81" w:rsidRDefault="002C18F3" w:rsidP="002C18F3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GHEA Grapalat" w:eastAsia="GHEA Grapalat" w:hAnsi="GHEA Grapalat" w:cs="GHEA Grapalat"/>
        </w:rPr>
      </w:pPr>
      <w:r w:rsidRPr="00A71D81">
        <w:rPr>
          <w:rFonts w:ascii="GHEA Grapalat" w:eastAsia="GHEA Grapalat" w:hAnsi="GHEA Grapalat" w:cs="GHEA Grapalat"/>
        </w:rPr>
        <w:t>«</w:t>
      </w:r>
      <w:proofErr w:type="spellStart"/>
      <w:r w:rsidRPr="00A71D81">
        <w:rPr>
          <w:rFonts w:ascii="GHEA Grapalat" w:eastAsia="GHEA Grapalat" w:hAnsi="GHEA Grapalat" w:cs="GHEA Grapalat"/>
        </w:rPr>
        <w:t>Կազմակերպության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տվյալները</w:t>
      </w:r>
      <w:proofErr w:type="spellEnd"/>
      <w:r w:rsidRPr="00A71D81">
        <w:rPr>
          <w:rFonts w:ascii="GHEA Grapalat" w:eastAsia="GHEA Grapalat" w:hAnsi="GHEA Grapalat" w:cs="GHEA Grapalat"/>
        </w:rPr>
        <w:t xml:space="preserve">» </w:t>
      </w:r>
      <w:proofErr w:type="spellStart"/>
      <w:r w:rsidRPr="00A71D81">
        <w:rPr>
          <w:rFonts w:ascii="GHEA Grapalat" w:eastAsia="GHEA Grapalat" w:hAnsi="GHEA Grapalat" w:cs="GHEA Grapalat"/>
        </w:rPr>
        <w:t>ենթաբաժնում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լրացվում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են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Կազմակերպության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անվանումը</w:t>
      </w:r>
      <w:proofErr w:type="spellEnd"/>
      <w:r w:rsidRPr="00A71D81">
        <w:rPr>
          <w:rFonts w:ascii="GHEA Grapalat" w:eastAsia="GHEA Grapalat" w:hAnsi="GHEA Grapalat" w:cs="GHEA Grapalat"/>
        </w:rPr>
        <w:t xml:space="preserve"> (</w:t>
      </w:r>
      <w:proofErr w:type="spellStart"/>
      <w:r w:rsidRPr="00A71D81">
        <w:rPr>
          <w:rFonts w:ascii="GHEA Grapalat" w:eastAsia="GHEA Grapalat" w:hAnsi="GHEA Grapalat" w:cs="GHEA Grapalat"/>
        </w:rPr>
        <w:t>այդ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թվում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՝ </w:t>
      </w:r>
      <w:proofErr w:type="spellStart"/>
      <w:r w:rsidRPr="00A71D81">
        <w:rPr>
          <w:rFonts w:ascii="GHEA Grapalat" w:eastAsia="GHEA Grapalat" w:hAnsi="GHEA Grapalat" w:cs="GHEA Grapalat"/>
        </w:rPr>
        <w:t>լատինատառ</w:t>
      </w:r>
      <w:proofErr w:type="spellEnd"/>
      <w:r w:rsidRPr="00A71D81">
        <w:rPr>
          <w:rFonts w:ascii="GHEA Grapalat" w:eastAsia="GHEA Grapalat" w:hAnsi="GHEA Grapalat" w:cs="GHEA Grapalat"/>
        </w:rPr>
        <w:t xml:space="preserve">) և </w:t>
      </w:r>
      <w:proofErr w:type="spellStart"/>
      <w:r w:rsidRPr="00A71D81">
        <w:rPr>
          <w:rFonts w:ascii="GHEA Grapalat" w:eastAsia="GHEA Grapalat" w:hAnsi="GHEA Grapalat" w:cs="GHEA Grapalat"/>
        </w:rPr>
        <w:t>պետական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գրանցման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տվյալները</w:t>
      </w:r>
      <w:proofErr w:type="spellEnd"/>
      <w:r w:rsidRPr="00A71D81">
        <w:rPr>
          <w:rFonts w:ascii="GHEA Grapalat" w:eastAsia="GHEA Grapalat" w:hAnsi="GHEA Grapalat" w:cs="GHEA Grapalat"/>
        </w:rPr>
        <w:t xml:space="preserve">՝ </w:t>
      </w:r>
      <w:proofErr w:type="spellStart"/>
      <w:r w:rsidRPr="00A71D81">
        <w:rPr>
          <w:rFonts w:ascii="GHEA Grapalat" w:eastAsia="GHEA Grapalat" w:hAnsi="GHEA Grapalat" w:cs="GHEA Grapalat"/>
        </w:rPr>
        <w:t>ներառյալ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նշում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կազմակերպաիրավական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ձևի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մասին</w:t>
      </w:r>
      <w:proofErr w:type="spellEnd"/>
      <w:r w:rsidRPr="00A71D81">
        <w:rPr>
          <w:rFonts w:ascii="GHEA Grapalat" w:eastAsia="GHEA Grapalat" w:hAnsi="GHEA Grapalat" w:cs="GHEA Grapalat"/>
        </w:rPr>
        <w:t>.</w:t>
      </w:r>
    </w:p>
    <w:p w14:paraId="68C92DD4" w14:textId="77777777" w:rsidR="002C18F3" w:rsidRPr="00A71D81" w:rsidRDefault="002C18F3" w:rsidP="002C18F3">
      <w:pPr>
        <w:numPr>
          <w:ilvl w:val="1"/>
          <w:numId w:val="40"/>
        </w:numPr>
        <w:spacing w:line="360" w:lineRule="auto"/>
        <w:ind w:left="0" w:firstLine="567"/>
        <w:jc w:val="both"/>
        <w:rPr>
          <w:rFonts w:ascii="GHEA Grapalat" w:eastAsia="GHEA Grapalat" w:hAnsi="GHEA Grapalat" w:cs="GHEA Grapalat"/>
        </w:rPr>
      </w:pPr>
      <w:r w:rsidRPr="00A71D81">
        <w:rPr>
          <w:rFonts w:ascii="GHEA Grapalat" w:eastAsia="GHEA Grapalat" w:hAnsi="GHEA Grapalat" w:cs="GHEA Grapalat"/>
        </w:rPr>
        <w:t>«</w:t>
      </w:r>
      <w:proofErr w:type="spellStart"/>
      <w:r w:rsidRPr="00A71D81">
        <w:rPr>
          <w:rFonts w:ascii="GHEA Grapalat" w:eastAsia="GHEA Grapalat" w:hAnsi="GHEA Grapalat" w:cs="GHEA Grapalat"/>
        </w:rPr>
        <w:t>Հայտարարագիրը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ներկայացնող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անձը</w:t>
      </w:r>
      <w:proofErr w:type="spellEnd"/>
      <w:r w:rsidRPr="00A71D81">
        <w:rPr>
          <w:rFonts w:ascii="GHEA Grapalat" w:eastAsia="GHEA Grapalat" w:hAnsi="GHEA Grapalat" w:cs="GHEA Grapalat"/>
        </w:rPr>
        <w:t xml:space="preserve">» </w:t>
      </w:r>
      <w:proofErr w:type="spellStart"/>
      <w:r w:rsidRPr="00A71D81">
        <w:rPr>
          <w:rFonts w:ascii="GHEA Grapalat" w:eastAsia="GHEA Grapalat" w:hAnsi="GHEA Grapalat" w:cs="GHEA Grapalat"/>
        </w:rPr>
        <w:t>ենթաբաժնում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լրացվում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է </w:t>
      </w:r>
      <w:proofErr w:type="spellStart"/>
      <w:r w:rsidRPr="00A71D81">
        <w:rPr>
          <w:rFonts w:ascii="GHEA Grapalat" w:eastAsia="GHEA Grapalat" w:hAnsi="GHEA Grapalat" w:cs="GHEA Grapalat"/>
        </w:rPr>
        <w:t>այն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ֆիզիկական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անձի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տվյալները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ով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ստորագրում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է </w:t>
      </w:r>
      <w:r w:rsidRPr="00A71D81">
        <w:rPr>
          <w:rFonts w:ascii="GHEA Grapalat" w:eastAsia="GHEA Grapalat" w:hAnsi="GHEA Grapalat" w:cs="GHEA Grapalat"/>
          <w:lang w:val="hy-AM"/>
        </w:rPr>
        <w:t xml:space="preserve">սույն ընթացակարգի </w:t>
      </w:r>
      <w:proofErr w:type="spellStart"/>
      <w:r w:rsidRPr="00A71D81">
        <w:rPr>
          <w:rFonts w:ascii="GHEA Grapalat" w:eastAsia="GHEA Grapalat" w:hAnsi="GHEA Grapalat" w:cs="GHEA Grapalat"/>
        </w:rPr>
        <w:t>հայտում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ներառվող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փաստաթղթերը</w:t>
      </w:r>
      <w:proofErr w:type="spellEnd"/>
      <w:r w:rsidRPr="00A71D81">
        <w:rPr>
          <w:rFonts w:ascii="GHEA Grapalat" w:eastAsia="GHEA Grapalat" w:hAnsi="GHEA Grapalat" w:cs="GHEA Grapalat"/>
        </w:rPr>
        <w:t>.</w:t>
      </w:r>
    </w:p>
    <w:p w14:paraId="08F01FF2" w14:textId="77777777" w:rsidR="002C18F3" w:rsidRPr="00A71D81" w:rsidRDefault="002C18F3" w:rsidP="002C18F3">
      <w:pPr>
        <w:numPr>
          <w:ilvl w:val="1"/>
          <w:numId w:val="40"/>
        </w:numPr>
        <w:spacing w:line="360" w:lineRule="auto"/>
        <w:ind w:left="0" w:firstLine="567"/>
        <w:jc w:val="both"/>
        <w:rPr>
          <w:rFonts w:ascii="GHEA Grapalat" w:eastAsia="GHEA Grapalat" w:hAnsi="GHEA Grapalat" w:cs="GHEA Grapalat"/>
        </w:rPr>
      </w:pPr>
      <w:r w:rsidRPr="00A71D81">
        <w:rPr>
          <w:rFonts w:ascii="GHEA Grapalat" w:eastAsia="GHEA Grapalat" w:hAnsi="GHEA Grapalat" w:cs="GHEA Grapalat"/>
        </w:rPr>
        <w:t>«</w:t>
      </w:r>
      <w:proofErr w:type="spellStart"/>
      <w:r w:rsidRPr="00A71D81">
        <w:rPr>
          <w:rFonts w:ascii="GHEA Grapalat" w:eastAsia="GHEA Grapalat" w:hAnsi="GHEA Grapalat" w:cs="GHEA Grapalat"/>
        </w:rPr>
        <w:t>Հայտարարագրի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ներկայացումը</w:t>
      </w:r>
      <w:proofErr w:type="spellEnd"/>
      <w:r w:rsidRPr="00A71D81">
        <w:rPr>
          <w:rFonts w:ascii="GHEA Grapalat" w:eastAsia="GHEA Grapalat" w:hAnsi="GHEA Grapalat" w:cs="GHEA Grapalat"/>
        </w:rPr>
        <w:t xml:space="preserve">» </w:t>
      </w:r>
      <w:proofErr w:type="spellStart"/>
      <w:r w:rsidRPr="00A71D81">
        <w:rPr>
          <w:rFonts w:ascii="GHEA Grapalat" w:eastAsia="GHEA Grapalat" w:hAnsi="GHEA Grapalat" w:cs="GHEA Grapalat"/>
        </w:rPr>
        <w:t>ենթաբաժնում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լրացվում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են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հայտարարագրի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ստորագրման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օրը</w:t>
      </w:r>
      <w:proofErr w:type="spellEnd"/>
      <w:r w:rsidRPr="00A71D81">
        <w:rPr>
          <w:rFonts w:ascii="GHEA Grapalat" w:eastAsia="GHEA Grapalat" w:hAnsi="GHEA Grapalat" w:cs="GHEA Grapalat"/>
        </w:rPr>
        <w:t xml:space="preserve">, </w:t>
      </w:r>
      <w:proofErr w:type="spellStart"/>
      <w:r w:rsidRPr="00A71D81">
        <w:rPr>
          <w:rFonts w:ascii="GHEA Grapalat" w:eastAsia="GHEA Grapalat" w:hAnsi="GHEA Grapalat" w:cs="GHEA Grapalat"/>
        </w:rPr>
        <w:t>ամիսը</w:t>
      </w:r>
      <w:proofErr w:type="spellEnd"/>
      <w:r w:rsidRPr="00A71D81">
        <w:rPr>
          <w:rFonts w:ascii="GHEA Grapalat" w:eastAsia="GHEA Grapalat" w:hAnsi="GHEA Grapalat" w:cs="GHEA Grapalat"/>
        </w:rPr>
        <w:t xml:space="preserve">, </w:t>
      </w:r>
      <w:proofErr w:type="spellStart"/>
      <w:r w:rsidRPr="00A71D81">
        <w:rPr>
          <w:rFonts w:ascii="GHEA Grapalat" w:eastAsia="GHEA Grapalat" w:hAnsi="GHEA Grapalat" w:cs="GHEA Grapalat"/>
        </w:rPr>
        <w:t>տարին</w:t>
      </w:r>
      <w:proofErr w:type="spellEnd"/>
      <w:r w:rsidRPr="00A71D81">
        <w:rPr>
          <w:rFonts w:ascii="GHEA Grapalat" w:eastAsia="GHEA Grapalat" w:hAnsi="GHEA Grapalat" w:cs="GHEA Grapalat"/>
        </w:rPr>
        <w:t xml:space="preserve">, </w:t>
      </w:r>
      <w:proofErr w:type="spellStart"/>
      <w:r w:rsidRPr="00A71D81">
        <w:rPr>
          <w:rFonts w:ascii="GHEA Grapalat" w:eastAsia="GHEA Grapalat" w:hAnsi="GHEA Grapalat" w:cs="GHEA Grapalat"/>
        </w:rPr>
        <w:t>հայտարարագրի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էջերի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քանակը</w:t>
      </w:r>
      <w:proofErr w:type="spellEnd"/>
      <w:r w:rsidRPr="00A71D81">
        <w:rPr>
          <w:rFonts w:ascii="GHEA Grapalat" w:eastAsia="GHEA Grapalat" w:hAnsi="GHEA Grapalat" w:cs="GHEA Grapalat"/>
        </w:rPr>
        <w:t xml:space="preserve">, </w:t>
      </w:r>
      <w:proofErr w:type="spellStart"/>
      <w:r w:rsidRPr="00A71D81">
        <w:rPr>
          <w:rFonts w:ascii="GHEA Grapalat" w:eastAsia="GHEA Grapalat" w:hAnsi="GHEA Grapalat" w:cs="GHEA Grapalat"/>
        </w:rPr>
        <w:t>ինչպես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նաև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դրվում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է </w:t>
      </w:r>
      <w:proofErr w:type="spellStart"/>
      <w:r w:rsidRPr="00A71D81">
        <w:rPr>
          <w:rFonts w:ascii="GHEA Grapalat" w:eastAsia="GHEA Grapalat" w:hAnsi="GHEA Grapalat" w:cs="GHEA Grapalat"/>
        </w:rPr>
        <w:t>հայտարարագիրը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ներկայացնող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անձի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ստորագրությունը</w:t>
      </w:r>
      <w:proofErr w:type="spellEnd"/>
      <w:r w:rsidRPr="00A71D81">
        <w:rPr>
          <w:rFonts w:ascii="GHEA Grapalat" w:eastAsia="GHEA Grapalat" w:hAnsi="GHEA Grapalat" w:cs="GHEA Grapalat"/>
        </w:rPr>
        <w:t>:</w:t>
      </w:r>
    </w:p>
    <w:p w14:paraId="7F06390A" w14:textId="77777777" w:rsidR="002C18F3" w:rsidRPr="00A71D81" w:rsidRDefault="002C18F3" w:rsidP="002C18F3">
      <w:pPr>
        <w:spacing w:line="276" w:lineRule="auto"/>
        <w:ind w:firstLine="567"/>
        <w:jc w:val="both"/>
        <w:rPr>
          <w:rFonts w:ascii="GHEA Grapalat" w:eastAsia="GHEA Grapalat" w:hAnsi="GHEA Grapalat" w:cs="GHEA Grapalat"/>
        </w:rPr>
      </w:pPr>
    </w:p>
    <w:p w14:paraId="2CC72254" w14:textId="77777777" w:rsidR="002C18F3" w:rsidRPr="00A71D81" w:rsidRDefault="002C18F3" w:rsidP="002C18F3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GHEA Grapalat" w:eastAsia="GHEA Grapalat" w:hAnsi="GHEA Grapalat" w:cs="GHEA Grapalat"/>
        </w:rPr>
      </w:pPr>
      <w:proofErr w:type="spellStart"/>
      <w:r w:rsidRPr="00A71D81">
        <w:rPr>
          <w:rFonts w:ascii="GHEA Grapalat" w:eastAsia="GHEA Grapalat" w:hAnsi="GHEA Grapalat" w:cs="GHEA Grapalat"/>
        </w:rPr>
        <w:t>Հայտարարագրի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2-րդ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բաժինը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(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Բաժնետոմսերի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ցուցակման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տվյալները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>)</w:t>
      </w:r>
      <w:r w:rsidRPr="00A71D81">
        <w:rPr>
          <w:rFonts w:ascii="GHEA Grapalat" w:eastAsia="GHEA Grapalat" w:hAnsi="GHEA Grapalat" w:cs="GHEA Grapalat"/>
          <w:b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լրացվում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է,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եթե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Կազմակերպության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կամ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Կազմակերպություն</w:t>
      </w:r>
      <w:r w:rsidRPr="00A71D81">
        <w:rPr>
          <w:rFonts w:ascii="GHEA Grapalat" w:eastAsia="GHEA Grapalat" w:hAnsi="GHEA Grapalat" w:cs="GHEA Grapalat"/>
        </w:rPr>
        <w:t>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ամբողջությամբ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վերահսկող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այլ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իրավաբանական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անձի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բաժնետոմսերը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ցուցակված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են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Հայաստանի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Հանրապետության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արդարադատության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նախարարի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կողմից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հաստատված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՝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իրական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շահառուների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համարժեք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բացահայտման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չափանիշներով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կարգավորվող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շուկաների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ցանկում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ներառված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շուկայում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։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Նշված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չափանիշներին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համապատասխանելու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դեպքում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այս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բաժինը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լրացվում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է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Կազմակերպության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կամ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Կազմակերպությունն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ամբողջությամբ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վերահսկող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այլ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իրավաբանական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անձի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համար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։ </w:t>
      </w:r>
      <w:proofErr w:type="spellStart"/>
      <w:r w:rsidRPr="00A71D81">
        <w:rPr>
          <w:rFonts w:ascii="GHEA Grapalat" w:eastAsia="GHEA Grapalat" w:hAnsi="GHEA Grapalat" w:cs="GHEA Grapalat"/>
        </w:rPr>
        <w:t>Այս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բաժինը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լրացնելու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դեպքում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հայտարարագրի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հաջորդ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բաժինները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ենթակա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չեն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լրացման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, </w:t>
      </w:r>
      <w:proofErr w:type="spellStart"/>
      <w:r w:rsidRPr="00A71D81">
        <w:rPr>
          <w:rFonts w:ascii="GHEA Grapalat" w:eastAsia="GHEA Grapalat" w:hAnsi="GHEA Grapalat" w:cs="GHEA Grapalat"/>
        </w:rPr>
        <w:t>բացառությամբ</w:t>
      </w:r>
      <w:proofErr w:type="spellEnd"/>
      <w:r w:rsidRPr="00A71D81">
        <w:rPr>
          <w:rFonts w:ascii="GHEA Grapalat" w:eastAsia="GHEA Grapalat" w:hAnsi="GHEA Grapalat" w:cs="GHEA Grapalat"/>
        </w:rPr>
        <w:t xml:space="preserve"> 5-րդ </w:t>
      </w:r>
      <w:proofErr w:type="spellStart"/>
      <w:r w:rsidRPr="00A71D81">
        <w:rPr>
          <w:rFonts w:ascii="GHEA Grapalat" w:eastAsia="GHEA Grapalat" w:hAnsi="GHEA Grapalat" w:cs="GHEA Grapalat"/>
        </w:rPr>
        <w:t>բաժնի</w:t>
      </w:r>
      <w:proofErr w:type="spellEnd"/>
      <w:r w:rsidRPr="00A71D81">
        <w:rPr>
          <w:rFonts w:ascii="GHEA Grapalat" w:eastAsia="GHEA Grapalat" w:hAnsi="GHEA Grapalat" w:cs="GHEA Grapalat"/>
        </w:rPr>
        <w:t xml:space="preserve">, </w:t>
      </w:r>
      <w:proofErr w:type="spellStart"/>
      <w:r w:rsidRPr="00A71D81">
        <w:rPr>
          <w:rFonts w:ascii="GHEA Grapalat" w:eastAsia="GHEA Grapalat" w:hAnsi="GHEA Grapalat" w:cs="GHEA Grapalat"/>
        </w:rPr>
        <w:t>որը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լրացվում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է, </w:t>
      </w:r>
      <w:proofErr w:type="spellStart"/>
      <w:r w:rsidRPr="00A71D81">
        <w:rPr>
          <w:rFonts w:ascii="GHEA Grapalat" w:eastAsia="GHEA Grapalat" w:hAnsi="GHEA Grapalat" w:cs="GHEA Grapalat"/>
        </w:rPr>
        <w:t>եթե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Կազմակերպությունն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ամբողջությամբ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վերահսկող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իրավաբանական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անձը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Կազմակերպության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կանոնադրական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կապիտալում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ունի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անուղղակի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մասնակցություն</w:t>
      </w:r>
      <w:proofErr w:type="spellEnd"/>
      <w:r w:rsidRPr="00A71D81">
        <w:rPr>
          <w:rFonts w:ascii="GHEA Grapalat" w:eastAsia="GHEA Grapalat" w:hAnsi="GHEA Grapalat" w:cs="GHEA Grapalat"/>
        </w:rPr>
        <w:t xml:space="preserve">։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Այս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բաժնում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ենթաբաժինները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լրացվում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են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հետևյալ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կանոններով</w:t>
      </w:r>
      <w:proofErr w:type="spellEnd"/>
      <w:r w:rsidRPr="00A71D81">
        <w:rPr>
          <w:rFonts w:ascii="Cambria Math" w:eastAsia="GHEA Grapalat" w:hAnsi="Cambria Math" w:cs="GHEA Grapalat"/>
          <w:color w:val="000000"/>
        </w:rPr>
        <w:t>․</w:t>
      </w:r>
    </w:p>
    <w:p w14:paraId="6E7CC75B" w14:textId="77777777" w:rsidR="002C18F3" w:rsidRPr="00A71D81" w:rsidRDefault="002C18F3" w:rsidP="002C18F3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GHEA Grapalat" w:eastAsia="GHEA Grapalat" w:hAnsi="GHEA Grapalat" w:cs="GHEA Grapalat"/>
        </w:rPr>
      </w:pPr>
      <w:r w:rsidRPr="00A71D81">
        <w:rPr>
          <w:rFonts w:ascii="GHEA Grapalat" w:eastAsia="GHEA Grapalat" w:hAnsi="GHEA Grapalat" w:cs="GHEA Grapalat"/>
        </w:rPr>
        <w:t>«</w:t>
      </w:r>
      <w:proofErr w:type="spellStart"/>
      <w:r w:rsidRPr="00A71D81">
        <w:rPr>
          <w:rFonts w:ascii="GHEA Grapalat" w:eastAsia="GHEA Grapalat" w:hAnsi="GHEA Grapalat" w:cs="GHEA Grapalat"/>
        </w:rPr>
        <w:t>Բաժնետոմսերի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ցուցակման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տվյալները</w:t>
      </w:r>
      <w:proofErr w:type="spellEnd"/>
      <w:r w:rsidRPr="00A71D81">
        <w:rPr>
          <w:rFonts w:ascii="GHEA Grapalat" w:eastAsia="GHEA Grapalat" w:hAnsi="GHEA Grapalat" w:cs="GHEA Grapalat"/>
        </w:rPr>
        <w:t xml:space="preserve">» </w:t>
      </w:r>
      <w:proofErr w:type="spellStart"/>
      <w:r w:rsidRPr="00A71D81">
        <w:rPr>
          <w:rFonts w:ascii="GHEA Grapalat" w:eastAsia="GHEA Grapalat" w:hAnsi="GHEA Grapalat" w:cs="GHEA Grapalat"/>
        </w:rPr>
        <w:t>ենթաբաժնում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լրացվում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է </w:t>
      </w:r>
      <w:proofErr w:type="spellStart"/>
      <w:r w:rsidRPr="00A71D81">
        <w:rPr>
          <w:rFonts w:ascii="GHEA Grapalat" w:eastAsia="GHEA Grapalat" w:hAnsi="GHEA Grapalat" w:cs="GHEA Grapalat"/>
        </w:rPr>
        <w:t>ֆոնդային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բորսայի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անվանումը</w:t>
      </w:r>
      <w:proofErr w:type="spellEnd"/>
      <w:r w:rsidRPr="00A71D81">
        <w:rPr>
          <w:rFonts w:ascii="GHEA Grapalat" w:eastAsia="GHEA Grapalat" w:hAnsi="GHEA Grapalat" w:cs="GHEA Grapalat"/>
        </w:rPr>
        <w:t xml:space="preserve">՝ </w:t>
      </w:r>
      <w:proofErr w:type="spellStart"/>
      <w:r w:rsidRPr="00A71D81">
        <w:rPr>
          <w:rFonts w:ascii="GHEA Grapalat" w:eastAsia="GHEA Grapalat" w:hAnsi="GHEA Grapalat" w:cs="GHEA Grapalat"/>
        </w:rPr>
        <w:t>փակագծերում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նշելով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նաև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բորսայի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ծածկագիրը</w:t>
      </w:r>
      <w:proofErr w:type="spellEnd"/>
      <w:r w:rsidRPr="00A71D81">
        <w:rPr>
          <w:rFonts w:ascii="GHEA Grapalat" w:eastAsia="GHEA Grapalat" w:hAnsi="GHEA Grapalat" w:cs="GHEA Grapalat"/>
        </w:rPr>
        <w:t xml:space="preserve"> (Market Identifier Code), </w:t>
      </w:r>
      <w:proofErr w:type="spellStart"/>
      <w:r w:rsidRPr="00A71D81">
        <w:rPr>
          <w:rFonts w:ascii="GHEA Grapalat" w:eastAsia="GHEA Grapalat" w:hAnsi="GHEA Grapalat" w:cs="GHEA Grapalat"/>
        </w:rPr>
        <w:t>որտեղ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ցուցակված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են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Կազմակերպության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Կազմակերպությունն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ամբողջությամբ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վերահսկող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այլ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իրավաբանական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անձի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բաժնետոմսերը</w:t>
      </w:r>
      <w:proofErr w:type="spellEnd"/>
      <w:r w:rsidRPr="00A71D81">
        <w:rPr>
          <w:rFonts w:ascii="GHEA Grapalat" w:eastAsia="GHEA Grapalat" w:hAnsi="GHEA Grapalat" w:cs="GHEA Grapalat"/>
        </w:rPr>
        <w:t xml:space="preserve">, </w:t>
      </w:r>
      <w:proofErr w:type="spellStart"/>
      <w:r w:rsidRPr="00A71D81">
        <w:rPr>
          <w:rFonts w:ascii="GHEA Grapalat" w:eastAsia="GHEA Grapalat" w:hAnsi="GHEA Grapalat" w:cs="GHEA Grapalat"/>
        </w:rPr>
        <w:t>ինչպես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նաև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կատարվում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է </w:t>
      </w:r>
      <w:proofErr w:type="spellStart"/>
      <w:r w:rsidRPr="00A71D81">
        <w:rPr>
          <w:rFonts w:ascii="GHEA Grapalat" w:eastAsia="GHEA Grapalat" w:hAnsi="GHEA Grapalat" w:cs="GHEA Grapalat"/>
        </w:rPr>
        <w:t>հղում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բորսայում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առկա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փաստաթղթերին</w:t>
      </w:r>
      <w:proofErr w:type="spellEnd"/>
      <w:r w:rsidRPr="00A71D81">
        <w:rPr>
          <w:rFonts w:ascii="GHEA Grapalat" w:eastAsia="GHEA Grapalat" w:hAnsi="GHEA Grapalat" w:cs="GHEA Grapalat"/>
        </w:rPr>
        <w:t xml:space="preserve">` </w:t>
      </w:r>
      <w:proofErr w:type="spellStart"/>
      <w:r w:rsidRPr="00A71D81">
        <w:rPr>
          <w:rFonts w:ascii="GHEA Grapalat" w:eastAsia="GHEA Grapalat" w:hAnsi="GHEA Grapalat" w:cs="GHEA Grapalat"/>
        </w:rPr>
        <w:t>առկայության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դեպքում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այն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lastRenderedPageBreak/>
        <w:t>փաստաթղթերին</w:t>
      </w:r>
      <w:proofErr w:type="spellEnd"/>
      <w:r w:rsidRPr="00A71D81">
        <w:rPr>
          <w:rFonts w:ascii="GHEA Grapalat" w:eastAsia="GHEA Grapalat" w:hAnsi="GHEA Grapalat" w:cs="GHEA Grapalat"/>
        </w:rPr>
        <w:t xml:space="preserve">, </w:t>
      </w:r>
      <w:proofErr w:type="spellStart"/>
      <w:r w:rsidRPr="00A71D81">
        <w:rPr>
          <w:rFonts w:ascii="GHEA Grapalat" w:eastAsia="GHEA Grapalat" w:hAnsi="GHEA Grapalat" w:cs="GHEA Grapalat"/>
        </w:rPr>
        <w:t>որոնք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պարունակում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են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տեղեկություններ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տվյալ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իրավաբանական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անձի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սեփականատերերի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վերաբերյալ</w:t>
      </w:r>
      <w:proofErr w:type="spellEnd"/>
      <w:r w:rsidRPr="00A71D81">
        <w:rPr>
          <w:rFonts w:ascii="GHEA Grapalat" w:eastAsia="GHEA Grapalat" w:hAnsi="GHEA Grapalat" w:cs="GHEA Grapalat"/>
        </w:rPr>
        <w:t>.</w:t>
      </w:r>
    </w:p>
    <w:p w14:paraId="43F8DBE7" w14:textId="77777777" w:rsidR="002C18F3" w:rsidRPr="00A71D81" w:rsidRDefault="002C18F3" w:rsidP="002C18F3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GHEA Grapalat" w:eastAsia="GHEA Grapalat" w:hAnsi="GHEA Grapalat" w:cs="GHEA Grapalat"/>
        </w:rPr>
      </w:pPr>
      <w:r w:rsidRPr="00A71D81">
        <w:rPr>
          <w:rFonts w:ascii="GHEA Grapalat" w:eastAsia="GHEA Grapalat" w:hAnsi="GHEA Grapalat" w:cs="GHEA Grapalat"/>
        </w:rPr>
        <w:t>«</w:t>
      </w:r>
      <w:proofErr w:type="spellStart"/>
      <w:r w:rsidRPr="00A71D81">
        <w:rPr>
          <w:rFonts w:ascii="GHEA Grapalat" w:eastAsia="GHEA Grapalat" w:hAnsi="GHEA Grapalat" w:cs="GHEA Grapalat"/>
        </w:rPr>
        <w:t>Կազմակերպությունը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վերահսկող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իրավաբանական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անձի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տվյալները</w:t>
      </w:r>
      <w:proofErr w:type="spellEnd"/>
      <w:r w:rsidRPr="00A71D81">
        <w:rPr>
          <w:rFonts w:ascii="GHEA Grapalat" w:eastAsia="GHEA Grapalat" w:hAnsi="GHEA Grapalat" w:cs="GHEA Grapalat"/>
        </w:rPr>
        <w:t xml:space="preserve">» </w:t>
      </w:r>
      <w:proofErr w:type="spellStart"/>
      <w:r w:rsidRPr="00A71D81">
        <w:rPr>
          <w:rFonts w:ascii="GHEA Grapalat" w:eastAsia="GHEA Grapalat" w:hAnsi="GHEA Grapalat" w:cs="GHEA Grapalat"/>
        </w:rPr>
        <w:t>ենթաբաժինը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լրացվում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է, </w:t>
      </w:r>
      <w:proofErr w:type="spellStart"/>
      <w:r w:rsidRPr="00A71D81">
        <w:rPr>
          <w:rFonts w:ascii="GHEA Grapalat" w:eastAsia="GHEA Grapalat" w:hAnsi="GHEA Grapalat" w:cs="GHEA Grapalat"/>
        </w:rPr>
        <w:t>եթե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հայտարարագրի</w:t>
      </w:r>
      <w:proofErr w:type="spellEnd"/>
      <w:r w:rsidRPr="00A71D81">
        <w:rPr>
          <w:rFonts w:ascii="GHEA Grapalat" w:eastAsia="GHEA Grapalat" w:hAnsi="GHEA Grapalat" w:cs="GHEA Grapalat"/>
        </w:rPr>
        <w:t xml:space="preserve"> 2.1-ին </w:t>
      </w:r>
      <w:proofErr w:type="spellStart"/>
      <w:r w:rsidRPr="00A71D81">
        <w:rPr>
          <w:rFonts w:ascii="GHEA Grapalat" w:eastAsia="GHEA Grapalat" w:hAnsi="GHEA Grapalat" w:cs="GHEA Grapalat"/>
        </w:rPr>
        <w:t>ենթաբաժնում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լրացված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տվյալները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վերաբերում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են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ոչ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թե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հայտարարագիրը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ներկայացնող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իրավաբանական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անձին</w:t>
      </w:r>
      <w:proofErr w:type="spellEnd"/>
      <w:r w:rsidRPr="00A71D81">
        <w:rPr>
          <w:rFonts w:ascii="GHEA Grapalat" w:eastAsia="GHEA Grapalat" w:hAnsi="GHEA Grapalat" w:cs="GHEA Grapalat"/>
        </w:rPr>
        <w:t xml:space="preserve">, </w:t>
      </w:r>
      <w:proofErr w:type="spellStart"/>
      <w:r w:rsidRPr="00A71D81">
        <w:rPr>
          <w:rFonts w:ascii="GHEA Grapalat" w:eastAsia="GHEA Grapalat" w:hAnsi="GHEA Grapalat" w:cs="GHEA Grapalat"/>
        </w:rPr>
        <w:t>այլ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Կազմակերպությունն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ամբողջությամբ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վերահսկող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այլ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իրավաբանական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անձի</w:t>
      </w:r>
      <w:proofErr w:type="spellEnd"/>
      <w:r w:rsidRPr="00A71D81">
        <w:rPr>
          <w:rFonts w:ascii="GHEA Grapalat" w:eastAsia="GHEA Grapalat" w:hAnsi="GHEA Grapalat" w:cs="GHEA Grapalat"/>
        </w:rPr>
        <w:t xml:space="preserve">: </w:t>
      </w:r>
      <w:proofErr w:type="spellStart"/>
      <w:r w:rsidRPr="00A71D81">
        <w:rPr>
          <w:rFonts w:ascii="GHEA Grapalat" w:eastAsia="GHEA Grapalat" w:hAnsi="GHEA Grapalat" w:cs="GHEA Grapalat"/>
        </w:rPr>
        <w:t>Այս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ենթաբաժնում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լրացվում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են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Կազմակերպությունը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վերահսկող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իրավաբանական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անձի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անվանումը</w:t>
      </w:r>
      <w:proofErr w:type="spellEnd"/>
      <w:r w:rsidRPr="00A71D81">
        <w:rPr>
          <w:rFonts w:ascii="GHEA Grapalat" w:eastAsia="GHEA Grapalat" w:hAnsi="GHEA Grapalat" w:cs="GHEA Grapalat"/>
        </w:rPr>
        <w:t xml:space="preserve"> (</w:t>
      </w:r>
      <w:proofErr w:type="spellStart"/>
      <w:r w:rsidRPr="00A71D81">
        <w:rPr>
          <w:rFonts w:ascii="GHEA Grapalat" w:eastAsia="GHEA Grapalat" w:hAnsi="GHEA Grapalat" w:cs="GHEA Grapalat"/>
        </w:rPr>
        <w:t>այդ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թվում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՝ </w:t>
      </w:r>
      <w:proofErr w:type="spellStart"/>
      <w:r w:rsidRPr="00A71D81">
        <w:rPr>
          <w:rFonts w:ascii="GHEA Grapalat" w:eastAsia="GHEA Grapalat" w:hAnsi="GHEA Grapalat" w:cs="GHEA Grapalat"/>
        </w:rPr>
        <w:t>լատինատառ</w:t>
      </w:r>
      <w:proofErr w:type="spellEnd"/>
      <w:r w:rsidRPr="00A71D81">
        <w:rPr>
          <w:rFonts w:ascii="GHEA Grapalat" w:eastAsia="GHEA Grapalat" w:hAnsi="GHEA Grapalat" w:cs="GHEA Grapalat"/>
        </w:rPr>
        <w:t xml:space="preserve">) և </w:t>
      </w:r>
      <w:proofErr w:type="spellStart"/>
      <w:r w:rsidRPr="00A71D81">
        <w:rPr>
          <w:rFonts w:ascii="GHEA Grapalat" w:eastAsia="GHEA Grapalat" w:hAnsi="GHEA Grapalat" w:cs="GHEA Grapalat"/>
        </w:rPr>
        <w:t>գրանցման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տվյալները</w:t>
      </w:r>
      <w:proofErr w:type="spellEnd"/>
      <w:r w:rsidRPr="00A71D81">
        <w:rPr>
          <w:rFonts w:ascii="GHEA Grapalat" w:eastAsia="GHEA Grapalat" w:hAnsi="GHEA Grapalat" w:cs="GHEA Grapalat"/>
        </w:rPr>
        <w:t xml:space="preserve">` </w:t>
      </w:r>
      <w:proofErr w:type="spellStart"/>
      <w:r w:rsidRPr="00A71D81">
        <w:rPr>
          <w:rFonts w:ascii="GHEA Grapalat" w:eastAsia="GHEA Grapalat" w:hAnsi="GHEA Grapalat" w:cs="GHEA Grapalat"/>
        </w:rPr>
        <w:t>ներառյալ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նշում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կազմակերպաիրավական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ձևի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մասին</w:t>
      </w:r>
      <w:proofErr w:type="spellEnd"/>
      <w:r w:rsidRPr="00A71D81">
        <w:rPr>
          <w:rFonts w:ascii="GHEA Grapalat" w:eastAsia="GHEA Grapalat" w:hAnsi="GHEA Grapalat" w:cs="GHEA Grapalat"/>
        </w:rPr>
        <w:t xml:space="preserve">, </w:t>
      </w:r>
      <w:proofErr w:type="spellStart"/>
      <w:r w:rsidRPr="00A71D81">
        <w:rPr>
          <w:rFonts w:ascii="GHEA Grapalat" w:eastAsia="GHEA Grapalat" w:hAnsi="GHEA Grapalat" w:cs="GHEA Grapalat"/>
        </w:rPr>
        <w:t>ինչպես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նաև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գործադիր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մարմնի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ղեկավարի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անունը</w:t>
      </w:r>
      <w:proofErr w:type="spellEnd"/>
      <w:r w:rsidRPr="00A71D81">
        <w:rPr>
          <w:rFonts w:ascii="GHEA Grapalat" w:eastAsia="GHEA Grapalat" w:hAnsi="GHEA Grapalat" w:cs="GHEA Grapalat"/>
        </w:rPr>
        <w:t xml:space="preserve"> և </w:t>
      </w:r>
      <w:proofErr w:type="spellStart"/>
      <w:r w:rsidRPr="00A71D81">
        <w:rPr>
          <w:rFonts w:ascii="GHEA Grapalat" w:eastAsia="GHEA Grapalat" w:hAnsi="GHEA Grapalat" w:cs="GHEA Grapalat"/>
        </w:rPr>
        <w:t>ազգանունը</w:t>
      </w:r>
      <w:proofErr w:type="spellEnd"/>
      <w:r w:rsidRPr="00A71D81">
        <w:rPr>
          <w:rFonts w:ascii="GHEA Grapalat" w:eastAsia="GHEA Grapalat" w:hAnsi="GHEA Grapalat" w:cs="GHEA Grapalat"/>
        </w:rPr>
        <w:t>.</w:t>
      </w:r>
    </w:p>
    <w:p w14:paraId="3D1911D9" w14:textId="77777777" w:rsidR="002C18F3" w:rsidRPr="00A71D81" w:rsidRDefault="002C18F3" w:rsidP="002C18F3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GHEA Grapalat" w:eastAsia="GHEA Grapalat" w:hAnsi="GHEA Grapalat" w:cs="GHEA Grapalat"/>
        </w:rPr>
      </w:pPr>
      <w:r w:rsidRPr="00A71D81">
        <w:rPr>
          <w:rFonts w:ascii="GHEA Grapalat" w:eastAsia="GHEA Grapalat" w:hAnsi="GHEA Grapalat" w:cs="GHEA Grapalat"/>
        </w:rPr>
        <w:t>«</w:t>
      </w:r>
      <w:proofErr w:type="spellStart"/>
      <w:r w:rsidRPr="00A71D81">
        <w:rPr>
          <w:rFonts w:ascii="GHEA Grapalat" w:eastAsia="GHEA Grapalat" w:hAnsi="GHEA Grapalat" w:cs="GHEA Grapalat"/>
        </w:rPr>
        <w:t>Վերահսկողության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մակարդակը</w:t>
      </w:r>
      <w:proofErr w:type="spellEnd"/>
      <w:r w:rsidRPr="00A71D81">
        <w:rPr>
          <w:rFonts w:ascii="GHEA Grapalat" w:eastAsia="GHEA Grapalat" w:hAnsi="GHEA Grapalat" w:cs="GHEA Grapalat"/>
        </w:rPr>
        <w:t xml:space="preserve">» </w:t>
      </w:r>
      <w:proofErr w:type="spellStart"/>
      <w:r w:rsidRPr="00A71D81">
        <w:rPr>
          <w:rFonts w:ascii="GHEA Grapalat" w:eastAsia="GHEA Grapalat" w:hAnsi="GHEA Grapalat" w:cs="GHEA Grapalat"/>
        </w:rPr>
        <w:t>ենթաբաժինը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լրացվում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է, </w:t>
      </w:r>
      <w:proofErr w:type="spellStart"/>
      <w:r w:rsidRPr="00A71D81">
        <w:rPr>
          <w:rFonts w:ascii="GHEA Grapalat" w:eastAsia="GHEA Grapalat" w:hAnsi="GHEA Grapalat" w:cs="GHEA Grapalat"/>
        </w:rPr>
        <w:t>եթե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հայտարարագրի</w:t>
      </w:r>
      <w:proofErr w:type="spellEnd"/>
      <w:r w:rsidRPr="00A71D81">
        <w:rPr>
          <w:rFonts w:ascii="GHEA Grapalat" w:eastAsia="GHEA Grapalat" w:hAnsi="GHEA Grapalat" w:cs="GHEA Grapalat"/>
        </w:rPr>
        <w:t xml:space="preserve"> 2</w:t>
      </w:r>
      <w:r w:rsidRPr="00A71D81">
        <w:rPr>
          <w:rFonts w:ascii="Cambria Math" w:eastAsia="Cambria Math" w:hAnsi="Cambria Math" w:cs="Cambria Math"/>
        </w:rPr>
        <w:t>․</w:t>
      </w:r>
      <w:r w:rsidRPr="00A71D81">
        <w:rPr>
          <w:rFonts w:ascii="GHEA Grapalat" w:eastAsia="GHEA Grapalat" w:hAnsi="GHEA Grapalat" w:cs="GHEA Grapalat"/>
        </w:rPr>
        <w:t xml:space="preserve">1-ին </w:t>
      </w:r>
      <w:proofErr w:type="spellStart"/>
      <w:r w:rsidRPr="00A71D81">
        <w:rPr>
          <w:rFonts w:ascii="GHEA Grapalat" w:eastAsia="GHEA Grapalat" w:hAnsi="GHEA Grapalat" w:cs="GHEA Grapalat"/>
        </w:rPr>
        <w:t>ենթաբաժնում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լրացվել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են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Կազմակերպությունն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ամբողջությամբ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վերահսկող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իրավաբանական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անձին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վերաբերող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տվյալները</w:t>
      </w:r>
      <w:proofErr w:type="spellEnd"/>
      <w:r w:rsidRPr="00A71D81">
        <w:rPr>
          <w:rFonts w:ascii="GHEA Grapalat" w:eastAsia="GHEA Grapalat" w:hAnsi="GHEA Grapalat" w:cs="GHEA Grapalat"/>
        </w:rPr>
        <w:t xml:space="preserve">։ </w:t>
      </w:r>
      <w:proofErr w:type="spellStart"/>
      <w:r w:rsidRPr="00A71D81">
        <w:rPr>
          <w:rFonts w:ascii="GHEA Grapalat" w:eastAsia="GHEA Grapalat" w:hAnsi="GHEA Grapalat" w:cs="GHEA Grapalat"/>
        </w:rPr>
        <w:t>Այս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ենթաբաժնում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նշվում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է </w:t>
      </w:r>
      <w:proofErr w:type="spellStart"/>
      <w:r w:rsidRPr="00A71D81">
        <w:rPr>
          <w:rFonts w:ascii="GHEA Grapalat" w:eastAsia="GHEA Grapalat" w:hAnsi="GHEA Grapalat" w:cs="GHEA Grapalat"/>
        </w:rPr>
        <w:t>Կազմակերպության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կանոնադրական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կապիտալում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Կազմակերպությունը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վերահսկող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իրավաբանական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անձի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մասնակցության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չափը</w:t>
      </w:r>
      <w:proofErr w:type="spellEnd"/>
      <w:r w:rsidRPr="00A71D81">
        <w:rPr>
          <w:rFonts w:ascii="GHEA Grapalat" w:eastAsia="GHEA Grapalat" w:hAnsi="GHEA Grapalat" w:cs="GHEA Grapalat"/>
        </w:rPr>
        <w:t xml:space="preserve">՝ </w:t>
      </w:r>
      <w:proofErr w:type="spellStart"/>
      <w:r w:rsidRPr="00A71D81">
        <w:rPr>
          <w:rFonts w:ascii="GHEA Grapalat" w:eastAsia="GHEA Grapalat" w:hAnsi="GHEA Grapalat" w:cs="GHEA Grapalat"/>
        </w:rPr>
        <w:t>տոկոսային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արտահայտմամբ</w:t>
      </w:r>
      <w:proofErr w:type="spellEnd"/>
      <w:r w:rsidRPr="00A71D81">
        <w:rPr>
          <w:rFonts w:ascii="GHEA Grapalat" w:eastAsia="GHEA Grapalat" w:hAnsi="GHEA Grapalat" w:cs="GHEA Grapalat"/>
        </w:rPr>
        <w:t xml:space="preserve">, </w:t>
      </w:r>
      <w:proofErr w:type="spellStart"/>
      <w:r w:rsidRPr="00A71D81">
        <w:rPr>
          <w:rFonts w:ascii="GHEA Grapalat" w:eastAsia="GHEA Grapalat" w:hAnsi="GHEA Grapalat" w:cs="GHEA Grapalat"/>
        </w:rPr>
        <w:t>ինչպես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նաև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մասնակցության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տեսակը</w:t>
      </w:r>
      <w:proofErr w:type="spellEnd"/>
      <w:r w:rsidRPr="00A71D81">
        <w:rPr>
          <w:rFonts w:ascii="GHEA Grapalat" w:eastAsia="GHEA Grapalat" w:hAnsi="GHEA Grapalat" w:cs="GHEA Grapalat"/>
        </w:rPr>
        <w:t xml:space="preserve">։ </w:t>
      </w:r>
      <w:proofErr w:type="spellStart"/>
      <w:r w:rsidRPr="00A71D81">
        <w:rPr>
          <w:rFonts w:ascii="GHEA Grapalat" w:eastAsia="GHEA Grapalat" w:hAnsi="GHEA Grapalat" w:cs="GHEA Grapalat"/>
        </w:rPr>
        <w:t>Կանոնադրական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կապիտալում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մասնակցության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չափի</w:t>
      </w:r>
      <w:proofErr w:type="spellEnd"/>
      <w:r w:rsidRPr="00A71D81">
        <w:rPr>
          <w:rFonts w:ascii="GHEA Grapalat" w:eastAsia="GHEA Grapalat" w:hAnsi="GHEA Grapalat" w:cs="GHEA Grapalat"/>
        </w:rPr>
        <w:t xml:space="preserve"> և </w:t>
      </w:r>
      <w:proofErr w:type="spellStart"/>
      <w:r w:rsidRPr="00A71D81">
        <w:rPr>
          <w:rFonts w:ascii="GHEA Grapalat" w:eastAsia="GHEA Grapalat" w:hAnsi="GHEA Grapalat" w:cs="GHEA Grapalat"/>
        </w:rPr>
        <w:t>տեսակի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վերաբերյալ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նշումները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կատարվում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են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սույն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կարգի</w:t>
      </w:r>
      <w:proofErr w:type="spellEnd"/>
      <w:r w:rsidRPr="00A71D81">
        <w:rPr>
          <w:rFonts w:ascii="GHEA Grapalat" w:eastAsia="GHEA Grapalat" w:hAnsi="GHEA Grapalat" w:cs="GHEA Grapalat"/>
        </w:rPr>
        <w:t xml:space="preserve"> 4-րդ </w:t>
      </w:r>
      <w:proofErr w:type="spellStart"/>
      <w:r w:rsidRPr="00A71D81">
        <w:rPr>
          <w:rFonts w:ascii="GHEA Grapalat" w:eastAsia="GHEA Grapalat" w:hAnsi="GHEA Grapalat" w:cs="GHEA Grapalat"/>
        </w:rPr>
        <w:t>կետի</w:t>
      </w:r>
      <w:proofErr w:type="spellEnd"/>
      <w:r w:rsidRPr="00A71D81">
        <w:rPr>
          <w:rFonts w:ascii="GHEA Grapalat" w:eastAsia="GHEA Grapalat" w:hAnsi="GHEA Grapalat" w:cs="GHEA Grapalat"/>
        </w:rPr>
        <w:t xml:space="preserve"> 5-րդ </w:t>
      </w:r>
      <w:proofErr w:type="spellStart"/>
      <w:r w:rsidRPr="00A71D81">
        <w:rPr>
          <w:rFonts w:ascii="GHEA Grapalat" w:eastAsia="GHEA Grapalat" w:hAnsi="GHEA Grapalat" w:cs="GHEA Grapalat"/>
        </w:rPr>
        <w:t>ենթակետի</w:t>
      </w:r>
      <w:proofErr w:type="spellEnd"/>
      <w:r w:rsidRPr="00A71D81">
        <w:rPr>
          <w:rFonts w:ascii="GHEA Grapalat" w:eastAsia="GHEA Grapalat" w:hAnsi="GHEA Grapalat" w:cs="GHEA Grapalat"/>
        </w:rPr>
        <w:t xml:space="preserve"> «ա» </w:t>
      </w:r>
      <w:proofErr w:type="spellStart"/>
      <w:r w:rsidRPr="00A71D81">
        <w:rPr>
          <w:rFonts w:ascii="GHEA Grapalat" w:eastAsia="GHEA Grapalat" w:hAnsi="GHEA Grapalat" w:cs="GHEA Grapalat"/>
        </w:rPr>
        <w:t>պարբերությամբ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սահմանված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կանոնների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հաշվառմամբ</w:t>
      </w:r>
      <w:proofErr w:type="spellEnd"/>
      <w:r w:rsidRPr="00A71D81">
        <w:rPr>
          <w:rFonts w:ascii="GHEA Grapalat" w:eastAsia="GHEA Grapalat" w:hAnsi="GHEA Grapalat" w:cs="GHEA Grapalat"/>
        </w:rPr>
        <w:t>։</w:t>
      </w:r>
    </w:p>
    <w:p w14:paraId="05CE7F03" w14:textId="77777777" w:rsidR="002C18F3" w:rsidRPr="00A71D81" w:rsidRDefault="002C18F3" w:rsidP="002C18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</w:p>
    <w:p w14:paraId="5DEB4D03" w14:textId="77777777" w:rsidR="002C18F3" w:rsidRPr="00A71D81" w:rsidRDefault="002C18F3" w:rsidP="002C18F3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</w:rPr>
      </w:pPr>
      <w:proofErr w:type="spellStart"/>
      <w:r w:rsidRPr="00A71D81">
        <w:rPr>
          <w:rFonts w:ascii="GHEA Grapalat" w:eastAsia="GHEA Grapalat" w:hAnsi="GHEA Grapalat" w:cs="GHEA Grapalat"/>
          <w:color w:val="000000"/>
        </w:rPr>
        <w:t>Հայտարարագրի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3-րդ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բաժինը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(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Պետության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,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համայնքի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կամ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միջազգային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կազմակերպության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մասնակցությունը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>)</w:t>
      </w:r>
      <w:r w:rsidRPr="00A71D81">
        <w:rPr>
          <w:rFonts w:ascii="GHEA Grapalat" w:eastAsia="GHEA Grapalat" w:hAnsi="GHEA Grapalat" w:cs="GHEA Grapalat"/>
          <w:b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լրացվում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է,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եթե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Կազմակերպության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կանոնադրական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կապիտալում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ուղղակի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կամ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անուղղակի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մասնակցություն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ունի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որևէ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պետություն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,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համայնք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կամ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միջազգային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կազմակերպություն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։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Բաժինը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կարող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է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լրացվել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մի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քանի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անգամ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,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եթե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Կազմակերպության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կանոնադրական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կապիտալում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ուղղակի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կամ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անուղղակի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մասնակցություն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ունեն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մի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քանի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պետություն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,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համայնք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կամ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միջազգային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կազմակերպություն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։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Այս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բաժնում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ենթաբաժինները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լրացվում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են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հետևյալ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կանոններով</w:t>
      </w:r>
      <w:proofErr w:type="spellEnd"/>
      <w:r w:rsidRPr="00A71D81">
        <w:rPr>
          <w:rFonts w:ascii="Cambria Math" w:eastAsia="GHEA Grapalat" w:hAnsi="Cambria Math" w:cs="GHEA Grapalat"/>
          <w:color w:val="000000"/>
        </w:rPr>
        <w:t>․</w:t>
      </w:r>
    </w:p>
    <w:p w14:paraId="26F64B67" w14:textId="77777777" w:rsidR="002C18F3" w:rsidRPr="00A71D81" w:rsidRDefault="002C18F3" w:rsidP="002C18F3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GHEA Grapalat" w:eastAsia="GHEA Grapalat" w:hAnsi="GHEA Grapalat" w:cs="GHEA Grapalat"/>
        </w:rPr>
      </w:pPr>
      <w:r w:rsidRPr="00A71D81">
        <w:rPr>
          <w:rFonts w:ascii="GHEA Grapalat" w:eastAsia="GHEA Grapalat" w:hAnsi="GHEA Grapalat" w:cs="GHEA Grapalat"/>
        </w:rPr>
        <w:t>«</w:t>
      </w:r>
      <w:proofErr w:type="spellStart"/>
      <w:r w:rsidRPr="00A71D81">
        <w:rPr>
          <w:rFonts w:ascii="GHEA Grapalat" w:eastAsia="GHEA Grapalat" w:hAnsi="GHEA Grapalat" w:cs="GHEA Grapalat"/>
        </w:rPr>
        <w:t>Պետության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համայնքի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մասնակցությունը</w:t>
      </w:r>
      <w:proofErr w:type="spellEnd"/>
      <w:r w:rsidRPr="00A71D81">
        <w:rPr>
          <w:rFonts w:ascii="GHEA Grapalat" w:eastAsia="GHEA Grapalat" w:hAnsi="GHEA Grapalat" w:cs="GHEA Grapalat"/>
        </w:rPr>
        <w:t xml:space="preserve">» </w:t>
      </w:r>
      <w:proofErr w:type="spellStart"/>
      <w:r w:rsidRPr="00A71D81">
        <w:rPr>
          <w:rFonts w:ascii="GHEA Grapalat" w:eastAsia="GHEA Grapalat" w:hAnsi="GHEA Grapalat" w:cs="GHEA Grapalat"/>
        </w:rPr>
        <w:t>ենթաբաժինը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լրացվում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է, </w:t>
      </w:r>
      <w:proofErr w:type="spellStart"/>
      <w:r w:rsidRPr="00A71D81">
        <w:rPr>
          <w:rFonts w:ascii="GHEA Grapalat" w:eastAsia="GHEA Grapalat" w:hAnsi="GHEA Grapalat" w:cs="GHEA Grapalat"/>
        </w:rPr>
        <w:t>եթե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հայտարարագիրը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ներկայացնող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իրավաբանական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անձի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կանոնադրական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կապիտալում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առկա</w:t>
      </w:r>
      <w:proofErr w:type="spellEnd"/>
      <w:r w:rsidRPr="00A71D81">
        <w:rPr>
          <w:rFonts w:ascii="GHEA Grapalat" w:eastAsia="GHEA Grapalat" w:hAnsi="GHEA Grapalat" w:cs="GHEA Grapalat"/>
        </w:rPr>
        <w:t xml:space="preserve"> է </w:t>
      </w:r>
      <w:proofErr w:type="spellStart"/>
      <w:r w:rsidRPr="00A71D81">
        <w:rPr>
          <w:rFonts w:ascii="GHEA Grapalat" w:eastAsia="GHEA Grapalat" w:hAnsi="GHEA Grapalat" w:cs="GHEA Grapalat"/>
        </w:rPr>
        <w:t>պետության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համայնքի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ուղղակի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անուղղակի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մասնակցություն</w:t>
      </w:r>
      <w:proofErr w:type="spellEnd"/>
      <w:r w:rsidRPr="00A71D81">
        <w:rPr>
          <w:rFonts w:ascii="GHEA Grapalat" w:eastAsia="GHEA Grapalat" w:hAnsi="GHEA Grapalat" w:cs="GHEA Grapalat"/>
        </w:rPr>
        <w:t xml:space="preserve">: </w:t>
      </w:r>
      <w:proofErr w:type="spellStart"/>
      <w:r w:rsidRPr="00A71D81">
        <w:rPr>
          <w:rFonts w:ascii="GHEA Grapalat" w:eastAsia="GHEA Grapalat" w:hAnsi="GHEA Grapalat" w:cs="GHEA Grapalat"/>
        </w:rPr>
        <w:t>Պետության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մասնակցության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դեպքում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այս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ենթաբաժնում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լրացվում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է </w:t>
      </w:r>
      <w:proofErr w:type="spellStart"/>
      <w:r w:rsidRPr="00A71D81">
        <w:rPr>
          <w:rFonts w:ascii="GHEA Grapalat" w:eastAsia="GHEA Grapalat" w:hAnsi="GHEA Grapalat" w:cs="GHEA Grapalat"/>
        </w:rPr>
        <w:t>պետության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, </w:t>
      </w:r>
      <w:proofErr w:type="spellStart"/>
      <w:r w:rsidRPr="00A71D81">
        <w:rPr>
          <w:rFonts w:ascii="GHEA Grapalat" w:eastAsia="GHEA Grapalat" w:hAnsi="GHEA Grapalat" w:cs="GHEA Grapalat"/>
        </w:rPr>
        <w:t>իսկ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համայնքի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մասնակցության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դեպքում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՝ </w:t>
      </w:r>
      <w:proofErr w:type="spellStart"/>
      <w:r w:rsidRPr="00A71D81">
        <w:rPr>
          <w:rFonts w:ascii="GHEA Grapalat" w:eastAsia="GHEA Grapalat" w:hAnsi="GHEA Grapalat" w:cs="GHEA Grapalat"/>
        </w:rPr>
        <w:t>նաև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համայնքի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անվանումը</w:t>
      </w:r>
      <w:proofErr w:type="spellEnd"/>
      <w:r w:rsidRPr="00A71D81">
        <w:rPr>
          <w:rFonts w:ascii="GHEA Grapalat" w:eastAsia="GHEA Grapalat" w:hAnsi="GHEA Grapalat" w:cs="GHEA Grapalat"/>
        </w:rPr>
        <w:t xml:space="preserve">։ </w:t>
      </w:r>
      <w:proofErr w:type="spellStart"/>
      <w:r w:rsidRPr="00A71D81">
        <w:rPr>
          <w:rFonts w:ascii="GHEA Grapalat" w:eastAsia="GHEA Grapalat" w:hAnsi="GHEA Grapalat" w:cs="GHEA Grapalat"/>
        </w:rPr>
        <w:t>Այս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ենթաբաժնում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լրացվում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են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նաև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իրավաբանական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անձի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կանոնադրական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կապիտալում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lastRenderedPageBreak/>
        <w:t>պետության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համայնքի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մասնակցության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չափը</w:t>
      </w:r>
      <w:proofErr w:type="spellEnd"/>
      <w:r w:rsidRPr="00A71D81">
        <w:rPr>
          <w:rFonts w:ascii="GHEA Grapalat" w:eastAsia="GHEA Grapalat" w:hAnsi="GHEA Grapalat" w:cs="GHEA Grapalat"/>
        </w:rPr>
        <w:t xml:space="preserve">՝ </w:t>
      </w:r>
      <w:proofErr w:type="spellStart"/>
      <w:r w:rsidRPr="00A71D81">
        <w:rPr>
          <w:rFonts w:ascii="GHEA Grapalat" w:eastAsia="GHEA Grapalat" w:hAnsi="GHEA Grapalat" w:cs="GHEA Grapalat"/>
        </w:rPr>
        <w:t>տոկոսային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արտահայտմամբ</w:t>
      </w:r>
      <w:proofErr w:type="spellEnd"/>
      <w:r w:rsidRPr="00A71D81">
        <w:rPr>
          <w:rFonts w:ascii="GHEA Grapalat" w:eastAsia="GHEA Grapalat" w:hAnsi="GHEA Grapalat" w:cs="GHEA Grapalat"/>
        </w:rPr>
        <w:t xml:space="preserve">, </w:t>
      </w:r>
      <w:proofErr w:type="spellStart"/>
      <w:r w:rsidRPr="00A71D81">
        <w:rPr>
          <w:rFonts w:ascii="GHEA Grapalat" w:eastAsia="GHEA Grapalat" w:hAnsi="GHEA Grapalat" w:cs="GHEA Grapalat"/>
        </w:rPr>
        <w:t>ինչպես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նաև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մասնակցության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տեսակը</w:t>
      </w:r>
      <w:proofErr w:type="spellEnd"/>
      <w:r w:rsidRPr="00A71D81">
        <w:rPr>
          <w:rFonts w:ascii="GHEA Grapalat" w:eastAsia="GHEA Grapalat" w:hAnsi="GHEA Grapalat" w:cs="GHEA Grapalat"/>
        </w:rPr>
        <w:t xml:space="preserve">։ </w:t>
      </w:r>
      <w:proofErr w:type="spellStart"/>
      <w:r w:rsidRPr="00A71D81">
        <w:rPr>
          <w:rFonts w:ascii="GHEA Grapalat" w:eastAsia="GHEA Grapalat" w:hAnsi="GHEA Grapalat" w:cs="GHEA Grapalat"/>
        </w:rPr>
        <w:t>Կանոնադրական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կապիտալում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մասնակցության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չափի</w:t>
      </w:r>
      <w:proofErr w:type="spellEnd"/>
      <w:r w:rsidRPr="00A71D81">
        <w:rPr>
          <w:rFonts w:ascii="GHEA Grapalat" w:eastAsia="GHEA Grapalat" w:hAnsi="GHEA Grapalat" w:cs="GHEA Grapalat"/>
        </w:rPr>
        <w:t xml:space="preserve"> և </w:t>
      </w:r>
      <w:proofErr w:type="spellStart"/>
      <w:r w:rsidRPr="00A71D81">
        <w:rPr>
          <w:rFonts w:ascii="GHEA Grapalat" w:eastAsia="GHEA Grapalat" w:hAnsi="GHEA Grapalat" w:cs="GHEA Grapalat"/>
        </w:rPr>
        <w:t>տեսակի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վերաբերյալ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նշումները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կատարվում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են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սույն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կարգի</w:t>
      </w:r>
      <w:proofErr w:type="spellEnd"/>
      <w:r w:rsidRPr="00A71D81">
        <w:rPr>
          <w:rFonts w:ascii="GHEA Grapalat" w:eastAsia="GHEA Grapalat" w:hAnsi="GHEA Grapalat" w:cs="GHEA Grapalat"/>
        </w:rPr>
        <w:t xml:space="preserve"> 4-րդ </w:t>
      </w:r>
      <w:proofErr w:type="spellStart"/>
      <w:r w:rsidRPr="00A71D81">
        <w:rPr>
          <w:rFonts w:ascii="GHEA Grapalat" w:eastAsia="GHEA Grapalat" w:hAnsi="GHEA Grapalat" w:cs="GHEA Grapalat"/>
        </w:rPr>
        <w:t>կետի</w:t>
      </w:r>
      <w:proofErr w:type="spellEnd"/>
      <w:r w:rsidRPr="00A71D81">
        <w:rPr>
          <w:rFonts w:ascii="GHEA Grapalat" w:eastAsia="GHEA Grapalat" w:hAnsi="GHEA Grapalat" w:cs="GHEA Grapalat"/>
        </w:rPr>
        <w:t xml:space="preserve"> 5-րդ </w:t>
      </w:r>
      <w:proofErr w:type="spellStart"/>
      <w:r w:rsidRPr="00A71D81">
        <w:rPr>
          <w:rFonts w:ascii="GHEA Grapalat" w:eastAsia="GHEA Grapalat" w:hAnsi="GHEA Grapalat" w:cs="GHEA Grapalat"/>
        </w:rPr>
        <w:t>ենթակետի</w:t>
      </w:r>
      <w:proofErr w:type="spellEnd"/>
      <w:r w:rsidRPr="00A71D81">
        <w:rPr>
          <w:rFonts w:ascii="GHEA Grapalat" w:eastAsia="GHEA Grapalat" w:hAnsi="GHEA Grapalat" w:cs="GHEA Grapalat"/>
        </w:rPr>
        <w:t xml:space="preserve"> «ա» </w:t>
      </w:r>
      <w:proofErr w:type="spellStart"/>
      <w:r w:rsidRPr="00A71D81">
        <w:rPr>
          <w:rFonts w:ascii="GHEA Grapalat" w:eastAsia="GHEA Grapalat" w:hAnsi="GHEA Grapalat" w:cs="GHEA Grapalat"/>
        </w:rPr>
        <w:t>պարբերությամբ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սահմանված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կանոնների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հաշվառմամբ</w:t>
      </w:r>
      <w:proofErr w:type="spellEnd"/>
      <w:r w:rsidRPr="00A71D81">
        <w:rPr>
          <w:rFonts w:ascii="GHEA Grapalat" w:eastAsia="GHEA Grapalat" w:hAnsi="GHEA Grapalat" w:cs="GHEA Grapalat"/>
        </w:rPr>
        <w:t>.</w:t>
      </w:r>
    </w:p>
    <w:p w14:paraId="51B763B1" w14:textId="77777777" w:rsidR="002C18F3" w:rsidRPr="00A71D81" w:rsidRDefault="002C18F3" w:rsidP="002C18F3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GHEA Grapalat" w:eastAsia="GHEA Grapalat" w:hAnsi="GHEA Grapalat" w:cs="GHEA Grapalat"/>
        </w:rPr>
      </w:pPr>
      <w:r w:rsidRPr="00A71D81">
        <w:rPr>
          <w:rFonts w:ascii="GHEA Grapalat" w:eastAsia="GHEA Grapalat" w:hAnsi="GHEA Grapalat" w:cs="GHEA Grapalat"/>
        </w:rPr>
        <w:t>«</w:t>
      </w:r>
      <w:proofErr w:type="spellStart"/>
      <w:r w:rsidRPr="00A71D81">
        <w:rPr>
          <w:rFonts w:ascii="GHEA Grapalat" w:eastAsia="GHEA Grapalat" w:hAnsi="GHEA Grapalat" w:cs="GHEA Grapalat"/>
        </w:rPr>
        <w:t>Միջազգային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կազմակերպության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մասնակցությունը</w:t>
      </w:r>
      <w:proofErr w:type="spellEnd"/>
      <w:r w:rsidRPr="00A71D81">
        <w:rPr>
          <w:rFonts w:ascii="GHEA Grapalat" w:eastAsia="GHEA Grapalat" w:hAnsi="GHEA Grapalat" w:cs="GHEA Grapalat"/>
        </w:rPr>
        <w:t xml:space="preserve">» </w:t>
      </w:r>
      <w:proofErr w:type="spellStart"/>
      <w:r w:rsidRPr="00A71D81">
        <w:rPr>
          <w:rFonts w:ascii="GHEA Grapalat" w:eastAsia="GHEA Grapalat" w:hAnsi="GHEA Grapalat" w:cs="GHEA Grapalat"/>
        </w:rPr>
        <w:t>ենթաբաժինը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լրացվում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է, </w:t>
      </w:r>
      <w:proofErr w:type="spellStart"/>
      <w:r w:rsidRPr="00A71D81">
        <w:rPr>
          <w:rFonts w:ascii="GHEA Grapalat" w:eastAsia="GHEA Grapalat" w:hAnsi="GHEA Grapalat" w:cs="GHEA Grapalat"/>
        </w:rPr>
        <w:t>եթե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հայտարարագիրը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ներկայացնող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իրավաբանական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անձի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կանոնադրական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կապիտալում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առկա</w:t>
      </w:r>
      <w:proofErr w:type="spellEnd"/>
      <w:r w:rsidRPr="00A71D81">
        <w:rPr>
          <w:rFonts w:ascii="GHEA Grapalat" w:eastAsia="GHEA Grapalat" w:hAnsi="GHEA Grapalat" w:cs="GHEA Grapalat"/>
        </w:rPr>
        <w:t xml:space="preserve"> է </w:t>
      </w:r>
      <w:proofErr w:type="spellStart"/>
      <w:r w:rsidRPr="00A71D81">
        <w:rPr>
          <w:rFonts w:ascii="GHEA Grapalat" w:eastAsia="GHEA Grapalat" w:hAnsi="GHEA Grapalat" w:cs="GHEA Grapalat"/>
        </w:rPr>
        <w:t>միջազգային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կազմակերպության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ուղղակի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անուղղակի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մասնակցություն</w:t>
      </w:r>
      <w:proofErr w:type="spellEnd"/>
      <w:r w:rsidRPr="00A71D81">
        <w:rPr>
          <w:rFonts w:ascii="GHEA Grapalat" w:eastAsia="GHEA Grapalat" w:hAnsi="GHEA Grapalat" w:cs="GHEA Grapalat"/>
        </w:rPr>
        <w:t xml:space="preserve">: </w:t>
      </w:r>
      <w:proofErr w:type="spellStart"/>
      <w:r w:rsidRPr="00A71D81">
        <w:rPr>
          <w:rFonts w:ascii="GHEA Grapalat" w:eastAsia="GHEA Grapalat" w:hAnsi="GHEA Grapalat" w:cs="GHEA Grapalat"/>
        </w:rPr>
        <w:t>Այս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ենթաբաժնում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լրացվում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են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միջազգային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կազմակերպության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անվանումը</w:t>
      </w:r>
      <w:proofErr w:type="spellEnd"/>
      <w:r w:rsidRPr="00A71D81">
        <w:rPr>
          <w:rFonts w:ascii="GHEA Grapalat" w:eastAsia="GHEA Grapalat" w:hAnsi="GHEA Grapalat" w:cs="GHEA Grapalat"/>
        </w:rPr>
        <w:t xml:space="preserve"> (</w:t>
      </w:r>
      <w:proofErr w:type="spellStart"/>
      <w:r w:rsidRPr="00A71D81">
        <w:rPr>
          <w:rFonts w:ascii="GHEA Grapalat" w:eastAsia="GHEA Grapalat" w:hAnsi="GHEA Grapalat" w:cs="GHEA Grapalat"/>
        </w:rPr>
        <w:t>այդ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թվում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՝ </w:t>
      </w:r>
      <w:proofErr w:type="spellStart"/>
      <w:r w:rsidRPr="00A71D81">
        <w:rPr>
          <w:rFonts w:ascii="GHEA Grapalat" w:eastAsia="GHEA Grapalat" w:hAnsi="GHEA Grapalat" w:cs="GHEA Grapalat"/>
        </w:rPr>
        <w:t>լատինատառ</w:t>
      </w:r>
      <w:proofErr w:type="spellEnd"/>
      <w:r w:rsidRPr="00A71D81">
        <w:rPr>
          <w:rFonts w:ascii="GHEA Grapalat" w:eastAsia="GHEA Grapalat" w:hAnsi="GHEA Grapalat" w:cs="GHEA Grapalat"/>
        </w:rPr>
        <w:t xml:space="preserve">), </w:t>
      </w:r>
      <w:proofErr w:type="spellStart"/>
      <w:r w:rsidRPr="00A71D81">
        <w:rPr>
          <w:rFonts w:ascii="GHEA Grapalat" w:eastAsia="GHEA Grapalat" w:hAnsi="GHEA Grapalat" w:cs="GHEA Grapalat"/>
        </w:rPr>
        <w:t>իրավաբանական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անձի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կանոնադրական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կապիտալում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միջազգային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կազմակերպության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մասնակցության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չափը</w:t>
      </w:r>
      <w:proofErr w:type="spellEnd"/>
      <w:r w:rsidRPr="00A71D81">
        <w:rPr>
          <w:rFonts w:ascii="GHEA Grapalat" w:eastAsia="GHEA Grapalat" w:hAnsi="GHEA Grapalat" w:cs="GHEA Grapalat"/>
        </w:rPr>
        <w:t xml:space="preserve">՝ </w:t>
      </w:r>
      <w:proofErr w:type="spellStart"/>
      <w:r w:rsidRPr="00A71D81">
        <w:rPr>
          <w:rFonts w:ascii="GHEA Grapalat" w:eastAsia="GHEA Grapalat" w:hAnsi="GHEA Grapalat" w:cs="GHEA Grapalat"/>
        </w:rPr>
        <w:t>տոկոսային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արտահայտմամբ</w:t>
      </w:r>
      <w:proofErr w:type="spellEnd"/>
      <w:r w:rsidRPr="00A71D81">
        <w:rPr>
          <w:rFonts w:ascii="GHEA Grapalat" w:eastAsia="GHEA Grapalat" w:hAnsi="GHEA Grapalat" w:cs="GHEA Grapalat"/>
        </w:rPr>
        <w:t xml:space="preserve">, </w:t>
      </w:r>
      <w:proofErr w:type="spellStart"/>
      <w:r w:rsidRPr="00A71D81">
        <w:rPr>
          <w:rFonts w:ascii="GHEA Grapalat" w:eastAsia="GHEA Grapalat" w:hAnsi="GHEA Grapalat" w:cs="GHEA Grapalat"/>
        </w:rPr>
        <w:t>ինչպես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նաև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մասնակցության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տեսակը</w:t>
      </w:r>
      <w:proofErr w:type="spellEnd"/>
      <w:r w:rsidRPr="00A71D81">
        <w:rPr>
          <w:rFonts w:ascii="GHEA Grapalat" w:eastAsia="GHEA Grapalat" w:hAnsi="GHEA Grapalat" w:cs="GHEA Grapalat"/>
        </w:rPr>
        <w:t xml:space="preserve">։ </w:t>
      </w:r>
      <w:proofErr w:type="spellStart"/>
      <w:r w:rsidRPr="00A71D81">
        <w:rPr>
          <w:rFonts w:ascii="GHEA Grapalat" w:eastAsia="GHEA Grapalat" w:hAnsi="GHEA Grapalat" w:cs="GHEA Grapalat"/>
        </w:rPr>
        <w:t>Կանոնադրական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կապիտալում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մասնակցության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չափի</w:t>
      </w:r>
      <w:proofErr w:type="spellEnd"/>
      <w:r w:rsidRPr="00A71D81">
        <w:rPr>
          <w:rFonts w:ascii="GHEA Grapalat" w:eastAsia="GHEA Grapalat" w:hAnsi="GHEA Grapalat" w:cs="GHEA Grapalat"/>
        </w:rPr>
        <w:t xml:space="preserve"> և </w:t>
      </w:r>
      <w:proofErr w:type="spellStart"/>
      <w:r w:rsidRPr="00A71D81">
        <w:rPr>
          <w:rFonts w:ascii="GHEA Grapalat" w:eastAsia="GHEA Grapalat" w:hAnsi="GHEA Grapalat" w:cs="GHEA Grapalat"/>
        </w:rPr>
        <w:t>տեսակի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վերաբերյալ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նշումները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կատարվում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են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սույն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կարգի</w:t>
      </w:r>
      <w:proofErr w:type="spellEnd"/>
      <w:r w:rsidRPr="00A71D81">
        <w:rPr>
          <w:rFonts w:ascii="GHEA Grapalat" w:eastAsia="GHEA Grapalat" w:hAnsi="GHEA Grapalat" w:cs="GHEA Grapalat"/>
        </w:rPr>
        <w:t xml:space="preserve"> 4-րդ </w:t>
      </w:r>
      <w:proofErr w:type="spellStart"/>
      <w:r w:rsidRPr="00A71D81">
        <w:rPr>
          <w:rFonts w:ascii="GHEA Grapalat" w:eastAsia="GHEA Grapalat" w:hAnsi="GHEA Grapalat" w:cs="GHEA Grapalat"/>
        </w:rPr>
        <w:t>կետի</w:t>
      </w:r>
      <w:proofErr w:type="spellEnd"/>
      <w:r w:rsidRPr="00A71D81">
        <w:rPr>
          <w:rFonts w:ascii="GHEA Grapalat" w:eastAsia="GHEA Grapalat" w:hAnsi="GHEA Grapalat" w:cs="GHEA Grapalat"/>
        </w:rPr>
        <w:t xml:space="preserve"> 5-րդ </w:t>
      </w:r>
      <w:proofErr w:type="spellStart"/>
      <w:r w:rsidRPr="00A71D81">
        <w:rPr>
          <w:rFonts w:ascii="GHEA Grapalat" w:eastAsia="GHEA Grapalat" w:hAnsi="GHEA Grapalat" w:cs="GHEA Grapalat"/>
        </w:rPr>
        <w:t>ենթակետի</w:t>
      </w:r>
      <w:proofErr w:type="spellEnd"/>
      <w:r w:rsidRPr="00A71D81">
        <w:rPr>
          <w:rFonts w:ascii="GHEA Grapalat" w:eastAsia="GHEA Grapalat" w:hAnsi="GHEA Grapalat" w:cs="GHEA Grapalat"/>
        </w:rPr>
        <w:t xml:space="preserve"> «ա» </w:t>
      </w:r>
      <w:proofErr w:type="spellStart"/>
      <w:r w:rsidRPr="00A71D81">
        <w:rPr>
          <w:rFonts w:ascii="GHEA Grapalat" w:eastAsia="GHEA Grapalat" w:hAnsi="GHEA Grapalat" w:cs="GHEA Grapalat"/>
        </w:rPr>
        <w:t>պարբերությամբ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սահմանված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կանոնների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հաշվառմամբ</w:t>
      </w:r>
      <w:proofErr w:type="spellEnd"/>
      <w:r w:rsidRPr="00A71D81">
        <w:rPr>
          <w:rFonts w:ascii="GHEA Grapalat" w:eastAsia="GHEA Grapalat" w:hAnsi="GHEA Grapalat" w:cs="GHEA Grapalat"/>
        </w:rPr>
        <w:t>։</w:t>
      </w:r>
    </w:p>
    <w:p w14:paraId="03785CC3" w14:textId="77777777" w:rsidR="002C18F3" w:rsidRPr="00A71D81" w:rsidRDefault="002C18F3" w:rsidP="002C18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89" w:firstLine="567"/>
        <w:jc w:val="both"/>
        <w:rPr>
          <w:rFonts w:ascii="GHEA Grapalat" w:eastAsia="GHEA Grapalat" w:hAnsi="GHEA Grapalat" w:cs="GHEA Grapalat"/>
        </w:rPr>
      </w:pPr>
    </w:p>
    <w:p w14:paraId="3B8B680D" w14:textId="77777777" w:rsidR="002C18F3" w:rsidRPr="00A71D81" w:rsidRDefault="002C18F3" w:rsidP="002C18F3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</w:rPr>
      </w:pPr>
      <w:proofErr w:type="spellStart"/>
      <w:r w:rsidRPr="00A71D81">
        <w:rPr>
          <w:rFonts w:ascii="GHEA Grapalat" w:eastAsia="GHEA Grapalat" w:hAnsi="GHEA Grapalat" w:cs="GHEA Grapalat"/>
          <w:color w:val="000000"/>
        </w:rPr>
        <w:t>Հայտարարագրի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4-րդ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բաժինը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(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Իրական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շահառուի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տվյալները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)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լրացվում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է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յուրաքանչյուր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իրական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շահառուի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համար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առանձին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՝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Կազմակերպության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իրական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շահառուների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քանակով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։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Այս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բաժնում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ենթաբաժինները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լրացվում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են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հետևյալ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կանոններով</w:t>
      </w:r>
      <w:proofErr w:type="spellEnd"/>
      <w:r w:rsidRPr="00A71D81">
        <w:rPr>
          <w:rFonts w:ascii="Cambria Math" w:eastAsia="GHEA Grapalat" w:hAnsi="Cambria Math" w:cs="GHEA Grapalat"/>
          <w:color w:val="000000"/>
        </w:rPr>
        <w:t>․</w:t>
      </w:r>
    </w:p>
    <w:p w14:paraId="6E2391F0" w14:textId="77777777" w:rsidR="002C18F3" w:rsidRPr="00A71D81" w:rsidRDefault="002C18F3" w:rsidP="002C18F3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GHEA Grapalat" w:eastAsia="GHEA Grapalat" w:hAnsi="GHEA Grapalat" w:cs="GHEA Grapalat"/>
        </w:rPr>
      </w:pPr>
      <w:r w:rsidRPr="00A71D81">
        <w:rPr>
          <w:rFonts w:ascii="GHEA Grapalat" w:eastAsia="GHEA Grapalat" w:hAnsi="GHEA Grapalat" w:cs="GHEA Grapalat"/>
        </w:rPr>
        <w:t>«</w:t>
      </w:r>
      <w:proofErr w:type="spellStart"/>
      <w:r w:rsidRPr="00A71D81">
        <w:rPr>
          <w:rFonts w:ascii="GHEA Grapalat" w:eastAsia="GHEA Grapalat" w:hAnsi="GHEA Grapalat" w:cs="GHEA Grapalat"/>
        </w:rPr>
        <w:t>Անձի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ինքնությունը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հավաստող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տվյալները</w:t>
      </w:r>
      <w:proofErr w:type="spellEnd"/>
      <w:r w:rsidRPr="00A71D81">
        <w:rPr>
          <w:rFonts w:ascii="GHEA Grapalat" w:eastAsia="GHEA Grapalat" w:hAnsi="GHEA Grapalat" w:cs="GHEA Grapalat"/>
        </w:rPr>
        <w:t xml:space="preserve">» </w:t>
      </w:r>
      <w:proofErr w:type="spellStart"/>
      <w:r w:rsidRPr="00A71D81">
        <w:rPr>
          <w:rFonts w:ascii="GHEA Grapalat" w:eastAsia="GHEA Grapalat" w:hAnsi="GHEA Grapalat" w:cs="GHEA Grapalat"/>
        </w:rPr>
        <w:t>ենթաբաժնում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լրացվում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են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իրական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շահառուի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անձնական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տվյալները</w:t>
      </w:r>
      <w:proofErr w:type="spellEnd"/>
      <w:r w:rsidRPr="00A71D81">
        <w:rPr>
          <w:rFonts w:ascii="GHEA Grapalat" w:eastAsia="GHEA Grapalat" w:hAnsi="GHEA Grapalat" w:cs="GHEA Grapalat"/>
        </w:rPr>
        <w:t xml:space="preserve">։ </w:t>
      </w:r>
      <w:proofErr w:type="spellStart"/>
      <w:r w:rsidRPr="00A71D81">
        <w:rPr>
          <w:rFonts w:ascii="GHEA Grapalat" w:eastAsia="GHEA Grapalat" w:hAnsi="GHEA Grapalat" w:cs="GHEA Grapalat"/>
        </w:rPr>
        <w:t>Տվյալները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լրացվում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են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այնպես</w:t>
      </w:r>
      <w:proofErr w:type="spellEnd"/>
      <w:r w:rsidRPr="00A71D81">
        <w:rPr>
          <w:rFonts w:ascii="GHEA Grapalat" w:eastAsia="GHEA Grapalat" w:hAnsi="GHEA Grapalat" w:cs="GHEA Grapalat"/>
        </w:rPr>
        <w:t xml:space="preserve">, </w:t>
      </w:r>
      <w:proofErr w:type="spellStart"/>
      <w:r w:rsidRPr="00A71D81">
        <w:rPr>
          <w:rFonts w:ascii="GHEA Grapalat" w:eastAsia="GHEA Grapalat" w:hAnsi="GHEA Grapalat" w:cs="GHEA Grapalat"/>
        </w:rPr>
        <w:t>ինչպես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դրանք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լրացված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են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իրական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շահառուի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անձը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հաստատող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փաստաթղթում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։ </w:t>
      </w:r>
      <w:proofErr w:type="spellStart"/>
      <w:r w:rsidRPr="00A71D81">
        <w:rPr>
          <w:rFonts w:ascii="GHEA Grapalat" w:eastAsia="GHEA Grapalat" w:hAnsi="GHEA Grapalat" w:cs="GHEA Grapalat"/>
        </w:rPr>
        <w:t>Եթե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անձի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անունը</w:t>
      </w:r>
      <w:proofErr w:type="spellEnd"/>
      <w:r w:rsidRPr="00A71D81">
        <w:rPr>
          <w:rFonts w:ascii="GHEA Grapalat" w:eastAsia="GHEA Grapalat" w:hAnsi="GHEA Grapalat" w:cs="GHEA Grapalat"/>
        </w:rPr>
        <w:t xml:space="preserve"> և </w:t>
      </w:r>
      <w:proofErr w:type="spellStart"/>
      <w:r w:rsidRPr="00A71D81">
        <w:rPr>
          <w:rFonts w:ascii="GHEA Grapalat" w:eastAsia="GHEA Grapalat" w:hAnsi="GHEA Grapalat" w:cs="GHEA Grapalat"/>
        </w:rPr>
        <w:t>ազգանունը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հայերեն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լատինատառ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առկա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չեն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վերջինիս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անձը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հաստատող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փաստաթղթում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, </w:t>
      </w:r>
      <w:proofErr w:type="spellStart"/>
      <w:r w:rsidRPr="00A71D81">
        <w:rPr>
          <w:rFonts w:ascii="GHEA Grapalat" w:eastAsia="GHEA Grapalat" w:hAnsi="GHEA Grapalat" w:cs="GHEA Grapalat"/>
        </w:rPr>
        <w:t>ապա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հայտարարագրում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լրացվում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է </w:t>
      </w:r>
      <w:proofErr w:type="spellStart"/>
      <w:r w:rsidRPr="00A71D81">
        <w:rPr>
          <w:rFonts w:ascii="GHEA Grapalat" w:eastAsia="GHEA Grapalat" w:hAnsi="GHEA Grapalat" w:cs="GHEA Grapalat"/>
        </w:rPr>
        <w:t>դրանց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տառադարձությունը</w:t>
      </w:r>
      <w:proofErr w:type="spellEnd"/>
      <w:r w:rsidRPr="00A71D81">
        <w:rPr>
          <w:rFonts w:ascii="GHEA Grapalat" w:eastAsia="GHEA Grapalat" w:hAnsi="GHEA Grapalat" w:cs="GHEA Grapalat"/>
        </w:rPr>
        <w:t>.</w:t>
      </w:r>
    </w:p>
    <w:p w14:paraId="65A28E82" w14:textId="77777777" w:rsidR="002C18F3" w:rsidRPr="00A71D81" w:rsidRDefault="002C18F3" w:rsidP="002C18F3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GHEA Grapalat" w:eastAsia="GHEA Grapalat" w:hAnsi="GHEA Grapalat" w:cs="GHEA Grapalat"/>
        </w:rPr>
      </w:pPr>
      <w:r w:rsidRPr="00A71D81">
        <w:rPr>
          <w:rFonts w:ascii="GHEA Grapalat" w:eastAsia="GHEA Grapalat" w:hAnsi="GHEA Grapalat" w:cs="GHEA Grapalat"/>
        </w:rPr>
        <w:t>«</w:t>
      </w:r>
      <w:proofErr w:type="spellStart"/>
      <w:r w:rsidRPr="00A71D81">
        <w:rPr>
          <w:rFonts w:ascii="GHEA Grapalat" w:eastAsia="GHEA Grapalat" w:hAnsi="GHEA Grapalat" w:cs="GHEA Grapalat"/>
        </w:rPr>
        <w:t>Անձը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հաստատող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փաստաթուղթը</w:t>
      </w:r>
      <w:proofErr w:type="spellEnd"/>
      <w:r w:rsidRPr="00A71D81">
        <w:rPr>
          <w:rFonts w:ascii="GHEA Grapalat" w:eastAsia="GHEA Grapalat" w:hAnsi="GHEA Grapalat" w:cs="GHEA Grapalat"/>
        </w:rPr>
        <w:t xml:space="preserve">» </w:t>
      </w:r>
      <w:proofErr w:type="spellStart"/>
      <w:r w:rsidRPr="00A71D81">
        <w:rPr>
          <w:rFonts w:ascii="GHEA Grapalat" w:eastAsia="GHEA Grapalat" w:hAnsi="GHEA Grapalat" w:cs="GHEA Grapalat"/>
        </w:rPr>
        <w:t>ենթաբաժնում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լրացվում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են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տեղեկությունների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իրական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շահառուի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անձը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հաստատող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փաստաթղթի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վերաբերյալ</w:t>
      </w:r>
      <w:proofErr w:type="spellEnd"/>
      <w:r w:rsidRPr="00A71D81">
        <w:rPr>
          <w:rFonts w:ascii="GHEA Grapalat" w:eastAsia="GHEA Grapalat" w:hAnsi="GHEA Grapalat" w:cs="GHEA Grapalat"/>
        </w:rPr>
        <w:t>.</w:t>
      </w:r>
    </w:p>
    <w:p w14:paraId="284207D7" w14:textId="77777777" w:rsidR="002C18F3" w:rsidRPr="00A71D81" w:rsidRDefault="002C18F3" w:rsidP="002C18F3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GHEA Grapalat" w:eastAsia="GHEA Grapalat" w:hAnsi="GHEA Grapalat" w:cs="GHEA Grapalat"/>
        </w:rPr>
      </w:pPr>
      <w:r w:rsidRPr="00A71D81">
        <w:rPr>
          <w:rFonts w:ascii="GHEA Grapalat" w:eastAsia="GHEA Grapalat" w:hAnsi="GHEA Grapalat" w:cs="GHEA Grapalat"/>
        </w:rPr>
        <w:t>«</w:t>
      </w:r>
      <w:proofErr w:type="spellStart"/>
      <w:r w:rsidRPr="00A71D81">
        <w:rPr>
          <w:rFonts w:ascii="GHEA Grapalat" w:eastAsia="GHEA Grapalat" w:hAnsi="GHEA Grapalat" w:cs="GHEA Grapalat"/>
        </w:rPr>
        <w:t>Անձի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հաշվառման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հասցեն</w:t>
      </w:r>
      <w:proofErr w:type="spellEnd"/>
      <w:r w:rsidRPr="00A71D81">
        <w:rPr>
          <w:rFonts w:ascii="GHEA Grapalat" w:eastAsia="GHEA Grapalat" w:hAnsi="GHEA Grapalat" w:cs="GHEA Grapalat"/>
        </w:rPr>
        <w:t xml:space="preserve">» </w:t>
      </w:r>
      <w:proofErr w:type="spellStart"/>
      <w:r w:rsidRPr="00A71D81">
        <w:rPr>
          <w:rFonts w:ascii="GHEA Grapalat" w:eastAsia="GHEA Grapalat" w:hAnsi="GHEA Grapalat" w:cs="GHEA Grapalat"/>
        </w:rPr>
        <w:t>ենթաբաժնում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լրացվում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է </w:t>
      </w:r>
      <w:proofErr w:type="spellStart"/>
      <w:r w:rsidRPr="00A71D81">
        <w:rPr>
          <w:rFonts w:ascii="GHEA Grapalat" w:eastAsia="GHEA Grapalat" w:hAnsi="GHEA Grapalat" w:cs="GHEA Grapalat"/>
        </w:rPr>
        <w:t>իրական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շահառուի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հաշվառման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վայրի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հասցեն</w:t>
      </w:r>
      <w:proofErr w:type="spellEnd"/>
      <w:r w:rsidRPr="00A71D81">
        <w:rPr>
          <w:rFonts w:ascii="GHEA Grapalat" w:eastAsia="GHEA Grapalat" w:hAnsi="GHEA Grapalat" w:cs="GHEA Grapalat"/>
        </w:rPr>
        <w:t>.</w:t>
      </w:r>
    </w:p>
    <w:p w14:paraId="08338B31" w14:textId="77777777" w:rsidR="002C18F3" w:rsidRPr="00A71D81" w:rsidRDefault="002C18F3" w:rsidP="002C18F3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GHEA Grapalat" w:eastAsia="GHEA Grapalat" w:hAnsi="GHEA Grapalat" w:cs="GHEA Grapalat"/>
        </w:rPr>
      </w:pPr>
      <w:r w:rsidRPr="00A71D81">
        <w:rPr>
          <w:rFonts w:ascii="GHEA Grapalat" w:eastAsia="GHEA Grapalat" w:hAnsi="GHEA Grapalat" w:cs="GHEA Grapalat"/>
        </w:rPr>
        <w:t>«</w:t>
      </w:r>
      <w:proofErr w:type="spellStart"/>
      <w:r w:rsidRPr="00A71D81">
        <w:rPr>
          <w:rFonts w:ascii="GHEA Grapalat" w:eastAsia="GHEA Grapalat" w:hAnsi="GHEA Grapalat" w:cs="GHEA Grapalat"/>
        </w:rPr>
        <w:t>Անձի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բնակության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հասցեն</w:t>
      </w:r>
      <w:proofErr w:type="spellEnd"/>
      <w:r w:rsidRPr="00A71D81">
        <w:rPr>
          <w:rFonts w:ascii="GHEA Grapalat" w:eastAsia="GHEA Grapalat" w:hAnsi="GHEA Grapalat" w:cs="GHEA Grapalat"/>
        </w:rPr>
        <w:t xml:space="preserve">» </w:t>
      </w:r>
      <w:proofErr w:type="spellStart"/>
      <w:r w:rsidRPr="00A71D81">
        <w:rPr>
          <w:rFonts w:ascii="GHEA Grapalat" w:eastAsia="GHEA Grapalat" w:hAnsi="GHEA Grapalat" w:cs="GHEA Grapalat"/>
        </w:rPr>
        <w:t>ենթաբաժինը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լրացվում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է, </w:t>
      </w:r>
      <w:proofErr w:type="spellStart"/>
      <w:r w:rsidRPr="00A71D81">
        <w:rPr>
          <w:rFonts w:ascii="GHEA Grapalat" w:eastAsia="GHEA Grapalat" w:hAnsi="GHEA Grapalat" w:cs="GHEA Grapalat"/>
        </w:rPr>
        <w:t>եթե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իրական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շահառուի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հաշվառման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հասցեն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տարբերվում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է </w:t>
      </w:r>
      <w:proofErr w:type="spellStart"/>
      <w:r w:rsidRPr="00A71D81">
        <w:rPr>
          <w:rFonts w:ascii="GHEA Grapalat" w:eastAsia="GHEA Grapalat" w:hAnsi="GHEA Grapalat" w:cs="GHEA Grapalat"/>
        </w:rPr>
        <w:t>վերջինիս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բնակության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հասցեից</w:t>
      </w:r>
      <w:proofErr w:type="spellEnd"/>
      <w:r w:rsidRPr="00A71D81">
        <w:rPr>
          <w:rFonts w:ascii="GHEA Grapalat" w:eastAsia="GHEA Grapalat" w:hAnsi="GHEA Grapalat" w:cs="GHEA Grapalat"/>
        </w:rPr>
        <w:t xml:space="preserve">։ </w:t>
      </w:r>
      <w:proofErr w:type="spellStart"/>
      <w:r w:rsidRPr="00A71D81">
        <w:rPr>
          <w:rFonts w:ascii="GHEA Grapalat" w:eastAsia="GHEA Grapalat" w:hAnsi="GHEA Grapalat" w:cs="GHEA Grapalat"/>
        </w:rPr>
        <w:t>Այս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ենթաբաժնում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լրացվում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է </w:t>
      </w:r>
      <w:proofErr w:type="spellStart"/>
      <w:r w:rsidRPr="00A71D81">
        <w:rPr>
          <w:rFonts w:ascii="GHEA Grapalat" w:eastAsia="GHEA Grapalat" w:hAnsi="GHEA Grapalat" w:cs="GHEA Grapalat"/>
        </w:rPr>
        <w:t>իրական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շահառուի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բնակության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վայրի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հասցեն</w:t>
      </w:r>
      <w:proofErr w:type="spellEnd"/>
      <w:r w:rsidRPr="00A71D81">
        <w:rPr>
          <w:rFonts w:ascii="GHEA Grapalat" w:eastAsia="GHEA Grapalat" w:hAnsi="GHEA Grapalat" w:cs="GHEA Grapalat"/>
        </w:rPr>
        <w:t>.</w:t>
      </w:r>
    </w:p>
    <w:p w14:paraId="3C6F803D" w14:textId="77777777" w:rsidR="002C18F3" w:rsidRPr="00A71D81" w:rsidRDefault="002C18F3" w:rsidP="002C18F3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GHEA Grapalat" w:eastAsia="GHEA Grapalat" w:hAnsi="GHEA Grapalat" w:cs="GHEA Grapalat"/>
        </w:rPr>
      </w:pPr>
      <w:r w:rsidRPr="00A71D81">
        <w:rPr>
          <w:rFonts w:ascii="GHEA Grapalat" w:eastAsia="GHEA Grapalat" w:hAnsi="GHEA Grapalat" w:cs="GHEA Grapalat"/>
        </w:rPr>
        <w:t>«</w:t>
      </w:r>
      <w:proofErr w:type="spellStart"/>
      <w:r w:rsidRPr="00A71D81">
        <w:rPr>
          <w:rFonts w:ascii="GHEA Grapalat" w:eastAsia="GHEA Grapalat" w:hAnsi="GHEA Grapalat" w:cs="GHEA Grapalat"/>
        </w:rPr>
        <w:t>Իրական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շահառու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հանդիսանալու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հիմքերը</w:t>
      </w:r>
      <w:proofErr w:type="spellEnd"/>
      <w:r w:rsidRPr="00A71D81">
        <w:rPr>
          <w:rFonts w:ascii="GHEA Grapalat" w:eastAsia="GHEA Grapalat" w:hAnsi="GHEA Grapalat" w:cs="GHEA Grapalat"/>
        </w:rPr>
        <w:t xml:space="preserve"> (</w:t>
      </w:r>
      <w:proofErr w:type="spellStart"/>
      <w:r w:rsidRPr="00A71D81">
        <w:rPr>
          <w:rFonts w:ascii="GHEA Grapalat" w:eastAsia="GHEA Grapalat" w:hAnsi="GHEA Grapalat" w:cs="GHEA Grapalat"/>
        </w:rPr>
        <w:t>բացառությամբ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ընդերքօգտագործման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ոլորտի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հաշվետու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proofErr w:type="gramStart"/>
      <w:r w:rsidRPr="00A71D81">
        <w:rPr>
          <w:rFonts w:ascii="GHEA Grapalat" w:eastAsia="GHEA Grapalat" w:hAnsi="GHEA Grapalat" w:cs="GHEA Grapalat"/>
        </w:rPr>
        <w:t>կազմակերպությունների</w:t>
      </w:r>
      <w:proofErr w:type="spellEnd"/>
      <w:r w:rsidRPr="00A71D81">
        <w:rPr>
          <w:rFonts w:ascii="GHEA Grapalat" w:eastAsia="GHEA Grapalat" w:hAnsi="GHEA Grapalat" w:cs="GHEA Grapalat"/>
        </w:rPr>
        <w:t>)»</w:t>
      </w:r>
      <w:proofErr w:type="gram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ենթաբաժինը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լրացվում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է, </w:t>
      </w:r>
      <w:proofErr w:type="spellStart"/>
      <w:r w:rsidRPr="00A71D81">
        <w:rPr>
          <w:rFonts w:ascii="GHEA Grapalat" w:eastAsia="GHEA Grapalat" w:hAnsi="GHEA Grapalat" w:cs="GHEA Grapalat"/>
        </w:rPr>
        <w:t>եթե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հայտարարագիրը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ներկայացնող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իրավաբանական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անձը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չի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հանդիսանում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lastRenderedPageBreak/>
        <w:t>ընդերքօգտագործման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ոլորտի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հաշվետու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կազմակերպություն</w:t>
      </w:r>
      <w:proofErr w:type="spellEnd"/>
      <w:r w:rsidRPr="00A71D81">
        <w:rPr>
          <w:rFonts w:ascii="GHEA Grapalat" w:eastAsia="GHEA Grapalat" w:hAnsi="GHEA Grapalat" w:cs="GHEA Grapalat"/>
        </w:rPr>
        <w:t xml:space="preserve">: </w:t>
      </w:r>
      <w:proofErr w:type="spellStart"/>
      <w:r w:rsidRPr="00A71D81">
        <w:rPr>
          <w:rFonts w:ascii="GHEA Grapalat" w:eastAsia="GHEA Grapalat" w:hAnsi="GHEA Grapalat" w:cs="GHEA Grapalat"/>
        </w:rPr>
        <w:t>Այս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ենթաբաժնում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նշվում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է, </w:t>
      </w:r>
      <w:proofErr w:type="spellStart"/>
      <w:r w:rsidRPr="00A71D81">
        <w:rPr>
          <w:rFonts w:ascii="GHEA Grapalat" w:eastAsia="GHEA Grapalat" w:hAnsi="GHEA Grapalat" w:cs="GHEA Grapalat"/>
        </w:rPr>
        <w:t>թե</w:t>
      </w:r>
      <w:proofErr w:type="spellEnd"/>
      <w:r w:rsidRPr="00A71D81">
        <w:rPr>
          <w:rFonts w:ascii="GHEA Grapalat" w:eastAsia="GHEA Grapalat" w:hAnsi="GHEA Grapalat" w:cs="GHEA Grapalat"/>
        </w:rPr>
        <w:t xml:space="preserve"> «</w:t>
      </w:r>
      <w:proofErr w:type="spellStart"/>
      <w:r w:rsidRPr="00A71D81">
        <w:rPr>
          <w:rFonts w:ascii="GHEA Grapalat" w:eastAsia="GHEA Grapalat" w:hAnsi="GHEA Grapalat" w:cs="GHEA Grapalat"/>
        </w:rPr>
        <w:t>Փողերի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լվացման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և </w:t>
      </w:r>
      <w:proofErr w:type="spellStart"/>
      <w:r w:rsidRPr="00A71D81">
        <w:rPr>
          <w:rFonts w:ascii="GHEA Grapalat" w:eastAsia="GHEA Grapalat" w:hAnsi="GHEA Grapalat" w:cs="GHEA Grapalat"/>
        </w:rPr>
        <w:t>ահաբեկչության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ֆինանսավորման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դեմ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պայքարի</w:t>
      </w:r>
      <w:proofErr w:type="spellEnd"/>
      <w:r w:rsidRPr="00A71D81">
        <w:rPr>
          <w:rFonts w:ascii="GHEA Grapalat" w:eastAsia="GHEA Grapalat" w:hAnsi="GHEA Grapalat" w:cs="GHEA Grapalat"/>
        </w:rPr>
        <w:t xml:space="preserve">» </w:t>
      </w:r>
      <w:proofErr w:type="spellStart"/>
      <w:r w:rsidRPr="00A71D81">
        <w:rPr>
          <w:rFonts w:ascii="GHEA Grapalat" w:eastAsia="GHEA Grapalat" w:hAnsi="GHEA Grapalat" w:cs="GHEA Grapalat"/>
        </w:rPr>
        <w:t>մասին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օրենքով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նախատեսված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որ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հիմք</w:t>
      </w:r>
      <w:proofErr w:type="spellEnd"/>
      <w:r w:rsidRPr="00A71D81">
        <w:rPr>
          <w:rFonts w:ascii="GHEA Grapalat" w:eastAsia="GHEA Grapalat" w:hAnsi="GHEA Grapalat" w:cs="GHEA Grapalat"/>
        </w:rPr>
        <w:t>(</w:t>
      </w:r>
      <w:proofErr w:type="spellStart"/>
      <w:r w:rsidRPr="00A71D81">
        <w:rPr>
          <w:rFonts w:ascii="GHEA Grapalat" w:eastAsia="GHEA Grapalat" w:hAnsi="GHEA Grapalat" w:cs="GHEA Grapalat"/>
        </w:rPr>
        <w:t>եր</w:t>
      </w:r>
      <w:proofErr w:type="spellEnd"/>
      <w:r w:rsidRPr="00A71D81">
        <w:rPr>
          <w:rFonts w:ascii="GHEA Grapalat" w:eastAsia="GHEA Grapalat" w:hAnsi="GHEA Grapalat" w:cs="GHEA Grapalat"/>
        </w:rPr>
        <w:t>)</w:t>
      </w:r>
      <w:proofErr w:type="spellStart"/>
      <w:r w:rsidRPr="00A71D81">
        <w:rPr>
          <w:rFonts w:ascii="GHEA Grapalat" w:eastAsia="GHEA Grapalat" w:hAnsi="GHEA Grapalat" w:cs="GHEA Grapalat"/>
        </w:rPr>
        <w:t>ով</w:t>
      </w:r>
      <w:proofErr w:type="spellEnd"/>
      <w:r w:rsidRPr="00A71D81">
        <w:rPr>
          <w:rFonts w:ascii="GHEA Grapalat" w:eastAsia="GHEA Grapalat" w:hAnsi="GHEA Grapalat" w:cs="GHEA Grapalat"/>
        </w:rPr>
        <w:t xml:space="preserve"> է </w:t>
      </w:r>
      <w:proofErr w:type="spellStart"/>
      <w:r w:rsidRPr="00A71D81">
        <w:rPr>
          <w:rFonts w:ascii="GHEA Grapalat" w:eastAsia="GHEA Grapalat" w:hAnsi="GHEA Grapalat" w:cs="GHEA Grapalat"/>
        </w:rPr>
        <w:t>անձը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հանդիսանում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Կազմակերպության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իրական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շահառու</w:t>
      </w:r>
      <w:proofErr w:type="spellEnd"/>
      <w:r w:rsidRPr="00A71D81">
        <w:rPr>
          <w:rFonts w:ascii="GHEA Grapalat" w:eastAsia="GHEA Grapalat" w:hAnsi="GHEA Grapalat" w:cs="GHEA Grapalat"/>
        </w:rPr>
        <w:t xml:space="preserve">, և </w:t>
      </w:r>
      <w:proofErr w:type="spellStart"/>
      <w:r w:rsidRPr="00A71D81">
        <w:rPr>
          <w:rFonts w:ascii="GHEA Grapalat" w:eastAsia="GHEA Grapalat" w:hAnsi="GHEA Grapalat" w:cs="GHEA Grapalat"/>
        </w:rPr>
        <w:t>ներառվում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են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այդ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հիմքերի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առնչությամբ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պահանջվող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տեղեկությունները</w:t>
      </w:r>
      <w:proofErr w:type="spellEnd"/>
      <w:r w:rsidRPr="00A71D81">
        <w:rPr>
          <w:rFonts w:ascii="GHEA Grapalat" w:eastAsia="GHEA Grapalat" w:hAnsi="GHEA Grapalat" w:cs="GHEA Grapalat"/>
        </w:rPr>
        <w:t xml:space="preserve">։ </w:t>
      </w:r>
      <w:proofErr w:type="spellStart"/>
      <w:r w:rsidRPr="00A71D81">
        <w:rPr>
          <w:rFonts w:ascii="GHEA Grapalat" w:eastAsia="GHEA Grapalat" w:hAnsi="GHEA Grapalat" w:cs="GHEA Grapalat"/>
        </w:rPr>
        <w:t>Մեկից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ավելի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հիմքերով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իրական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շահառու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հանդիսանալու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դեպքում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նշում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է </w:t>
      </w:r>
      <w:proofErr w:type="spellStart"/>
      <w:r w:rsidRPr="00A71D81">
        <w:rPr>
          <w:rFonts w:ascii="GHEA Grapalat" w:eastAsia="GHEA Grapalat" w:hAnsi="GHEA Grapalat" w:cs="GHEA Grapalat"/>
        </w:rPr>
        <w:t>կատարվում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բոլոր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հիմքերի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մասով</w:t>
      </w:r>
      <w:proofErr w:type="spellEnd"/>
      <w:r w:rsidRPr="00A71D81">
        <w:rPr>
          <w:rFonts w:ascii="GHEA Grapalat" w:eastAsia="GHEA Grapalat" w:hAnsi="GHEA Grapalat" w:cs="GHEA Grapalat"/>
        </w:rPr>
        <w:t xml:space="preserve">՝ </w:t>
      </w:r>
      <w:proofErr w:type="spellStart"/>
      <w:r w:rsidRPr="00A71D81">
        <w:rPr>
          <w:rFonts w:ascii="GHEA Grapalat" w:eastAsia="GHEA Grapalat" w:hAnsi="GHEA Grapalat" w:cs="GHEA Grapalat"/>
        </w:rPr>
        <w:t>համապատասխան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կետերում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։ </w:t>
      </w:r>
      <w:proofErr w:type="spellStart"/>
      <w:r w:rsidRPr="00A71D81">
        <w:rPr>
          <w:rFonts w:ascii="GHEA Grapalat" w:eastAsia="GHEA Grapalat" w:hAnsi="GHEA Grapalat" w:cs="GHEA Grapalat"/>
        </w:rPr>
        <w:t>Այս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ենթաբաժնում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հիմքերի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վերաբերյալ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տվյալները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լրացվում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են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հետևյալ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կանոններով</w:t>
      </w:r>
      <w:proofErr w:type="spellEnd"/>
      <w:r w:rsidRPr="00A71D81">
        <w:rPr>
          <w:rFonts w:ascii="Cambria Math" w:eastAsia="GHEA Grapalat" w:hAnsi="Cambria Math" w:cs="GHEA Grapalat"/>
        </w:rPr>
        <w:t>․</w:t>
      </w:r>
    </w:p>
    <w:p w14:paraId="1C9768CC" w14:textId="77777777" w:rsidR="002C18F3" w:rsidRPr="00A71D81" w:rsidRDefault="002C18F3" w:rsidP="002C18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A71D81">
        <w:rPr>
          <w:rFonts w:ascii="GHEA Grapalat" w:eastAsia="GHEA Grapalat" w:hAnsi="GHEA Grapalat" w:cs="GHEA Grapalat"/>
        </w:rPr>
        <w:t>ա</w:t>
      </w:r>
      <w:r w:rsidRPr="00A71D81">
        <w:rPr>
          <w:rFonts w:ascii="Cambria Math" w:eastAsia="GHEA Grapalat" w:hAnsi="Cambria Math" w:cs="GHEA Grapalat"/>
        </w:rPr>
        <w:t>․</w:t>
      </w:r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Այս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ենթաբաժնի</w:t>
      </w:r>
      <w:proofErr w:type="spellEnd"/>
      <w:r w:rsidRPr="00A71D81">
        <w:rPr>
          <w:rFonts w:ascii="GHEA Grapalat" w:eastAsia="GHEA Grapalat" w:hAnsi="GHEA Grapalat" w:cs="GHEA Grapalat"/>
        </w:rPr>
        <w:t xml:space="preserve"> «</w:t>
      </w:r>
      <w:r w:rsidRPr="00A71D81">
        <w:rPr>
          <w:rFonts w:ascii="GHEA Grapalat" w:eastAsia="GHEA Grapalat" w:hAnsi="GHEA Grapalat" w:cs="GHEA Grapalat"/>
          <w:b/>
        </w:rPr>
        <w:t>ա</w:t>
      </w:r>
      <w:r w:rsidRPr="00A71D81">
        <w:rPr>
          <w:rFonts w:ascii="GHEA Grapalat" w:eastAsia="GHEA Grapalat" w:hAnsi="GHEA Grapalat" w:cs="GHEA Grapalat"/>
        </w:rPr>
        <w:t xml:space="preserve">» </w:t>
      </w:r>
      <w:proofErr w:type="spellStart"/>
      <w:r w:rsidRPr="00A71D81">
        <w:rPr>
          <w:rFonts w:ascii="GHEA Grapalat" w:eastAsia="GHEA Grapalat" w:hAnsi="GHEA Grapalat" w:cs="GHEA Grapalat"/>
        </w:rPr>
        <w:t>կետում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կատարվում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է </w:t>
      </w:r>
      <w:proofErr w:type="spellStart"/>
      <w:r w:rsidRPr="00A71D81">
        <w:rPr>
          <w:rFonts w:ascii="GHEA Grapalat" w:eastAsia="GHEA Grapalat" w:hAnsi="GHEA Grapalat" w:cs="GHEA Grapalat"/>
        </w:rPr>
        <w:t>նշում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, </w:t>
      </w:r>
      <w:proofErr w:type="spellStart"/>
      <w:r w:rsidRPr="00A71D81">
        <w:rPr>
          <w:rFonts w:ascii="GHEA Grapalat" w:eastAsia="GHEA Grapalat" w:hAnsi="GHEA Grapalat" w:cs="GHEA Grapalat"/>
        </w:rPr>
        <w:t>եթե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ֆիզիկական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անձը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ուղղակի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անուղղակի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տիրապետում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է </w:t>
      </w:r>
      <w:proofErr w:type="spellStart"/>
      <w:r w:rsidRPr="00A71D81">
        <w:rPr>
          <w:rFonts w:ascii="GHEA Grapalat" w:eastAsia="GHEA Grapalat" w:hAnsi="GHEA Grapalat" w:cs="GHEA Grapalat"/>
        </w:rPr>
        <w:t>Կազմակերպության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՝ </w:t>
      </w:r>
      <w:proofErr w:type="spellStart"/>
      <w:r w:rsidRPr="00A71D81">
        <w:rPr>
          <w:rFonts w:ascii="GHEA Grapalat" w:eastAsia="GHEA Grapalat" w:hAnsi="GHEA Grapalat" w:cs="GHEA Grapalat"/>
        </w:rPr>
        <w:t>ձայնի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իրավունք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տվող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բաժնեմասերի</w:t>
      </w:r>
      <w:proofErr w:type="spellEnd"/>
      <w:r w:rsidRPr="00A71D81">
        <w:rPr>
          <w:rFonts w:ascii="GHEA Grapalat" w:eastAsia="GHEA Grapalat" w:hAnsi="GHEA Grapalat" w:cs="GHEA Grapalat"/>
        </w:rPr>
        <w:t xml:space="preserve"> (</w:t>
      </w:r>
      <w:proofErr w:type="spellStart"/>
      <w:r w:rsidRPr="00A71D81">
        <w:rPr>
          <w:rFonts w:ascii="GHEA Grapalat" w:eastAsia="GHEA Grapalat" w:hAnsi="GHEA Grapalat" w:cs="GHEA Grapalat"/>
        </w:rPr>
        <w:t>բաժնետոմսերի</w:t>
      </w:r>
      <w:proofErr w:type="spellEnd"/>
      <w:r w:rsidRPr="00A71D81">
        <w:rPr>
          <w:rFonts w:ascii="GHEA Grapalat" w:eastAsia="GHEA Grapalat" w:hAnsi="GHEA Grapalat" w:cs="GHEA Grapalat"/>
        </w:rPr>
        <w:t xml:space="preserve">, </w:t>
      </w:r>
      <w:proofErr w:type="spellStart"/>
      <w:r w:rsidRPr="00A71D81">
        <w:rPr>
          <w:rFonts w:ascii="GHEA Grapalat" w:eastAsia="GHEA Grapalat" w:hAnsi="GHEA Grapalat" w:cs="GHEA Grapalat"/>
        </w:rPr>
        <w:t>փայերի</w:t>
      </w:r>
      <w:proofErr w:type="spellEnd"/>
      <w:r w:rsidRPr="00A71D81">
        <w:rPr>
          <w:rFonts w:ascii="GHEA Grapalat" w:eastAsia="GHEA Grapalat" w:hAnsi="GHEA Grapalat" w:cs="GHEA Grapalat"/>
        </w:rPr>
        <w:t xml:space="preserve">) 20 և </w:t>
      </w:r>
      <w:proofErr w:type="spellStart"/>
      <w:r w:rsidRPr="00A71D81">
        <w:rPr>
          <w:rFonts w:ascii="GHEA Grapalat" w:eastAsia="GHEA Grapalat" w:hAnsi="GHEA Grapalat" w:cs="GHEA Grapalat"/>
        </w:rPr>
        <w:t>ավելի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տոկոսին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ուղղակի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անուղղակի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կերպով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ունի</w:t>
      </w:r>
      <w:proofErr w:type="spellEnd"/>
      <w:r w:rsidRPr="00A71D81">
        <w:rPr>
          <w:rFonts w:ascii="GHEA Grapalat" w:eastAsia="GHEA Grapalat" w:hAnsi="GHEA Grapalat" w:cs="GHEA Grapalat"/>
        </w:rPr>
        <w:t xml:space="preserve"> 20 և </w:t>
      </w:r>
      <w:proofErr w:type="spellStart"/>
      <w:r w:rsidRPr="00A71D81">
        <w:rPr>
          <w:rFonts w:ascii="GHEA Grapalat" w:eastAsia="GHEA Grapalat" w:hAnsi="GHEA Grapalat" w:cs="GHEA Grapalat"/>
        </w:rPr>
        <w:t>ավելի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տոկոս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մասնակցություն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Կազմակերպության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կանոնադրական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կապիտալում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։ </w:t>
      </w:r>
      <w:proofErr w:type="spellStart"/>
      <w:r w:rsidRPr="00A71D81">
        <w:rPr>
          <w:rFonts w:ascii="GHEA Grapalat" w:eastAsia="GHEA Grapalat" w:hAnsi="GHEA Grapalat" w:cs="GHEA Grapalat"/>
        </w:rPr>
        <w:t>Մասնակցությունը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կարող</w:t>
      </w:r>
      <w:proofErr w:type="spellEnd"/>
      <w:r w:rsidRPr="00A71D81">
        <w:rPr>
          <w:rFonts w:ascii="GHEA Grapalat" w:eastAsia="GHEA Grapalat" w:hAnsi="GHEA Grapalat" w:cs="GHEA Grapalat"/>
        </w:rPr>
        <w:t xml:space="preserve"> է </w:t>
      </w:r>
      <w:proofErr w:type="spellStart"/>
      <w:r w:rsidRPr="00A71D81">
        <w:rPr>
          <w:rFonts w:ascii="GHEA Grapalat" w:eastAsia="GHEA Grapalat" w:hAnsi="GHEA Grapalat" w:cs="GHEA Grapalat"/>
        </w:rPr>
        <w:t>լինել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Կազմակերպության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բաժնեմասը</w:t>
      </w:r>
      <w:proofErr w:type="spellEnd"/>
      <w:r w:rsidRPr="00A71D81">
        <w:rPr>
          <w:rFonts w:ascii="GHEA Grapalat" w:eastAsia="GHEA Grapalat" w:hAnsi="GHEA Grapalat" w:cs="GHEA Grapalat"/>
        </w:rPr>
        <w:t xml:space="preserve"> (</w:t>
      </w:r>
      <w:proofErr w:type="spellStart"/>
      <w:r w:rsidRPr="00A71D81">
        <w:rPr>
          <w:rFonts w:ascii="GHEA Grapalat" w:eastAsia="GHEA Grapalat" w:hAnsi="GHEA Grapalat" w:cs="GHEA Grapalat"/>
        </w:rPr>
        <w:t>բաժնետոմսը</w:t>
      </w:r>
      <w:proofErr w:type="spellEnd"/>
      <w:r w:rsidRPr="00A71D81">
        <w:rPr>
          <w:rFonts w:ascii="GHEA Grapalat" w:eastAsia="GHEA Grapalat" w:hAnsi="GHEA Grapalat" w:cs="GHEA Grapalat"/>
        </w:rPr>
        <w:t xml:space="preserve">, </w:t>
      </w:r>
      <w:proofErr w:type="spellStart"/>
      <w:r w:rsidRPr="00A71D81">
        <w:rPr>
          <w:rFonts w:ascii="GHEA Grapalat" w:eastAsia="GHEA Grapalat" w:hAnsi="GHEA Grapalat" w:cs="GHEA Grapalat"/>
        </w:rPr>
        <w:t>փայը</w:t>
      </w:r>
      <w:proofErr w:type="spellEnd"/>
      <w:r w:rsidRPr="00A71D81">
        <w:rPr>
          <w:rFonts w:ascii="GHEA Grapalat" w:eastAsia="GHEA Grapalat" w:hAnsi="GHEA Grapalat" w:cs="GHEA Grapalat"/>
        </w:rPr>
        <w:t xml:space="preserve">) </w:t>
      </w:r>
      <w:proofErr w:type="spellStart"/>
      <w:r w:rsidRPr="00A71D81">
        <w:rPr>
          <w:rFonts w:ascii="GHEA Grapalat" w:eastAsia="GHEA Grapalat" w:hAnsi="GHEA Grapalat" w:cs="GHEA Grapalat"/>
        </w:rPr>
        <w:t>սեփականության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իրավունքով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տիրապետելու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ուժով</w:t>
      </w:r>
      <w:proofErr w:type="spellEnd"/>
      <w:r w:rsidRPr="00A71D81">
        <w:rPr>
          <w:rFonts w:ascii="GHEA Grapalat" w:eastAsia="GHEA Grapalat" w:hAnsi="GHEA Grapalat" w:cs="GHEA Grapalat"/>
        </w:rPr>
        <w:t xml:space="preserve"> (</w:t>
      </w:r>
      <w:proofErr w:type="spellStart"/>
      <w:r w:rsidRPr="00A71D81">
        <w:rPr>
          <w:rFonts w:ascii="GHEA Grapalat" w:eastAsia="GHEA Grapalat" w:hAnsi="GHEA Grapalat" w:cs="GHEA Grapalat"/>
        </w:rPr>
        <w:t>ուղղակի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մասնակցություն</w:t>
      </w:r>
      <w:proofErr w:type="spellEnd"/>
      <w:r w:rsidRPr="00A71D81">
        <w:rPr>
          <w:rFonts w:ascii="GHEA Grapalat" w:eastAsia="GHEA Grapalat" w:hAnsi="GHEA Grapalat" w:cs="GHEA Grapalat"/>
        </w:rPr>
        <w:t xml:space="preserve">) </w:t>
      </w:r>
      <w:proofErr w:type="spellStart"/>
      <w:r w:rsidRPr="00A71D81">
        <w:rPr>
          <w:rFonts w:ascii="GHEA Grapalat" w:eastAsia="GHEA Grapalat" w:hAnsi="GHEA Grapalat" w:cs="GHEA Grapalat"/>
        </w:rPr>
        <w:t>կամ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Կազմակերպության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բաժնեմասին</w:t>
      </w:r>
      <w:proofErr w:type="spellEnd"/>
      <w:r w:rsidRPr="00A71D81">
        <w:rPr>
          <w:rFonts w:ascii="GHEA Grapalat" w:eastAsia="GHEA Grapalat" w:hAnsi="GHEA Grapalat" w:cs="GHEA Grapalat"/>
        </w:rPr>
        <w:t xml:space="preserve"> (</w:t>
      </w:r>
      <w:proofErr w:type="spellStart"/>
      <w:r w:rsidRPr="00A71D81">
        <w:rPr>
          <w:rFonts w:ascii="GHEA Grapalat" w:eastAsia="GHEA Grapalat" w:hAnsi="GHEA Grapalat" w:cs="GHEA Grapalat"/>
        </w:rPr>
        <w:t>բաժնետոմսին</w:t>
      </w:r>
      <w:proofErr w:type="spellEnd"/>
      <w:r w:rsidRPr="00A71D81">
        <w:rPr>
          <w:rFonts w:ascii="GHEA Grapalat" w:eastAsia="GHEA Grapalat" w:hAnsi="GHEA Grapalat" w:cs="GHEA Grapalat"/>
        </w:rPr>
        <w:t xml:space="preserve">, </w:t>
      </w:r>
      <w:proofErr w:type="spellStart"/>
      <w:r w:rsidRPr="00A71D81">
        <w:rPr>
          <w:rFonts w:ascii="GHEA Grapalat" w:eastAsia="GHEA Grapalat" w:hAnsi="GHEA Grapalat" w:cs="GHEA Grapalat"/>
        </w:rPr>
        <w:t>փային</w:t>
      </w:r>
      <w:proofErr w:type="spellEnd"/>
      <w:r w:rsidRPr="00A71D81">
        <w:rPr>
          <w:rFonts w:ascii="GHEA Grapalat" w:eastAsia="GHEA Grapalat" w:hAnsi="GHEA Grapalat" w:cs="GHEA Grapalat"/>
        </w:rPr>
        <w:t xml:space="preserve">) </w:t>
      </w:r>
      <w:proofErr w:type="spellStart"/>
      <w:r w:rsidRPr="00A71D81">
        <w:rPr>
          <w:rFonts w:ascii="GHEA Grapalat" w:eastAsia="GHEA Grapalat" w:hAnsi="GHEA Grapalat" w:cs="GHEA Grapalat"/>
        </w:rPr>
        <w:t>տիրապետող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այլ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իրավաբանական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անձի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բաժնեմասը</w:t>
      </w:r>
      <w:proofErr w:type="spellEnd"/>
      <w:r w:rsidRPr="00A71D81">
        <w:rPr>
          <w:rFonts w:ascii="GHEA Grapalat" w:eastAsia="GHEA Grapalat" w:hAnsi="GHEA Grapalat" w:cs="GHEA Grapalat"/>
        </w:rPr>
        <w:t xml:space="preserve"> (</w:t>
      </w:r>
      <w:proofErr w:type="spellStart"/>
      <w:r w:rsidRPr="00A71D81">
        <w:rPr>
          <w:rFonts w:ascii="GHEA Grapalat" w:eastAsia="GHEA Grapalat" w:hAnsi="GHEA Grapalat" w:cs="GHEA Grapalat"/>
        </w:rPr>
        <w:t>բաժնետոմսը</w:t>
      </w:r>
      <w:proofErr w:type="spellEnd"/>
      <w:r w:rsidRPr="00A71D81">
        <w:rPr>
          <w:rFonts w:ascii="GHEA Grapalat" w:eastAsia="GHEA Grapalat" w:hAnsi="GHEA Grapalat" w:cs="GHEA Grapalat"/>
        </w:rPr>
        <w:t xml:space="preserve">, </w:t>
      </w:r>
      <w:proofErr w:type="spellStart"/>
      <w:r w:rsidRPr="00A71D81">
        <w:rPr>
          <w:rFonts w:ascii="GHEA Grapalat" w:eastAsia="GHEA Grapalat" w:hAnsi="GHEA Grapalat" w:cs="GHEA Grapalat"/>
        </w:rPr>
        <w:t>փայը</w:t>
      </w:r>
      <w:proofErr w:type="spellEnd"/>
      <w:r w:rsidRPr="00A71D81">
        <w:rPr>
          <w:rFonts w:ascii="GHEA Grapalat" w:eastAsia="GHEA Grapalat" w:hAnsi="GHEA Grapalat" w:cs="GHEA Grapalat"/>
        </w:rPr>
        <w:t xml:space="preserve">) </w:t>
      </w:r>
      <w:proofErr w:type="spellStart"/>
      <w:r w:rsidRPr="00A71D81">
        <w:rPr>
          <w:rFonts w:ascii="GHEA Grapalat" w:eastAsia="GHEA Grapalat" w:hAnsi="GHEA Grapalat" w:cs="GHEA Grapalat"/>
        </w:rPr>
        <w:t>սեփականության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իրավունքով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տիրապետելու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ուժով</w:t>
      </w:r>
      <w:proofErr w:type="spellEnd"/>
      <w:r w:rsidRPr="00A71D81">
        <w:rPr>
          <w:rFonts w:ascii="GHEA Grapalat" w:eastAsia="GHEA Grapalat" w:hAnsi="GHEA Grapalat" w:cs="GHEA Grapalat"/>
        </w:rPr>
        <w:t xml:space="preserve"> (</w:t>
      </w:r>
      <w:proofErr w:type="spellStart"/>
      <w:r w:rsidRPr="00A71D81">
        <w:rPr>
          <w:rFonts w:ascii="GHEA Grapalat" w:eastAsia="GHEA Grapalat" w:hAnsi="GHEA Grapalat" w:cs="GHEA Grapalat"/>
        </w:rPr>
        <w:t>անուղղակի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proofErr w:type="gramStart"/>
      <w:r w:rsidRPr="00A71D81">
        <w:rPr>
          <w:rFonts w:ascii="GHEA Grapalat" w:eastAsia="GHEA Grapalat" w:hAnsi="GHEA Grapalat" w:cs="GHEA Grapalat"/>
        </w:rPr>
        <w:t>մասնակցություն</w:t>
      </w:r>
      <w:proofErr w:type="spellEnd"/>
      <w:r w:rsidRPr="00A71D81">
        <w:rPr>
          <w:rFonts w:ascii="GHEA Grapalat" w:eastAsia="GHEA Grapalat" w:hAnsi="GHEA Grapalat" w:cs="GHEA Grapalat"/>
        </w:rPr>
        <w:t>)։</w:t>
      </w:r>
      <w:proofErr w:type="gram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Անուղղակի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մասնակցությունը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կարող</w:t>
      </w:r>
      <w:proofErr w:type="spellEnd"/>
      <w:r w:rsidRPr="00A71D81">
        <w:rPr>
          <w:rFonts w:ascii="GHEA Grapalat" w:eastAsia="GHEA Grapalat" w:hAnsi="GHEA Grapalat" w:cs="GHEA Grapalat"/>
        </w:rPr>
        <w:t xml:space="preserve"> է </w:t>
      </w:r>
      <w:proofErr w:type="spellStart"/>
      <w:r w:rsidRPr="00A71D81">
        <w:rPr>
          <w:rFonts w:ascii="GHEA Grapalat" w:eastAsia="GHEA Grapalat" w:hAnsi="GHEA Grapalat" w:cs="GHEA Grapalat"/>
        </w:rPr>
        <w:t>իրականացվել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անկախ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ֆիզիկական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անձի</w:t>
      </w:r>
      <w:proofErr w:type="spellEnd"/>
      <w:r w:rsidRPr="00A71D81">
        <w:rPr>
          <w:rFonts w:ascii="GHEA Grapalat" w:eastAsia="GHEA Grapalat" w:hAnsi="GHEA Grapalat" w:cs="GHEA Grapalat"/>
        </w:rPr>
        <w:t xml:space="preserve"> և </w:t>
      </w:r>
      <w:proofErr w:type="spellStart"/>
      <w:r w:rsidRPr="00A71D81">
        <w:rPr>
          <w:rFonts w:ascii="GHEA Grapalat" w:eastAsia="GHEA Grapalat" w:hAnsi="GHEA Grapalat" w:cs="GHEA Grapalat"/>
        </w:rPr>
        <w:t>Կազմակերպության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բաժնեմասը</w:t>
      </w:r>
      <w:proofErr w:type="spellEnd"/>
      <w:r w:rsidRPr="00A71D81">
        <w:rPr>
          <w:rFonts w:ascii="GHEA Grapalat" w:eastAsia="GHEA Grapalat" w:hAnsi="GHEA Grapalat" w:cs="GHEA Grapalat"/>
        </w:rPr>
        <w:t xml:space="preserve"> (</w:t>
      </w:r>
      <w:proofErr w:type="spellStart"/>
      <w:r w:rsidRPr="00A71D81">
        <w:rPr>
          <w:rFonts w:ascii="GHEA Grapalat" w:eastAsia="GHEA Grapalat" w:hAnsi="GHEA Grapalat" w:cs="GHEA Grapalat"/>
        </w:rPr>
        <w:t>բաժնետոմսը</w:t>
      </w:r>
      <w:proofErr w:type="spellEnd"/>
      <w:r w:rsidRPr="00A71D81">
        <w:rPr>
          <w:rFonts w:ascii="GHEA Grapalat" w:eastAsia="GHEA Grapalat" w:hAnsi="GHEA Grapalat" w:cs="GHEA Grapalat"/>
        </w:rPr>
        <w:t xml:space="preserve">, </w:t>
      </w:r>
      <w:proofErr w:type="spellStart"/>
      <w:r w:rsidRPr="00A71D81">
        <w:rPr>
          <w:rFonts w:ascii="GHEA Grapalat" w:eastAsia="GHEA Grapalat" w:hAnsi="GHEA Grapalat" w:cs="GHEA Grapalat"/>
        </w:rPr>
        <w:t>փայը</w:t>
      </w:r>
      <w:proofErr w:type="spellEnd"/>
      <w:r w:rsidRPr="00A71D81">
        <w:rPr>
          <w:rFonts w:ascii="GHEA Grapalat" w:eastAsia="GHEA Grapalat" w:hAnsi="GHEA Grapalat" w:cs="GHEA Grapalat"/>
        </w:rPr>
        <w:t xml:space="preserve">) </w:t>
      </w:r>
      <w:proofErr w:type="spellStart"/>
      <w:r w:rsidRPr="00A71D81">
        <w:rPr>
          <w:rFonts w:ascii="GHEA Grapalat" w:eastAsia="GHEA Grapalat" w:hAnsi="GHEA Grapalat" w:cs="GHEA Grapalat"/>
        </w:rPr>
        <w:t>տիրապետող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իրավաբանական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անձի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շղթայում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առկա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միջանկյալ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իրավաբանական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անձանց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քանակից</w:t>
      </w:r>
      <w:proofErr w:type="spellEnd"/>
      <w:r w:rsidRPr="00A71D81">
        <w:rPr>
          <w:rFonts w:ascii="GHEA Grapalat" w:eastAsia="GHEA Grapalat" w:hAnsi="GHEA Grapalat" w:cs="GHEA Grapalat"/>
        </w:rPr>
        <w:t>։ «</w:t>
      </w:r>
      <w:proofErr w:type="spellStart"/>
      <w:r w:rsidRPr="00A71D81">
        <w:rPr>
          <w:rFonts w:ascii="GHEA Grapalat" w:eastAsia="GHEA Grapalat" w:hAnsi="GHEA Grapalat" w:cs="GHEA Grapalat"/>
        </w:rPr>
        <w:t>Մասնակցության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չափը</w:t>
      </w:r>
      <w:proofErr w:type="spellEnd"/>
      <w:r w:rsidRPr="00A71D81">
        <w:rPr>
          <w:rFonts w:ascii="GHEA Grapalat" w:eastAsia="GHEA Grapalat" w:hAnsi="GHEA Grapalat" w:cs="GHEA Grapalat"/>
        </w:rPr>
        <w:t xml:space="preserve">» </w:t>
      </w:r>
      <w:proofErr w:type="spellStart"/>
      <w:r w:rsidRPr="00A71D81">
        <w:rPr>
          <w:rFonts w:ascii="GHEA Grapalat" w:eastAsia="GHEA Grapalat" w:hAnsi="GHEA Grapalat" w:cs="GHEA Grapalat"/>
        </w:rPr>
        <w:t>դաշտում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նշվում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է </w:t>
      </w:r>
      <w:proofErr w:type="spellStart"/>
      <w:r w:rsidRPr="00A71D81">
        <w:rPr>
          <w:rFonts w:ascii="GHEA Grapalat" w:eastAsia="GHEA Grapalat" w:hAnsi="GHEA Grapalat" w:cs="GHEA Grapalat"/>
        </w:rPr>
        <w:t>Կազմակերպության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կանոնադրական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կապիտալում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մասնակցության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չափը</w:t>
      </w:r>
      <w:proofErr w:type="spellEnd"/>
      <w:r w:rsidRPr="00A71D81">
        <w:rPr>
          <w:rFonts w:ascii="GHEA Grapalat" w:eastAsia="GHEA Grapalat" w:hAnsi="GHEA Grapalat" w:cs="GHEA Grapalat"/>
        </w:rPr>
        <w:t xml:space="preserve">՝ </w:t>
      </w:r>
      <w:proofErr w:type="spellStart"/>
      <w:r w:rsidRPr="00A71D81">
        <w:rPr>
          <w:rFonts w:ascii="GHEA Grapalat" w:eastAsia="GHEA Grapalat" w:hAnsi="GHEA Grapalat" w:cs="GHEA Grapalat"/>
        </w:rPr>
        <w:t>տոկոսային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արտահայտմամբ</w:t>
      </w:r>
      <w:proofErr w:type="spellEnd"/>
      <w:r w:rsidRPr="00A71D81">
        <w:rPr>
          <w:rFonts w:ascii="GHEA Grapalat" w:eastAsia="GHEA Grapalat" w:hAnsi="GHEA Grapalat" w:cs="GHEA Grapalat"/>
        </w:rPr>
        <w:t xml:space="preserve">։ </w:t>
      </w:r>
      <w:proofErr w:type="spellStart"/>
      <w:r w:rsidRPr="00A71D81">
        <w:rPr>
          <w:rFonts w:ascii="GHEA Grapalat" w:eastAsia="GHEA Grapalat" w:hAnsi="GHEA Grapalat" w:cs="GHEA Grapalat"/>
        </w:rPr>
        <w:t>Մասնակցության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չափը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հաշվարկվում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է՝ </w:t>
      </w:r>
      <w:proofErr w:type="spellStart"/>
      <w:r w:rsidRPr="00A71D81">
        <w:rPr>
          <w:rFonts w:ascii="GHEA Grapalat" w:eastAsia="GHEA Grapalat" w:hAnsi="GHEA Grapalat" w:cs="GHEA Grapalat"/>
        </w:rPr>
        <w:t>հիմք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ընդունելով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իրական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շահառուի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ուղղակի</w:t>
      </w:r>
      <w:proofErr w:type="spellEnd"/>
      <w:r w:rsidRPr="00A71D81">
        <w:rPr>
          <w:rFonts w:ascii="GHEA Grapalat" w:eastAsia="GHEA Grapalat" w:hAnsi="GHEA Grapalat" w:cs="GHEA Grapalat"/>
        </w:rPr>
        <w:t xml:space="preserve"> և </w:t>
      </w:r>
      <w:proofErr w:type="spellStart"/>
      <w:r w:rsidRPr="00A71D81">
        <w:rPr>
          <w:rFonts w:ascii="GHEA Grapalat" w:eastAsia="GHEA Grapalat" w:hAnsi="GHEA Grapalat" w:cs="GHEA Grapalat"/>
        </w:rPr>
        <w:t>անուղղակի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մասնակցության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արդյունքում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Կազմակերպության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կանոնադրական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կապիտալում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մասնակցության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բոլոր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տոկոսների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հանրագումարը</w:t>
      </w:r>
      <w:proofErr w:type="spellEnd"/>
      <w:r w:rsidRPr="00A71D81">
        <w:rPr>
          <w:rFonts w:ascii="GHEA Grapalat" w:eastAsia="GHEA Grapalat" w:hAnsi="GHEA Grapalat" w:cs="GHEA Grapalat"/>
        </w:rPr>
        <w:t xml:space="preserve">։ </w:t>
      </w:r>
      <w:proofErr w:type="spellStart"/>
      <w:r w:rsidRPr="00A71D81">
        <w:rPr>
          <w:rFonts w:ascii="GHEA Grapalat" w:eastAsia="GHEA Grapalat" w:hAnsi="GHEA Grapalat" w:cs="GHEA Grapalat"/>
        </w:rPr>
        <w:t>Անուղղակի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մասնակցության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դեպքում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, </w:t>
      </w:r>
      <w:proofErr w:type="spellStart"/>
      <w:r w:rsidRPr="00A71D81">
        <w:rPr>
          <w:rFonts w:ascii="GHEA Grapalat" w:eastAsia="GHEA Grapalat" w:hAnsi="GHEA Grapalat" w:cs="GHEA Grapalat"/>
        </w:rPr>
        <w:t>կազմակերպության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կանոնադրական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կապիտալում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իրական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շահառուի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մասնակցությունը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հաշվարկվում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է՝ </w:t>
      </w:r>
      <w:proofErr w:type="spellStart"/>
      <w:r w:rsidRPr="00A71D81">
        <w:rPr>
          <w:rFonts w:ascii="GHEA Grapalat" w:eastAsia="GHEA Grapalat" w:hAnsi="GHEA Grapalat" w:cs="GHEA Grapalat"/>
        </w:rPr>
        <w:t>հիմք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ընդունելով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յուրաքանչյուր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նախորդ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միջանկյալ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կազմակերպության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մասնակցության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չափը</w:t>
      </w:r>
      <w:proofErr w:type="spellEnd"/>
      <w:r w:rsidRPr="00A71D81">
        <w:rPr>
          <w:rFonts w:ascii="GHEA Grapalat" w:eastAsia="GHEA Grapalat" w:hAnsi="GHEA Grapalat" w:cs="GHEA Grapalat"/>
        </w:rPr>
        <w:t xml:space="preserve">, </w:t>
      </w:r>
      <w:proofErr w:type="spellStart"/>
      <w:r w:rsidRPr="00A71D81">
        <w:rPr>
          <w:rFonts w:ascii="GHEA Grapalat" w:eastAsia="GHEA Grapalat" w:hAnsi="GHEA Grapalat" w:cs="GHEA Grapalat"/>
        </w:rPr>
        <w:t>այն</w:t>
      </w:r>
      <w:proofErr w:type="spellEnd"/>
      <w:r w:rsidRPr="00A71D81">
        <w:rPr>
          <w:rFonts w:ascii="GHEA Grapalat" w:eastAsia="GHEA Grapalat" w:hAnsi="GHEA Grapalat" w:cs="GHEA Grapalat"/>
        </w:rPr>
        <w:t xml:space="preserve"> է՝ </w:t>
      </w:r>
      <w:proofErr w:type="spellStart"/>
      <w:r w:rsidRPr="00A71D81">
        <w:rPr>
          <w:rFonts w:ascii="GHEA Grapalat" w:eastAsia="GHEA Grapalat" w:hAnsi="GHEA Grapalat" w:cs="GHEA Grapalat"/>
        </w:rPr>
        <w:t>Կազմակերպության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մասնակից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իրավաբանական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անձի</w:t>
      </w:r>
      <w:proofErr w:type="spellEnd"/>
      <w:r w:rsidRPr="00A71D81">
        <w:rPr>
          <w:rFonts w:ascii="GHEA Grapalat" w:eastAsia="GHEA Grapalat" w:hAnsi="GHEA Grapalat" w:cs="GHEA Grapalat"/>
        </w:rPr>
        <w:t xml:space="preserve">՝ </w:t>
      </w:r>
      <w:proofErr w:type="spellStart"/>
      <w:r w:rsidRPr="00A71D81">
        <w:rPr>
          <w:rFonts w:ascii="GHEA Grapalat" w:eastAsia="GHEA Grapalat" w:hAnsi="GHEA Grapalat" w:cs="GHEA Grapalat"/>
        </w:rPr>
        <w:t>տոկոսային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արտահայտմամբ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մասնակցության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չափը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բազմապատկելով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Կազմակերպության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մասնակից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իրավաբանական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անձի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կանոնադրական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կապիտալում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համապատասխան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մասնակցի</w:t>
      </w:r>
      <w:proofErr w:type="spellEnd"/>
      <w:r w:rsidRPr="00A71D81">
        <w:rPr>
          <w:rFonts w:ascii="GHEA Grapalat" w:eastAsia="GHEA Grapalat" w:hAnsi="GHEA Grapalat" w:cs="GHEA Grapalat"/>
        </w:rPr>
        <w:t xml:space="preserve">՝ </w:t>
      </w:r>
      <w:proofErr w:type="spellStart"/>
      <w:r w:rsidRPr="00A71D81">
        <w:rPr>
          <w:rFonts w:ascii="GHEA Grapalat" w:eastAsia="GHEA Grapalat" w:hAnsi="GHEA Grapalat" w:cs="GHEA Grapalat"/>
        </w:rPr>
        <w:t>տոկոսային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արտահայտմամբ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մասնակցության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չափով</w:t>
      </w:r>
      <w:proofErr w:type="spellEnd"/>
      <w:r w:rsidRPr="00A71D81">
        <w:rPr>
          <w:rFonts w:ascii="GHEA Grapalat" w:eastAsia="GHEA Grapalat" w:hAnsi="GHEA Grapalat" w:cs="GHEA Grapalat"/>
        </w:rPr>
        <w:t xml:space="preserve">, և </w:t>
      </w:r>
      <w:proofErr w:type="spellStart"/>
      <w:r w:rsidRPr="00A71D81">
        <w:rPr>
          <w:rFonts w:ascii="GHEA Grapalat" w:eastAsia="GHEA Grapalat" w:hAnsi="GHEA Grapalat" w:cs="GHEA Grapalat"/>
        </w:rPr>
        <w:t>այդպես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շարունակ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մինչև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իրական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շահառուին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հասնելը</w:t>
      </w:r>
      <w:proofErr w:type="spellEnd"/>
      <w:r w:rsidRPr="00A71D81">
        <w:rPr>
          <w:rFonts w:ascii="GHEA Grapalat" w:eastAsia="GHEA Grapalat" w:hAnsi="GHEA Grapalat" w:cs="GHEA Grapalat"/>
        </w:rPr>
        <w:t>։ «</w:t>
      </w:r>
      <w:proofErr w:type="spellStart"/>
      <w:r w:rsidRPr="00A71D81">
        <w:rPr>
          <w:rFonts w:ascii="GHEA Grapalat" w:eastAsia="GHEA Grapalat" w:hAnsi="GHEA Grapalat" w:cs="GHEA Grapalat"/>
        </w:rPr>
        <w:t>Մասնակցության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տեսակը</w:t>
      </w:r>
      <w:proofErr w:type="spellEnd"/>
      <w:r w:rsidRPr="00A71D81">
        <w:rPr>
          <w:rFonts w:ascii="GHEA Grapalat" w:eastAsia="GHEA Grapalat" w:hAnsi="GHEA Grapalat" w:cs="GHEA Grapalat"/>
        </w:rPr>
        <w:t xml:space="preserve">» </w:t>
      </w:r>
      <w:proofErr w:type="spellStart"/>
      <w:r w:rsidRPr="00A71D81">
        <w:rPr>
          <w:rFonts w:ascii="GHEA Grapalat" w:eastAsia="GHEA Grapalat" w:hAnsi="GHEA Grapalat" w:cs="GHEA Grapalat"/>
        </w:rPr>
        <w:t>դաշտում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կատարվում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է </w:t>
      </w:r>
      <w:proofErr w:type="spellStart"/>
      <w:r w:rsidRPr="00A71D81">
        <w:rPr>
          <w:rFonts w:ascii="GHEA Grapalat" w:eastAsia="GHEA Grapalat" w:hAnsi="GHEA Grapalat" w:cs="GHEA Grapalat"/>
        </w:rPr>
        <w:t>նշում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կանոնադրական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կապիտալում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մասնակցության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ուղղակի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lastRenderedPageBreak/>
        <w:t>կամ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անուղղակի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լինելու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մասին</w:t>
      </w:r>
      <w:proofErr w:type="spellEnd"/>
      <w:r w:rsidRPr="00A71D81">
        <w:rPr>
          <w:rFonts w:ascii="GHEA Grapalat" w:eastAsia="GHEA Grapalat" w:hAnsi="GHEA Grapalat" w:cs="GHEA Grapalat"/>
        </w:rPr>
        <w:t xml:space="preserve">։ </w:t>
      </w:r>
      <w:proofErr w:type="spellStart"/>
      <w:r w:rsidRPr="00A71D81">
        <w:rPr>
          <w:rFonts w:ascii="GHEA Grapalat" w:eastAsia="GHEA Grapalat" w:hAnsi="GHEA Grapalat" w:cs="GHEA Grapalat"/>
        </w:rPr>
        <w:t>Կանոնադրական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կապիտալում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և՛ </w:t>
      </w:r>
      <w:proofErr w:type="spellStart"/>
      <w:r w:rsidRPr="00A71D81">
        <w:rPr>
          <w:rFonts w:ascii="GHEA Grapalat" w:eastAsia="GHEA Grapalat" w:hAnsi="GHEA Grapalat" w:cs="GHEA Grapalat"/>
        </w:rPr>
        <w:t>ուղղակի</w:t>
      </w:r>
      <w:proofErr w:type="spellEnd"/>
      <w:r w:rsidRPr="00A71D81">
        <w:rPr>
          <w:rFonts w:ascii="GHEA Grapalat" w:eastAsia="GHEA Grapalat" w:hAnsi="GHEA Grapalat" w:cs="GHEA Grapalat"/>
        </w:rPr>
        <w:t xml:space="preserve">, և՛ </w:t>
      </w:r>
      <w:proofErr w:type="spellStart"/>
      <w:r w:rsidRPr="00A71D81">
        <w:rPr>
          <w:rFonts w:ascii="GHEA Grapalat" w:eastAsia="GHEA Grapalat" w:hAnsi="GHEA Grapalat" w:cs="GHEA Grapalat"/>
        </w:rPr>
        <w:t>անուղղակի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մասնակցության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առկայության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դեպքում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նշում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է </w:t>
      </w:r>
      <w:proofErr w:type="spellStart"/>
      <w:r w:rsidRPr="00A71D81">
        <w:rPr>
          <w:rFonts w:ascii="GHEA Grapalat" w:eastAsia="GHEA Grapalat" w:hAnsi="GHEA Grapalat" w:cs="GHEA Grapalat"/>
        </w:rPr>
        <w:t>կատարվում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միաժամանակ</w:t>
      </w:r>
      <w:proofErr w:type="spellEnd"/>
      <w:r w:rsidRPr="00A71D81">
        <w:rPr>
          <w:rFonts w:ascii="GHEA Grapalat" w:eastAsia="GHEA Grapalat" w:hAnsi="GHEA Grapalat" w:cs="GHEA Grapalat"/>
        </w:rPr>
        <w:t xml:space="preserve"> և՛ </w:t>
      </w:r>
      <w:proofErr w:type="spellStart"/>
      <w:r w:rsidRPr="00A71D81">
        <w:rPr>
          <w:rFonts w:ascii="GHEA Grapalat" w:eastAsia="GHEA Grapalat" w:hAnsi="GHEA Grapalat" w:cs="GHEA Grapalat"/>
        </w:rPr>
        <w:t>ուղղակի</w:t>
      </w:r>
      <w:proofErr w:type="spellEnd"/>
      <w:r w:rsidRPr="00A71D81">
        <w:rPr>
          <w:rFonts w:ascii="GHEA Grapalat" w:eastAsia="GHEA Grapalat" w:hAnsi="GHEA Grapalat" w:cs="GHEA Grapalat"/>
        </w:rPr>
        <w:t xml:space="preserve">, և՛ </w:t>
      </w:r>
      <w:proofErr w:type="spellStart"/>
      <w:r w:rsidRPr="00A71D81">
        <w:rPr>
          <w:rFonts w:ascii="GHEA Grapalat" w:eastAsia="GHEA Grapalat" w:hAnsi="GHEA Grapalat" w:cs="GHEA Grapalat"/>
        </w:rPr>
        <w:t>անուղղակի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մասնակցության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առկայության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վերաբերյալ</w:t>
      </w:r>
      <w:proofErr w:type="spellEnd"/>
      <w:r w:rsidRPr="00A71D81">
        <w:rPr>
          <w:rFonts w:ascii="GHEA Grapalat" w:eastAsia="GHEA Grapalat" w:hAnsi="GHEA Grapalat" w:cs="GHEA Grapalat"/>
        </w:rPr>
        <w:t>.</w:t>
      </w:r>
    </w:p>
    <w:p w14:paraId="779C1C45" w14:textId="77777777" w:rsidR="002C18F3" w:rsidRPr="00A71D81" w:rsidRDefault="002C18F3" w:rsidP="002C18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A71D81">
        <w:rPr>
          <w:rFonts w:ascii="GHEA Grapalat" w:eastAsia="GHEA Grapalat" w:hAnsi="GHEA Grapalat" w:cs="GHEA Grapalat"/>
        </w:rPr>
        <w:t>բ</w:t>
      </w:r>
      <w:r w:rsidRPr="00A71D81">
        <w:rPr>
          <w:rFonts w:ascii="Cambria Math" w:eastAsia="GHEA Grapalat" w:hAnsi="Cambria Math" w:cs="GHEA Grapalat"/>
        </w:rPr>
        <w:t>․</w:t>
      </w:r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Այս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ենթաբաժնի</w:t>
      </w:r>
      <w:proofErr w:type="spellEnd"/>
      <w:r w:rsidRPr="00A71D81">
        <w:rPr>
          <w:rFonts w:ascii="GHEA Grapalat" w:eastAsia="GHEA Grapalat" w:hAnsi="GHEA Grapalat" w:cs="GHEA Grapalat"/>
        </w:rPr>
        <w:t xml:space="preserve"> «</w:t>
      </w:r>
      <w:r w:rsidRPr="00A71D81">
        <w:rPr>
          <w:rFonts w:ascii="GHEA Grapalat" w:eastAsia="GHEA Grapalat" w:hAnsi="GHEA Grapalat" w:cs="GHEA Grapalat"/>
          <w:b/>
        </w:rPr>
        <w:t>բ</w:t>
      </w:r>
      <w:r w:rsidRPr="00A71D81">
        <w:rPr>
          <w:rFonts w:ascii="GHEA Grapalat" w:eastAsia="GHEA Grapalat" w:hAnsi="GHEA Grapalat" w:cs="GHEA Grapalat"/>
        </w:rPr>
        <w:t xml:space="preserve">» </w:t>
      </w:r>
      <w:proofErr w:type="spellStart"/>
      <w:r w:rsidRPr="00A71D81">
        <w:rPr>
          <w:rFonts w:ascii="GHEA Grapalat" w:eastAsia="GHEA Grapalat" w:hAnsi="GHEA Grapalat" w:cs="GHEA Grapalat"/>
        </w:rPr>
        <w:t>կետում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կատարվում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է </w:t>
      </w:r>
      <w:proofErr w:type="spellStart"/>
      <w:r w:rsidRPr="00A71D81">
        <w:rPr>
          <w:rFonts w:ascii="GHEA Grapalat" w:eastAsia="GHEA Grapalat" w:hAnsi="GHEA Grapalat" w:cs="GHEA Grapalat"/>
        </w:rPr>
        <w:t>նշում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, </w:t>
      </w:r>
      <w:proofErr w:type="spellStart"/>
      <w:r w:rsidRPr="00A71D81">
        <w:rPr>
          <w:rFonts w:ascii="GHEA Grapalat" w:eastAsia="GHEA Grapalat" w:hAnsi="GHEA Grapalat" w:cs="GHEA Grapalat"/>
        </w:rPr>
        <w:t>եթե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անձն</w:t>
      </w:r>
      <w:proofErr w:type="spellEnd"/>
      <w:r w:rsidRPr="00A71D81">
        <w:rPr>
          <w:rFonts w:ascii="GHEA Grapalat" w:eastAsia="GHEA Grapalat" w:hAnsi="GHEA Grapalat" w:cs="GHEA Grapalat"/>
        </w:rPr>
        <w:t xml:space="preserve"> «ա» </w:t>
      </w:r>
      <w:proofErr w:type="spellStart"/>
      <w:r w:rsidRPr="00A71D81">
        <w:rPr>
          <w:rFonts w:ascii="GHEA Grapalat" w:eastAsia="GHEA Grapalat" w:hAnsi="GHEA Grapalat" w:cs="GHEA Grapalat"/>
        </w:rPr>
        <w:t>կետի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իմաստով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չի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հանդիսանում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կազմակերպության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իրական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շահառու</w:t>
      </w:r>
      <w:proofErr w:type="spellEnd"/>
      <w:r w:rsidRPr="00A71D81">
        <w:rPr>
          <w:rFonts w:ascii="GHEA Grapalat" w:eastAsia="GHEA Grapalat" w:hAnsi="GHEA Grapalat" w:cs="GHEA Grapalat"/>
        </w:rPr>
        <w:t xml:space="preserve">, </w:t>
      </w:r>
      <w:proofErr w:type="spellStart"/>
      <w:r w:rsidRPr="00A71D81">
        <w:rPr>
          <w:rFonts w:ascii="GHEA Grapalat" w:eastAsia="GHEA Grapalat" w:hAnsi="GHEA Grapalat" w:cs="GHEA Grapalat"/>
        </w:rPr>
        <w:t>սակայն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վերահսկում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է </w:t>
      </w:r>
      <w:proofErr w:type="spellStart"/>
      <w:r w:rsidRPr="00A71D81">
        <w:rPr>
          <w:rFonts w:ascii="GHEA Grapalat" w:eastAsia="GHEA Grapalat" w:hAnsi="GHEA Grapalat" w:cs="GHEA Grapalat"/>
        </w:rPr>
        <w:t>Կազմակերպությունը</w:t>
      </w:r>
      <w:proofErr w:type="spellEnd"/>
      <w:r w:rsidRPr="00A71D81">
        <w:rPr>
          <w:rFonts w:ascii="GHEA Grapalat" w:eastAsia="GHEA Grapalat" w:hAnsi="GHEA Grapalat" w:cs="GHEA Grapalat"/>
        </w:rPr>
        <w:t xml:space="preserve">՝ </w:t>
      </w:r>
      <w:proofErr w:type="spellStart"/>
      <w:r w:rsidRPr="00A71D81">
        <w:rPr>
          <w:rFonts w:ascii="GHEA Grapalat" w:eastAsia="GHEA Grapalat" w:hAnsi="GHEA Grapalat" w:cs="GHEA Grapalat"/>
        </w:rPr>
        <w:t>իրավական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գործիքների</w:t>
      </w:r>
      <w:proofErr w:type="spellEnd"/>
      <w:r w:rsidRPr="00A71D81">
        <w:rPr>
          <w:rFonts w:ascii="GHEA Grapalat" w:eastAsia="GHEA Grapalat" w:hAnsi="GHEA Grapalat" w:cs="GHEA Grapalat"/>
        </w:rPr>
        <w:t xml:space="preserve"> (</w:t>
      </w:r>
      <w:proofErr w:type="spellStart"/>
      <w:r w:rsidRPr="00A71D81">
        <w:rPr>
          <w:rFonts w:ascii="GHEA Grapalat" w:eastAsia="GHEA Grapalat" w:hAnsi="GHEA Grapalat" w:cs="GHEA Grapalat"/>
        </w:rPr>
        <w:t>այդ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թվում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՝ </w:t>
      </w:r>
      <w:proofErr w:type="spellStart"/>
      <w:r w:rsidRPr="00A71D81">
        <w:rPr>
          <w:rFonts w:ascii="GHEA Grapalat" w:eastAsia="GHEA Grapalat" w:hAnsi="GHEA Grapalat" w:cs="GHEA Grapalat"/>
        </w:rPr>
        <w:t>կնքված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գործարքների</w:t>
      </w:r>
      <w:proofErr w:type="spellEnd"/>
      <w:r w:rsidRPr="00A71D81">
        <w:rPr>
          <w:rFonts w:ascii="GHEA Grapalat" w:eastAsia="GHEA Grapalat" w:hAnsi="GHEA Grapalat" w:cs="GHEA Grapalat"/>
        </w:rPr>
        <w:t xml:space="preserve">) </w:t>
      </w:r>
      <w:proofErr w:type="spellStart"/>
      <w:r w:rsidRPr="00A71D81">
        <w:rPr>
          <w:rFonts w:ascii="GHEA Grapalat" w:eastAsia="GHEA Grapalat" w:hAnsi="GHEA Grapalat" w:cs="GHEA Grapalat"/>
        </w:rPr>
        <w:t>ուժով</w:t>
      </w:r>
      <w:proofErr w:type="spellEnd"/>
      <w:r w:rsidRPr="00A71D81">
        <w:rPr>
          <w:rFonts w:ascii="GHEA Grapalat" w:eastAsia="GHEA Grapalat" w:hAnsi="GHEA Grapalat" w:cs="GHEA Grapalat"/>
        </w:rPr>
        <w:t xml:space="preserve">, </w:t>
      </w:r>
      <w:proofErr w:type="spellStart"/>
      <w:r w:rsidRPr="00A71D81">
        <w:rPr>
          <w:rFonts w:ascii="GHEA Grapalat" w:eastAsia="GHEA Grapalat" w:hAnsi="GHEA Grapalat" w:cs="GHEA Grapalat"/>
        </w:rPr>
        <w:t>այլ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բնույթի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անձնական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ազդեցության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հիման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վրա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այլ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միջոցներով</w:t>
      </w:r>
      <w:proofErr w:type="spellEnd"/>
      <w:r w:rsidRPr="00A71D81">
        <w:rPr>
          <w:rFonts w:ascii="GHEA Grapalat" w:eastAsia="GHEA Grapalat" w:hAnsi="GHEA Grapalat" w:cs="GHEA Grapalat"/>
        </w:rPr>
        <w:t>.</w:t>
      </w:r>
    </w:p>
    <w:p w14:paraId="3AF56BD1" w14:textId="77777777" w:rsidR="002C18F3" w:rsidRPr="00A71D81" w:rsidRDefault="002C18F3" w:rsidP="002C18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A71D81">
        <w:rPr>
          <w:rFonts w:ascii="GHEA Grapalat" w:eastAsia="GHEA Grapalat" w:hAnsi="GHEA Grapalat" w:cs="GHEA Grapalat"/>
        </w:rPr>
        <w:t>գ</w:t>
      </w:r>
      <w:r w:rsidRPr="00A71D81">
        <w:rPr>
          <w:rFonts w:ascii="Cambria Math" w:eastAsia="GHEA Grapalat" w:hAnsi="Cambria Math" w:cs="GHEA Grapalat"/>
        </w:rPr>
        <w:t xml:space="preserve">․ </w:t>
      </w:r>
      <w:proofErr w:type="spellStart"/>
      <w:r w:rsidRPr="00A71D81">
        <w:rPr>
          <w:rFonts w:ascii="GHEA Grapalat" w:eastAsia="GHEA Grapalat" w:hAnsi="GHEA Grapalat" w:cs="GHEA Grapalat"/>
        </w:rPr>
        <w:t>Այս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ենթաբաժնի</w:t>
      </w:r>
      <w:proofErr w:type="spellEnd"/>
      <w:r w:rsidRPr="00A71D81">
        <w:rPr>
          <w:rFonts w:ascii="GHEA Grapalat" w:eastAsia="GHEA Grapalat" w:hAnsi="GHEA Grapalat" w:cs="GHEA Grapalat"/>
        </w:rPr>
        <w:t xml:space="preserve"> «</w:t>
      </w:r>
      <w:r w:rsidRPr="00A71D81">
        <w:rPr>
          <w:rFonts w:ascii="GHEA Grapalat" w:eastAsia="GHEA Grapalat" w:hAnsi="GHEA Grapalat" w:cs="GHEA Grapalat"/>
          <w:b/>
        </w:rPr>
        <w:t>գ</w:t>
      </w:r>
      <w:r w:rsidRPr="00A71D81">
        <w:rPr>
          <w:rFonts w:ascii="GHEA Grapalat" w:eastAsia="GHEA Grapalat" w:hAnsi="GHEA Grapalat" w:cs="GHEA Grapalat"/>
        </w:rPr>
        <w:t xml:space="preserve">» </w:t>
      </w:r>
      <w:proofErr w:type="spellStart"/>
      <w:r w:rsidRPr="00A71D81">
        <w:rPr>
          <w:rFonts w:ascii="GHEA Grapalat" w:eastAsia="GHEA Grapalat" w:hAnsi="GHEA Grapalat" w:cs="GHEA Grapalat"/>
        </w:rPr>
        <w:t>կետում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կատարվում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է </w:t>
      </w:r>
      <w:proofErr w:type="spellStart"/>
      <w:r w:rsidRPr="00A71D81">
        <w:rPr>
          <w:rFonts w:ascii="GHEA Grapalat" w:eastAsia="GHEA Grapalat" w:hAnsi="GHEA Grapalat" w:cs="GHEA Grapalat"/>
        </w:rPr>
        <w:t>նշում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, </w:t>
      </w:r>
      <w:proofErr w:type="spellStart"/>
      <w:r w:rsidRPr="00A71D81">
        <w:rPr>
          <w:rFonts w:ascii="GHEA Grapalat" w:eastAsia="GHEA Grapalat" w:hAnsi="GHEA Grapalat" w:cs="GHEA Grapalat"/>
        </w:rPr>
        <w:t>եթե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անձը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հանդիսանում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է </w:t>
      </w:r>
      <w:proofErr w:type="spellStart"/>
      <w:r w:rsidRPr="00A71D81">
        <w:rPr>
          <w:rFonts w:ascii="GHEA Grapalat" w:eastAsia="GHEA Grapalat" w:hAnsi="GHEA Grapalat" w:cs="GHEA Grapalat"/>
        </w:rPr>
        <w:t>Կազմակերպության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գործունեության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ընդհանուր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ընթացիկ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ղեկավարումն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իրականացնող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պաշտոնատար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անձ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այն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դեպքում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, </w:t>
      </w:r>
      <w:proofErr w:type="spellStart"/>
      <w:r w:rsidRPr="00A71D81">
        <w:rPr>
          <w:rFonts w:ascii="GHEA Grapalat" w:eastAsia="GHEA Grapalat" w:hAnsi="GHEA Grapalat" w:cs="GHEA Grapalat"/>
        </w:rPr>
        <w:t>երբ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առկա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չէ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այս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ենթաբաժնի</w:t>
      </w:r>
      <w:proofErr w:type="spellEnd"/>
      <w:r w:rsidRPr="00A71D81">
        <w:rPr>
          <w:rFonts w:ascii="GHEA Grapalat" w:eastAsia="GHEA Grapalat" w:hAnsi="GHEA Grapalat" w:cs="GHEA Grapalat"/>
        </w:rPr>
        <w:t xml:space="preserve"> «ա» և «բ» </w:t>
      </w:r>
      <w:proofErr w:type="spellStart"/>
      <w:r w:rsidRPr="00A71D81">
        <w:rPr>
          <w:rFonts w:ascii="GHEA Grapalat" w:eastAsia="GHEA Grapalat" w:hAnsi="GHEA Grapalat" w:cs="GHEA Grapalat"/>
        </w:rPr>
        <w:t>կետերի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պահանջներին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համապատասխանող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ֆիզիկական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անձ</w:t>
      </w:r>
      <w:proofErr w:type="spellEnd"/>
      <w:r w:rsidRPr="00A71D81">
        <w:rPr>
          <w:rFonts w:ascii="GHEA Grapalat" w:eastAsia="GHEA Grapalat" w:hAnsi="GHEA Grapalat" w:cs="GHEA Grapalat"/>
        </w:rPr>
        <w:t>.</w:t>
      </w:r>
    </w:p>
    <w:p w14:paraId="7436085D" w14:textId="77777777" w:rsidR="002C18F3" w:rsidRPr="00A71D81" w:rsidRDefault="002C18F3" w:rsidP="002C18F3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GHEA Grapalat" w:eastAsia="GHEA Grapalat" w:hAnsi="GHEA Grapalat" w:cs="GHEA Grapalat"/>
        </w:rPr>
      </w:pPr>
      <w:bookmarkStart w:id="13" w:name="_heading=h.gjdgxs" w:colFirst="0" w:colLast="0"/>
      <w:bookmarkEnd w:id="13"/>
      <w:r w:rsidRPr="00A71D81">
        <w:rPr>
          <w:rFonts w:ascii="GHEA Grapalat" w:eastAsia="GHEA Grapalat" w:hAnsi="GHEA Grapalat" w:cs="GHEA Grapalat"/>
        </w:rPr>
        <w:t>«</w:t>
      </w:r>
      <w:proofErr w:type="spellStart"/>
      <w:r w:rsidRPr="00A71D81">
        <w:rPr>
          <w:rFonts w:ascii="GHEA Grapalat" w:eastAsia="GHEA Grapalat" w:hAnsi="GHEA Grapalat" w:cs="GHEA Grapalat"/>
        </w:rPr>
        <w:t>Իրական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շահառու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հանդիսանալու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հիմքերը</w:t>
      </w:r>
      <w:proofErr w:type="spellEnd"/>
      <w:r w:rsidRPr="00A71D81">
        <w:rPr>
          <w:rFonts w:ascii="GHEA Grapalat" w:eastAsia="GHEA Grapalat" w:hAnsi="GHEA Grapalat" w:cs="GHEA Grapalat"/>
        </w:rPr>
        <w:t xml:space="preserve"> (</w:t>
      </w:r>
      <w:proofErr w:type="spellStart"/>
      <w:r w:rsidRPr="00A71D81">
        <w:rPr>
          <w:rFonts w:ascii="GHEA Grapalat" w:eastAsia="GHEA Grapalat" w:hAnsi="GHEA Grapalat" w:cs="GHEA Grapalat"/>
        </w:rPr>
        <w:t>ընդերքօգտագործման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ոլորտի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հաշվետու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կազմակերպությունների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proofErr w:type="gramStart"/>
      <w:r w:rsidRPr="00A71D81">
        <w:rPr>
          <w:rFonts w:ascii="GHEA Grapalat" w:eastAsia="GHEA Grapalat" w:hAnsi="GHEA Grapalat" w:cs="GHEA Grapalat"/>
        </w:rPr>
        <w:t>համար</w:t>
      </w:r>
      <w:proofErr w:type="spellEnd"/>
      <w:r w:rsidRPr="00A71D81">
        <w:rPr>
          <w:rFonts w:ascii="GHEA Grapalat" w:eastAsia="GHEA Grapalat" w:hAnsi="GHEA Grapalat" w:cs="GHEA Grapalat"/>
        </w:rPr>
        <w:t>)»</w:t>
      </w:r>
      <w:proofErr w:type="gram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ենթաբաժինը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լրացվում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է, </w:t>
      </w:r>
      <w:proofErr w:type="spellStart"/>
      <w:r w:rsidRPr="00A71D81">
        <w:rPr>
          <w:rFonts w:ascii="GHEA Grapalat" w:eastAsia="GHEA Grapalat" w:hAnsi="GHEA Grapalat" w:cs="GHEA Grapalat"/>
        </w:rPr>
        <w:t>եթե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հայտարարագիրը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ներկայացնող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իրավաբանական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անձը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հանդիսանում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է </w:t>
      </w:r>
      <w:proofErr w:type="spellStart"/>
      <w:r w:rsidRPr="00A71D81">
        <w:rPr>
          <w:rFonts w:ascii="GHEA Grapalat" w:eastAsia="GHEA Grapalat" w:hAnsi="GHEA Grapalat" w:cs="GHEA Grapalat"/>
        </w:rPr>
        <w:t>ընդերքօգտագործման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ոլորտի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հաշվետու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կազմակերպություն</w:t>
      </w:r>
      <w:proofErr w:type="spellEnd"/>
      <w:r w:rsidRPr="00A71D81">
        <w:rPr>
          <w:rFonts w:ascii="GHEA Grapalat" w:eastAsia="GHEA Grapalat" w:hAnsi="GHEA Grapalat" w:cs="GHEA Grapalat"/>
        </w:rPr>
        <w:t xml:space="preserve">։ </w:t>
      </w:r>
      <w:proofErr w:type="spellStart"/>
      <w:r w:rsidRPr="00A71D81">
        <w:rPr>
          <w:rFonts w:ascii="GHEA Grapalat" w:eastAsia="GHEA Grapalat" w:hAnsi="GHEA Grapalat" w:cs="GHEA Grapalat"/>
        </w:rPr>
        <w:t>Իրական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շահառուների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բացահայտումն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իրականացվում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է </w:t>
      </w:r>
      <w:proofErr w:type="spellStart"/>
      <w:r w:rsidRPr="00A71D81">
        <w:rPr>
          <w:rFonts w:ascii="GHEA Grapalat" w:eastAsia="GHEA Grapalat" w:hAnsi="GHEA Grapalat" w:cs="GHEA Grapalat"/>
        </w:rPr>
        <w:t>Ընդերքի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մասին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օրենսգրքով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սահմանված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չափանիշներով</w:t>
      </w:r>
      <w:proofErr w:type="spellEnd"/>
      <w:r w:rsidRPr="00A71D81">
        <w:rPr>
          <w:rFonts w:ascii="GHEA Grapalat" w:eastAsia="GHEA Grapalat" w:hAnsi="GHEA Grapalat" w:cs="GHEA Grapalat"/>
        </w:rPr>
        <w:t xml:space="preserve">: </w:t>
      </w:r>
      <w:proofErr w:type="spellStart"/>
      <w:r w:rsidRPr="00A71D81">
        <w:rPr>
          <w:rFonts w:ascii="GHEA Grapalat" w:eastAsia="GHEA Grapalat" w:hAnsi="GHEA Grapalat" w:cs="GHEA Grapalat"/>
        </w:rPr>
        <w:t>Այս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ենթաբաժնում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նշումները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կատարվում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են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սույն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կարգի</w:t>
      </w:r>
      <w:proofErr w:type="spellEnd"/>
      <w:r w:rsidRPr="00A71D81">
        <w:rPr>
          <w:rFonts w:ascii="GHEA Grapalat" w:eastAsia="GHEA Grapalat" w:hAnsi="GHEA Grapalat" w:cs="GHEA Grapalat"/>
        </w:rPr>
        <w:t xml:space="preserve"> 4</w:t>
      </w:r>
      <w:r w:rsidRPr="00A71D81">
        <w:rPr>
          <w:rFonts w:ascii="Cambria Math" w:eastAsia="Cambria Math" w:hAnsi="Cambria Math" w:cs="Cambria Math"/>
        </w:rPr>
        <w:t>․</w:t>
      </w:r>
      <w:r w:rsidRPr="00A71D81">
        <w:rPr>
          <w:rFonts w:ascii="GHEA Grapalat" w:eastAsia="GHEA Grapalat" w:hAnsi="GHEA Grapalat" w:cs="GHEA Grapalat"/>
        </w:rPr>
        <w:t xml:space="preserve">5-րդ </w:t>
      </w:r>
      <w:proofErr w:type="spellStart"/>
      <w:r w:rsidRPr="00A71D81">
        <w:rPr>
          <w:rFonts w:ascii="GHEA Grapalat" w:eastAsia="GHEA Grapalat" w:hAnsi="GHEA Grapalat" w:cs="GHEA Grapalat"/>
        </w:rPr>
        <w:t>կետում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սահմանված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կանոնների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հաշվառմամբ</w:t>
      </w:r>
      <w:proofErr w:type="spellEnd"/>
      <w:r w:rsidRPr="00A71D81">
        <w:rPr>
          <w:rFonts w:ascii="GHEA Grapalat" w:eastAsia="GHEA Grapalat" w:hAnsi="GHEA Grapalat" w:cs="GHEA Grapalat"/>
        </w:rPr>
        <w:t xml:space="preserve">։ </w:t>
      </w:r>
      <w:proofErr w:type="spellStart"/>
      <w:r w:rsidRPr="00A71D81">
        <w:rPr>
          <w:rFonts w:ascii="GHEA Grapalat" w:eastAsia="GHEA Grapalat" w:hAnsi="GHEA Grapalat" w:cs="GHEA Grapalat"/>
        </w:rPr>
        <w:t>Այս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ենթաբաժնում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հիմքերի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վերաբերյալ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տվյալները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լրացվում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են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հետևյալ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կանոններով</w:t>
      </w:r>
      <w:proofErr w:type="spellEnd"/>
      <w:r w:rsidRPr="00A71D81">
        <w:rPr>
          <w:rFonts w:ascii="Cambria Math" w:eastAsia="GHEA Grapalat" w:hAnsi="Cambria Math" w:cs="GHEA Grapalat"/>
        </w:rPr>
        <w:t>․</w:t>
      </w:r>
    </w:p>
    <w:p w14:paraId="57EBD703" w14:textId="77777777" w:rsidR="002C18F3" w:rsidRPr="00A71D81" w:rsidRDefault="002C18F3" w:rsidP="002C18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A71D81">
        <w:rPr>
          <w:rFonts w:ascii="GHEA Grapalat" w:eastAsia="GHEA Grapalat" w:hAnsi="GHEA Grapalat" w:cs="GHEA Grapalat"/>
        </w:rPr>
        <w:t>ա</w:t>
      </w:r>
      <w:r w:rsidRPr="00A71D81">
        <w:rPr>
          <w:rFonts w:ascii="Cambria Math" w:eastAsia="GHEA Grapalat" w:hAnsi="Cambria Math" w:cs="GHEA Grapalat"/>
        </w:rPr>
        <w:t xml:space="preserve">․ </w:t>
      </w:r>
      <w:proofErr w:type="spellStart"/>
      <w:r w:rsidRPr="00A71D81">
        <w:rPr>
          <w:rFonts w:ascii="GHEA Grapalat" w:eastAsia="GHEA Grapalat" w:hAnsi="GHEA Grapalat" w:cs="GHEA Grapalat"/>
        </w:rPr>
        <w:t>Այս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ենթաբաժնի</w:t>
      </w:r>
      <w:proofErr w:type="spellEnd"/>
      <w:r w:rsidRPr="00A71D81">
        <w:rPr>
          <w:rFonts w:ascii="GHEA Grapalat" w:eastAsia="GHEA Grapalat" w:hAnsi="GHEA Grapalat" w:cs="GHEA Grapalat"/>
        </w:rPr>
        <w:t xml:space="preserve"> «</w:t>
      </w:r>
      <w:r w:rsidRPr="00A71D81">
        <w:rPr>
          <w:rFonts w:ascii="GHEA Grapalat" w:eastAsia="GHEA Grapalat" w:hAnsi="GHEA Grapalat" w:cs="GHEA Grapalat"/>
          <w:b/>
        </w:rPr>
        <w:t>ա</w:t>
      </w:r>
      <w:r w:rsidRPr="00A71D81">
        <w:rPr>
          <w:rFonts w:ascii="GHEA Grapalat" w:eastAsia="GHEA Grapalat" w:hAnsi="GHEA Grapalat" w:cs="GHEA Grapalat"/>
        </w:rPr>
        <w:t xml:space="preserve">» </w:t>
      </w:r>
      <w:proofErr w:type="spellStart"/>
      <w:r w:rsidRPr="00A71D81">
        <w:rPr>
          <w:rFonts w:ascii="GHEA Grapalat" w:eastAsia="GHEA Grapalat" w:hAnsi="GHEA Grapalat" w:cs="GHEA Grapalat"/>
        </w:rPr>
        <w:t>կետում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կատարվում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է </w:t>
      </w:r>
      <w:proofErr w:type="spellStart"/>
      <w:r w:rsidRPr="00A71D81">
        <w:rPr>
          <w:rFonts w:ascii="GHEA Grapalat" w:eastAsia="GHEA Grapalat" w:hAnsi="GHEA Grapalat" w:cs="GHEA Grapalat"/>
        </w:rPr>
        <w:t>նշում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, </w:t>
      </w:r>
      <w:proofErr w:type="spellStart"/>
      <w:r w:rsidRPr="00A71D81">
        <w:rPr>
          <w:rFonts w:ascii="GHEA Grapalat" w:eastAsia="GHEA Grapalat" w:hAnsi="GHEA Grapalat" w:cs="GHEA Grapalat"/>
        </w:rPr>
        <w:t>եթե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ֆիզիկական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անձը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ուղղակի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անուղղակի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կերպով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տիրապետում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է </w:t>
      </w:r>
      <w:proofErr w:type="spellStart"/>
      <w:r w:rsidRPr="00A71D81">
        <w:rPr>
          <w:rFonts w:ascii="GHEA Grapalat" w:eastAsia="GHEA Grapalat" w:hAnsi="GHEA Grapalat" w:cs="GHEA Grapalat"/>
        </w:rPr>
        <w:t>տվյալ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իրավաբանական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անձի</w:t>
      </w:r>
      <w:proofErr w:type="spellEnd"/>
      <w:r w:rsidRPr="00A71D81">
        <w:rPr>
          <w:rFonts w:ascii="GHEA Grapalat" w:eastAsia="GHEA Grapalat" w:hAnsi="GHEA Grapalat" w:cs="GHEA Grapalat"/>
        </w:rPr>
        <w:t xml:space="preserve">` </w:t>
      </w:r>
      <w:proofErr w:type="spellStart"/>
      <w:r w:rsidRPr="00A71D81">
        <w:rPr>
          <w:rFonts w:ascii="GHEA Grapalat" w:eastAsia="GHEA Grapalat" w:hAnsi="GHEA Grapalat" w:cs="GHEA Grapalat"/>
        </w:rPr>
        <w:t>ձայնի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իրավունք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տվող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բաժնեմասերի</w:t>
      </w:r>
      <w:proofErr w:type="spellEnd"/>
      <w:r w:rsidRPr="00A71D81">
        <w:rPr>
          <w:rFonts w:ascii="GHEA Grapalat" w:eastAsia="GHEA Grapalat" w:hAnsi="GHEA Grapalat" w:cs="GHEA Grapalat"/>
        </w:rPr>
        <w:t xml:space="preserve"> (</w:t>
      </w:r>
      <w:proofErr w:type="spellStart"/>
      <w:r w:rsidRPr="00A71D81">
        <w:rPr>
          <w:rFonts w:ascii="GHEA Grapalat" w:eastAsia="GHEA Grapalat" w:hAnsi="GHEA Grapalat" w:cs="GHEA Grapalat"/>
        </w:rPr>
        <w:t>բաժնետոմսերի</w:t>
      </w:r>
      <w:proofErr w:type="spellEnd"/>
      <w:r w:rsidRPr="00A71D81">
        <w:rPr>
          <w:rFonts w:ascii="GHEA Grapalat" w:eastAsia="GHEA Grapalat" w:hAnsi="GHEA Grapalat" w:cs="GHEA Grapalat"/>
        </w:rPr>
        <w:t xml:space="preserve">, </w:t>
      </w:r>
      <w:proofErr w:type="spellStart"/>
      <w:r w:rsidRPr="00A71D81">
        <w:rPr>
          <w:rFonts w:ascii="GHEA Grapalat" w:eastAsia="GHEA Grapalat" w:hAnsi="GHEA Grapalat" w:cs="GHEA Grapalat"/>
        </w:rPr>
        <w:t>փայերի</w:t>
      </w:r>
      <w:proofErr w:type="spellEnd"/>
      <w:r w:rsidRPr="00A71D81">
        <w:rPr>
          <w:rFonts w:ascii="GHEA Grapalat" w:eastAsia="GHEA Grapalat" w:hAnsi="GHEA Grapalat" w:cs="GHEA Grapalat"/>
        </w:rPr>
        <w:t xml:space="preserve">) 10 և </w:t>
      </w:r>
      <w:proofErr w:type="spellStart"/>
      <w:r w:rsidRPr="00A71D81">
        <w:rPr>
          <w:rFonts w:ascii="GHEA Grapalat" w:eastAsia="GHEA Grapalat" w:hAnsi="GHEA Grapalat" w:cs="GHEA Grapalat"/>
        </w:rPr>
        <w:t>ավելի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տոկոսին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ուղղակի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անուղղակի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կերպով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ունի</w:t>
      </w:r>
      <w:proofErr w:type="spellEnd"/>
      <w:r w:rsidRPr="00A71D81">
        <w:rPr>
          <w:rFonts w:ascii="GHEA Grapalat" w:eastAsia="GHEA Grapalat" w:hAnsi="GHEA Grapalat" w:cs="GHEA Grapalat"/>
        </w:rPr>
        <w:t xml:space="preserve"> 10 և </w:t>
      </w:r>
      <w:proofErr w:type="spellStart"/>
      <w:r w:rsidRPr="00A71D81">
        <w:rPr>
          <w:rFonts w:ascii="GHEA Grapalat" w:eastAsia="GHEA Grapalat" w:hAnsi="GHEA Grapalat" w:cs="GHEA Grapalat"/>
        </w:rPr>
        <w:t>ավելի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տոկոս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մասնակցություն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իրավաբանական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անձի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կանոնադրական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կապիտալում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։ </w:t>
      </w:r>
      <w:proofErr w:type="spellStart"/>
      <w:r w:rsidRPr="00A71D81">
        <w:rPr>
          <w:rFonts w:ascii="GHEA Grapalat" w:eastAsia="GHEA Grapalat" w:hAnsi="GHEA Grapalat" w:cs="GHEA Grapalat"/>
        </w:rPr>
        <w:t>Այս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ենթաբաժինը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լրացվում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է </w:t>
      </w:r>
      <w:proofErr w:type="spellStart"/>
      <w:r w:rsidRPr="00A71D81">
        <w:rPr>
          <w:rFonts w:ascii="GHEA Grapalat" w:eastAsia="GHEA Grapalat" w:hAnsi="GHEA Grapalat" w:cs="GHEA Grapalat"/>
        </w:rPr>
        <w:t>սույն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կարգի</w:t>
      </w:r>
      <w:proofErr w:type="spellEnd"/>
      <w:r w:rsidRPr="00A71D81">
        <w:rPr>
          <w:rFonts w:ascii="GHEA Grapalat" w:eastAsia="GHEA Grapalat" w:hAnsi="GHEA Grapalat" w:cs="GHEA Grapalat"/>
        </w:rPr>
        <w:t xml:space="preserve"> 4-րդ </w:t>
      </w:r>
      <w:proofErr w:type="spellStart"/>
      <w:r w:rsidRPr="00A71D81">
        <w:rPr>
          <w:rFonts w:ascii="GHEA Grapalat" w:eastAsia="GHEA Grapalat" w:hAnsi="GHEA Grapalat" w:cs="GHEA Grapalat"/>
        </w:rPr>
        <w:t>կետի</w:t>
      </w:r>
      <w:proofErr w:type="spellEnd"/>
      <w:r w:rsidRPr="00A71D81">
        <w:rPr>
          <w:rFonts w:ascii="GHEA Grapalat" w:eastAsia="GHEA Grapalat" w:hAnsi="GHEA Grapalat" w:cs="GHEA Grapalat"/>
        </w:rPr>
        <w:t xml:space="preserve"> 5-րդ </w:t>
      </w:r>
      <w:proofErr w:type="spellStart"/>
      <w:r w:rsidRPr="00A71D81">
        <w:rPr>
          <w:rFonts w:ascii="GHEA Grapalat" w:eastAsia="GHEA Grapalat" w:hAnsi="GHEA Grapalat" w:cs="GHEA Grapalat"/>
        </w:rPr>
        <w:t>ենթակետի</w:t>
      </w:r>
      <w:proofErr w:type="spellEnd"/>
      <w:r w:rsidRPr="00A71D81">
        <w:rPr>
          <w:rFonts w:ascii="GHEA Grapalat" w:eastAsia="GHEA Grapalat" w:hAnsi="GHEA Grapalat" w:cs="GHEA Grapalat"/>
        </w:rPr>
        <w:t xml:space="preserve"> «ա» </w:t>
      </w:r>
      <w:proofErr w:type="spellStart"/>
      <w:r w:rsidRPr="00A71D81">
        <w:rPr>
          <w:rFonts w:ascii="GHEA Grapalat" w:eastAsia="GHEA Grapalat" w:hAnsi="GHEA Grapalat" w:cs="GHEA Grapalat"/>
        </w:rPr>
        <w:t>պարբերությամբ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սահմանված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կանոնների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հաշվառմամբ</w:t>
      </w:r>
      <w:proofErr w:type="spellEnd"/>
      <w:r w:rsidRPr="00A71D81">
        <w:rPr>
          <w:rFonts w:ascii="GHEA Grapalat" w:eastAsia="GHEA Grapalat" w:hAnsi="GHEA Grapalat" w:cs="GHEA Grapalat"/>
        </w:rPr>
        <w:t>.</w:t>
      </w:r>
    </w:p>
    <w:p w14:paraId="0DA4786B" w14:textId="77777777" w:rsidR="002C18F3" w:rsidRPr="00A71D81" w:rsidRDefault="002C18F3" w:rsidP="002C18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A71D81">
        <w:rPr>
          <w:rFonts w:ascii="GHEA Grapalat" w:eastAsia="GHEA Grapalat" w:hAnsi="GHEA Grapalat" w:cs="GHEA Grapalat"/>
        </w:rPr>
        <w:t>բ</w:t>
      </w:r>
      <w:r w:rsidRPr="00A71D81">
        <w:rPr>
          <w:rFonts w:ascii="Cambria Math" w:eastAsia="GHEA Grapalat" w:hAnsi="Cambria Math" w:cs="GHEA Grapalat"/>
        </w:rPr>
        <w:t xml:space="preserve">․ </w:t>
      </w:r>
      <w:proofErr w:type="spellStart"/>
      <w:r w:rsidRPr="00A71D81">
        <w:rPr>
          <w:rFonts w:ascii="GHEA Grapalat" w:eastAsia="GHEA Grapalat" w:hAnsi="GHEA Grapalat" w:cs="GHEA Grapalat"/>
        </w:rPr>
        <w:t>Այս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ենթաբաժնի</w:t>
      </w:r>
      <w:proofErr w:type="spellEnd"/>
      <w:r w:rsidRPr="00A71D81">
        <w:rPr>
          <w:rFonts w:ascii="GHEA Grapalat" w:eastAsia="GHEA Grapalat" w:hAnsi="GHEA Grapalat" w:cs="GHEA Grapalat"/>
        </w:rPr>
        <w:t xml:space="preserve"> «</w:t>
      </w:r>
      <w:r w:rsidRPr="00A71D81">
        <w:rPr>
          <w:rFonts w:ascii="GHEA Grapalat" w:eastAsia="GHEA Grapalat" w:hAnsi="GHEA Grapalat" w:cs="GHEA Grapalat"/>
          <w:b/>
        </w:rPr>
        <w:t>բ</w:t>
      </w:r>
      <w:r w:rsidRPr="00A71D81">
        <w:rPr>
          <w:rFonts w:ascii="GHEA Grapalat" w:eastAsia="GHEA Grapalat" w:hAnsi="GHEA Grapalat" w:cs="GHEA Grapalat"/>
        </w:rPr>
        <w:t xml:space="preserve">» </w:t>
      </w:r>
      <w:proofErr w:type="spellStart"/>
      <w:r w:rsidRPr="00A71D81">
        <w:rPr>
          <w:rFonts w:ascii="GHEA Grapalat" w:eastAsia="GHEA Grapalat" w:hAnsi="GHEA Grapalat" w:cs="GHEA Grapalat"/>
        </w:rPr>
        <w:t>կետում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կատարվում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է </w:t>
      </w:r>
      <w:proofErr w:type="spellStart"/>
      <w:r w:rsidRPr="00A71D81">
        <w:rPr>
          <w:rFonts w:ascii="GHEA Grapalat" w:eastAsia="GHEA Grapalat" w:hAnsi="GHEA Grapalat" w:cs="GHEA Grapalat"/>
        </w:rPr>
        <w:t>նշում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, </w:t>
      </w:r>
      <w:proofErr w:type="spellStart"/>
      <w:r w:rsidRPr="00A71D81">
        <w:rPr>
          <w:rFonts w:ascii="GHEA Grapalat" w:eastAsia="GHEA Grapalat" w:hAnsi="GHEA Grapalat" w:cs="GHEA Grapalat"/>
        </w:rPr>
        <w:t>եթե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անձն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իրավունք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ունի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նշանակելու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հեռացնելու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իրավաբանական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անձի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կառավարման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մարմինների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անդամների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մեծամասնությանը</w:t>
      </w:r>
      <w:proofErr w:type="spellEnd"/>
      <w:r w:rsidRPr="00A71D81">
        <w:rPr>
          <w:rFonts w:ascii="GHEA Grapalat" w:eastAsia="GHEA Grapalat" w:hAnsi="GHEA Grapalat" w:cs="GHEA Grapalat"/>
        </w:rPr>
        <w:t>.</w:t>
      </w:r>
    </w:p>
    <w:p w14:paraId="79AC4AAE" w14:textId="77777777" w:rsidR="002C18F3" w:rsidRPr="00A71D81" w:rsidRDefault="002C18F3" w:rsidP="002C18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A71D81">
        <w:rPr>
          <w:rFonts w:ascii="GHEA Grapalat" w:eastAsia="GHEA Grapalat" w:hAnsi="GHEA Grapalat" w:cs="GHEA Grapalat"/>
        </w:rPr>
        <w:t>գ</w:t>
      </w:r>
      <w:r w:rsidRPr="00A71D81">
        <w:rPr>
          <w:rFonts w:ascii="Cambria Math" w:eastAsia="GHEA Grapalat" w:hAnsi="Cambria Math" w:cs="GHEA Grapalat"/>
        </w:rPr>
        <w:t xml:space="preserve">․ </w:t>
      </w:r>
      <w:proofErr w:type="spellStart"/>
      <w:r w:rsidRPr="00A71D81">
        <w:rPr>
          <w:rFonts w:ascii="GHEA Grapalat" w:eastAsia="GHEA Grapalat" w:hAnsi="GHEA Grapalat" w:cs="GHEA Grapalat"/>
        </w:rPr>
        <w:t>Այս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ենթաբաժնի</w:t>
      </w:r>
      <w:proofErr w:type="spellEnd"/>
      <w:r w:rsidRPr="00A71D81">
        <w:rPr>
          <w:rFonts w:ascii="GHEA Grapalat" w:eastAsia="GHEA Grapalat" w:hAnsi="GHEA Grapalat" w:cs="GHEA Grapalat"/>
        </w:rPr>
        <w:t xml:space="preserve"> «</w:t>
      </w:r>
      <w:r w:rsidRPr="00A71D81">
        <w:rPr>
          <w:rFonts w:ascii="GHEA Grapalat" w:eastAsia="GHEA Grapalat" w:hAnsi="GHEA Grapalat" w:cs="GHEA Grapalat"/>
          <w:b/>
        </w:rPr>
        <w:t>գ</w:t>
      </w:r>
      <w:r w:rsidRPr="00A71D81">
        <w:rPr>
          <w:rFonts w:ascii="GHEA Grapalat" w:eastAsia="GHEA Grapalat" w:hAnsi="GHEA Grapalat" w:cs="GHEA Grapalat"/>
        </w:rPr>
        <w:t xml:space="preserve">» </w:t>
      </w:r>
      <w:proofErr w:type="spellStart"/>
      <w:r w:rsidRPr="00A71D81">
        <w:rPr>
          <w:rFonts w:ascii="GHEA Grapalat" w:eastAsia="GHEA Grapalat" w:hAnsi="GHEA Grapalat" w:cs="GHEA Grapalat"/>
        </w:rPr>
        <w:t>կետում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կատարվում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է </w:t>
      </w:r>
      <w:proofErr w:type="spellStart"/>
      <w:r w:rsidRPr="00A71D81">
        <w:rPr>
          <w:rFonts w:ascii="GHEA Grapalat" w:eastAsia="GHEA Grapalat" w:hAnsi="GHEA Grapalat" w:cs="GHEA Grapalat"/>
        </w:rPr>
        <w:t>նշում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, </w:t>
      </w:r>
      <w:proofErr w:type="spellStart"/>
      <w:r w:rsidRPr="00A71D81">
        <w:rPr>
          <w:rFonts w:ascii="GHEA Grapalat" w:eastAsia="GHEA Grapalat" w:hAnsi="GHEA Grapalat" w:cs="GHEA Grapalat"/>
        </w:rPr>
        <w:t>եթե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անձը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Կազմակերպությունից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անհատույց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ստացել</w:t>
      </w:r>
      <w:proofErr w:type="spellEnd"/>
      <w:r w:rsidRPr="00A71D81">
        <w:rPr>
          <w:rFonts w:ascii="GHEA Grapalat" w:eastAsia="GHEA Grapalat" w:hAnsi="GHEA Grapalat" w:cs="GHEA Grapalat"/>
        </w:rPr>
        <w:t xml:space="preserve"> է </w:t>
      </w:r>
      <w:proofErr w:type="spellStart"/>
      <w:r w:rsidRPr="00A71D81">
        <w:rPr>
          <w:rFonts w:ascii="GHEA Grapalat" w:eastAsia="GHEA Grapalat" w:hAnsi="GHEA Grapalat" w:cs="GHEA Grapalat"/>
        </w:rPr>
        <w:t>հաշվետու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տարվան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նախորդող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տարվա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ընթացքում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տվյալ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իրավաբանական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անձի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ստացած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շահույթի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առնվազն</w:t>
      </w:r>
      <w:proofErr w:type="spellEnd"/>
      <w:r w:rsidRPr="00A71D81">
        <w:rPr>
          <w:rFonts w:ascii="GHEA Grapalat" w:eastAsia="GHEA Grapalat" w:hAnsi="GHEA Grapalat" w:cs="GHEA Grapalat"/>
        </w:rPr>
        <w:t xml:space="preserve"> 15 </w:t>
      </w:r>
      <w:proofErr w:type="spellStart"/>
      <w:r w:rsidRPr="00A71D81">
        <w:rPr>
          <w:rFonts w:ascii="GHEA Grapalat" w:eastAsia="GHEA Grapalat" w:hAnsi="GHEA Grapalat" w:cs="GHEA Grapalat"/>
        </w:rPr>
        <w:t>տոկոսի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չափով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օգուտ</w:t>
      </w:r>
      <w:proofErr w:type="spellEnd"/>
      <w:r w:rsidRPr="00A71D81">
        <w:rPr>
          <w:rFonts w:ascii="GHEA Grapalat" w:eastAsia="GHEA Grapalat" w:hAnsi="GHEA Grapalat" w:cs="GHEA Grapalat"/>
        </w:rPr>
        <w:t>.</w:t>
      </w:r>
    </w:p>
    <w:p w14:paraId="61B9DCAF" w14:textId="77777777" w:rsidR="002C18F3" w:rsidRPr="00A71D81" w:rsidRDefault="002C18F3" w:rsidP="002C18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A71D81">
        <w:rPr>
          <w:rFonts w:ascii="GHEA Grapalat" w:eastAsia="GHEA Grapalat" w:hAnsi="GHEA Grapalat" w:cs="GHEA Grapalat"/>
        </w:rPr>
        <w:lastRenderedPageBreak/>
        <w:t>դ</w:t>
      </w:r>
      <w:r w:rsidRPr="00A71D81">
        <w:rPr>
          <w:rFonts w:ascii="Cambria Math" w:eastAsia="GHEA Grapalat" w:hAnsi="Cambria Math" w:cs="GHEA Grapalat"/>
        </w:rPr>
        <w:t xml:space="preserve">․ </w:t>
      </w:r>
      <w:proofErr w:type="spellStart"/>
      <w:r w:rsidRPr="00A71D81">
        <w:rPr>
          <w:rFonts w:ascii="GHEA Grapalat" w:eastAsia="GHEA Grapalat" w:hAnsi="GHEA Grapalat" w:cs="GHEA Grapalat"/>
        </w:rPr>
        <w:t>Այս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ենթաբաժնի</w:t>
      </w:r>
      <w:proofErr w:type="spellEnd"/>
      <w:r w:rsidRPr="00A71D81">
        <w:rPr>
          <w:rFonts w:ascii="GHEA Grapalat" w:eastAsia="GHEA Grapalat" w:hAnsi="GHEA Grapalat" w:cs="GHEA Grapalat"/>
        </w:rPr>
        <w:t xml:space="preserve"> «</w:t>
      </w:r>
      <w:r w:rsidRPr="00A71D81">
        <w:rPr>
          <w:rFonts w:ascii="GHEA Grapalat" w:eastAsia="GHEA Grapalat" w:hAnsi="GHEA Grapalat" w:cs="GHEA Grapalat"/>
          <w:b/>
        </w:rPr>
        <w:t>դ</w:t>
      </w:r>
      <w:r w:rsidRPr="00A71D81">
        <w:rPr>
          <w:rFonts w:ascii="GHEA Grapalat" w:eastAsia="GHEA Grapalat" w:hAnsi="GHEA Grapalat" w:cs="GHEA Grapalat"/>
        </w:rPr>
        <w:t>»</w:t>
      </w:r>
      <w:r w:rsidRPr="00A71D81">
        <w:rPr>
          <w:rFonts w:ascii="GHEA Grapalat" w:eastAsia="GHEA Grapalat" w:hAnsi="GHEA Grapalat" w:cs="GHEA Grapalat"/>
          <w:b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կետում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կատարվում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է </w:t>
      </w:r>
      <w:proofErr w:type="spellStart"/>
      <w:r w:rsidRPr="00A71D81">
        <w:rPr>
          <w:rFonts w:ascii="GHEA Grapalat" w:eastAsia="GHEA Grapalat" w:hAnsi="GHEA Grapalat" w:cs="GHEA Grapalat"/>
        </w:rPr>
        <w:t>նշում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, </w:t>
      </w:r>
      <w:proofErr w:type="spellStart"/>
      <w:r w:rsidRPr="00A71D81">
        <w:rPr>
          <w:rFonts w:ascii="GHEA Grapalat" w:eastAsia="GHEA Grapalat" w:hAnsi="GHEA Grapalat" w:cs="GHEA Grapalat"/>
        </w:rPr>
        <w:t>եթե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անձն</w:t>
      </w:r>
      <w:proofErr w:type="spellEnd"/>
      <w:r w:rsidRPr="00A71D81">
        <w:rPr>
          <w:rFonts w:ascii="GHEA Grapalat" w:eastAsia="GHEA Grapalat" w:hAnsi="GHEA Grapalat" w:cs="GHEA Grapalat"/>
        </w:rPr>
        <w:t xml:space="preserve"> «ա»-«գ» </w:t>
      </w:r>
      <w:proofErr w:type="spellStart"/>
      <w:r w:rsidRPr="00A71D81">
        <w:rPr>
          <w:rFonts w:ascii="GHEA Grapalat" w:eastAsia="GHEA Grapalat" w:hAnsi="GHEA Grapalat" w:cs="GHEA Grapalat"/>
        </w:rPr>
        <w:t>կետերի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իմաստով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չի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հանդիսանում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Կազմակերպության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իրական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շահառու</w:t>
      </w:r>
      <w:proofErr w:type="spellEnd"/>
      <w:r w:rsidRPr="00A71D81">
        <w:rPr>
          <w:rFonts w:ascii="GHEA Grapalat" w:eastAsia="GHEA Grapalat" w:hAnsi="GHEA Grapalat" w:cs="GHEA Grapalat"/>
        </w:rPr>
        <w:t xml:space="preserve">, </w:t>
      </w:r>
      <w:proofErr w:type="spellStart"/>
      <w:r w:rsidRPr="00A71D81">
        <w:rPr>
          <w:rFonts w:ascii="GHEA Grapalat" w:eastAsia="GHEA Grapalat" w:hAnsi="GHEA Grapalat" w:cs="GHEA Grapalat"/>
        </w:rPr>
        <w:t>սակայն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վերահսկում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է </w:t>
      </w:r>
      <w:proofErr w:type="spellStart"/>
      <w:r w:rsidRPr="00A71D81">
        <w:rPr>
          <w:rFonts w:ascii="GHEA Grapalat" w:eastAsia="GHEA Grapalat" w:hAnsi="GHEA Grapalat" w:cs="GHEA Grapalat"/>
        </w:rPr>
        <w:t>կազմակերպությունը</w:t>
      </w:r>
      <w:proofErr w:type="spellEnd"/>
      <w:r w:rsidRPr="00A71D81">
        <w:rPr>
          <w:rFonts w:ascii="GHEA Grapalat" w:eastAsia="GHEA Grapalat" w:hAnsi="GHEA Grapalat" w:cs="GHEA Grapalat"/>
        </w:rPr>
        <w:t xml:space="preserve">՝ </w:t>
      </w:r>
      <w:proofErr w:type="spellStart"/>
      <w:r w:rsidRPr="00A71D81">
        <w:rPr>
          <w:rFonts w:ascii="GHEA Grapalat" w:eastAsia="GHEA Grapalat" w:hAnsi="GHEA Grapalat" w:cs="GHEA Grapalat"/>
        </w:rPr>
        <w:t>իրավական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գործիքների</w:t>
      </w:r>
      <w:proofErr w:type="spellEnd"/>
      <w:r w:rsidRPr="00A71D81">
        <w:rPr>
          <w:rFonts w:ascii="GHEA Grapalat" w:eastAsia="GHEA Grapalat" w:hAnsi="GHEA Grapalat" w:cs="GHEA Grapalat"/>
        </w:rPr>
        <w:t xml:space="preserve"> (</w:t>
      </w:r>
      <w:proofErr w:type="spellStart"/>
      <w:r w:rsidRPr="00A71D81">
        <w:rPr>
          <w:rFonts w:ascii="GHEA Grapalat" w:eastAsia="GHEA Grapalat" w:hAnsi="GHEA Grapalat" w:cs="GHEA Grapalat"/>
        </w:rPr>
        <w:t>այդ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թվում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՝ </w:t>
      </w:r>
      <w:proofErr w:type="spellStart"/>
      <w:r w:rsidRPr="00A71D81">
        <w:rPr>
          <w:rFonts w:ascii="GHEA Grapalat" w:eastAsia="GHEA Grapalat" w:hAnsi="GHEA Grapalat" w:cs="GHEA Grapalat"/>
        </w:rPr>
        <w:t>կնքված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գործարքների</w:t>
      </w:r>
      <w:proofErr w:type="spellEnd"/>
      <w:r w:rsidRPr="00A71D81">
        <w:rPr>
          <w:rFonts w:ascii="GHEA Grapalat" w:eastAsia="GHEA Grapalat" w:hAnsi="GHEA Grapalat" w:cs="GHEA Grapalat"/>
        </w:rPr>
        <w:t xml:space="preserve">) </w:t>
      </w:r>
      <w:proofErr w:type="spellStart"/>
      <w:r w:rsidRPr="00A71D81">
        <w:rPr>
          <w:rFonts w:ascii="GHEA Grapalat" w:eastAsia="GHEA Grapalat" w:hAnsi="GHEA Grapalat" w:cs="GHEA Grapalat"/>
        </w:rPr>
        <w:t>ուժով</w:t>
      </w:r>
      <w:proofErr w:type="spellEnd"/>
      <w:r w:rsidRPr="00A71D81">
        <w:rPr>
          <w:rFonts w:ascii="GHEA Grapalat" w:eastAsia="GHEA Grapalat" w:hAnsi="GHEA Grapalat" w:cs="GHEA Grapalat"/>
        </w:rPr>
        <w:t xml:space="preserve">, </w:t>
      </w:r>
      <w:proofErr w:type="spellStart"/>
      <w:r w:rsidRPr="00A71D81">
        <w:rPr>
          <w:rFonts w:ascii="GHEA Grapalat" w:eastAsia="GHEA Grapalat" w:hAnsi="GHEA Grapalat" w:cs="GHEA Grapalat"/>
        </w:rPr>
        <w:t>այլ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բնույթի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անձնական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ազդեցության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հիման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վրա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այլ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միջոցներով</w:t>
      </w:r>
      <w:proofErr w:type="spellEnd"/>
      <w:r w:rsidRPr="00A71D81">
        <w:rPr>
          <w:rFonts w:ascii="GHEA Grapalat" w:eastAsia="GHEA Grapalat" w:hAnsi="GHEA Grapalat" w:cs="GHEA Grapalat"/>
        </w:rPr>
        <w:t>.</w:t>
      </w:r>
    </w:p>
    <w:p w14:paraId="32541FEF" w14:textId="77777777" w:rsidR="002C18F3" w:rsidRPr="00A71D81" w:rsidRDefault="002C18F3" w:rsidP="002C18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A71D81">
        <w:rPr>
          <w:rFonts w:ascii="GHEA Grapalat" w:eastAsia="GHEA Grapalat" w:hAnsi="GHEA Grapalat" w:cs="GHEA Grapalat"/>
        </w:rPr>
        <w:t>ե</w:t>
      </w:r>
      <w:r w:rsidRPr="00A71D81">
        <w:rPr>
          <w:rFonts w:ascii="Cambria Math" w:eastAsia="GHEA Grapalat" w:hAnsi="Cambria Math" w:cs="GHEA Grapalat"/>
        </w:rPr>
        <w:t xml:space="preserve">․ </w:t>
      </w:r>
      <w:proofErr w:type="spellStart"/>
      <w:r w:rsidRPr="00A71D81">
        <w:rPr>
          <w:rFonts w:ascii="GHEA Grapalat" w:eastAsia="GHEA Grapalat" w:hAnsi="GHEA Grapalat" w:cs="GHEA Grapalat"/>
        </w:rPr>
        <w:t>Այս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ենթաբաժնի</w:t>
      </w:r>
      <w:proofErr w:type="spellEnd"/>
      <w:r w:rsidRPr="00A71D81">
        <w:rPr>
          <w:rFonts w:ascii="GHEA Grapalat" w:eastAsia="GHEA Grapalat" w:hAnsi="GHEA Grapalat" w:cs="GHEA Grapalat"/>
        </w:rPr>
        <w:t xml:space="preserve"> «</w:t>
      </w:r>
      <w:r w:rsidRPr="00A71D81">
        <w:rPr>
          <w:rFonts w:ascii="GHEA Grapalat" w:eastAsia="GHEA Grapalat" w:hAnsi="GHEA Grapalat" w:cs="GHEA Grapalat"/>
          <w:b/>
        </w:rPr>
        <w:t>ե</w:t>
      </w:r>
      <w:r w:rsidRPr="00A71D81">
        <w:rPr>
          <w:rFonts w:ascii="GHEA Grapalat" w:eastAsia="GHEA Grapalat" w:hAnsi="GHEA Grapalat" w:cs="GHEA Grapalat"/>
        </w:rPr>
        <w:t xml:space="preserve">» </w:t>
      </w:r>
      <w:proofErr w:type="spellStart"/>
      <w:r w:rsidRPr="00A71D81">
        <w:rPr>
          <w:rFonts w:ascii="GHEA Grapalat" w:eastAsia="GHEA Grapalat" w:hAnsi="GHEA Grapalat" w:cs="GHEA Grapalat"/>
        </w:rPr>
        <w:t>կետում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կատարվում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է </w:t>
      </w:r>
      <w:proofErr w:type="spellStart"/>
      <w:r w:rsidRPr="00A71D81">
        <w:rPr>
          <w:rFonts w:ascii="GHEA Grapalat" w:eastAsia="GHEA Grapalat" w:hAnsi="GHEA Grapalat" w:cs="GHEA Grapalat"/>
        </w:rPr>
        <w:t>նշում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, </w:t>
      </w:r>
      <w:proofErr w:type="spellStart"/>
      <w:r w:rsidRPr="00A71D81">
        <w:rPr>
          <w:rFonts w:ascii="GHEA Grapalat" w:eastAsia="GHEA Grapalat" w:hAnsi="GHEA Grapalat" w:cs="GHEA Grapalat"/>
        </w:rPr>
        <w:t>եթե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անձը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հանդիսանում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է </w:t>
      </w:r>
      <w:proofErr w:type="spellStart"/>
      <w:r w:rsidRPr="00A71D81">
        <w:rPr>
          <w:rFonts w:ascii="GHEA Grapalat" w:eastAsia="GHEA Grapalat" w:hAnsi="GHEA Grapalat" w:cs="GHEA Grapalat"/>
        </w:rPr>
        <w:t>Կազմակերպության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գործունեության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ընդհանուր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ընթացիկ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ղեկավարումն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իրականացնող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պաշտոնատար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անձ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այն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դեպքում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, </w:t>
      </w:r>
      <w:proofErr w:type="spellStart"/>
      <w:r w:rsidRPr="00A71D81">
        <w:rPr>
          <w:rFonts w:ascii="GHEA Grapalat" w:eastAsia="GHEA Grapalat" w:hAnsi="GHEA Grapalat" w:cs="GHEA Grapalat"/>
        </w:rPr>
        <w:t>երբ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առկա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չէ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այս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ենթաբաժնի</w:t>
      </w:r>
      <w:proofErr w:type="spellEnd"/>
      <w:r w:rsidRPr="00A71D81">
        <w:rPr>
          <w:rFonts w:ascii="GHEA Grapalat" w:eastAsia="GHEA Grapalat" w:hAnsi="GHEA Grapalat" w:cs="GHEA Grapalat"/>
        </w:rPr>
        <w:t xml:space="preserve"> «ա»-«դ» </w:t>
      </w:r>
      <w:proofErr w:type="spellStart"/>
      <w:r w:rsidRPr="00A71D81">
        <w:rPr>
          <w:rFonts w:ascii="GHEA Grapalat" w:eastAsia="GHEA Grapalat" w:hAnsi="GHEA Grapalat" w:cs="GHEA Grapalat"/>
        </w:rPr>
        <w:t>կետերի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պահանջներին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համապատասխանող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ֆիզիկական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անձ</w:t>
      </w:r>
      <w:proofErr w:type="spellEnd"/>
      <w:r w:rsidRPr="00A71D81">
        <w:rPr>
          <w:rFonts w:ascii="GHEA Grapalat" w:eastAsia="GHEA Grapalat" w:hAnsi="GHEA Grapalat" w:cs="GHEA Grapalat"/>
        </w:rPr>
        <w:t>.</w:t>
      </w:r>
    </w:p>
    <w:p w14:paraId="6059DF0D" w14:textId="77777777" w:rsidR="002C18F3" w:rsidRPr="00A71D81" w:rsidRDefault="002C18F3" w:rsidP="002C18F3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GHEA Grapalat" w:eastAsia="GHEA Grapalat" w:hAnsi="GHEA Grapalat" w:cs="GHEA Grapalat"/>
        </w:rPr>
      </w:pPr>
      <w:r w:rsidRPr="00A71D81">
        <w:rPr>
          <w:rFonts w:ascii="GHEA Grapalat" w:eastAsia="GHEA Grapalat" w:hAnsi="GHEA Grapalat" w:cs="GHEA Grapalat"/>
        </w:rPr>
        <w:t>«</w:t>
      </w:r>
      <w:proofErr w:type="spellStart"/>
      <w:r w:rsidRPr="00A71D81">
        <w:rPr>
          <w:rFonts w:ascii="GHEA Grapalat" w:eastAsia="GHEA Grapalat" w:hAnsi="GHEA Grapalat" w:cs="GHEA Grapalat"/>
        </w:rPr>
        <w:t>Իրական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շահառուի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կարգավիճակի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վերաբերյալ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տեղեկությունները</w:t>
      </w:r>
      <w:proofErr w:type="spellEnd"/>
      <w:r w:rsidRPr="00A71D81">
        <w:rPr>
          <w:rFonts w:ascii="GHEA Grapalat" w:eastAsia="GHEA Grapalat" w:hAnsi="GHEA Grapalat" w:cs="GHEA Grapalat"/>
        </w:rPr>
        <w:t xml:space="preserve">» </w:t>
      </w:r>
      <w:proofErr w:type="spellStart"/>
      <w:r w:rsidRPr="00A71D81">
        <w:rPr>
          <w:rFonts w:ascii="GHEA Grapalat" w:eastAsia="GHEA Grapalat" w:hAnsi="GHEA Grapalat" w:cs="GHEA Grapalat"/>
        </w:rPr>
        <w:t>ենթաբաժնում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լրացվում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են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անձի</w:t>
      </w:r>
      <w:proofErr w:type="spellEnd"/>
      <w:r w:rsidRPr="00A71D81">
        <w:rPr>
          <w:rFonts w:ascii="GHEA Grapalat" w:eastAsia="GHEA Grapalat" w:hAnsi="GHEA Grapalat" w:cs="GHEA Grapalat"/>
        </w:rPr>
        <w:t xml:space="preserve">՝ </w:t>
      </w:r>
      <w:proofErr w:type="spellStart"/>
      <w:r w:rsidRPr="00A71D81">
        <w:rPr>
          <w:rFonts w:ascii="GHEA Grapalat" w:eastAsia="GHEA Grapalat" w:hAnsi="GHEA Grapalat" w:cs="GHEA Grapalat"/>
        </w:rPr>
        <w:t>Կազմակերպության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իրական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շահառու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դառնալու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օրը</w:t>
      </w:r>
      <w:proofErr w:type="spellEnd"/>
      <w:r w:rsidRPr="00A71D81">
        <w:rPr>
          <w:rFonts w:ascii="GHEA Grapalat" w:eastAsia="GHEA Grapalat" w:hAnsi="GHEA Grapalat" w:cs="GHEA Grapalat"/>
        </w:rPr>
        <w:t xml:space="preserve">, </w:t>
      </w:r>
      <w:proofErr w:type="spellStart"/>
      <w:r w:rsidRPr="00A71D81">
        <w:rPr>
          <w:rFonts w:ascii="GHEA Grapalat" w:eastAsia="GHEA Grapalat" w:hAnsi="GHEA Grapalat" w:cs="GHEA Grapalat"/>
        </w:rPr>
        <w:t>ամիսը</w:t>
      </w:r>
      <w:proofErr w:type="spellEnd"/>
      <w:r w:rsidRPr="00A71D81">
        <w:rPr>
          <w:rFonts w:ascii="GHEA Grapalat" w:eastAsia="GHEA Grapalat" w:hAnsi="GHEA Grapalat" w:cs="GHEA Grapalat"/>
        </w:rPr>
        <w:t xml:space="preserve">, </w:t>
      </w:r>
      <w:proofErr w:type="spellStart"/>
      <w:r w:rsidRPr="00A71D81">
        <w:rPr>
          <w:rFonts w:ascii="GHEA Grapalat" w:eastAsia="GHEA Grapalat" w:hAnsi="GHEA Grapalat" w:cs="GHEA Grapalat"/>
        </w:rPr>
        <w:t>տարին</w:t>
      </w:r>
      <w:proofErr w:type="spellEnd"/>
      <w:r w:rsidRPr="00A71D81">
        <w:rPr>
          <w:rFonts w:ascii="GHEA Grapalat" w:eastAsia="GHEA Grapalat" w:hAnsi="GHEA Grapalat" w:cs="GHEA Grapalat"/>
        </w:rPr>
        <w:t xml:space="preserve">։ </w:t>
      </w:r>
      <w:proofErr w:type="spellStart"/>
      <w:r w:rsidRPr="00A71D81">
        <w:rPr>
          <w:rFonts w:ascii="GHEA Grapalat" w:eastAsia="GHEA Grapalat" w:hAnsi="GHEA Grapalat" w:cs="GHEA Grapalat"/>
        </w:rPr>
        <w:t>Այս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ենթաբաժնում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կատարվում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է </w:t>
      </w:r>
      <w:proofErr w:type="spellStart"/>
      <w:r w:rsidRPr="00A71D81">
        <w:rPr>
          <w:rFonts w:ascii="GHEA Grapalat" w:eastAsia="GHEA Grapalat" w:hAnsi="GHEA Grapalat" w:cs="GHEA Grapalat"/>
        </w:rPr>
        <w:t>նշում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իրական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շահառուի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կողմից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Կազմակերպության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նկատմամբ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վերահսկողության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իրականացման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ձևի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վերաբերյալ</w:t>
      </w:r>
      <w:proofErr w:type="spellEnd"/>
      <w:r w:rsidRPr="00A71D81">
        <w:rPr>
          <w:rFonts w:ascii="GHEA Grapalat" w:eastAsia="GHEA Grapalat" w:hAnsi="GHEA Grapalat" w:cs="GHEA Grapalat"/>
        </w:rPr>
        <w:t xml:space="preserve">։ </w:t>
      </w:r>
      <w:proofErr w:type="spellStart"/>
      <w:r w:rsidRPr="00A71D81">
        <w:rPr>
          <w:rFonts w:ascii="GHEA Grapalat" w:eastAsia="GHEA Grapalat" w:hAnsi="GHEA Grapalat" w:cs="GHEA Grapalat"/>
        </w:rPr>
        <w:t>Փոխկապակցված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անձանց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հետ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համատեղ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վերահսկողության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իրականացման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վերաբերյալ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կատարվում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է </w:t>
      </w:r>
      <w:proofErr w:type="spellStart"/>
      <w:r w:rsidRPr="00A71D81">
        <w:rPr>
          <w:rFonts w:ascii="GHEA Grapalat" w:eastAsia="GHEA Grapalat" w:hAnsi="GHEA Grapalat" w:cs="GHEA Grapalat"/>
        </w:rPr>
        <w:t>նշում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, </w:t>
      </w:r>
      <w:proofErr w:type="spellStart"/>
      <w:r w:rsidRPr="00A71D81">
        <w:rPr>
          <w:rFonts w:ascii="GHEA Grapalat" w:eastAsia="GHEA Grapalat" w:hAnsi="GHEA Grapalat" w:cs="GHEA Grapalat"/>
        </w:rPr>
        <w:t>եթե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իրական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շահառուն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Կազմակերպությունը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վերահսկում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է </w:t>
      </w:r>
      <w:proofErr w:type="spellStart"/>
      <w:r w:rsidRPr="00A71D81">
        <w:rPr>
          <w:rFonts w:ascii="GHEA Grapalat" w:eastAsia="GHEA Grapalat" w:hAnsi="GHEA Grapalat" w:cs="GHEA Grapalat"/>
        </w:rPr>
        <w:t>իր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հետ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փոխկապակցված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անձի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հետ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համաձայնեցված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գործելու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ուժով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կարող</w:t>
      </w:r>
      <w:proofErr w:type="spellEnd"/>
      <w:r w:rsidRPr="00A71D81">
        <w:rPr>
          <w:rFonts w:ascii="GHEA Grapalat" w:eastAsia="GHEA Grapalat" w:hAnsi="GHEA Grapalat" w:cs="GHEA Grapalat"/>
        </w:rPr>
        <w:t xml:space="preserve"> է </w:t>
      </w:r>
      <w:proofErr w:type="spellStart"/>
      <w:r w:rsidRPr="00A71D81">
        <w:rPr>
          <w:rFonts w:ascii="GHEA Grapalat" w:eastAsia="GHEA Grapalat" w:hAnsi="GHEA Grapalat" w:cs="GHEA Grapalat"/>
        </w:rPr>
        <w:t>այն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վերահսկել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իր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հետ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փոխկապակցված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անձի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հետ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համաձայնեցված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գործելու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դեպքում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։ </w:t>
      </w:r>
      <w:proofErr w:type="spellStart"/>
      <w:r w:rsidRPr="00A71D81">
        <w:rPr>
          <w:rFonts w:ascii="GHEA Grapalat" w:eastAsia="GHEA Grapalat" w:hAnsi="GHEA Grapalat" w:cs="GHEA Grapalat"/>
        </w:rPr>
        <w:t>Եթե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հայտարարագիրը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ներկայացնող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իրավաբանական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անձը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հանդիսանում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է </w:t>
      </w:r>
      <w:proofErr w:type="spellStart"/>
      <w:r w:rsidRPr="00A71D81">
        <w:rPr>
          <w:rFonts w:ascii="GHEA Grapalat" w:eastAsia="GHEA Grapalat" w:hAnsi="GHEA Grapalat" w:cs="GHEA Grapalat"/>
        </w:rPr>
        <w:t>ընդերքօգտագործման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ոլորտի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հաշվետու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կազմակերպություն</w:t>
      </w:r>
      <w:proofErr w:type="spellEnd"/>
      <w:r w:rsidRPr="00A71D81">
        <w:rPr>
          <w:rFonts w:ascii="GHEA Grapalat" w:eastAsia="GHEA Grapalat" w:hAnsi="GHEA Grapalat" w:cs="GHEA Grapalat"/>
        </w:rPr>
        <w:t xml:space="preserve">, </w:t>
      </w:r>
      <w:proofErr w:type="spellStart"/>
      <w:r w:rsidRPr="00A71D81">
        <w:rPr>
          <w:rFonts w:ascii="GHEA Grapalat" w:eastAsia="GHEA Grapalat" w:hAnsi="GHEA Grapalat" w:cs="GHEA Grapalat"/>
        </w:rPr>
        <w:t>այս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ենթաբաժնում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նաև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կատարվում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է </w:t>
      </w:r>
      <w:proofErr w:type="spellStart"/>
      <w:r w:rsidRPr="00A71D81">
        <w:rPr>
          <w:rFonts w:ascii="GHEA Grapalat" w:eastAsia="GHEA Grapalat" w:hAnsi="GHEA Grapalat" w:cs="GHEA Grapalat"/>
        </w:rPr>
        <w:t>նշում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իրական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շահառուի</w:t>
      </w:r>
      <w:proofErr w:type="spellEnd"/>
      <w:r w:rsidRPr="00A71D81">
        <w:rPr>
          <w:rFonts w:ascii="GHEA Grapalat" w:eastAsia="GHEA Grapalat" w:hAnsi="GHEA Grapalat" w:cs="GHEA Grapalat"/>
        </w:rPr>
        <w:t xml:space="preserve">՝ </w:t>
      </w:r>
      <w:proofErr w:type="spellStart"/>
      <w:r w:rsidRPr="00A71D81">
        <w:rPr>
          <w:rFonts w:ascii="GHEA Grapalat" w:eastAsia="GHEA Grapalat" w:hAnsi="GHEA Grapalat" w:cs="GHEA Grapalat"/>
        </w:rPr>
        <w:t>Ընդերքի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մասին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օրենսգրքի</w:t>
      </w:r>
      <w:proofErr w:type="spellEnd"/>
      <w:r w:rsidRPr="00A71D81">
        <w:rPr>
          <w:rFonts w:ascii="GHEA Grapalat" w:eastAsia="GHEA Grapalat" w:hAnsi="GHEA Grapalat" w:cs="GHEA Grapalat"/>
        </w:rPr>
        <w:t xml:space="preserve"> 3-րդ </w:t>
      </w:r>
      <w:proofErr w:type="spellStart"/>
      <w:r w:rsidRPr="00A71D81">
        <w:rPr>
          <w:rFonts w:ascii="GHEA Grapalat" w:eastAsia="GHEA Grapalat" w:hAnsi="GHEA Grapalat" w:cs="GHEA Grapalat"/>
        </w:rPr>
        <w:t>հոդվածի</w:t>
      </w:r>
      <w:proofErr w:type="spellEnd"/>
      <w:r w:rsidRPr="00A71D81">
        <w:rPr>
          <w:rFonts w:ascii="GHEA Grapalat" w:eastAsia="GHEA Grapalat" w:hAnsi="GHEA Grapalat" w:cs="GHEA Grapalat"/>
        </w:rPr>
        <w:t xml:space="preserve"> 1-ին </w:t>
      </w:r>
      <w:proofErr w:type="spellStart"/>
      <w:r w:rsidRPr="00A71D81">
        <w:rPr>
          <w:rFonts w:ascii="GHEA Grapalat" w:eastAsia="GHEA Grapalat" w:hAnsi="GHEA Grapalat" w:cs="GHEA Grapalat"/>
        </w:rPr>
        <w:t>մասի</w:t>
      </w:r>
      <w:proofErr w:type="spellEnd"/>
      <w:r w:rsidRPr="00A71D81">
        <w:rPr>
          <w:rFonts w:ascii="GHEA Grapalat" w:eastAsia="GHEA Grapalat" w:hAnsi="GHEA Grapalat" w:cs="GHEA Grapalat"/>
        </w:rPr>
        <w:t xml:space="preserve"> 53-րդ </w:t>
      </w:r>
      <w:proofErr w:type="spellStart"/>
      <w:r w:rsidRPr="00A71D81">
        <w:rPr>
          <w:rFonts w:ascii="GHEA Grapalat" w:eastAsia="GHEA Grapalat" w:hAnsi="GHEA Grapalat" w:cs="GHEA Grapalat"/>
        </w:rPr>
        <w:t>կետի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իմաստով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պաշտոնատար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անձ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նրա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ընտանիքի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անդամ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հանդիսանալու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վերաբերյալ</w:t>
      </w:r>
      <w:proofErr w:type="spellEnd"/>
      <w:r w:rsidRPr="00A71D81">
        <w:rPr>
          <w:rFonts w:ascii="GHEA Grapalat" w:eastAsia="GHEA Grapalat" w:hAnsi="GHEA Grapalat" w:cs="GHEA Grapalat"/>
        </w:rPr>
        <w:t>.</w:t>
      </w:r>
    </w:p>
    <w:p w14:paraId="72CEDDA5" w14:textId="77777777" w:rsidR="002C18F3" w:rsidRPr="00A71D81" w:rsidRDefault="002C18F3" w:rsidP="002C18F3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GHEA Grapalat" w:eastAsia="GHEA Grapalat" w:hAnsi="GHEA Grapalat" w:cs="GHEA Grapalat"/>
        </w:rPr>
      </w:pPr>
      <w:r w:rsidRPr="00A71D81">
        <w:rPr>
          <w:rFonts w:ascii="GHEA Grapalat" w:eastAsia="GHEA Grapalat" w:hAnsi="GHEA Grapalat" w:cs="GHEA Grapalat"/>
        </w:rPr>
        <w:t>«</w:t>
      </w:r>
      <w:proofErr w:type="spellStart"/>
      <w:r w:rsidRPr="00A71D81">
        <w:rPr>
          <w:rFonts w:ascii="GHEA Grapalat" w:eastAsia="GHEA Grapalat" w:hAnsi="GHEA Grapalat" w:cs="GHEA Grapalat"/>
        </w:rPr>
        <w:t>Իրական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շահառուի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կոնտակտային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տվյալները</w:t>
      </w:r>
      <w:proofErr w:type="spellEnd"/>
      <w:r w:rsidRPr="00A71D81">
        <w:rPr>
          <w:rFonts w:ascii="GHEA Grapalat" w:eastAsia="GHEA Grapalat" w:hAnsi="GHEA Grapalat" w:cs="GHEA Grapalat"/>
        </w:rPr>
        <w:t xml:space="preserve">» </w:t>
      </w:r>
      <w:proofErr w:type="spellStart"/>
      <w:r w:rsidRPr="00A71D81">
        <w:rPr>
          <w:rFonts w:ascii="GHEA Grapalat" w:eastAsia="GHEA Grapalat" w:hAnsi="GHEA Grapalat" w:cs="GHEA Grapalat"/>
        </w:rPr>
        <w:t>ենթաբաժնում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լրացվում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են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իրական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շահառուի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էլեկտրոնային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փոստի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հասցեն</w:t>
      </w:r>
      <w:proofErr w:type="spellEnd"/>
      <w:r w:rsidRPr="00A71D81">
        <w:rPr>
          <w:rFonts w:ascii="GHEA Grapalat" w:eastAsia="GHEA Grapalat" w:hAnsi="GHEA Grapalat" w:cs="GHEA Grapalat"/>
        </w:rPr>
        <w:t xml:space="preserve"> և </w:t>
      </w:r>
      <w:proofErr w:type="spellStart"/>
      <w:r w:rsidRPr="00A71D81">
        <w:rPr>
          <w:rFonts w:ascii="GHEA Grapalat" w:eastAsia="GHEA Grapalat" w:hAnsi="GHEA Grapalat" w:cs="GHEA Grapalat"/>
        </w:rPr>
        <w:t>հեռախոսահամարը</w:t>
      </w:r>
      <w:proofErr w:type="spellEnd"/>
      <w:r w:rsidRPr="00A71D81">
        <w:rPr>
          <w:rFonts w:ascii="GHEA Grapalat" w:eastAsia="GHEA Grapalat" w:hAnsi="GHEA Grapalat" w:cs="GHEA Grapalat"/>
        </w:rPr>
        <w:t>:</w:t>
      </w:r>
    </w:p>
    <w:p w14:paraId="051A00AD" w14:textId="77777777" w:rsidR="002C18F3" w:rsidRPr="00A71D81" w:rsidRDefault="002C18F3" w:rsidP="002C18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89" w:firstLine="567"/>
        <w:jc w:val="both"/>
        <w:rPr>
          <w:rFonts w:ascii="GHEA Grapalat" w:eastAsia="GHEA Grapalat" w:hAnsi="GHEA Grapalat" w:cs="GHEA Grapalat"/>
        </w:rPr>
      </w:pPr>
    </w:p>
    <w:p w14:paraId="51989888" w14:textId="77777777" w:rsidR="002C18F3" w:rsidRPr="00A71D81" w:rsidRDefault="002C18F3" w:rsidP="002C18F3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</w:rPr>
      </w:pPr>
      <w:proofErr w:type="spellStart"/>
      <w:r w:rsidRPr="00A71D81">
        <w:rPr>
          <w:rFonts w:ascii="GHEA Grapalat" w:eastAsia="GHEA Grapalat" w:hAnsi="GHEA Grapalat" w:cs="GHEA Grapalat"/>
        </w:rPr>
        <w:t>Հայտարարագրի</w:t>
      </w:r>
      <w:proofErr w:type="spellEnd"/>
      <w:r w:rsidRPr="00A71D81">
        <w:rPr>
          <w:rFonts w:ascii="GHEA Grapalat" w:eastAsia="GHEA Grapalat" w:hAnsi="GHEA Grapalat" w:cs="GHEA Grapalat"/>
        </w:rPr>
        <w:t xml:space="preserve"> 5-րդ </w:t>
      </w:r>
      <w:proofErr w:type="spellStart"/>
      <w:r w:rsidRPr="00A71D81">
        <w:rPr>
          <w:rFonts w:ascii="GHEA Grapalat" w:eastAsia="GHEA Grapalat" w:hAnsi="GHEA Grapalat" w:cs="GHEA Grapalat"/>
        </w:rPr>
        <w:t>բաժինը</w:t>
      </w:r>
      <w:proofErr w:type="spellEnd"/>
      <w:r w:rsidRPr="00A71D81">
        <w:rPr>
          <w:rFonts w:ascii="GHEA Grapalat" w:eastAsia="GHEA Grapalat" w:hAnsi="GHEA Grapalat" w:cs="GHEA Grapalat"/>
        </w:rPr>
        <w:t xml:space="preserve"> (</w:t>
      </w:r>
      <w:proofErr w:type="spellStart"/>
      <w:r w:rsidRPr="00A71D81">
        <w:rPr>
          <w:rFonts w:ascii="GHEA Grapalat" w:eastAsia="GHEA Grapalat" w:hAnsi="GHEA Grapalat" w:cs="GHEA Grapalat"/>
        </w:rPr>
        <w:t>Միջանկյալ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իրավաբանական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անձինք</w:t>
      </w:r>
      <w:proofErr w:type="spellEnd"/>
      <w:r w:rsidRPr="00A71D81">
        <w:rPr>
          <w:rFonts w:ascii="GHEA Grapalat" w:eastAsia="GHEA Grapalat" w:hAnsi="GHEA Grapalat" w:cs="GHEA Grapalat"/>
        </w:rPr>
        <w:t xml:space="preserve">) </w:t>
      </w:r>
      <w:proofErr w:type="spellStart"/>
      <w:r w:rsidRPr="00A71D81">
        <w:rPr>
          <w:rFonts w:ascii="GHEA Grapalat" w:eastAsia="GHEA Grapalat" w:hAnsi="GHEA Grapalat" w:cs="GHEA Grapalat"/>
        </w:rPr>
        <w:t>լրացվում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է, </w:t>
      </w:r>
      <w:proofErr w:type="spellStart"/>
      <w:r w:rsidRPr="00A71D81">
        <w:rPr>
          <w:rFonts w:ascii="GHEA Grapalat" w:eastAsia="GHEA Grapalat" w:hAnsi="GHEA Grapalat" w:cs="GHEA Grapalat"/>
        </w:rPr>
        <w:t>եթե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հայտարարագիրը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ներկայացնող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իրավաբանական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անձի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իրական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շահառուն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Կազմակերպությունն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ամբողջությամբ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վերահսկող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իրավաբանական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անձն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ունի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անուղղակի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մասնակցություն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Կազմակերպության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կանոնադրական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կապիտալում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։ </w:t>
      </w:r>
      <w:proofErr w:type="spellStart"/>
      <w:r w:rsidRPr="00A71D81">
        <w:rPr>
          <w:rFonts w:ascii="GHEA Grapalat" w:eastAsia="GHEA Grapalat" w:hAnsi="GHEA Grapalat" w:cs="GHEA Grapalat"/>
        </w:rPr>
        <w:t>Այս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բաժինը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ենթակա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է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լրացման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յուրաքանչյուր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միջանկյալ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իրավաբանական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անձի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համար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առանձին</w:t>
      </w:r>
      <w:proofErr w:type="spellEnd"/>
      <w:r w:rsidRPr="00A71D81">
        <w:rPr>
          <w:rFonts w:ascii="GHEA Grapalat" w:eastAsia="GHEA Grapalat" w:hAnsi="GHEA Grapalat" w:cs="GHEA Grapalat"/>
        </w:rPr>
        <w:t xml:space="preserve">՝ </w:t>
      </w:r>
      <w:proofErr w:type="spellStart"/>
      <w:r w:rsidRPr="00A71D81">
        <w:rPr>
          <w:rFonts w:ascii="GHEA Grapalat" w:eastAsia="GHEA Grapalat" w:hAnsi="GHEA Grapalat" w:cs="GHEA Grapalat"/>
        </w:rPr>
        <w:t>բոլոր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միջանկյալ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իրավաբանական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անձանց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քանակով</w:t>
      </w:r>
      <w:proofErr w:type="spellEnd"/>
      <w:r w:rsidRPr="00A71D81">
        <w:rPr>
          <w:rFonts w:ascii="GHEA Grapalat" w:eastAsia="GHEA Grapalat" w:hAnsi="GHEA Grapalat" w:cs="GHEA Grapalat"/>
        </w:rPr>
        <w:t xml:space="preserve">։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Այս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բաժնում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ենթաբաժինները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լրացվում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են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հետևյալ</w:t>
      </w:r>
      <w:proofErr w:type="spellEnd"/>
      <w:r w:rsidRPr="00A71D81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  <w:color w:val="000000"/>
        </w:rPr>
        <w:t>կանոններով</w:t>
      </w:r>
      <w:proofErr w:type="spellEnd"/>
      <w:r w:rsidRPr="00A71D81">
        <w:rPr>
          <w:rFonts w:ascii="Cambria Math" w:eastAsia="GHEA Grapalat" w:hAnsi="Cambria Math" w:cs="GHEA Grapalat"/>
          <w:color w:val="000000"/>
        </w:rPr>
        <w:t>․</w:t>
      </w:r>
    </w:p>
    <w:p w14:paraId="66206F46" w14:textId="77777777" w:rsidR="002C18F3" w:rsidRPr="00A71D81" w:rsidRDefault="002C18F3" w:rsidP="002C18F3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GHEA Grapalat" w:eastAsia="GHEA Grapalat" w:hAnsi="GHEA Grapalat" w:cs="GHEA Grapalat"/>
        </w:rPr>
      </w:pPr>
      <w:r w:rsidRPr="00A71D81">
        <w:rPr>
          <w:rFonts w:ascii="GHEA Grapalat" w:eastAsia="GHEA Grapalat" w:hAnsi="GHEA Grapalat" w:cs="GHEA Grapalat"/>
        </w:rPr>
        <w:lastRenderedPageBreak/>
        <w:t>«</w:t>
      </w:r>
      <w:proofErr w:type="spellStart"/>
      <w:r w:rsidRPr="00A71D81">
        <w:rPr>
          <w:rFonts w:ascii="GHEA Grapalat" w:eastAsia="GHEA Grapalat" w:hAnsi="GHEA Grapalat" w:cs="GHEA Grapalat"/>
        </w:rPr>
        <w:t>Կազմակերպության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տվյալները</w:t>
      </w:r>
      <w:proofErr w:type="spellEnd"/>
      <w:r w:rsidRPr="00A71D81">
        <w:rPr>
          <w:rFonts w:ascii="GHEA Grapalat" w:eastAsia="GHEA Grapalat" w:hAnsi="GHEA Grapalat" w:cs="GHEA Grapalat"/>
        </w:rPr>
        <w:t xml:space="preserve">» </w:t>
      </w:r>
      <w:proofErr w:type="spellStart"/>
      <w:r w:rsidRPr="00A71D81">
        <w:rPr>
          <w:rFonts w:ascii="GHEA Grapalat" w:eastAsia="GHEA Grapalat" w:hAnsi="GHEA Grapalat" w:cs="GHEA Grapalat"/>
        </w:rPr>
        <w:t>ենթաբաժնում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լրացվում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են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միջանկյալ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իրավաբանական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անձի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անվանումը</w:t>
      </w:r>
      <w:proofErr w:type="spellEnd"/>
      <w:r w:rsidRPr="00A71D81">
        <w:rPr>
          <w:rFonts w:ascii="GHEA Grapalat" w:eastAsia="GHEA Grapalat" w:hAnsi="GHEA Grapalat" w:cs="GHEA Grapalat"/>
        </w:rPr>
        <w:t xml:space="preserve"> (</w:t>
      </w:r>
      <w:proofErr w:type="spellStart"/>
      <w:r w:rsidRPr="00A71D81">
        <w:rPr>
          <w:rFonts w:ascii="GHEA Grapalat" w:eastAsia="GHEA Grapalat" w:hAnsi="GHEA Grapalat" w:cs="GHEA Grapalat"/>
        </w:rPr>
        <w:t>այդ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թվում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՝ </w:t>
      </w:r>
      <w:proofErr w:type="spellStart"/>
      <w:r w:rsidRPr="00A71D81">
        <w:rPr>
          <w:rFonts w:ascii="GHEA Grapalat" w:eastAsia="GHEA Grapalat" w:hAnsi="GHEA Grapalat" w:cs="GHEA Grapalat"/>
        </w:rPr>
        <w:t>լատինատառ</w:t>
      </w:r>
      <w:proofErr w:type="spellEnd"/>
      <w:r w:rsidRPr="00A71D81">
        <w:rPr>
          <w:rFonts w:ascii="GHEA Grapalat" w:eastAsia="GHEA Grapalat" w:hAnsi="GHEA Grapalat" w:cs="GHEA Grapalat"/>
        </w:rPr>
        <w:t xml:space="preserve">) և </w:t>
      </w:r>
      <w:proofErr w:type="spellStart"/>
      <w:r w:rsidRPr="00A71D81">
        <w:rPr>
          <w:rFonts w:ascii="GHEA Grapalat" w:eastAsia="GHEA Grapalat" w:hAnsi="GHEA Grapalat" w:cs="GHEA Grapalat"/>
        </w:rPr>
        <w:t>գրանցման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տվյալները</w:t>
      </w:r>
      <w:proofErr w:type="spellEnd"/>
      <w:r w:rsidRPr="00A71D81">
        <w:rPr>
          <w:rFonts w:ascii="GHEA Grapalat" w:eastAsia="GHEA Grapalat" w:hAnsi="GHEA Grapalat" w:cs="GHEA Grapalat"/>
        </w:rPr>
        <w:t xml:space="preserve">` </w:t>
      </w:r>
      <w:proofErr w:type="spellStart"/>
      <w:r w:rsidRPr="00A71D81">
        <w:rPr>
          <w:rFonts w:ascii="GHEA Grapalat" w:eastAsia="GHEA Grapalat" w:hAnsi="GHEA Grapalat" w:cs="GHEA Grapalat"/>
        </w:rPr>
        <w:t>ներառյալ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նշում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կազմակերպաիրավական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ձևի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մասին</w:t>
      </w:r>
      <w:proofErr w:type="spellEnd"/>
      <w:r w:rsidRPr="00A71D81">
        <w:rPr>
          <w:rFonts w:ascii="GHEA Grapalat" w:eastAsia="GHEA Grapalat" w:hAnsi="GHEA Grapalat" w:cs="GHEA Grapalat"/>
        </w:rPr>
        <w:t>.</w:t>
      </w:r>
    </w:p>
    <w:p w14:paraId="0559B06B" w14:textId="77777777" w:rsidR="002C18F3" w:rsidRPr="00A71D81" w:rsidRDefault="002C18F3" w:rsidP="002C18F3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GHEA Grapalat" w:eastAsia="GHEA Grapalat" w:hAnsi="GHEA Grapalat" w:cs="GHEA Grapalat"/>
        </w:rPr>
      </w:pPr>
      <w:r w:rsidRPr="00A71D81">
        <w:rPr>
          <w:rFonts w:ascii="GHEA Grapalat" w:eastAsia="GHEA Grapalat" w:hAnsi="GHEA Grapalat" w:cs="GHEA Grapalat"/>
        </w:rPr>
        <w:t>«</w:t>
      </w:r>
      <w:proofErr w:type="spellStart"/>
      <w:r w:rsidRPr="00A71D81">
        <w:rPr>
          <w:rFonts w:ascii="GHEA Grapalat" w:eastAsia="GHEA Grapalat" w:hAnsi="GHEA Grapalat" w:cs="GHEA Grapalat"/>
        </w:rPr>
        <w:t>Իրական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շահառուի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տվյալները</w:t>
      </w:r>
      <w:proofErr w:type="spellEnd"/>
      <w:r w:rsidRPr="00A71D81">
        <w:rPr>
          <w:rFonts w:ascii="GHEA Grapalat" w:eastAsia="GHEA Grapalat" w:hAnsi="GHEA Grapalat" w:cs="GHEA Grapalat"/>
        </w:rPr>
        <w:t xml:space="preserve">» </w:t>
      </w:r>
      <w:proofErr w:type="spellStart"/>
      <w:r w:rsidRPr="00A71D81">
        <w:rPr>
          <w:rFonts w:ascii="GHEA Grapalat" w:eastAsia="GHEA Grapalat" w:hAnsi="GHEA Grapalat" w:cs="GHEA Grapalat"/>
        </w:rPr>
        <w:t>ենթաբաժնում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լրացվում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են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այն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իրական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շահառու</w:t>
      </w:r>
      <w:proofErr w:type="spellEnd"/>
      <w:r w:rsidRPr="00A71D81">
        <w:rPr>
          <w:rFonts w:ascii="GHEA Grapalat" w:eastAsia="GHEA Grapalat" w:hAnsi="GHEA Grapalat" w:cs="GHEA Grapalat"/>
        </w:rPr>
        <w:t>(</w:t>
      </w:r>
      <w:proofErr w:type="spellStart"/>
      <w:r w:rsidRPr="00A71D81">
        <w:rPr>
          <w:rFonts w:ascii="GHEA Grapalat" w:eastAsia="GHEA Grapalat" w:hAnsi="GHEA Grapalat" w:cs="GHEA Grapalat"/>
        </w:rPr>
        <w:t>ներ</w:t>
      </w:r>
      <w:proofErr w:type="spellEnd"/>
      <w:r w:rsidRPr="00A71D81">
        <w:rPr>
          <w:rFonts w:ascii="GHEA Grapalat" w:eastAsia="GHEA Grapalat" w:hAnsi="GHEA Grapalat" w:cs="GHEA Grapalat"/>
        </w:rPr>
        <w:t xml:space="preserve">)ի </w:t>
      </w:r>
      <w:proofErr w:type="spellStart"/>
      <w:r w:rsidRPr="00A71D81">
        <w:rPr>
          <w:rFonts w:ascii="GHEA Grapalat" w:eastAsia="GHEA Grapalat" w:hAnsi="GHEA Grapalat" w:cs="GHEA Grapalat"/>
        </w:rPr>
        <w:t>անունը</w:t>
      </w:r>
      <w:proofErr w:type="spellEnd"/>
      <w:r w:rsidRPr="00A71D81">
        <w:rPr>
          <w:rFonts w:ascii="GHEA Grapalat" w:eastAsia="GHEA Grapalat" w:hAnsi="GHEA Grapalat" w:cs="GHEA Grapalat"/>
        </w:rPr>
        <w:t xml:space="preserve"> և </w:t>
      </w:r>
      <w:proofErr w:type="spellStart"/>
      <w:r w:rsidRPr="00A71D81">
        <w:rPr>
          <w:rFonts w:ascii="GHEA Grapalat" w:eastAsia="GHEA Grapalat" w:hAnsi="GHEA Grapalat" w:cs="GHEA Grapalat"/>
        </w:rPr>
        <w:t>ազգանունը</w:t>
      </w:r>
      <w:proofErr w:type="spellEnd"/>
      <w:r w:rsidRPr="00A71D81">
        <w:rPr>
          <w:rFonts w:ascii="GHEA Grapalat" w:eastAsia="GHEA Grapalat" w:hAnsi="GHEA Grapalat" w:cs="GHEA Grapalat"/>
        </w:rPr>
        <w:t xml:space="preserve">, </w:t>
      </w:r>
      <w:proofErr w:type="spellStart"/>
      <w:r w:rsidRPr="00A71D81">
        <w:rPr>
          <w:rFonts w:ascii="GHEA Grapalat" w:eastAsia="GHEA Grapalat" w:hAnsi="GHEA Grapalat" w:cs="GHEA Grapalat"/>
        </w:rPr>
        <w:t>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համար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այս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ենթաբաժնում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լրացված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կազմակերպությունը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հանդիսանում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է </w:t>
      </w:r>
      <w:proofErr w:type="spellStart"/>
      <w:r w:rsidRPr="00A71D81">
        <w:rPr>
          <w:rFonts w:ascii="GHEA Grapalat" w:eastAsia="GHEA Grapalat" w:hAnsi="GHEA Grapalat" w:cs="GHEA Grapalat"/>
        </w:rPr>
        <w:t>միջանկյալ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իրավաբանական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անձ</w:t>
      </w:r>
      <w:proofErr w:type="spellEnd"/>
      <w:r w:rsidRPr="00A71D81">
        <w:rPr>
          <w:rFonts w:ascii="GHEA Grapalat" w:eastAsia="GHEA Grapalat" w:hAnsi="GHEA Grapalat" w:cs="GHEA Grapalat"/>
        </w:rPr>
        <w:t xml:space="preserve">: </w:t>
      </w:r>
      <w:proofErr w:type="spellStart"/>
      <w:r w:rsidRPr="00A71D81">
        <w:rPr>
          <w:rFonts w:ascii="GHEA Grapalat" w:eastAsia="GHEA Grapalat" w:hAnsi="GHEA Grapalat" w:cs="GHEA Grapalat"/>
        </w:rPr>
        <w:t>Եթե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միջանկյալ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իրավաբանական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անձանց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տվյալները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լրացվում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են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Կազմակերպությունն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ամբողջությամբ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վերահսկող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իրավաբանական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անձի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համար</w:t>
      </w:r>
      <w:proofErr w:type="spellEnd"/>
      <w:r w:rsidRPr="00A71D81">
        <w:rPr>
          <w:rFonts w:ascii="GHEA Grapalat" w:eastAsia="GHEA Grapalat" w:hAnsi="GHEA Grapalat" w:cs="GHEA Grapalat"/>
        </w:rPr>
        <w:t xml:space="preserve">, </w:t>
      </w:r>
      <w:proofErr w:type="spellStart"/>
      <w:r w:rsidRPr="00A71D81">
        <w:rPr>
          <w:rFonts w:ascii="GHEA Grapalat" w:eastAsia="GHEA Grapalat" w:hAnsi="GHEA Grapalat" w:cs="GHEA Grapalat"/>
        </w:rPr>
        <w:t>այս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ենթաբաժինը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ենթակա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չէ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լրացման</w:t>
      </w:r>
      <w:proofErr w:type="spellEnd"/>
      <w:r w:rsidRPr="00A71D81">
        <w:rPr>
          <w:rFonts w:ascii="GHEA Grapalat" w:eastAsia="GHEA Grapalat" w:hAnsi="GHEA Grapalat" w:cs="GHEA Grapalat"/>
        </w:rPr>
        <w:t>։</w:t>
      </w:r>
    </w:p>
    <w:p w14:paraId="5CD1A022" w14:textId="77777777" w:rsidR="002C18F3" w:rsidRPr="00A71D81" w:rsidRDefault="002C18F3" w:rsidP="002C18F3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GHEA Grapalat" w:eastAsia="GHEA Grapalat" w:hAnsi="GHEA Grapalat" w:cs="GHEA Grapalat"/>
        </w:rPr>
      </w:pPr>
      <w:r w:rsidRPr="00A71D81">
        <w:rPr>
          <w:rFonts w:ascii="GHEA Grapalat" w:eastAsia="GHEA Grapalat" w:hAnsi="GHEA Grapalat" w:cs="GHEA Grapalat"/>
        </w:rPr>
        <w:t>«</w:t>
      </w:r>
      <w:proofErr w:type="spellStart"/>
      <w:r w:rsidRPr="00A71D81">
        <w:rPr>
          <w:rFonts w:ascii="GHEA Grapalat" w:eastAsia="GHEA Grapalat" w:hAnsi="GHEA Grapalat" w:cs="GHEA Grapalat"/>
        </w:rPr>
        <w:t>Միջանկյալ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իրավաբանական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անձի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բաժնետոմսերի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ցուցակման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տվյալները</w:t>
      </w:r>
      <w:proofErr w:type="spellEnd"/>
      <w:r w:rsidRPr="00A71D81">
        <w:rPr>
          <w:rFonts w:ascii="GHEA Grapalat" w:eastAsia="GHEA Grapalat" w:hAnsi="GHEA Grapalat" w:cs="GHEA Grapalat"/>
        </w:rPr>
        <w:t xml:space="preserve">» </w:t>
      </w:r>
      <w:proofErr w:type="spellStart"/>
      <w:r w:rsidRPr="00A71D81">
        <w:rPr>
          <w:rFonts w:ascii="GHEA Grapalat" w:eastAsia="GHEA Grapalat" w:hAnsi="GHEA Grapalat" w:cs="GHEA Grapalat"/>
        </w:rPr>
        <w:t>ենթաբաժինը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ենթակա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չէ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պարտադիր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լրացման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։ </w:t>
      </w:r>
      <w:proofErr w:type="spellStart"/>
      <w:r w:rsidRPr="00A71D81">
        <w:rPr>
          <w:rFonts w:ascii="GHEA Grapalat" w:eastAsia="GHEA Grapalat" w:hAnsi="GHEA Grapalat" w:cs="GHEA Grapalat"/>
        </w:rPr>
        <w:t>Այս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ենթաբաժինը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կարող</w:t>
      </w:r>
      <w:proofErr w:type="spellEnd"/>
      <w:r w:rsidRPr="00A71D81">
        <w:rPr>
          <w:rFonts w:ascii="GHEA Grapalat" w:eastAsia="GHEA Grapalat" w:hAnsi="GHEA Grapalat" w:cs="GHEA Grapalat"/>
        </w:rPr>
        <w:t xml:space="preserve"> է </w:t>
      </w:r>
      <w:proofErr w:type="spellStart"/>
      <w:r w:rsidRPr="00A71D81">
        <w:rPr>
          <w:rFonts w:ascii="GHEA Grapalat" w:eastAsia="GHEA Grapalat" w:hAnsi="GHEA Grapalat" w:cs="GHEA Grapalat"/>
        </w:rPr>
        <w:t>լրացվել</w:t>
      </w:r>
      <w:proofErr w:type="spellEnd"/>
      <w:r w:rsidRPr="00A71D81">
        <w:rPr>
          <w:rFonts w:ascii="GHEA Grapalat" w:eastAsia="GHEA Grapalat" w:hAnsi="GHEA Grapalat" w:cs="GHEA Grapalat"/>
        </w:rPr>
        <w:t xml:space="preserve">, </w:t>
      </w:r>
      <w:proofErr w:type="spellStart"/>
      <w:r w:rsidRPr="00A71D81">
        <w:rPr>
          <w:rFonts w:ascii="GHEA Grapalat" w:eastAsia="GHEA Grapalat" w:hAnsi="GHEA Grapalat" w:cs="GHEA Grapalat"/>
        </w:rPr>
        <w:t>եթե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միջանկյալ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իրավաբանական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անձի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բաժնետոմսերը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ցուցակված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են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կարգավորվող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շուկայում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։ </w:t>
      </w:r>
      <w:proofErr w:type="spellStart"/>
      <w:r w:rsidRPr="00A71D81">
        <w:rPr>
          <w:rFonts w:ascii="GHEA Grapalat" w:eastAsia="GHEA Grapalat" w:hAnsi="GHEA Grapalat" w:cs="GHEA Grapalat"/>
        </w:rPr>
        <w:t>Այս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ենթաբաժնում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լրացվում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է </w:t>
      </w:r>
      <w:proofErr w:type="spellStart"/>
      <w:r w:rsidRPr="00A71D81">
        <w:rPr>
          <w:rFonts w:ascii="GHEA Grapalat" w:eastAsia="GHEA Grapalat" w:hAnsi="GHEA Grapalat" w:cs="GHEA Grapalat"/>
        </w:rPr>
        <w:t>ֆոնդային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բորսայի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անվանումը</w:t>
      </w:r>
      <w:proofErr w:type="spellEnd"/>
      <w:r w:rsidRPr="00A71D81">
        <w:rPr>
          <w:rFonts w:ascii="GHEA Grapalat" w:eastAsia="GHEA Grapalat" w:hAnsi="GHEA Grapalat" w:cs="GHEA Grapalat"/>
        </w:rPr>
        <w:t xml:space="preserve">՝ </w:t>
      </w:r>
      <w:proofErr w:type="spellStart"/>
      <w:r w:rsidRPr="00A71D81">
        <w:rPr>
          <w:rFonts w:ascii="GHEA Grapalat" w:eastAsia="GHEA Grapalat" w:hAnsi="GHEA Grapalat" w:cs="GHEA Grapalat"/>
        </w:rPr>
        <w:t>փակագծերում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նշելով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նաև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բորսայի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ծածկագիրը</w:t>
      </w:r>
      <w:proofErr w:type="spellEnd"/>
      <w:r w:rsidRPr="00A71D81">
        <w:rPr>
          <w:rFonts w:ascii="GHEA Grapalat" w:eastAsia="GHEA Grapalat" w:hAnsi="GHEA Grapalat" w:cs="GHEA Grapalat"/>
        </w:rPr>
        <w:t xml:space="preserve"> (Market Identifier Code), </w:t>
      </w:r>
      <w:proofErr w:type="spellStart"/>
      <w:r w:rsidRPr="00A71D81">
        <w:rPr>
          <w:rFonts w:ascii="GHEA Grapalat" w:eastAsia="GHEA Grapalat" w:hAnsi="GHEA Grapalat" w:cs="GHEA Grapalat"/>
        </w:rPr>
        <w:t>որտեղ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ցուցակված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են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իրավաբանական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անձի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բաժնետոմսերը</w:t>
      </w:r>
      <w:proofErr w:type="spellEnd"/>
      <w:r w:rsidRPr="00A71D81">
        <w:rPr>
          <w:rFonts w:ascii="GHEA Grapalat" w:eastAsia="GHEA Grapalat" w:hAnsi="GHEA Grapalat" w:cs="GHEA Grapalat"/>
        </w:rPr>
        <w:t xml:space="preserve">, </w:t>
      </w:r>
      <w:proofErr w:type="spellStart"/>
      <w:r w:rsidRPr="00A71D81">
        <w:rPr>
          <w:rFonts w:ascii="GHEA Grapalat" w:eastAsia="GHEA Grapalat" w:hAnsi="GHEA Grapalat" w:cs="GHEA Grapalat"/>
        </w:rPr>
        <w:t>ինչպես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նաև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կատարվում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է </w:t>
      </w:r>
      <w:proofErr w:type="spellStart"/>
      <w:r w:rsidRPr="00A71D81">
        <w:rPr>
          <w:rFonts w:ascii="GHEA Grapalat" w:eastAsia="GHEA Grapalat" w:hAnsi="GHEA Grapalat" w:cs="GHEA Grapalat"/>
        </w:rPr>
        <w:t>հղում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բորսայում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առկա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փաստաթղթերին</w:t>
      </w:r>
      <w:proofErr w:type="spellEnd"/>
      <w:r w:rsidRPr="00A71D81">
        <w:rPr>
          <w:rFonts w:ascii="GHEA Grapalat" w:eastAsia="GHEA Grapalat" w:hAnsi="GHEA Grapalat" w:cs="GHEA Grapalat"/>
        </w:rPr>
        <w:t>։</w:t>
      </w:r>
    </w:p>
    <w:p w14:paraId="70F91915" w14:textId="77777777" w:rsidR="002C18F3" w:rsidRPr="00A71D81" w:rsidRDefault="002C18F3" w:rsidP="002C18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89" w:firstLine="567"/>
        <w:jc w:val="both"/>
        <w:rPr>
          <w:rFonts w:ascii="GHEA Grapalat" w:eastAsia="GHEA Grapalat" w:hAnsi="GHEA Grapalat" w:cs="GHEA Grapalat"/>
        </w:rPr>
      </w:pPr>
    </w:p>
    <w:p w14:paraId="1F442794" w14:textId="77777777" w:rsidR="002C18F3" w:rsidRPr="00A71D81" w:rsidRDefault="002C18F3" w:rsidP="002C18F3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GHEA Grapalat" w:eastAsia="GHEA Grapalat" w:hAnsi="GHEA Grapalat" w:cs="GHEA Grapalat"/>
        </w:rPr>
      </w:pPr>
      <w:proofErr w:type="spellStart"/>
      <w:r w:rsidRPr="00A71D81">
        <w:rPr>
          <w:rFonts w:ascii="GHEA Grapalat" w:eastAsia="GHEA Grapalat" w:hAnsi="GHEA Grapalat" w:cs="GHEA Grapalat"/>
        </w:rPr>
        <w:t>Հայտարարագրի</w:t>
      </w:r>
      <w:proofErr w:type="spellEnd"/>
      <w:r w:rsidRPr="00A71D81">
        <w:rPr>
          <w:rFonts w:ascii="GHEA Grapalat" w:eastAsia="GHEA Grapalat" w:hAnsi="GHEA Grapalat" w:cs="GHEA Grapalat"/>
        </w:rPr>
        <w:t xml:space="preserve"> 6-րդ </w:t>
      </w:r>
      <w:proofErr w:type="spellStart"/>
      <w:r w:rsidRPr="00A71D81">
        <w:rPr>
          <w:rFonts w:ascii="GHEA Grapalat" w:eastAsia="GHEA Grapalat" w:hAnsi="GHEA Grapalat" w:cs="GHEA Grapalat"/>
        </w:rPr>
        <w:t>բաժինը</w:t>
      </w:r>
      <w:proofErr w:type="spellEnd"/>
      <w:r w:rsidRPr="00A71D81">
        <w:rPr>
          <w:rFonts w:ascii="GHEA Grapalat" w:eastAsia="GHEA Grapalat" w:hAnsi="GHEA Grapalat" w:cs="GHEA Grapalat"/>
        </w:rPr>
        <w:t xml:space="preserve"> (</w:t>
      </w:r>
      <w:proofErr w:type="spellStart"/>
      <w:r w:rsidRPr="00A71D81">
        <w:rPr>
          <w:rFonts w:ascii="GHEA Grapalat" w:eastAsia="GHEA Grapalat" w:hAnsi="GHEA Grapalat" w:cs="GHEA Grapalat"/>
        </w:rPr>
        <w:t>Լրացուցիչ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նշումներ</w:t>
      </w:r>
      <w:proofErr w:type="spellEnd"/>
      <w:r w:rsidRPr="00A71D81">
        <w:rPr>
          <w:rFonts w:ascii="GHEA Grapalat" w:eastAsia="GHEA Grapalat" w:hAnsi="GHEA Grapalat" w:cs="GHEA Grapalat"/>
        </w:rPr>
        <w:t xml:space="preserve">) </w:t>
      </w:r>
      <w:proofErr w:type="spellStart"/>
      <w:r w:rsidRPr="00A71D81">
        <w:rPr>
          <w:rFonts w:ascii="GHEA Grapalat" w:eastAsia="GHEA Grapalat" w:hAnsi="GHEA Grapalat" w:cs="GHEA Grapalat"/>
        </w:rPr>
        <w:t>լրացվում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է, </w:t>
      </w:r>
      <w:proofErr w:type="spellStart"/>
      <w:r w:rsidRPr="00A71D81">
        <w:rPr>
          <w:rFonts w:ascii="GHEA Grapalat" w:eastAsia="GHEA Grapalat" w:hAnsi="GHEA Grapalat" w:cs="GHEA Grapalat"/>
        </w:rPr>
        <w:t>եթե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առկա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են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լրացուցիչ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տեղեկություններ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հավելյալ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պարզաբանումներ</w:t>
      </w:r>
      <w:proofErr w:type="spellEnd"/>
      <w:r w:rsidRPr="00A71D81">
        <w:rPr>
          <w:rFonts w:ascii="GHEA Grapalat" w:eastAsia="GHEA Grapalat" w:hAnsi="GHEA Grapalat" w:cs="GHEA Grapalat"/>
        </w:rPr>
        <w:t xml:space="preserve">, </w:t>
      </w:r>
      <w:proofErr w:type="spellStart"/>
      <w:r w:rsidRPr="00A71D81">
        <w:rPr>
          <w:rFonts w:ascii="GHEA Grapalat" w:eastAsia="GHEA Grapalat" w:hAnsi="GHEA Grapalat" w:cs="GHEA Grapalat"/>
        </w:rPr>
        <w:t>որոնք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առնչվում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են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հայտարարագրում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լրացված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լրացման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ենթակա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տվյալներին</w:t>
      </w:r>
      <w:proofErr w:type="spellEnd"/>
      <w:r w:rsidRPr="00A71D81">
        <w:rPr>
          <w:rFonts w:ascii="GHEA Grapalat" w:eastAsia="GHEA Grapalat" w:hAnsi="GHEA Grapalat" w:cs="GHEA Grapalat"/>
        </w:rPr>
        <w:t xml:space="preserve">։ </w:t>
      </w:r>
      <w:proofErr w:type="spellStart"/>
      <w:r w:rsidRPr="00A71D81">
        <w:rPr>
          <w:rFonts w:ascii="GHEA Grapalat" w:eastAsia="GHEA Grapalat" w:hAnsi="GHEA Grapalat" w:cs="GHEA Grapalat"/>
        </w:rPr>
        <w:t>Այս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ենթաբաժնում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կարող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են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լրացվել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հավելյալ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պարզաբանումներ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իրական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շահառուի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կողմից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Կազմակերպությունը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վերահսկելու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հիմքերի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վերաբերյալ</w:t>
      </w:r>
      <w:proofErr w:type="spellEnd"/>
      <w:r w:rsidRPr="00A71D81">
        <w:rPr>
          <w:rFonts w:ascii="GHEA Grapalat" w:eastAsia="GHEA Grapalat" w:hAnsi="GHEA Grapalat" w:cs="GHEA Grapalat"/>
        </w:rPr>
        <w:t xml:space="preserve">, </w:t>
      </w:r>
      <w:proofErr w:type="spellStart"/>
      <w:r w:rsidRPr="00A71D81">
        <w:rPr>
          <w:rFonts w:ascii="GHEA Grapalat" w:eastAsia="GHEA Grapalat" w:hAnsi="GHEA Grapalat" w:cs="GHEA Grapalat"/>
        </w:rPr>
        <w:t>պետության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(</w:t>
      </w:r>
      <w:proofErr w:type="spellStart"/>
      <w:r w:rsidRPr="00A71D81">
        <w:rPr>
          <w:rFonts w:ascii="GHEA Grapalat" w:eastAsia="GHEA Grapalat" w:hAnsi="GHEA Grapalat" w:cs="GHEA Grapalat"/>
        </w:rPr>
        <w:t>համայնքի</w:t>
      </w:r>
      <w:proofErr w:type="spellEnd"/>
      <w:r w:rsidRPr="00A71D81">
        <w:rPr>
          <w:rFonts w:ascii="GHEA Grapalat" w:eastAsia="GHEA Grapalat" w:hAnsi="GHEA Grapalat" w:cs="GHEA Grapalat"/>
        </w:rPr>
        <w:t xml:space="preserve">) </w:t>
      </w:r>
      <w:proofErr w:type="spellStart"/>
      <w:r w:rsidRPr="00A71D81">
        <w:rPr>
          <w:rFonts w:ascii="GHEA Grapalat" w:eastAsia="GHEA Grapalat" w:hAnsi="GHEA Grapalat" w:cs="GHEA Grapalat"/>
        </w:rPr>
        <w:t>այն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մարմինների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վերաբերյալ</w:t>
      </w:r>
      <w:proofErr w:type="spellEnd"/>
      <w:r w:rsidRPr="00A71D81">
        <w:rPr>
          <w:rFonts w:ascii="GHEA Grapalat" w:eastAsia="GHEA Grapalat" w:hAnsi="GHEA Grapalat" w:cs="GHEA Grapalat"/>
        </w:rPr>
        <w:t xml:space="preserve">, </w:t>
      </w:r>
      <w:proofErr w:type="spellStart"/>
      <w:r w:rsidRPr="00A71D81">
        <w:rPr>
          <w:rFonts w:ascii="GHEA Grapalat" w:eastAsia="GHEA Grapalat" w:hAnsi="GHEA Grapalat" w:cs="GHEA Grapalat"/>
        </w:rPr>
        <w:t>որոնք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իրականացնում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են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Կազմակերպության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վերահսկողությունն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այն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դեպքում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, </w:t>
      </w:r>
      <w:proofErr w:type="spellStart"/>
      <w:r w:rsidRPr="00A71D81">
        <w:rPr>
          <w:rFonts w:ascii="GHEA Grapalat" w:eastAsia="GHEA Grapalat" w:hAnsi="GHEA Grapalat" w:cs="GHEA Grapalat"/>
        </w:rPr>
        <w:t>եթե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հայտարարագիրը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ներկայացնող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իրավաբանական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անձի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կանոնադրական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կապիտալում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առկա</w:t>
      </w:r>
      <w:proofErr w:type="spellEnd"/>
      <w:r w:rsidRPr="00A71D81">
        <w:rPr>
          <w:rFonts w:ascii="GHEA Grapalat" w:eastAsia="GHEA Grapalat" w:hAnsi="GHEA Grapalat" w:cs="GHEA Grapalat"/>
        </w:rPr>
        <w:t xml:space="preserve"> է </w:t>
      </w:r>
      <w:proofErr w:type="spellStart"/>
      <w:r w:rsidRPr="00A71D81">
        <w:rPr>
          <w:rFonts w:ascii="GHEA Grapalat" w:eastAsia="GHEA Grapalat" w:hAnsi="GHEA Grapalat" w:cs="GHEA Grapalat"/>
        </w:rPr>
        <w:t>պետության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համայնքի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ուղղակի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կամ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անուղղակի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մասնակցություն</w:t>
      </w:r>
      <w:proofErr w:type="spellEnd"/>
      <w:r w:rsidRPr="00A71D81">
        <w:rPr>
          <w:rFonts w:ascii="GHEA Grapalat" w:eastAsia="GHEA Grapalat" w:hAnsi="GHEA Grapalat" w:cs="GHEA Grapalat"/>
        </w:rPr>
        <w:t xml:space="preserve">, և </w:t>
      </w:r>
      <w:proofErr w:type="spellStart"/>
      <w:r w:rsidRPr="00A71D81">
        <w:rPr>
          <w:rFonts w:ascii="GHEA Grapalat" w:eastAsia="GHEA Grapalat" w:hAnsi="GHEA Grapalat" w:cs="GHEA Grapalat"/>
        </w:rPr>
        <w:t>այլ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պարազաբանումներ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հայտարարագրի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առնչությամբ</w:t>
      </w:r>
      <w:proofErr w:type="spellEnd"/>
      <w:r w:rsidRPr="00A71D81">
        <w:rPr>
          <w:rFonts w:ascii="GHEA Grapalat" w:eastAsia="GHEA Grapalat" w:hAnsi="GHEA Grapalat" w:cs="GHEA Grapalat"/>
        </w:rPr>
        <w:t>։</w:t>
      </w:r>
    </w:p>
    <w:p w14:paraId="14AF1071" w14:textId="77777777" w:rsidR="002C18F3" w:rsidRPr="00A71D81" w:rsidRDefault="002C18F3" w:rsidP="002C18F3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GHEA Grapalat" w:eastAsia="GHEA Grapalat" w:hAnsi="GHEA Grapalat" w:cs="GHEA Grapalat"/>
        </w:rPr>
      </w:pPr>
      <w:proofErr w:type="spellStart"/>
      <w:r w:rsidRPr="00A71D81">
        <w:rPr>
          <w:rFonts w:ascii="GHEA Grapalat" w:eastAsia="GHEA Grapalat" w:hAnsi="GHEA Grapalat" w:cs="GHEA Grapalat"/>
        </w:rPr>
        <w:t>Հայտարարագիրը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լրացնում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և </w:t>
      </w:r>
      <w:proofErr w:type="spellStart"/>
      <w:r w:rsidRPr="00A71D81">
        <w:rPr>
          <w:rFonts w:ascii="GHEA Grapalat" w:eastAsia="GHEA Grapalat" w:hAnsi="GHEA Grapalat" w:cs="GHEA Grapalat"/>
        </w:rPr>
        <w:t>ստորագրում</w:t>
      </w:r>
      <w:proofErr w:type="spellEnd"/>
      <w:r w:rsidRPr="00A71D81">
        <w:rPr>
          <w:rFonts w:ascii="GHEA Grapalat" w:eastAsia="GHEA Grapalat" w:hAnsi="GHEA Grapalat" w:cs="GHEA Grapalat"/>
        </w:rPr>
        <w:t xml:space="preserve"> է </w:t>
      </w:r>
      <w:proofErr w:type="spellStart"/>
      <w:r w:rsidRPr="00A71D81">
        <w:rPr>
          <w:rFonts w:ascii="GHEA Grapalat" w:eastAsia="GHEA Grapalat" w:hAnsi="GHEA Grapalat" w:cs="GHEA Grapalat"/>
        </w:rPr>
        <w:t>հայտը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ներկայացնող</w:t>
      </w:r>
      <w:proofErr w:type="spellEnd"/>
      <w:r w:rsidRPr="00A71D81">
        <w:rPr>
          <w:rFonts w:ascii="GHEA Grapalat" w:eastAsia="GHEA Grapalat" w:hAnsi="GHEA Grapalat" w:cs="GHEA Grapalat"/>
        </w:rPr>
        <w:t xml:space="preserve"> </w:t>
      </w:r>
      <w:proofErr w:type="spellStart"/>
      <w:r w:rsidRPr="00A71D81">
        <w:rPr>
          <w:rFonts w:ascii="GHEA Grapalat" w:eastAsia="GHEA Grapalat" w:hAnsi="GHEA Grapalat" w:cs="GHEA Grapalat"/>
        </w:rPr>
        <w:t>անձը</w:t>
      </w:r>
      <w:proofErr w:type="spellEnd"/>
      <w:r w:rsidRPr="00A71D81">
        <w:rPr>
          <w:rFonts w:ascii="GHEA Grapalat" w:eastAsia="GHEA Grapalat" w:hAnsi="GHEA Grapalat" w:cs="GHEA Grapalat"/>
        </w:rPr>
        <w:t xml:space="preserve">։ </w:t>
      </w:r>
    </w:p>
    <w:p w14:paraId="1B1670F5" w14:textId="77777777" w:rsidR="002C18F3" w:rsidRPr="00A71D81" w:rsidRDefault="002C18F3" w:rsidP="002C18F3">
      <w:pPr>
        <w:pStyle w:val="BodyTextIndent3"/>
        <w:spacing w:line="240" w:lineRule="auto"/>
        <w:ind w:left="360" w:firstLine="0"/>
        <w:rPr>
          <w:rFonts w:ascii="GHEA Grapalat" w:hAnsi="GHEA Grapalat" w:cs="Sylfaen"/>
          <w:i/>
          <w:sz w:val="16"/>
          <w:szCs w:val="16"/>
          <w:lang w:val="hy-AM" w:eastAsia="ru-RU"/>
        </w:rPr>
      </w:pPr>
    </w:p>
    <w:p w14:paraId="46F8196E" w14:textId="77777777" w:rsidR="002C18F3" w:rsidRPr="00A71D81" w:rsidRDefault="002C18F3" w:rsidP="002C18F3">
      <w:pPr>
        <w:pStyle w:val="BodyTextIndent3"/>
        <w:spacing w:line="240" w:lineRule="auto"/>
        <w:ind w:left="360" w:firstLine="0"/>
        <w:rPr>
          <w:rFonts w:ascii="GHEA Grapalat" w:hAnsi="GHEA Grapalat" w:cs="Sylfaen"/>
          <w:i/>
          <w:sz w:val="16"/>
          <w:szCs w:val="16"/>
          <w:lang w:val="hy-AM" w:eastAsia="ru-RU"/>
        </w:rPr>
      </w:pPr>
    </w:p>
    <w:p w14:paraId="36F4742B" w14:textId="77777777" w:rsidR="002C18F3" w:rsidRPr="00A71D81" w:rsidRDefault="002C18F3" w:rsidP="002C18F3">
      <w:pPr>
        <w:pStyle w:val="BodyTextIndent3"/>
        <w:spacing w:line="240" w:lineRule="auto"/>
        <w:ind w:left="360" w:firstLine="0"/>
        <w:rPr>
          <w:rFonts w:ascii="GHEA Grapalat" w:hAnsi="GHEA Grapalat" w:cs="Sylfaen"/>
          <w:i/>
          <w:sz w:val="16"/>
          <w:szCs w:val="16"/>
          <w:lang w:val="hy-AM" w:eastAsia="ru-RU"/>
        </w:rPr>
      </w:pPr>
    </w:p>
    <w:p w14:paraId="5B195BFA" w14:textId="77777777" w:rsidR="002C18F3" w:rsidRPr="00A71D81" w:rsidRDefault="002C18F3" w:rsidP="002C18F3">
      <w:pPr>
        <w:pStyle w:val="BodyTextIndent3"/>
        <w:spacing w:line="240" w:lineRule="auto"/>
        <w:ind w:left="360" w:firstLine="0"/>
        <w:rPr>
          <w:rFonts w:ascii="GHEA Grapalat" w:hAnsi="GHEA Grapalat" w:cs="Sylfaen"/>
          <w:i/>
          <w:sz w:val="16"/>
          <w:szCs w:val="16"/>
          <w:lang w:val="hy-AM" w:eastAsia="ru-RU"/>
        </w:rPr>
      </w:pPr>
    </w:p>
    <w:p w14:paraId="76EA7529" w14:textId="77777777" w:rsidR="002C18F3" w:rsidRPr="00A71D81" w:rsidRDefault="002C18F3" w:rsidP="002C18F3">
      <w:pPr>
        <w:pStyle w:val="BodyTextIndent3"/>
        <w:spacing w:line="240" w:lineRule="auto"/>
        <w:ind w:left="360" w:firstLine="0"/>
        <w:rPr>
          <w:rFonts w:ascii="GHEA Grapalat" w:hAnsi="GHEA Grapalat" w:cs="Sylfaen"/>
          <w:i/>
          <w:sz w:val="16"/>
          <w:szCs w:val="16"/>
          <w:lang w:val="hy-AM" w:eastAsia="ru-RU"/>
        </w:rPr>
      </w:pPr>
    </w:p>
    <w:p w14:paraId="1B9DA2F4" w14:textId="77777777" w:rsidR="002C18F3" w:rsidRPr="00A71D81" w:rsidRDefault="002C18F3" w:rsidP="002C18F3">
      <w:pPr>
        <w:pStyle w:val="BodyTextIndent3"/>
        <w:spacing w:line="240" w:lineRule="auto"/>
        <w:ind w:left="360" w:firstLine="0"/>
        <w:rPr>
          <w:rFonts w:ascii="GHEA Grapalat" w:hAnsi="GHEA Grapalat" w:cs="Sylfaen"/>
          <w:i/>
          <w:sz w:val="16"/>
          <w:szCs w:val="16"/>
          <w:lang w:val="hy-AM" w:eastAsia="ru-RU"/>
        </w:rPr>
      </w:pPr>
    </w:p>
    <w:p w14:paraId="09812444" w14:textId="77777777" w:rsidR="002C18F3" w:rsidRPr="00A71D81" w:rsidRDefault="002C18F3" w:rsidP="002C18F3">
      <w:pPr>
        <w:pStyle w:val="BodyTextIndent3"/>
        <w:spacing w:line="240" w:lineRule="auto"/>
        <w:ind w:left="360" w:firstLine="0"/>
        <w:rPr>
          <w:rFonts w:ascii="GHEA Grapalat" w:hAnsi="GHEA Grapalat" w:cs="Sylfaen"/>
          <w:i/>
          <w:sz w:val="16"/>
          <w:szCs w:val="16"/>
          <w:lang w:val="hy-AM" w:eastAsia="ru-RU"/>
        </w:rPr>
      </w:pPr>
    </w:p>
    <w:p w14:paraId="3A58EBF7" w14:textId="77777777" w:rsidR="002C18F3" w:rsidRPr="00A71D81" w:rsidRDefault="002C18F3" w:rsidP="002C18F3">
      <w:pPr>
        <w:pStyle w:val="BodyTextIndent3"/>
        <w:spacing w:line="240" w:lineRule="auto"/>
        <w:ind w:left="360" w:firstLine="0"/>
        <w:rPr>
          <w:rFonts w:ascii="GHEA Grapalat" w:hAnsi="GHEA Grapalat"/>
          <w:i/>
          <w:sz w:val="16"/>
          <w:szCs w:val="16"/>
          <w:lang w:val="hy-AM"/>
        </w:rPr>
      </w:pPr>
      <w:r w:rsidRPr="00A71D81">
        <w:rPr>
          <w:rFonts w:ascii="GHEA Grapalat" w:hAnsi="GHEA Grapalat" w:cs="Sylfaen"/>
          <w:i/>
          <w:sz w:val="16"/>
          <w:szCs w:val="16"/>
          <w:lang w:val="hy-AM" w:eastAsia="ru-RU"/>
        </w:rPr>
        <w:t>*</w:t>
      </w:r>
      <w:r w:rsidRPr="00A71D8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A71D81">
        <w:rPr>
          <w:rFonts w:ascii="GHEA Grapalat" w:hAnsi="GHEA Grapalat"/>
          <w:i/>
          <w:sz w:val="16"/>
          <w:szCs w:val="16"/>
          <w:lang w:val="hy-AM"/>
        </w:rPr>
        <w:t>լրացվում</w:t>
      </w:r>
      <w:r w:rsidRPr="00A71D8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A71D81">
        <w:rPr>
          <w:rFonts w:ascii="GHEA Grapalat" w:hAnsi="GHEA Grapalat"/>
          <w:i/>
          <w:sz w:val="16"/>
          <w:szCs w:val="16"/>
          <w:lang w:val="hy-AM"/>
        </w:rPr>
        <w:t>է</w:t>
      </w:r>
      <w:r w:rsidRPr="00A71D8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A71D81">
        <w:rPr>
          <w:rFonts w:ascii="GHEA Grapalat" w:hAnsi="GHEA Grapalat"/>
          <w:i/>
          <w:sz w:val="16"/>
          <w:szCs w:val="16"/>
          <w:lang w:val="hy-AM"/>
        </w:rPr>
        <w:t>հանձնաժողովի</w:t>
      </w:r>
      <w:r w:rsidRPr="00A71D8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A71D81">
        <w:rPr>
          <w:rFonts w:ascii="GHEA Grapalat" w:hAnsi="GHEA Grapalat"/>
          <w:i/>
          <w:sz w:val="16"/>
          <w:szCs w:val="16"/>
          <w:lang w:val="hy-AM"/>
        </w:rPr>
        <w:t>քարտուղարի</w:t>
      </w:r>
      <w:r w:rsidRPr="00A71D8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A71D81">
        <w:rPr>
          <w:rFonts w:ascii="GHEA Grapalat" w:hAnsi="GHEA Grapalat"/>
          <w:i/>
          <w:sz w:val="16"/>
          <w:szCs w:val="16"/>
          <w:lang w:val="hy-AM"/>
        </w:rPr>
        <w:t>կողմից</w:t>
      </w:r>
      <w:r w:rsidRPr="00A71D81">
        <w:rPr>
          <w:rFonts w:ascii="GHEA Grapalat" w:hAnsi="GHEA Grapalat"/>
          <w:i/>
          <w:sz w:val="16"/>
          <w:szCs w:val="16"/>
          <w:lang w:val="af-ZA"/>
        </w:rPr>
        <w:t xml:space="preserve">` </w:t>
      </w:r>
      <w:r w:rsidRPr="00A71D81">
        <w:rPr>
          <w:rFonts w:ascii="GHEA Grapalat" w:hAnsi="GHEA Grapalat"/>
          <w:i/>
          <w:sz w:val="16"/>
          <w:szCs w:val="16"/>
          <w:lang w:val="hy-AM"/>
        </w:rPr>
        <w:t>մինչև</w:t>
      </w:r>
      <w:r w:rsidRPr="00A71D8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A71D81">
        <w:rPr>
          <w:rFonts w:ascii="GHEA Grapalat" w:hAnsi="GHEA Grapalat"/>
          <w:i/>
          <w:sz w:val="16"/>
          <w:szCs w:val="16"/>
          <w:lang w:val="hy-AM"/>
        </w:rPr>
        <w:t>հրավերը</w:t>
      </w:r>
      <w:r w:rsidRPr="00A71D8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A71D81">
        <w:rPr>
          <w:rFonts w:ascii="GHEA Grapalat" w:hAnsi="GHEA Grapalat"/>
          <w:i/>
          <w:sz w:val="16"/>
          <w:szCs w:val="16"/>
          <w:lang w:val="hy-AM"/>
        </w:rPr>
        <w:t>տեղեկագրում</w:t>
      </w:r>
      <w:r w:rsidRPr="00A71D8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A71D81">
        <w:rPr>
          <w:rFonts w:ascii="GHEA Grapalat" w:hAnsi="GHEA Grapalat"/>
          <w:i/>
          <w:sz w:val="16"/>
          <w:szCs w:val="16"/>
          <w:lang w:val="hy-AM"/>
        </w:rPr>
        <w:t>հրապարակելը:</w:t>
      </w:r>
    </w:p>
    <w:p w14:paraId="00614378" w14:textId="77777777" w:rsidR="002C18F3" w:rsidRPr="00A71D81" w:rsidRDefault="002C18F3" w:rsidP="002C18F3">
      <w:pPr>
        <w:pStyle w:val="BodyTextIndent3"/>
        <w:spacing w:line="240" w:lineRule="auto"/>
        <w:ind w:left="360" w:firstLine="0"/>
        <w:rPr>
          <w:rFonts w:ascii="GHEA Grapalat" w:hAnsi="GHEA Grapalat" w:cs="Sylfaen"/>
          <w:i/>
          <w:sz w:val="16"/>
          <w:szCs w:val="16"/>
          <w:lang w:val="hy-AM" w:eastAsia="ru-RU"/>
        </w:rPr>
      </w:pPr>
      <w:r w:rsidRPr="00A71D81">
        <w:rPr>
          <w:rFonts w:ascii="GHEA Grapalat" w:hAnsi="GHEA Grapalat" w:cs="Sylfaen"/>
          <w:i/>
          <w:sz w:val="16"/>
          <w:szCs w:val="16"/>
          <w:lang w:val="hy-AM" w:eastAsia="ru-RU"/>
        </w:rPr>
        <w:t>** 1.2</w:t>
      </w:r>
      <w:r w:rsidRPr="00A71D81">
        <w:rPr>
          <w:rFonts w:ascii="GHEA Grapalat" w:hAnsi="GHEA Grapalat"/>
          <w:i/>
          <w:sz w:val="16"/>
          <w:szCs w:val="16"/>
          <w:lang w:val="hy-AM"/>
        </w:rPr>
        <w:t xml:space="preserve"> հավելվածը չի ներկայացվում մասնակցի կողմից եթե կրառելի է սույն հրավերի N 1 հավելվածով սահմանված՝ իրավաբանական անձի իրական շահառուների վերաբերյալ տեղեկություններ պարունակող կայքէջի հղումը ներկայացնելու վերաբերյալ կարգավորո</w:t>
      </w:r>
      <w:r>
        <w:rPr>
          <w:rFonts w:ascii="GHEA Grapalat" w:hAnsi="GHEA Grapalat"/>
          <w:i/>
          <w:sz w:val="16"/>
          <w:szCs w:val="16"/>
          <w:lang w:val="hy-AM"/>
        </w:rPr>
        <w:t>ւմը, ինչպես նաև եթե մասնակիցը անհատ ձեռնարկատեր</w:t>
      </w:r>
      <w:r w:rsidRPr="00A71D81">
        <w:rPr>
          <w:rFonts w:ascii="GHEA Grapalat" w:hAnsi="GHEA Grapalat"/>
          <w:i/>
          <w:sz w:val="16"/>
          <w:szCs w:val="16"/>
          <w:lang w:val="hy-AM"/>
        </w:rPr>
        <w:t xml:space="preserve"> է կամ ֆիզիկական անձ։</w:t>
      </w:r>
    </w:p>
    <w:p w14:paraId="2D30023D" w14:textId="2E65F2D0" w:rsidR="006028D9" w:rsidRPr="002F7183" w:rsidRDefault="002C18F3" w:rsidP="002C18F3">
      <w:pPr>
        <w:pStyle w:val="BodyTextIndent3"/>
        <w:spacing w:line="240" w:lineRule="auto"/>
        <w:ind w:firstLine="0"/>
        <w:jc w:val="right"/>
        <w:rPr>
          <w:rFonts w:ascii="GHEA Grapalat" w:hAnsi="GHEA Grapalat" w:cs="Arial"/>
          <w:b/>
          <w:color w:val="000000" w:themeColor="text1"/>
          <w:lang w:val="hy-AM"/>
        </w:rPr>
      </w:pPr>
      <w:r w:rsidRPr="00A71D81">
        <w:rPr>
          <w:rFonts w:ascii="GHEA Grapalat" w:hAnsi="GHEA Grapalat"/>
          <w:b/>
          <w:lang w:val="hy-AM"/>
        </w:rPr>
        <w:t xml:space="preserve"> </w:t>
      </w:r>
      <w:r w:rsidRPr="00A71D81">
        <w:rPr>
          <w:rFonts w:ascii="GHEA Grapalat" w:hAnsi="GHEA Grapalat"/>
          <w:b/>
          <w:lang w:val="hy-AM"/>
        </w:rPr>
        <w:br w:type="page"/>
      </w:r>
      <w:r w:rsidR="006028D9" w:rsidRPr="002F7183">
        <w:rPr>
          <w:rFonts w:ascii="GHEA Grapalat" w:hAnsi="GHEA Grapalat"/>
          <w:b/>
          <w:color w:val="000000" w:themeColor="text1"/>
          <w:lang w:val="hy-AM"/>
        </w:rPr>
        <w:lastRenderedPageBreak/>
        <w:t xml:space="preserve"> </w:t>
      </w:r>
      <w:r w:rsidR="006028D9" w:rsidRPr="002F7183">
        <w:rPr>
          <w:rFonts w:ascii="GHEA Grapalat" w:hAnsi="GHEA Grapalat"/>
          <w:b/>
          <w:color w:val="000000" w:themeColor="text1"/>
          <w:lang w:val="hy-AM"/>
        </w:rPr>
        <w:br w:type="page"/>
      </w:r>
      <w:r w:rsidR="006028D9" w:rsidRPr="002F7183">
        <w:rPr>
          <w:rFonts w:ascii="GHEA Grapalat" w:hAnsi="GHEA Grapalat" w:cs="Arial CIT"/>
          <w:b/>
          <w:color w:val="000000" w:themeColor="text1"/>
          <w:lang w:val="hy-AM"/>
        </w:rPr>
        <w:lastRenderedPageBreak/>
        <w:t>Հավելված</w:t>
      </w:r>
      <w:r w:rsidR="006028D9" w:rsidRPr="002F7183">
        <w:rPr>
          <w:rFonts w:ascii="GHEA Grapalat" w:hAnsi="GHEA Grapalat" w:cs="Arial"/>
          <w:b/>
          <w:color w:val="000000" w:themeColor="text1"/>
          <w:lang w:val="hy-AM"/>
        </w:rPr>
        <w:t xml:space="preserve"> 2</w:t>
      </w:r>
    </w:p>
    <w:p w14:paraId="25D2AB57" w14:textId="5213A568" w:rsidR="006028D9" w:rsidRPr="002F7183" w:rsidRDefault="002C18F3" w:rsidP="006028D9">
      <w:pPr>
        <w:pStyle w:val="BodyTextIndent3"/>
        <w:spacing w:line="240" w:lineRule="auto"/>
        <w:jc w:val="right"/>
        <w:rPr>
          <w:rFonts w:ascii="GHEA Grapalat" w:hAnsi="GHEA Grapalat" w:cs="Arial"/>
          <w:b/>
          <w:color w:val="000000" w:themeColor="text1"/>
          <w:lang w:val="hy-AM"/>
        </w:rPr>
      </w:pPr>
      <w:r>
        <w:rPr>
          <w:rFonts w:ascii="GHEA Grapalat" w:hAnsi="GHEA Grapalat" w:cs="GHEA Grapalat"/>
          <w:color w:val="000000" w:themeColor="text1"/>
          <w:szCs w:val="24"/>
          <w:lang w:val="hy-AM"/>
        </w:rPr>
        <w:t xml:space="preserve">ԵՀՏՀՈԱԿ-ԳՀԱՊՁԲ-2022/03       </w:t>
      </w:r>
      <w:r w:rsidR="00F20DCE" w:rsidRPr="002F7183">
        <w:rPr>
          <w:rFonts w:ascii="GHEA Grapalat" w:hAnsi="GHEA Grapalat" w:cs="GHEA Grapalat"/>
          <w:color w:val="000000" w:themeColor="text1"/>
          <w:szCs w:val="24"/>
          <w:lang w:val="hy-AM"/>
        </w:rPr>
        <w:t xml:space="preserve"> </w:t>
      </w:r>
      <w:r w:rsidR="00F20DCE" w:rsidRPr="002F7183">
        <w:rPr>
          <w:rFonts w:ascii="GHEA Grapalat" w:hAnsi="GHEA Grapalat"/>
          <w:color w:val="000000" w:themeColor="text1"/>
          <w:u w:val="single"/>
          <w:lang w:val="af-ZA"/>
        </w:rPr>
        <w:t xml:space="preserve"> </w:t>
      </w:r>
      <w:r w:rsidR="006028D9" w:rsidRPr="002F7183">
        <w:rPr>
          <w:rFonts w:ascii="GHEA Grapalat" w:hAnsi="GHEA Grapalat" w:cs="Arial CIT"/>
          <w:b/>
          <w:color w:val="000000" w:themeColor="text1"/>
          <w:lang w:val="hy-AM"/>
        </w:rPr>
        <w:t>ծածկագրով</w:t>
      </w:r>
    </w:p>
    <w:p w14:paraId="1E03DF88" w14:textId="77777777" w:rsidR="006028D9" w:rsidRPr="002F7183" w:rsidRDefault="00757068" w:rsidP="006028D9">
      <w:pPr>
        <w:pStyle w:val="BodyTextIndent3"/>
        <w:spacing w:line="240" w:lineRule="auto"/>
        <w:jc w:val="right"/>
        <w:rPr>
          <w:rFonts w:ascii="GHEA Grapalat" w:hAnsi="GHEA Grapalat" w:cs="Arial"/>
          <w:b/>
          <w:color w:val="000000" w:themeColor="text1"/>
          <w:lang w:val="hy-AM"/>
        </w:rPr>
      </w:pPr>
      <w:r w:rsidRPr="002F7183">
        <w:rPr>
          <w:rFonts w:ascii="GHEA Grapalat" w:hAnsi="GHEA Grapalat" w:cs="Arial CIT"/>
          <w:b/>
          <w:color w:val="000000" w:themeColor="text1"/>
          <w:lang w:val="hy-AM"/>
        </w:rPr>
        <w:t>Գնանշման</w:t>
      </w:r>
      <w:r w:rsidRPr="002F7183">
        <w:rPr>
          <w:rFonts w:ascii="GHEA Grapalat" w:hAnsi="GHEA Grapalat" w:cs="Sylfaen"/>
          <w:b/>
          <w:color w:val="000000" w:themeColor="text1"/>
          <w:lang w:val="hy-AM"/>
        </w:rPr>
        <w:t xml:space="preserve"> </w:t>
      </w:r>
      <w:r w:rsidRPr="002F7183">
        <w:rPr>
          <w:rFonts w:ascii="GHEA Grapalat" w:hAnsi="GHEA Grapalat" w:cs="Arial CIT"/>
          <w:b/>
          <w:color w:val="000000" w:themeColor="text1"/>
          <w:lang w:val="hy-AM"/>
        </w:rPr>
        <w:t>հարցման</w:t>
      </w:r>
      <w:r w:rsidRPr="002F7183">
        <w:rPr>
          <w:rFonts w:ascii="GHEA Grapalat" w:hAnsi="GHEA Grapalat" w:cs="Sylfaen"/>
          <w:b/>
          <w:color w:val="000000" w:themeColor="text1"/>
          <w:lang w:val="hy-AM"/>
        </w:rPr>
        <w:t xml:space="preserve"> </w:t>
      </w:r>
      <w:r w:rsidR="006028D9" w:rsidRPr="002F7183">
        <w:rPr>
          <w:rFonts w:ascii="GHEA Grapalat" w:hAnsi="GHEA Grapalat" w:cs="Arial"/>
          <w:b/>
          <w:color w:val="000000" w:themeColor="text1"/>
          <w:lang w:val="hy-AM"/>
        </w:rPr>
        <w:t xml:space="preserve"> </w:t>
      </w:r>
      <w:r w:rsidR="006028D9" w:rsidRPr="002F7183">
        <w:rPr>
          <w:rFonts w:ascii="GHEA Grapalat" w:hAnsi="GHEA Grapalat" w:cs="Arial CIT"/>
          <w:b/>
          <w:color w:val="000000" w:themeColor="text1"/>
          <w:lang w:val="hy-AM"/>
        </w:rPr>
        <w:t>մրցույթի</w:t>
      </w:r>
      <w:r w:rsidR="006028D9" w:rsidRPr="002F7183">
        <w:rPr>
          <w:rFonts w:ascii="GHEA Grapalat" w:hAnsi="GHEA Grapalat" w:cs="Arial"/>
          <w:b/>
          <w:color w:val="000000" w:themeColor="text1"/>
          <w:lang w:val="hy-AM"/>
        </w:rPr>
        <w:t xml:space="preserve"> </w:t>
      </w:r>
      <w:r w:rsidR="006028D9" w:rsidRPr="002F7183">
        <w:rPr>
          <w:rFonts w:ascii="GHEA Grapalat" w:hAnsi="GHEA Grapalat" w:cs="Arial CIT"/>
          <w:b/>
          <w:color w:val="000000" w:themeColor="text1"/>
          <w:lang w:val="hy-AM"/>
        </w:rPr>
        <w:t>հրավերի</w:t>
      </w:r>
    </w:p>
    <w:p w14:paraId="15A31D5B" w14:textId="77777777" w:rsidR="006028D9" w:rsidRPr="002F7183" w:rsidRDefault="006028D9" w:rsidP="006028D9">
      <w:pPr>
        <w:rPr>
          <w:rFonts w:ascii="GHEA Grapalat" w:hAnsi="GHEA Grapalat"/>
          <w:color w:val="000000" w:themeColor="text1"/>
          <w:lang w:val="hy-AM"/>
        </w:rPr>
      </w:pPr>
    </w:p>
    <w:p w14:paraId="2DA9E156" w14:textId="77777777" w:rsidR="006028D9" w:rsidRPr="002F7183" w:rsidRDefault="006028D9" w:rsidP="006028D9">
      <w:pPr>
        <w:ind w:firstLine="567"/>
        <w:jc w:val="center"/>
        <w:rPr>
          <w:rFonts w:ascii="GHEA Grapalat" w:hAnsi="GHEA Grapalat"/>
          <w:color w:val="000000" w:themeColor="text1"/>
          <w:sz w:val="20"/>
          <w:lang w:val="hy-AM"/>
        </w:rPr>
      </w:pPr>
    </w:p>
    <w:p w14:paraId="69365956" w14:textId="77777777" w:rsidR="006028D9" w:rsidRPr="002F7183" w:rsidRDefault="006028D9" w:rsidP="006028D9">
      <w:pPr>
        <w:ind w:left="-66"/>
        <w:jc w:val="center"/>
        <w:rPr>
          <w:rFonts w:ascii="GHEA Grapalat" w:hAnsi="GHEA Grapalat"/>
          <w:b/>
          <w:color w:val="000000" w:themeColor="text1"/>
          <w:sz w:val="20"/>
          <w:lang w:val="hy-AM"/>
        </w:rPr>
      </w:pPr>
      <w:r w:rsidRPr="002F7183">
        <w:rPr>
          <w:rFonts w:ascii="GHEA Grapalat" w:hAnsi="GHEA Grapalat" w:cs="Arial CIT"/>
          <w:b/>
          <w:color w:val="000000" w:themeColor="text1"/>
          <w:sz w:val="20"/>
          <w:lang w:val="hy-AM"/>
        </w:rPr>
        <w:t>Գ</w:t>
      </w:r>
      <w:r w:rsidRPr="002F7183">
        <w:rPr>
          <w:rFonts w:ascii="GHEA Grapalat" w:hAnsi="GHEA Grapalat"/>
          <w:b/>
          <w:color w:val="000000" w:themeColor="text1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b/>
          <w:color w:val="000000" w:themeColor="text1"/>
          <w:sz w:val="20"/>
          <w:lang w:val="hy-AM"/>
        </w:rPr>
        <w:t>Ն</w:t>
      </w:r>
      <w:r w:rsidRPr="002F7183">
        <w:rPr>
          <w:rFonts w:ascii="GHEA Grapalat" w:hAnsi="GHEA Grapalat"/>
          <w:b/>
          <w:color w:val="000000" w:themeColor="text1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b/>
          <w:color w:val="000000" w:themeColor="text1"/>
          <w:sz w:val="20"/>
          <w:lang w:val="hy-AM"/>
        </w:rPr>
        <w:t>Ա</w:t>
      </w:r>
      <w:r w:rsidRPr="002F7183">
        <w:rPr>
          <w:rFonts w:ascii="GHEA Grapalat" w:hAnsi="GHEA Grapalat"/>
          <w:b/>
          <w:color w:val="000000" w:themeColor="text1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b/>
          <w:color w:val="000000" w:themeColor="text1"/>
          <w:sz w:val="20"/>
          <w:lang w:val="hy-AM"/>
        </w:rPr>
        <w:t>Յ</w:t>
      </w:r>
      <w:r w:rsidRPr="002F7183">
        <w:rPr>
          <w:rFonts w:ascii="GHEA Grapalat" w:hAnsi="GHEA Grapalat"/>
          <w:b/>
          <w:color w:val="000000" w:themeColor="text1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b/>
          <w:color w:val="000000" w:themeColor="text1"/>
          <w:sz w:val="20"/>
          <w:lang w:val="hy-AM"/>
        </w:rPr>
        <w:t>Ի</w:t>
      </w:r>
      <w:r w:rsidRPr="002F7183">
        <w:rPr>
          <w:rFonts w:ascii="GHEA Grapalat" w:hAnsi="GHEA Grapalat"/>
          <w:b/>
          <w:color w:val="000000" w:themeColor="text1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b/>
          <w:color w:val="000000" w:themeColor="text1"/>
          <w:sz w:val="20"/>
          <w:lang w:val="hy-AM"/>
        </w:rPr>
        <w:t>Ն</w:t>
      </w:r>
      <w:r w:rsidRPr="002F7183">
        <w:rPr>
          <w:rFonts w:ascii="GHEA Grapalat" w:hAnsi="GHEA Grapalat"/>
          <w:b/>
          <w:color w:val="000000" w:themeColor="text1"/>
          <w:sz w:val="20"/>
          <w:lang w:val="hy-AM"/>
        </w:rPr>
        <w:t xml:space="preserve">   </w:t>
      </w:r>
      <w:r w:rsidRPr="002F7183">
        <w:rPr>
          <w:rFonts w:ascii="GHEA Grapalat" w:hAnsi="GHEA Grapalat" w:cs="Arial CIT"/>
          <w:b/>
          <w:color w:val="000000" w:themeColor="text1"/>
          <w:sz w:val="20"/>
          <w:lang w:val="hy-AM"/>
        </w:rPr>
        <w:t>Ա</w:t>
      </w:r>
      <w:r w:rsidRPr="002F7183">
        <w:rPr>
          <w:rFonts w:ascii="GHEA Grapalat" w:hAnsi="GHEA Grapalat"/>
          <w:b/>
          <w:color w:val="000000" w:themeColor="text1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b/>
          <w:color w:val="000000" w:themeColor="text1"/>
          <w:sz w:val="20"/>
          <w:lang w:val="hy-AM"/>
        </w:rPr>
        <w:t>Ռ</w:t>
      </w:r>
      <w:r w:rsidRPr="002F7183">
        <w:rPr>
          <w:rFonts w:ascii="GHEA Grapalat" w:hAnsi="GHEA Grapalat"/>
          <w:b/>
          <w:color w:val="000000" w:themeColor="text1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b/>
          <w:color w:val="000000" w:themeColor="text1"/>
          <w:sz w:val="20"/>
          <w:lang w:val="hy-AM"/>
        </w:rPr>
        <w:t>Ա</w:t>
      </w:r>
      <w:r w:rsidRPr="002F7183">
        <w:rPr>
          <w:rFonts w:ascii="GHEA Grapalat" w:hAnsi="GHEA Grapalat"/>
          <w:b/>
          <w:color w:val="000000" w:themeColor="text1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b/>
          <w:color w:val="000000" w:themeColor="text1"/>
          <w:sz w:val="20"/>
          <w:lang w:val="hy-AM"/>
        </w:rPr>
        <w:t>Ջ</w:t>
      </w:r>
      <w:r w:rsidRPr="002F7183">
        <w:rPr>
          <w:rFonts w:ascii="GHEA Grapalat" w:hAnsi="GHEA Grapalat"/>
          <w:b/>
          <w:color w:val="000000" w:themeColor="text1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b/>
          <w:color w:val="000000" w:themeColor="text1"/>
          <w:sz w:val="20"/>
          <w:lang w:val="hy-AM"/>
        </w:rPr>
        <w:t>Ա</w:t>
      </w:r>
      <w:r w:rsidRPr="002F7183">
        <w:rPr>
          <w:rFonts w:ascii="GHEA Grapalat" w:hAnsi="GHEA Grapalat"/>
          <w:b/>
          <w:color w:val="000000" w:themeColor="text1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b/>
          <w:color w:val="000000" w:themeColor="text1"/>
          <w:sz w:val="20"/>
          <w:lang w:val="hy-AM"/>
        </w:rPr>
        <w:t>Ր</w:t>
      </w:r>
      <w:r w:rsidRPr="002F7183">
        <w:rPr>
          <w:rFonts w:ascii="GHEA Grapalat" w:hAnsi="GHEA Grapalat"/>
          <w:b/>
          <w:color w:val="000000" w:themeColor="text1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b/>
          <w:color w:val="000000" w:themeColor="text1"/>
          <w:sz w:val="20"/>
          <w:lang w:val="hy-AM"/>
        </w:rPr>
        <w:t>Կ</w:t>
      </w:r>
    </w:p>
    <w:p w14:paraId="650E21D0" w14:textId="77777777" w:rsidR="006028D9" w:rsidRPr="002F7183" w:rsidRDefault="006028D9" w:rsidP="006028D9">
      <w:pPr>
        <w:ind w:firstLine="567"/>
        <w:rPr>
          <w:rFonts w:ascii="GHEA Grapalat" w:hAnsi="GHEA Grapalat"/>
          <w:color w:val="000000" w:themeColor="text1"/>
          <w:lang w:val="hy-AM"/>
        </w:rPr>
      </w:pPr>
    </w:p>
    <w:p w14:paraId="6A342624" w14:textId="3D63C093" w:rsidR="006028D9" w:rsidRPr="002F7183" w:rsidRDefault="006028D9" w:rsidP="006028D9">
      <w:pPr>
        <w:ind w:firstLine="567"/>
        <w:jc w:val="both"/>
        <w:rPr>
          <w:rFonts w:ascii="GHEA Grapalat" w:hAnsi="GHEA Grapalat" w:cs="Arial"/>
          <w:color w:val="000000" w:themeColor="text1"/>
          <w:lang w:val="hy-AM"/>
        </w:rPr>
      </w:pPr>
      <w:r w:rsidRPr="002F7183">
        <w:rPr>
          <w:rFonts w:ascii="GHEA Grapalat" w:hAnsi="GHEA Grapalat" w:cs="Arial CIT"/>
          <w:color w:val="000000" w:themeColor="text1"/>
          <w:sz w:val="20"/>
          <w:szCs w:val="20"/>
          <w:lang w:val="es-ES"/>
        </w:rPr>
        <w:t>Ուսումնասիրելով</w:t>
      </w:r>
      <w:r w:rsidRPr="002F7183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="002C18F3">
        <w:rPr>
          <w:rFonts w:ascii="GHEA Grapalat" w:hAnsi="GHEA Grapalat" w:cs="GHEA Grapalat"/>
          <w:color w:val="000000" w:themeColor="text1"/>
          <w:sz w:val="20"/>
          <w:lang w:val="hy-AM"/>
        </w:rPr>
        <w:t xml:space="preserve">ԵՀՏՀՈԱԿ-ԳՀԱՊՁԲ-2022/03       </w:t>
      </w:r>
      <w:r w:rsidR="00F20DCE" w:rsidRPr="002F7183">
        <w:rPr>
          <w:rFonts w:ascii="GHEA Grapalat" w:hAnsi="GHEA Grapalat" w:cs="GHEA Grapalat"/>
          <w:color w:val="000000" w:themeColor="text1"/>
          <w:sz w:val="20"/>
          <w:lang w:val="hy-AM"/>
        </w:rPr>
        <w:t xml:space="preserve"> </w:t>
      </w:r>
      <w:r w:rsidR="00F20DCE" w:rsidRPr="002F7183">
        <w:rPr>
          <w:rFonts w:ascii="GHEA Grapalat" w:hAnsi="GHEA Grapalat"/>
          <w:color w:val="000000" w:themeColor="text1"/>
          <w:sz w:val="20"/>
          <w:u w:val="single"/>
          <w:lang w:val="af-ZA"/>
        </w:rPr>
        <w:t xml:space="preserve">  </w:t>
      </w:r>
      <w:r w:rsidRPr="002F7183">
        <w:rPr>
          <w:rFonts w:ascii="GHEA Grapalat" w:hAnsi="GHEA Grapalat" w:cs="Arial CIT"/>
          <w:color w:val="000000" w:themeColor="text1"/>
          <w:sz w:val="20"/>
          <w:szCs w:val="20"/>
          <w:lang w:val="es-ES"/>
        </w:rPr>
        <w:t>ծածկագրով</w:t>
      </w:r>
      <w:r w:rsidRPr="002F7183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="00560A46" w:rsidRPr="002F7183">
        <w:rPr>
          <w:rFonts w:ascii="GHEA Grapalat" w:hAnsi="GHEA Grapalat" w:cs="Arial CIT"/>
          <w:color w:val="000000" w:themeColor="text1"/>
          <w:sz w:val="18"/>
          <w:szCs w:val="18"/>
          <w:lang w:val="es-ES"/>
        </w:rPr>
        <w:t>Գնանշման</w:t>
      </w:r>
      <w:r w:rsidR="00560A46" w:rsidRPr="002F7183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 xml:space="preserve"> </w:t>
      </w:r>
      <w:r w:rsidR="00560A46" w:rsidRPr="002F7183">
        <w:rPr>
          <w:rFonts w:ascii="GHEA Grapalat" w:hAnsi="GHEA Grapalat" w:cs="Arial CIT"/>
          <w:color w:val="000000" w:themeColor="text1"/>
          <w:sz w:val="18"/>
          <w:szCs w:val="18"/>
          <w:lang w:val="es-ES"/>
        </w:rPr>
        <w:t>հարցմանը</w:t>
      </w:r>
      <w:r w:rsidR="00560A46" w:rsidRPr="002F7183">
        <w:rPr>
          <w:rFonts w:ascii="GHEA Grapalat" w:hAnsi="GHEA Grapalat" w:cs="Sylfaen"/>
          <w:color w:val="000000" w:themeColor="text1"/>
          <w:lang w:val="es-ES"/>
        </w:rPr>
        <w:t xml:space="preserve">  </w:t>
      </w:r>
      <w:r w:rsidRPr="002F7183">
        <w:rPr>
          <w:rFonts w:ascii="GHEA Grapalat" w:hAnsi="GHEA Grapalat" w:cs="Arial CIT"/>
          <w:color w:val="000000" w:themeColor="text1"/>
          <w:sz w:val="20"/>
          <w:szCs w:val="20"/>
          <w:lang w:val="es-ES"/>
        </w:rPr>
        <w:t>մրցույթի</w:t>
      </w:r>
      <w:r w:rsidRPr="002F7183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color w:val="000000" w:themeColor="text1"/>
          <w:sz w:val="20"/>
          <w:szCs w:val="20"/>
          <w:lang w:val="es-ES"/>
        </w:rPr>
        <w:t>հրավերը</w:t>
      </w:r>
      <w:r w:rsidRPr="002F7183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, </w:t>
      </w:r>
      <w:r w:rsidRPr="002F7183">
        <w:rPr>
          <w:rFonts w:ascii="GHEA Grapalat" w:hAnsi="GHEA Grapalat" w:cs="Arial CIT"/>
          <w:color w:val="000000" w:themeColor="text1"/>
          <w:sz w:val="20"/>
          <w:szCs w:val="20"/>
          <w:lang w:val="es-ES"/>
        </w:rPr>
        <w:t>այդ</w:t>
      </w:r>
      <w:r w:rsidRPr="002F7183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color w:val="000000" w:themeColor="text1"/>
          <w:sz w:val="20"/>
          <w:szCs w:val="20"/>
          <w:lang w:val="es-ES"/>
        </w:rPr>
        <w:t>թվում</w:t>
      </w:r>
      <w:r w:rsidRPr="002F7183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color w:val="000000" w:themeColor="text1"/>
          <w:sz w:val="20"/>
          <w:szCs w:val="20"/>
          <w:lang w:val="es-ES"/>
        </w:rPr>
        <w:t>կնքվելիք</w:t>
      </w:r>
      <w:r w:rsidRPr="002F7183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 </w:t>
      </w:r>
      <w:r w:rsidRPr="002F7183">
        <w:rPr>
          <w:rFonts w:ascii="GHEA Grapalat" w:hAnsi="GHEA Grapalat" w:cs="Arial CIT"/>
          <w:color w:val="000000" w:themeColor="text1"/>
          <w:sz w:val="20"/>
          <w:szCs w:val="20"/>
          <w:lang w:val="es-ES"/>
        </w:rPr>
        <w:t>պայմանագրի</w:t>
      </w:r>
      <w:r w:rsidRPr="002F7183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color w:val="000000" w:themeColor="text1"/>
          <w:sz w:val="20"/>
          <w:szCs w:val="20"/>
          <w:lang w:val="es-ES"/>
        </w:rPr>
        <w:t>նախագիծը</w:t>
      </w:r>
      <w:r w:rsidRPr="002F7183">
        <w:rPr>
          <w:rFonts w:ascii="GHEA Grapalat" w:hAnsi="GHEA Grapalat" w:cs="Arial"/>
          <w:color w:val="000000" w:themeColor="text1"/>
          <w:lang w:val="hy-AM"/>
        </w:rPr>
        <w:t xml:space="preserve">, </w:t>
      </w:r>
      <w:r w:rsidRPr="002F7183">
        <w:rPr>
          <w:rFonts w:ascii="GHEA Grapalat" w:hAnsi="GHEA Grapalat"/>
          <w:color w:val="000000" w:themeColor="text1"/>
          <w:sz w:val="20"/>
          <w:u w:val="single"/>
          <w:lang w:val="hy-AM"/>
        </w:rPr>
        <w:t xml:space="preserve">                  </w:t>
      </w:r>
      <w:r w:rsidRPr="002F7183">
        <w:rPr>
          <w:rFonts w:ascii="GHEA Grapalat" w:hAnsi="GHEA Grapalat"/>
          <w:color w:val="000000" w:themeColor="text1"/>
          <w:sz w:val="20"/>
          <w:u w:val="single"/>
          <w:lang w:val="hy-AM"/>
        </w:rPr>
        <w:tab/>
      </w:r>
      <w:r w:rsidRPr="002F7183">
        <w:rPr>
          <w:rFonts w:ascii="GHEA Grapalat" w:hAnsi="GHEA Grapalat"/>
          <w:color w:val="000000" w:themeColor="text1"/>
          <w:sz w:val="20"/>
          <w:u w:val="single"/>
          <w:lang w:val="hy-AM"/>
        </w:rPr>
        <w:tab/>
      </w:r>
      <w:r w:rsidRPr="002F7183">
        <w:rPr>
          <w:rFonts w:ascii="GHEA Grapalat" w:hAnsi="GHEA Grapalat"/>
          <w:color w:val="000000" w:themeColor="text1"/>
          <w:sz w:val="20"/>
          <w:u w:val="single"/>
          <w:lang w:val="hy-AM"/>
        </w:rPr>
        <w:tab/>
      </w:r>
      <w:r w:rsidRPr="002F7183">
        <w:rPr>
          <w:rFonts w:ascii="GHEA Grapalat" w:hAnsi="GHEA Grapalat"/>
          <w:color w:val="000000" w:themeColor="text1"/>
          <w:sz w:val="20"/>
          <w:u w:val="single"/>
          <w:lang w:val="hy-AM"/>
        </w:rPr>
        <w:tab/>
        <w:t xml:space="preserve">     </w:t>
      </w:r>
      <w:r w:rsidRPr="002F7183">
        <w:rPr>
          <w:rFonts w:ascii="GHEA Grapalat" w:hAnsi="GHEA Grapalat"/>
          <w:color w:val="000000" w:themeColor="text1"/>
          <w:sz w:val="20"/>
          <w:u w:val="single"/>
          <w:lang w:val="hy-AM"/>
        </w:rPr>
        <w:tab/>
      </w:r>
      <w:r w:rsidRPr="002F7183">
        <w:rPr>
          <w:rFonts w:ascii="GHEA Grapalat" w:hAnsi="GHEA Grapalat"/>
          <w:color w:val="000000" w:themeColor="text1"/>
          <w:sz w:val="20"/>
          <w:u w:val="single"/>
          <w:lang w:val="hy-AM"/>
        </w:rPr>
        <w:tab/>
        <w:t xml:space="preserve">           </w:t>
      </w:r>
      <w:r w:rsidRPr="002F7183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-</w:t>
      </w:r>
      <w:r w:rsidRPr="002F7183">
        <w:rPr>
          <w:rFonts w:ascii="GHEA Grapalat" w:hAnsi="GHEA Grapalat" w:cs="Arial CIT"/>
          <w:color w:val="000000" w:themeColor="text1"/>
          <w:sz w:val="20"/>
          <w:szCs w:val="20"/>
          <w:lang w:val="es-ES"/>
        </w:rPr>
        <w:t>ն</w:t>
      </w:r>
      <w:r w:rsidRPr="002F7183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color w:val="000000" w:themeColor="text1"/>
          <w:sz w:val="20"/>
          <w:szCs w:val="20"/>
          <w:lang w:val="es-ES"/>
        </w:rPr>
        <w:t>առաջարկում</w:t>
      </w:r>
      <w:r w:rsidRPr="002F7183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color w:val="000000" w:themeColor="text1"/>
          <w:sz w:val="20"/>
          <w:szCs w:val="20"/>
          <w:lang w:val="es-ES"/>
        </w:rPr>
        <w:t>է</w:t>
      </w:r>
      <w:r w:rsidRPr="002F7183">
        <w:rPr>
          <w:rFonts w:ascii="GHEA Grapalat" w:hAnsi="GHEA Grapalat" w:cs="Arial"/>
          <w:color w:val="000000" w:themeColor="text1"/>
          <w:lang w:val="hy-AM"/>
        </w:rPr>
        <w:t xml:space="preserve">   </w:t>
      </w:r>
    </w:p>
    <w:p w14:paraId="6DA81D66" w14:textId="77777777" w:rsidR="006028D9" w:rsidRPr="002F7183" w:rsidRDefault="006028D9" w:rsidP="006028D9">
      <w:pPr>
        <w:ind w:firstLine="567"/>
        <w:jc w:val="both"/>
        <w:rPr>
          <w:rFonts w:ascii="GHEA Grapalat" w:hAnsi="GHEA Grapalat" w:cs="Arial"/>
          <w:color w:val="000000" w:themeColor="text1"/>
        </w:rPr>
      </w:pPr>
      <w:bookmarkStart w:id="14" w:name="_Hlk23147299"/>
      <w:r w:rsidRPr="002F7183">
        <w:rPr>
          <w:rFonts w:ascii="GHEA Grapalat" w:hAnsi="GHEA Grapalat" w:cs="Sylfaen"/>
          <w:color w:val="000000" w:themeColor="text1"/>
          <w:vertAlign w:val="superscript"/>
          <w:lang w:val="hy-AM"/>
        </w:rPr>
        <w:t xml:space="preserve">                                                                                     </w:t>
      </w:r>
      <w:r w:rsidRPr="002F7183">
        <w:rPr>
          <w:rFonts w:ascii="GHEA Grapalat" w:hAnsi="GHEA Grapalat" w:cs="Arial CIT"/>
          <w:color w:val="000000" w:themeColor="text1"/>
          <w:vertAlign w:val="superscript"/>
          <w:lang w:val="hy-AM"/>
        </w:rPr>
        <w:t>մասնակցի</w:t>
      </w:r>
      <w:r w:rsidRPr="002F7183">
        <w:rPr>
          <w:rFonts w:ascii="GHEA Grapalat" w:hAnsi="GHEA Grapalat" w:cs="Sylfaen"/>
          <w:color w:val="000000" w:themeColor="text1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000000" w:themeColor="text1"/>
          <w:vertAlign w:val="superscript"/>
          <w:lang w:val="hy-AM"/>
        </w:rPr>
        <w:t>անվանումը</w:t>
      </w:r>
    </w:p>
    <w:bookmarkEnd w:id="14"/>
    <w:p w14:paraId="657CC897" w14:textId="77777777" w:rsidR="006028D9" w:rsidRPr="002F7183" w:rsidRDefault="006028D9" w:rsidP="006028D9">
      <w:pPr>
        <w:jc w:val="both"/>
        <w:rPr>
          <w:rFonts w:ascii="GHEA Grapalat" w:hAnsi="GHEA Grapalat"/>
          <w:color w:val="000000" w:themeColor="text1"/>
          <w:sz w:val="20"/>
          <w:lang w:val="hy-AM"/>
        </w:rPr>
      </w:pPr>
      <w:r w:rsidRPr="002F7183">
        <w:rPr>
          <w:rFonts w:ascii="GHEA Grapalat" w:hAnsi="GHEA Grapalat" w:cs="Arial CIT"/>
          <w:color w:val="000000" w:themeColor="text1"/>
          <w:sz w:val="20"/>
          <w:szCs w:val="20"/>
          <w:lang w:val="es-ES"/>
        </w:rPr>
        <w:t>պայմանագիրը</w:t>
      </w:r>
      <w:r w:rsidRPr="002F7183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color w:val="000000" w:themeColor="text1"/>
          <w:sz w:val="20"/>
          <w:szCs w:val="20"/>
          <w:lang w:val="es-ES"/>
        </w:rPr>
        <w:t>կատարել</w:t>
      </w:r>
      <w:r w:rsidRPr="002F7183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color w:val="000000" w:themeColor="text1"/>
          <w:sz w:val="20"/>
          <w:szCs w:val="20"/>
          <w:lang w:val="es-ES"/>
        </w:rPr>
        <w:t>ներքոհիշյալ</w:t>
      </w:r>
      <w:r w:rsidRPr="002F7183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color w:val="000000" w:themeColor="text1"/>
          <w:sz w:val="20"/>
          <w:szCs w:val="20"/>
          <w:lang w:val="es-ES"/>
        </w:rPr>
        <w:t>ընդհանուր</w:t>
      </w:r>
      <w:r w:rsidRPr="002F7183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2F7183">
        <w:rPr>
          <w:rFonts w:ascii="GHEA Grapalat" w:hAnsi="GHEA Grapalat" w:cs="Arial CIT"/>
          <w:color w:val="000000" w:themeColor="text1"/>
          <w:sz w:val="20"/>
          <w:szCs w:val="20"/>
          <w:lang w:val="es-ES"/>
        </w:rPr>
        <w:t>գներով</w:t>
      </w:r>
      <w:r w:rsidRPr="002F7183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.</w:t>
      </w:r>
    </w:p>
    <w:p w14:paraId="7F28307A" w14:textId="77777777" w:rsidR="006028D9" w:rsidRPr="002F7183" w:rsidRDefault="006028D9" w:rsidP="006028D9">
      <w:pPr>
        <w:jc w:val="center"/>
        <w:rPr>
          <w:rFonts w:ascii="GHEA Grapalat" w:hAnsi="GHEA Grapalat"/>
          <w:color w:val="000000" w:themeColor="text1"/>
          <w:sz w:val="20"/>
          <w:lang w:val="hy-AM"/>
        </w:rPr>
      </w:pPr>
      <w:r w:rsidRPr="002F7183">
        <w:rPr>
          <w:rFonts w:ascii="GHEA Grapalat" w:hAnsi="GHEA Grapalat"/>
          <w:color w:val="000000" w:themeColor="text1"/>
          <w:sz w:val="20"/>
          <w:szCs w:val="20"/>
          <w:lang w:val="es-ES"/>
        </w:rPr>
        <w:t xml:space="preserve">                                                                                                                                   </w:t>
      </w:r>
      <w:r w:rsidRPr="002F7183">
        <w:rPr>
          <w:rFonts w:ascii="GHEA Grapalat" w:hAnsi="GHEA Grapalat" w:cs="Arial CIT"/>
          <w:color w:val="000000" w:themeColor="text1"/>
          <w:sz w:val="20"/>
          <w:lang w:val="es-ES"/>
        </w:rPr>
        <w:t>ՀՀ</w:t>
      </w:r>
      <w:r w:rsidRPr="002F7183">
        <w:rPr>
          <w:rFonts w:ascii="GHEA Grapalat" w:hAnsi="GHEA Grapalat"/>
          <w:color w:val="000000" w:themeColor="text1"/>
          <w:sz w:val="20"/>
          <w:lang w:val="es-ES"/>
        </w:rPr>
        <w:t xml:space="preserve"> </w:t>
      </w:r>
      <w:r w:rsidRPr="002F7183">
        <w:rPr>
          <w:rFonts w:ascii="GHEA Grapalat" w:hAnsi="GHEA Grapalat" w:cs="Arial CIT"/>
          <w:color w:val="000000" w:themeColor="text1"/>
          <w:sz w:val="20"/>
          <w:lang w:val="es-ES"/>
        </w:rPr>
        <w:t>դրամ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258"/>
        <w:gridCol w:w="1999"/>
        <w:gridCol w:w="1276"/>
        <w:gridCol w:w="1332"/>
      </w:tblGrid>
      <w:tr w:rsidR="006028D9" w:rsidRPr="002C18F3" w14:paraId="6E35AC5E" w14:textId="77777777" w:rsidTr="006028D9">
        <w:trPr>
          <w:cantSplit/>
          <w:trHeight w:val="916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D8C08A" w14:textId="77777777" w:rsidR="006028D9" w:rsidRPr="002F7183" w:rsidRDefault="006028D9">
            <w:pPr>
              <w:jc w:val="center"/>
              <w:rPr>
                <w:rFonts w:ascii="GHEA Grapalat" w:hAnsi="GHEA Grapalat"/>
                <w:b/>
                <w:bCs/>
                <w:color w:val="000000" w:themeColor="text1"/>
                <w:sz w:val="16"/>
                <w:szCs w:val="18"/>
                <w:lang w:val="es-ES"/>
              </w:rPr>
            </w:pPr>
            <w:r w:rsidRPr="002F7183">
              <w:rPr>
                <w:rFonts w:ascii="GHEA Grapalat" w:hAnsi="GHEA Grapalat" w:cs="Arial CIT"/>
                <w:b/>
                <w:bCs/>
                <w:color w:val="000000" w:themeColor="text1"/>
                <w:sz w:val="16"/>
                <w:szCs w:val="18"/>
                <w:lang w:val="es-ES"/>
              </w:rPr>
              <w:t>Չափա</w:t>
            </w:r>
            <w:r w:rsidRPr="002F7183">
              <w:rPr>
                <w:rFonts w:ascii="GHEA Grapalat" w:hAnsi="GHEA Grapalat"/>
                <w:b/>
                <w:bCs/>
                <w:color w:val="000000" w:themeColor="text1"/>
                <w:sz w:val="16"/>
                <w:szCs w:val="18"/>
                <w:lang w:val="es-ES"/>
              </w:rPr>
              <w:t>-</w:t>
            </w:r>
          </w:p>
          <w:p w14:paraId="6D5F50A9" w14:textId="77777777" w:rsidR="006028D9" w:rsidRPr="002F7183" w:rsidRDefault="006028D9">
            <w:pPr>
              <w:jc w:val="center"/>
              <w:rPr>
                <w:rFonts w:ascii="GHEA Grapalat" w:hAnsi="GHEA Grapalat"/>
                <w:b/>
                <w:bCs/>
                <w:color w:val="000000" w:themeColor="text1"/>
                <w:sz w:val="16"/>
                <w:lang w:val="es-ES"/>
              </w:rPr>
            </w:pPr>
            <w:r w:rsidRPr="002F7183">
              <w:rPr>
                <w:rFonts w:ascii="GHEA Grapalat" w:hAnsi="GHEA Grapalat" w:cs="Arial CIT"/>
                <w:b/>
                <w:bCs/>
                <w:color w:val="000000" w:themeColor="text1"/>
                <w:sz w:val="16"/>
                <w:szCs w:val="18"/>
                <w:lang w:val="es-ES"/>
              </w:rPr>
              <w:t>բաժինների</w:t>
            </w:r>
            <w:r w:rsidRPr="002F7183">
              <w:rPr>
                <w:rFonts w:ascii="GHEA Grapalat" w:hAnsi="GHEA Grapalat"/>
                <w:b/>
                <w:bCs/>
                <w:color w:val="000000" w:themeColor="text1"/>
                <w:sz w:val="16"/>
                <w:szCs w:val="18"/>
                <w:lang w:val="es-ES"/>
              </w:rPr>
              <w:t xml:space="preserve"> </w:t>
            </w:r>
            <w:r w:rsidRPr="002F7183">
              <w:rPr>
                <w:rFonts w:ascii="GHEA Grapalat" w:hAnsi="GHEA Grapalat" w:cs="Arial CIT"/>
                <w:b/>
                <w:bCs/>
                <w:color w:val="000000" w:themeColor="text1"/>
                <w:sz w:val="16"/>
                <w:szCs w:val="18"/>
                <w:lang w:val="es-ES"/>
              </w:rPr>
              <w:t>համարները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A65E20" w14:textId="77777777" w:rsidR="006028D9" w:rsidRPr="002F7183" w:rsidRDefault="006028D9">
            <w:pPr>
              <w:jc w:val="center"/>
              <w:rPr>
                <w:rFonts w:ascii="GHEA Grapalat" w:hAnsi="GHEA Grapalat"/>
                <w:b/>
                <w:bCs/>
                <w:color w:val="000000" w:themeColor="text1"/>
                <w:sz w:val="16"/>
                <w:szCs w:val="18"/>
                <w:lang w:val="es-ES"/>
              </w:rPr>
            </w:pPr>
            <w:r w:rsidRPr="002F7183">
              <w:rPr>
                <w:rFonts w:ascii="GHEA Grapalat" w:hAnsi="GHEA Grapalat" w:cs="Arial CIT"/>
                <w:b/>
                <w:bCs/>
                <w:color w:val="000000" w:themeColor="text1"/>
                <w:sz w:val="16"/>
                <w:szCs w:val="18"/>
                <w:lang w:val="es-ES"/>
              </w:rPr>
              <w:t>Ապրանքի</w:t>
            </w:r>
            <w:r w:rsidRPr="002F7183">
              <w:rPr>
                <w:rFonts w:ascii="GHEA Grapalat" w:hAnsi="GHEA Grapalat"/>
                <w:b/>
                <w:bCs/>
                <w:color w:val="000000" w:themeColor="text1"/>
                <w:sz w:val="16"/>
                <w:szCs w:val="18"/>
                <w:lang w:val="es-ES"/>
              </w:rPr>
              <w:t xml:space="preserve">  </w:t>
            </w:r>
            <w:r w:rsidRPr="002F7183">
              <w:rPr>
                <w:rFonts w:ascii="GHEA Grapalat" w:hAnsi="GHEA Grapalat" w:cs="Arial CIT"/>
                <w:b/>
                <w:bCs/>
                <w:color w:val="000000" w:themeColor="text1"/>
                <w:sz w:val="16"/>
                <w:szCs w:val="18"/>
                <w:lang w:val="es-ES"/>
              </w:rPr>
              <w:t>անվանումը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75DFD9" w14:textId="77777777" w:rsidR="006028D9" w:rsidRPr="002F7183" w:rsidRDefault="006028D9">
            <w:pPr>
              <w:jc w:val="center"/>
              <w:rPr>
                <w:rFonts w:ascii="GHEA Grapalat" w:hAnsi="GHEA Grapalat"/>
                <w:b/>
                <w:bCs/>
                <w:color w:val="000000" w:themeColor="text1"/>
                <w:sz w:val="16"/>
                <w:szCs w:val="18"/>
                <w:lang w:val="hy-AM"/>
              </w:rPr>
            </w:pPr>
            <w:r w:rsidRPr="002F7183">
              <w:rPr>
                <w:rFonts w:ascii="GHEA Grapalat" w:hAnsi="GHEA Grapalat" w:cs="Arial CIT"/>
                <w:b/>
                <w:bCs/>
                <w:color w:val="000000" w:themeColor="text1"/>
                <w:sz w:val="16"/>
                <w:szCs w:val="18"/>
                <w:lang w:val="hy-AM"/>
              </w:rPr>
              <w:t>Ա</w:t>
            </w:r>
            <w:r w:rsidRPr="002F7183">
              <w:rPr>
                <w:rFonts w:ascii="GHEA Grapalat" w:hAnsi="GHEA Grapalat" w:cs="Arial CIT"/>
                <w:b/>
                <w:bCs/>
                <w:color w:val="000000" w:themeColor="text1"/>
                <w:sz w:val="16"/>
                <w:szCs w:val="18"/>
                <w:lang w:val="es-ES"/>
              </w:rPr>
              <w:t>րժեք</w:t>
            </w:r>
          </w:p>
          <w:p w14:paraId="661942CC" w14:textId="77777777" w:rsidR="006028D9" w:rsidRPr="002F7183" w:rsidRDefault="006028D9">
            <w:pPr>
              <w:jc w:val="center"/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hy-AM"/>
              </w:rPr>
            </w:pPr>
            <w:r w:rsidRPr="002F7183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(</w:t>
            </w:r>
            <w:proofErr w:type="spellStart"/>
            <w:r w:rsidRPr="002F7183">
              <w:rPr>
                <w:rFonts w:ascii="GHEA Grapalat" w:hAnsi="GHEA Grapalat" w:cs="Arial CIT"/>
                <w:color w:val="000000" w:themeColor="text1"/>
                <w:sz w:val="16"/>
                <w:szCs w:val="16"/>
                <w:lang w:val="af-ZA"/>
              </w:rPr>
              <w:t>ինքնարժեքի</w:t>
            </w:r>
            <w:proofErr w:type="spellEnd"/>
            <w:r w:rsidRPr="002F7183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000000" w:themeColor="text1"/>
                <w:sz w:val="16"/>
                <w:szCs w:val="16"/>
                <w:lang w:val="af-ZA"/>
              </w:rPr>
              <w:t>և</w:t>
            </w:r>
            <w:r w:rsidRPr="002F7183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000000" w:themeColor="text1"/>
                <w:sz w:val="16"/>
                <w:szCs w:val="16"/>
                <w:lang w:val="af-ZA"/>
              </w:rPr>
              <w:t>կանխատեսվող</w:t>
            </w:r>
            <w:proofErr w:type="spellEnd"/>
            <w:r w:rsidRPr="002F7183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000000" w:themeColor="text1"/>
                <w:sz w:val="16"/>
                <w:szCs w:val="16"/>
                <w:lang w:val="af-ZA"/>
              </w:rPr>
              <w:t>շահույթի</w:t>
            </w:r>
            <w:proofErr w:type="spellEnd"/>
            <w:r w:rsidRPr="002F7183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000000" w:themeColor="text1"/>
                <w:sz w:val="16"/>
                <w:szCs w:val="16"/>
                <w:lang w:val="af-ZA"/>
              </w:rPr>
              <w:t>հանրագումարը</w:t>
            </w:r>
            <w:proofErr w:type="spellEnd"/>
            <w:r w:rsidRPr="002F7183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)</w:t>
            </w:r>
          </w:p>
          <w:p w14:paraId="72248A70" w14:textId="77777777" w:rsidR="006028D9" w:rsidRPr="002F7183" w:rsidRDefault="006028D9">
            <w:pPr>
              <w:jc w:val="center"/>
              <w:rPr>
                <w:rFonts w:ascii="GHEA Grapalat" w:hAnsi="GHEA Grapalat"/>
                <w:b/>
                <w:bCs/>
                <w:color w:val="000000" w:themeColor="text1"/>
                <w:sz w:val="16"/>
                <w:szCs w:val="18"/>
                <w:lang w:val="es-ES"/>
              </w:rPr>
            </w:pPr>
            <w:r w:rsidRPr="002F7183">
              <w:rPr>
                <w:rFonts w:ascii="GHEA Grapalat" w:hAnsi="GHEA Grapalat"/>
                <w:b/>
                <w:bCs/>
                <w:color w:val="000000" w:themeColor="text1"/>
                <w:sz w:val="16"/>
                <w:szCs w:val="18"/>
                <w:lang w:val="es-ES"/>
              </w:rPr>
              <w:t>/</w:t>
            </w:r>
            <w:r w:rsidRPr="002F7183">
              <w:rPr>
                <w:rFonts w:ascii="GHEA Grapalat" w:hAnsi="GHEA Grapalat" w:cs="Arial CIT"/>
                <w:b/>
                <w:bCs/>
                <w:color w:val="000000" w:themeColor="text1"/>
                <w:sz w:val="16"/>
                <w:szCs w:val="18"/>
                <w:lang w:val="es-ES"/>
              </w:rPr>
              <w:t>տառերով</w:t>
            </w:r>
            <w:r w:rsidRPr="002F7183">
              <w:rPr>
                <w:rFonts w:ascii="GHEA Grapalat" w:hAnsi="GHEA Grapalat"/>
                <w:b/>
                <w:bCs/>
                <w:color w:val="000000" w:themeColor="text1"/>
                <w:sz w:val="16"/>
                <w:szCs w:val="18"/>
                <w:lang w:val="es-ES"/>
              </w:rPr>
              <w:t xml:space="preserve"> </w:t>
            </w:r>
            <w:r w:rsidRPr="002F7183">
              <w:rPr>
                <w:rFonts w:ascii="GHEA Grapalat" w:hAnsi="GHEA Grapalat" w:cs="Arial CIT"/>
                <w:b/>
                <w:bCs/>
                <w:color w:val="000000" w:themeColor="text1"/>
                <w:sz w:val="16"/>
                <w:szCs w:val="18"/>
                <w:lang w:val="es-ES"/>
              </w:rPr>
              <w:t>և</w:t>
            </w:r>
            <w:r w:rsidRPr="002F7183">
              <w:rPr>
                <w:rFonts w:ascii="GHEA Grapalat" w:hAnsi="GHEA Grapalat"/>
                <w:b/>
                <w:bCs/>
                <w:color w:val="000000" w:themeColor="text1"/>
                <w:sz w:val="16"/>
                <w:szCs w:val="18"/>
                <w:lang w:val="es-ES"/>
              </w:rPr>
              <w:t xml:space="preserve"> </w:t>
            </w:r>
            <w:r w:rsidRPr="002F7183">
              <w:rPr>
                <w:rFonts w:ascii="GHEA Grapalat" w:hAnsi="GHEA Grapalat" w:cs="Arial CIT"/>
                <w:b/>
                <w:bCs/>
                <w:color w:val="000000" w:themeColor="text1"/>
                <w:sz w:val="16"/>
                <w:szCs w:val="18"/>
                <w:lang w:val="es-ES"/>
              </w:rPr>
              <w:t>թվերով</w:t>
            </w:r>
            <w:r w:rsidRPr="002F7183">
              <w:rPr>
                <w:rFonts w:ascii="GHEA Grapalat" w:hAnsi="GHEA Grapalat"/>
                <w:b/>
                <w:bCs/>
                <w:color w:val="000000" w:themeColor="text1"/>
                <w:sz w:val="16"/>
                <w:szCs w:val="18"/>
                <w:lang w:val="es-ES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DFCDF7" w14:textId="77777777" w:rsidR="006028D9" w:rsidRPr="002F7183" w:rsidRDefault="006028D9">
            <w:pPr>
              <w:jc w:val="center"/>
              <w:rPr>
                <w:rFonts w:ascii="GHEA Grapalat" w:hAnsi="GHEA Grapalat"/>
                <w:b/>
                <w:bCs/>
                <w:color w:val="000000" w:themeColor="text1"/>
                <w:sz w:val="16"/>
                <w:szCs w:val="18"/>
                <w:lang w:val="es-ES"/>
              </w:rPr>
            </w:pPr>
            <w:r w:rsidRPr="002F7183">
              <w:rPr>
                <w:rFonts w:ascii="GHEA Grapalat" w:hAnsi="GHEA Grapalat" w:cs="Arial CIT"/>
                <w:b/>
                <w:bCs/>
                <w:color w:val="000000" w:themeColor="text1"/>
                <w:sz w:val="16"/>
                <w:szCs w:val="18"/>
                <w:lang w:val="es-ES"/>
              </w:rPr>
              <w:t>ԱԱՀ</w:t>
            </w:r>
            <w:r w:rsidRPr="002F7183">
              <w:rPr>
                <w:rFonts w:ascii="GHEA Grapalat" w:hAnsi="GHEA Grapalat"/>
                <w:b/>
                <w:bCs/>
                <w:color w:val="000000" w:themeColor="text1"/>
                <w:sz w:val="16"/>
                <w:szCs w:val="18"/>
                <w:lang w:val="es-ES"/>
              </w:rPr>
              <w:t>**</w:t>
            </w:r>
          </w:p>
          <w:p w14:paraId="6AED707E" w14:textId="77777777" w:rsidR="006028D9" w:rsidRPr="002F7183" w:rsidRDefault="006028D9">
            <w:pPr>
              <w:jc w:val="center"/>
              <w:rPr>
                <w:rFonts w:ascii="GHEA Grapalat" w:hAnsi="GHEA Grapalat"/>
                <w:b/>
                <w:bCs/>
                <w:color w:val="000000" w:themeColor="text1"/>
                <w:sz w:val="16"/>
                <w:szCs w:val="18"/>
                <w:lang w:val="es-ES"/>
              </w:rPr>
            </w:pPr>
            <w:r w:rsidRPr="002F7183">
              <w:rPr>
                <w:rFonts w:ascii="GHEA Grapalat" w:hAnsi="GHEA Grapalat"/>
                <w:b/>
                <w:bCs/>
                <w:color w:val="000000" w:themeColor="text1"/>
                <w:sz w:val="16"/>
                <w:szCs w:val="18"/>
                <w:lang w:val="es-ES"/>
              </w:rPr>
              <w:t>/</w:t>
            </w:r>
            <w:r w:rsidRPr="002F7183">
              <w:rPr>
                <w:rFonts w:ascii="GHEA Grapalat" w:hAnsi="GHEA Grapalat" w:cs="Arial CIT"/>
                <w:b/>
                <w:bCs/>
                <w:color w:val="000000" w:themeColor="text1"/>
                <w:sz w:val="16"/>
                <w:szCs w:val="18"/>
                <w:lang w:val="es-ES"/>
              </w:rPr>
              <w:t>տառերով</w:t>
            </w:r>
            <w:r w:rsidRPr="002F7183">
              <w:rPr>
                <w:rFonts w:ascii="GHEA Grapalat" w:hAnsi="GHEA Grapalat"/>
                <w:b/>
                <w:bCs/>
                <w:color w:val="000000" w:themeColor="text1"/>
                <w:sz w:val="16"/>
                <w:szCs w:val="18"/>
                <w:lang w:val="es-ES"/>
              </w:rPr>
              <w:t xml:space="preserve"> </w:t>
            </w:r>
            <w:r w:rsidRPr="002F7183">
              <w:rPr>
                <w:rFonts w:ascii="GHEA Grapalat" w:hAnsi="GHEA Grapalat" w:cs="Arial CIT"/>
                <w:b/>
                <w:bCs/>
                <w:color w:val="000000" w:themeColor="text1"/>
                <w:sz w:val="16"/>
                <w:szCs w:val="18"/>
                <w:lang w:val="es-ES"/>
              </w:rPr>
              <w:t>և</w:t>
            </w:r>
            <w:r w:rsidRPr="002F7183">
              <w:rPr>
                <w:rFonts w:ascii="GHEA Grapalat" w:hAnsi="GHEA Grapalat"/>
                <w:b/>
                <w:bCs/>
                <w:color w:val="000000" w:themeColor="text1"/>
                <w:sz w:val="16"/>
                <w:szCs w:val="18"/>
                <w:lang w:val="es-ES"/>
              </w:rPr>
              <w:t xml:space="preserve"> </w:t>
            </w:r>
            <w:r w:rsidRPr="002F7183">
              <w:rPr>
                <w:rFonts w:ascii="GHEA Grapalat" w:hAnsi="GHEA Grapalat" w:cs="Arial CIT"/>
                <w:b/>
                <w:bCs/>
                <w:color w:val="000000" w:themeColor="text1"/>
                <w:sz w:val="16"/>
                <w:szCs w:val="18"/>
                <w:lang w:val="es-ES"/>
              </w:rPr>
              <w:t>թվերով</w:t>
            </w:r>
            <w:r w:rsidRPr="002F7183">
              <w:rPr>
                <w:rFonts w:ascii="GHEA Grapalat" w:hAnsi="GHEA Grapalat"/>
                <w:b/>
                <w:bCs/>
                <w:color w:val="000000" w:themeColor="text1"/>
                <w:sz w:val="16"/>
                <w:szCs w:val="18"/>
                <w:lang w:val="es-ES"/>
              </w:rPr>
              <w:t>/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01840A" w14:textId="77777777" w:rsidR="006028D9" w:rsidRPr="002F7183" w:rsidRDefault="006028D9">
            <w:pPr>
              <w:jc w:val="center"/>
              <w:rPr>
                <w:rFonts w:ascii="GHEA Grapalat" w:hAnsi="GHEA Grapalat"/>
                <w:b/>
                <w:bCs/>
                <w:color w:val="000000" w:themeColor="text1"/>
                <w:sz w:val="16"/>
                <w:szCs w:val="18"/>
                <w:lang w:val="es-ES"/>
              </w:rPr>
            </w:pPr>
            <w:r w:rsidRPr="002F7183">
              <w:rPr>
                <w:rFonts w:ascii="GHEA Grapalat" w:hAnsi="GHEA Grapalat" w:cs="Arial CIT"/>
                <w:b/>
                <w:bCs/>
                <w:color w:val="000000" w:themeColor="text1"/>
                <w:sz w:val="16"/>
                <w:szCs w:val="18"/>
                <w:lang w:val="es-ES"/>
              </w:rPr>
              <w:t>Ընդհանուր</w:t>
            </w:r>
            <w:r w:rsidRPr="002F7183">
              <w:rPr>
                <w:rFonts w:ascii="GHEA Grapalat" w:hAnsi="GHEA Grapalat"/>
                <w:b/>
                <w:bCs/>
                <w:color w:val="000000" w:themeColor="text1"/>
                <w:sz w:val="16"/>
                <w:szCs w:val="18"/>
                <w:lang w:val="es-ES"/>
              </w:rPr>
              <w:t xml:space="preserve"> </w:t>
            </w:r>
            <w:r w:rsidRPr="002F7183">
              <w:rPr>
                <w:rFonts w:ascii="GHEA Grapalat" w:hAnsi="GHEA Grapalat" w:cs="Arial CIT"/>
                <w:b/>
                <w:bCs/>
                <w:color w:val="000000" w:themeColor="text1"/>
                <w:sz w:val="16"/>
                <w:szCs w:val="18"/>
                <w:lang w:val="es-ES"/>
              </w:rPr>
              <w:t>գինը</w:t>
            </w:r>
          </w:p>
          <w:p w14:paraId="7F334D9E" w14:textId="77777777" w:rsidR="006028D9" w:rsidRPr="002F7183" w:rsidRDefault="006028D9">
            <w:pPr>
              <w:jc w:val="center"/>
              <w:rPr>
                <w:rFonts w:ascii="GHEA Grapalat" w:hAnsi="GHEA Grapalat"/>
                <w:b/>
                <w:bCs/>
                <w:color w:val="000000" w:themeColor="text1"/>
                <w:sz w:val="16"/>
                <w:szCs w:val="18"/>
                <w:lang w:val="es-ES"/>
              </w:rPr>
            </w:pPr>
            <w:r w:rsidRPr="002F7183">
              <w:rPr>
                <w:rFonts w:ascii="GHEA Grapalat" w:hAnsi="GHEA Grapalat"/>
                <w:b/>
                <w:bCs/>
                <w:color w:val="000000" w:themeColor="text1"/>
                <w:sz w:val="16"/>
                <w:szCs w:val="18"/>
                <w:lang w:val="es-ES"/>
              </w:rPr>
              <w:t xml:space="preserve"> /</w:t>
            </w:r>
            <w:r w:rsidRPr="002F7183">
              <w:rPr>
                <w:rFonts w:ascii="GHEA Grapalat" w:hAnsi="GHEA Grapalat" w:cs="Arial CIT"/>
                <w:b/>
                <w:bCs/>
                <w:color w:val="000000" w:themeColor="text1"/>
                <w:sz w:val="16"/>
                <w:szCs w:val="18"/>
                <w:lang w:val="es-ES"/>
              </w:rPr>
              <w:t>տառերով</w:t>
            </w:r>
            <w:r w:rsidRPr="002F7183">
              <w:rPr>
                <w:rFonts w:ascii="GHEA Grapalat" w:hAnsi="GHEA Grapalat"/>
                <w:b/>
                <w:bCs/>
                <w:color w:val="000000" w:themeColor="text1"/>
                <w:sz w:val="16"/>
                <w:szCs w:val="18"/>
                <w:lang w:val="es-ES"/>
              </w:rPr>
              <w:t xml:space="preserve"> </w:t>
            </w:r>
            <w:r w:rsidRPr="002F7183">
              <w:rPr>
                <w:rFonts w:ascii="GHEA Grapalat" w:hAnsi="GHEA Grapalat" w:cs="Arial CIT"/>
                <w:b/>
                <w:bCs/>
                <w:color w:val="000000" w:themeColor="text1"/>
                <w:sz w:val="16"/>
                <w:szCs w:val="18"/>
                <w:lang w:val="es-ES"/>
              </w:rPr>
              <w:t>և</w:t>
            </w:r>
            <w:r w:rsidRPr="002F7183">
              <w:rPr>
                <w:rFonts w:ascii="GHEA Grapalat" w:hAnsi="GHEA Grapalat"/>
                <w:b/>
                <w:bCs/>
                <w:color w:val="000000" w:themeColor="text1"/>
                <w:sz w:val="16"/>
                <w:szCs w:val="18"/>
                <w:lang w:val="es-ES"/>
              </w:rPr>
              <w:t xml:space="preserve"> </w:t>
            </w:r>
            <w:r w:rsidRPr="002F7183">
              <w:rPr>
                <w:rFonts w:ascii="GHEA Grapalat" w:hAnsi="GHEA Grapalat" w:cs="Arial CIT"/>
                <w:b/>
                <w:bCs/>
                <w:color w:val="000000" w:themeColor="text1"/>
                <w:sz w:val="16"/>
                <w:szCs w:val="18"/>
                <w:lang w:val="es-ES"/>
              </w:rPr>
              <w:t>թվերով</w:t>
            </w:r>
            <w:r w:rsidRPr="002F7183">
              <w:rPr>
                <w:rFonts w:ascii="GHEA Grapalat" w:hAnsi="GHEA Grapalat"/>
                <w:b/>
                <w:bCs/>
                <w:color w:val="000000" w:themeColor="text1"/>
                <w:sz w:val="16"/>
                <w:szCs w:val="18"/>
                <w:lang w:val="es-ES"/>
              </w:rPr>
              <w:t>/</w:t>
            </w:r>
          </w:p>
        </w:tc>
      </w:tr>
      <w:tr w:rsidR="006028D9" w:rsidRPr="002F7183" w14:paraId="34DDC433" w14:textId="77777777" w:rsidTr="006028D9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1C2289A9" w14:textId="77777777" w:rsidR="006028D9" w:rsidRPr="002F7183" w:rsidRDefault="006028D9">
            <w:pPr>
              <w:jc w:val="center"/>
              <w:rPr>
                <w:rFonts w:ascii="GHEA Grapalat" w:hAnsi="GHEA Grapalat"/>
                <w:b/>
                <w:i/>
                <w:color w:val="000000" w:themeColor="text1"/>
                <w:sz w:val="16"/>
                <w:lang w:val="es-ES"/>
              </w:rPr>
            </w:pPr>
            <w:r w:rsidRPr="002F7183">
              <w:rPr>
                <w:rFonts w:ascii="GHEA Grapalat" w:hAnsi="GHEA Grapalat"/>
                <w:b/>
                <w:i/>
                <w:color w:val="000000" w:themeColor="text1"/>
                <w:sz w:val="16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7407E771" w14:textId="77777777" w:rsidR="006028D9" w:rsidRPr="002F7183" w:rsidRDefault="006028D9">
            <w:pPr>
              <w:jc w:val="center"/>
              <w:rPr>
                <w:rFonts w:ascii="GHEA Grapalat" w:hAnsi="GHEA Grapalat"/>
                <w:b/>
                <w:i/>
                <w:color w:val="000000" w:themeColor="text1"/>
                <w:sz w:val="16"/>
                <w:lang w:val="es-ES"/>
              </w:rPr>
            </w:pPr>
            <w:r w:rsidRPr="002F7183">
              <w:rPr>
                <w:rFonts w:ascii="GHEA Grapalat" w:hAnsi="GHEA Grapalat"/>
                <w:b/>
                <w:i/>
                <w:color w:val="000000" w:themeColor="text1"/>
                <w:sz w:val="16"/>
                <w:lang w:val="es-ES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6E46CC17" w14:textId="77777777" w:rsidR="006028D9" w:rsidRPr="002F7183" w:rsidRDefault="006028D9">
            <w:pPr>
              <w:jc w:val="center"/>
              <w:rPr>
                <w:rFonts w:ascii="GHEA Grapalat" w:hAnsi="GHEA Grapalat"/>
                <w:i/>
                <w:color w:val="000000" w:themeColor="text1"/>
                <w:sz w:val="16"/>
                <w:lang w:val="es-ES"/>
              </w:rPr>
            </w:pPr>
            <w:r w:rsidRPr="002F7183">
              <w:rPr>
                <w:rFonts w:ascii="GHEA Grapalat" w:hAnsi="GHEA Grapalat"/>
                <w:b/>
                <w:i/>
                <w:color w:val="000000" w:themeColor="text1"/>
                <w:sz w:val="16"/>
                <w:lang w:val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2D1079E1" w14:textId="77777777" w:rsidR="006028D9" w:rsidRPr="002F7183" w:rsidRDefault="006028D9">
            <w:pPr>
              <w:jc w:val="center"/>
              <w:rPr>
                <w:rFonts w:ascii="GHEA Grapalat" w:hAnsi="GHEA Grapalat"/>
                <w:i/>
                <w:color w:val="000000" w:themeColor="text1"/>
                <w:sz w:val="16"/>
                <w:lang w:val="hy-AM"/>
              </w:rPr>
            </w:pPr>
            <w:r w:rsidRPr="002F7183">
              <w:rPr>
                <w:rFonts w:ascii="GHEA Grapalat" w:hAnsi="GHEA Grapalat"/>
                <w:b/>
                <w:i/>
                <w:color w:val="000000" w:themeColor="text1"/>
                <w:sz w:val="16"/>
                <w:lang w:val="hy-AM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6C207963" w14:textId="77777777" w:rsidR="006028D9" w:rsidRPr="002F7183" w:rsidRDefault="006028D9">
            <w:pPr>
              <w:jc w:val="center"/>
              <w:rPr>
                <w:rFonts w:ascii="GHEA Grapalat" w:hAnsi="GHEA Grapalat"/>
                <w:i/>
                <w:color w:val="000000" w:themeColor="text1"/>
                <w:sz w:val="16"/>
                <w:lang w:val="es-ES"/>
              </w:rPr>
            </w:pPr>
            <w:r w:rsidRPr="002F7183">
              <w:rPr>
                <w:rFonts w:ascii="GHEA Grapalat" w:hAnsi="GHEA Grapalat"/>
                <w:b/>
                <w:i/>
                <w:color w:val="000000" w:themeColor="text1"/>
                <w:sz w:val="16"/>
                <w:lang w:val="hy-AM"/>
              </w:rPr>
              <w:t>5</w:t>
            </w:r>
            <w:r w:rsidRPr="002F7183">
              <w:rPr>
                <w:rFonts w:ascii="GHEA Grapalat" w:hAnsi="GHEA Grapalat"/>
                <w:b/>
                <w:i/>
                <w:color w:val="000000" w:themeColor="text1"/>
                <w:sz w:val="16"/>
                <w:lang w:val="es-ES"/>
              </w:rPr>
              <w:t>=3+4</w:t>
            </w:r>
          </w:p>
        </w:tc>
      </w:tr>
      <w:tr w:rsidR="006028D9" w:rsidRPr="002C18F3" w14:paraId="246EF0C9" w14:textId="77777777" w:rsidTr="006028D9">
        <w:trPr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CAE79" w14:textId="77777777" w:rsidR="006028D9" w:rsidRPr="002F7183" w:rsidRDefault="006028D9">
            <w:pPr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lang w:val="es-ES"/>
              </w:rPr>
            </w:pPr>
            <w:r w:rsidRPr="002F7183">
              <w:rPr>
                <w:rFonts w:ascii="GHEA Grapalat" w:hAnsi="GHEA Grapalat"/>
                <w:b/>
                <w:bCs/>
                <w:color w:val="000000" w:themeColor="text1"/>
                <w:sz w:val="18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E188B" w14:textId="77777777" w:rsidR="006028D9" w:rsidRPr="002F7183" w:rsidRDefault="006028D9">
            <w:pPr>
              <w:rPr>
                <w:rFonts w:ascii="GHEA Grapalat" w:hAnsi="GHEA Grapalat"/>
                <w:color w:val="000000" w:themeColor="text1"/>
                <w:sz w:val="18"/>
                <w:lang w:val="es-ES"/>
              </w:rPr>
            </w:pPr>
            <w:r w:rsidRPr="002F7183">
              <w:rPr>
                <w:rFonts w:ascii="GHEA Grapalat" w:hAnsi="GHEA Grapalat"/>
                <w:color w:val="000000" w:themeColor="text1"/>
                <w:sz w:val="20"/>
                <w:u w:val="single"/>
                <w:vertAlign w:val="subscript"/>
                <w:lang w:val="es-ES"/>
              </w:rPr>
              <w:t>&lt;&lt;</w:t>
            </w:r>
            <w:r w:rsidRPr="002F7183">
              <w:rPr>
                <w:rFonts w:ascii="GHEA Grapalat" w:hAnsi="GHEA Grapalat" w:cs="Arial CIT"/>
                <w:color w:val="000000" w:themeColor="text1"/>
                <w:sz w:val="20"/>
                <w:u w:val="single"/>
                <w:vertAlign w:val="subscript"/>
                <w:lang w:val="es-ES"/>
              </w:rPr>
              <w:t>Գնման</w:t>
            </w:r>
            <w:r w:rsidRPr="002F7183">
              <w:rPr>
                <w:rFonts w:ascii="GHEA Grapalat" w:hAnsi="GHEA Grapalat"/>
                <w:color w:val="000000" w:themeColor="text1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000000" w:themeColor="text1"/>
                <w:sz w:val="20"/>
                <w:u w:val="single"/>
                <w:vertAlign w:val="subscript"/>
                <w:lang w:val="es-ES"/>
              </w:rPr>
              <w:t>առարկայի</w:t>
            </w:r>
            <w:r w:rsidRPr="002F7183">
              <w:rPr>
                <w:rFonts w:ascii="GHEA Grapalat" w:hAnsi="GHEA Grapalat"/>
                <w:color w:val="000000" w:themeColor="text1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000000" w:themeColor="text1"/>
                <w:sz w:val="20"/>
                <w:u w:val="single"/>
                <w:vertAlign w:val="subscript"/>
                <w:lang w:val="es-ES"/>
              </w:rPr>
              <w:t>չափաբաժնի</w:t>
            </w:r>
            <w:r w:rsidRPr="002F7183">
              <w:rPr>
                <w:rFonts w:ascii="GHEA Grapalat" w:hAnsi="GHEA Grapalat"/>
                <w:color w:val="000000" w:themeColor="text1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000000" w:themeColor="text1"/>
                <w:sz w:val="20"/>
                <w:u w:val="single"/>
                <w:vertAlign w:val="subscript"/>
                <w:lang w:val="es-ES"/>
              </w:rPr>
              <w:t>անվանում</w:t>
            </w:r>
            <w:r w:rsidRPr="002F7183">
              <w:rPr>
                <w:rFonts w:ascii="GHEA Grapalat" w:hAnsi="GHEA Grapalat"/>
                <w:color w:val="000000" w:themeColor="text1"/>
                <w:sz w:val="20"/>
                <w:u w:val="single"/>
                <w:vertAlign w:val="subscript"/>
                <w:lang w:val="es-ES"/>
              </w:rPr>
              <w:t xml:space="preserve"> N1&gt;&gt;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7C5D" w14:textId="77777777" w:rsidR="006028D9" w:rsidRPr="002F7183" w:rsidRDefault="006028D9">
            <w:pPr>
              <w:jc w:val="center"/>
              <w:rPr>
                <w:rFonts w:ascii="GHEA Grapalat" w:hAnsi="GHEA Grapalat"/>
                <w:color w:val="000000" w:themeColor="text1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DCF8" w14:textId="77777777" w:rsidR="006028D9" w:rsidRPr="002F7183" w:rsidRDefault="006028D9">
            <w:pPr>
              <w:jc w:val="center"/>
              <w:rPr>
                <w:rFonts w:ascii="GHEA Grapalat" w:hAnsi="GHEA Grapalat"/>
                <w:color w:val="000000" w:themeColor="text1"/>
                <w:lang w:val="es-E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E01F" w14:textId="77777777" w:rsidR="006028D9" w:rsidRPr="002F7183" w:rsidRDefault="006028D9">
            <w:pPr>
              <w:jc w:val="center"/>
              <w:rPr>
                <w:rFonts w:ascii="GHEA Grapalat" w:hAnsi="GHEA Grapalat"/>
                <w:color w:val="000000" w:themeColor="text1"/>
                <w:lang w:val="es-ES"/>
              </w:rPr>
            </w:pPr>
          </w:p>
        </w:tc>
      </w:tr>
      <w:tr w:rsidR="006028D9" w:rsidRPr="002C18F3" w14:paraId="1E3BC309" w14:textId="77777777" w:rsidTr="006028D9">
        <w:trPr>
          <w:trHeight w:val="52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81BAC" w14:textId="77777777" w:rsidR="006028D9" w:rsidRPr="002F7183" w:rsidRDefault="006028D9">
            <w:pPr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lang w:val="es-ES"/>
              </w:rPr>
            </w:pPr>
            <w:r w:rsidRPr="002F7183">
              <w:rPr>
                <w:rFonts w:ascii="GHEA Grapalat" w:hAnsi="GHEA Grapalat"/>
                <w:b/>
                <w:bCs/>
                <w:color w:val="000000" w:themeColor="text1"/>
                <w:sz w:val="18"/>
                <w:lang w:val="es-ES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A685A" w14:textId="77777777" w:rsidR="006028D9" w:rsidRPr="002F7183" w:rsidRDefault="006028D9">
            <w:pPr>
              <w:rPr>
                <w:rFonts w:ascii="GHEA Grapalat" w:hAnsi="GHEA Grapalat"/>
                <w:color w:val="000000" w:themeColor="text1"/>
                <w:sz w:val="18"/>
                <w:lang w:val="es-ES"/>
              </w:rPr>
            </w:pPr>
            <w:r w:rsidRPr="002F7183">
              <w:rPr>
                <w:rFonts w:ascii="GHEA Grapalat" w:hAnsi="GHEA Grapalat"/>
                <w:color w:val="000000" w:themeColor="text1"/>
                <w:sz w:val="20"/>
                <w:u w:val="single"/>
                <w:vertAlign w:val="subscript"/>
                <w:lang w:val="es-ES"/>
              </w:rPr>
              <w:t>&lt;&lt;</w:t>
            </w:r>
            <w:r w:rsidRPr="002F7183">
              <w:rPr>
                <w:rFonts w:ascii="GHEA Grapalat" w:hAnsi="GHEA Grapalat" w:cs="Arial CIT"/>
                <w:color w:val="000000" w:themeColor="text1"/>
                <w:sz w:val="20"/>
                <w:u w:val="single"/>
                <w:vertAlign w:val="subscript"/>
                <w:lang w:val="es-ES"/>
              </w:rPr>
              <w:t>Գնման</w:t>
            </w:r>
            <w:r w:rsidRPr="002F7183">
              <w:rPr>
                <w:rFonts w:ascii="GHEA Grapalat" w:hAnsi="GHEA Grapalat"/>
                <w:color w:val="000000" w:themeColor="text1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000000" w:themeColor="text1"/>
                <w:sz w:val="20"/>
                <w:u w:val="single"/>
                <w:vertAlign w:val="subscript"/>
                <w:lang w:val="es-ES"/>
              </w:rPr>
              <w:t>առարկայի</w:t>
            </w:r>
            <w:r w:rsidRPr="002F7183">
              <w:rPr>
                <w:rFonts w:ascii="GHEA Grapalat" w:hAnsi="GHEA Grapalat"/>
                <w:color w:val="000000" w:themeColor="text1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000000" w:themeColor="text1"/>
                <w:sz w:val="20"/>
                <w:u w:val="single"/>
                <w:vertAlign w:val="subscript"/>
                <w:lang w:val="es-ES"/>
              </w:rPr>
              <w:t>չափաբաժնի</w:t>
            </w:r>
            <w:r w:rsidRPr="002F7183">
              <w:rPr>
                <w:rFonts w:ascii="GHEA Grapalat" w:hAnsi="GHEA Grapalat"/>
                <w:color w:val="000000" w:themeColor="text1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000000" w:themeColor="text1"/>
                <w:sz w:val="20"/>
                <w:u w:val="single"/>
                <w:vertAlign w:val="subscript"/>
                <w:lang w:val="es-ES"/>
              </w:rPr>
              <w:t>անվանում</w:t>
            </w:r>
            <w:r w:rsidRPr="002F7183">
              <w:rPr>
                <w:rFonts w:ascii="GHEA Grapalat" w:hAnsi="GHEA Grapalat"/>
                <w:color w:val="000000" w:themeColor="text1"/>
                <w:sz w:val="20"/>
                <w:u w:val="single"/>
                <w:vertAlign w:val="subscript"/>
                <w:lang w:val="es-ES"/>
              </w:rPr>
              <w:t xml:space="preserve"> N2&gt;&gt;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40DA" w14:textId="77777777" w:rsidR="006028D9" w:rsidRPr="002F7183" w:rsidRDefault="006028D9">
            <w:pPr>
              <w:jc w:val="center"/>
              <w:rPr>
                <w:rFonts w:ascii="GHEA Grapalat" w:hAnsi="GHEA Grapalat"/>
                <w:color w:val="000000" w:themeColor="text1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C448" w14:textId="77777777" w:rsidR="006028D9" w:rsidRPr="002F7183" w:rsidRDefault="006028D9">
            <w:pPr>
              <w:jc w:val="center"/>
              <w:rPr>
                <w:rFonts w:ascii="GHEA Grapalat" w:hAnsi="GHEA Grapalat"/>
                <w:color w:val="000000" w:themeColor="text1"/>
                <w:lang w:val="es-E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FD3D" w14:textId="77777777" w:rsidR="006028D9" w:rsidRPr="002F7183" w:rsidRDefault="006028D9">
            <w:pPr>
              <w:rPr>
                <w:rFonts w:ascii="GHEA Grapalat" w:hAnsi="GHEA Grapalat"/>
                <w:color w:val="000000" w:themeColor="text1"/>
                <w:lang w:val="es-ES"/>
              </w:rPr>
            </w:pPr>
          </w:p>
        </w:tc>
      </w:tr>
      <w:tr w:rsidR="006028D9" w:rsidRPr="002C18F3" w14:paraId="0AC09D50" w14:textId="77777777" w:rsidTr="006028D9">
        <w:trPr>
          <w:cantSplit/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5FABF" w14:textId="77777777" w:rsidR="006028D9" w:rsidRPr="002F7183" w:rsidRDefault="006028D9">
            <w:pPr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lang w:val="es-ES"/>
              </w:rPr>
            </w:pPr>
            <w:r w:rsidRPr="002F7183">
              <w:rPr>
                <w:rFonts w:ascii="GHEA Grapalat" w:hAnsi="GHEA Grapalat"/>
                <w:b/>
                <w:bCs/>
                <w:color w:val="000000" w:themeColor="text1"/>
                <w:sz w:val="18"/>
                <w:lang w:val="es-ES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1605B" w14:textId="77777777" w:rsidR="006028D9" w:rsidRPr="002F7183" w:rsidRDefault="006028D9">
            <w:pPr>
              <w:rPr>
                <w:rFonts w:ascii="GHEA Grapalat" w:hAnsi="GHEA Grapalat"/>
                <w:color w:val="000000" w:themeColor="text1"/>
                <w:sz w:val="18"/>
                <w:lang w:val="es-ES"/>
              </w:rPr>
            </w:pPr>
            <w:r w:rsidRPr="002F7183">
              <w:rPr>
                <w:rFonts w:ascii="GHEA Grapalat" w:hAnsi="GHEA Grapalat"/>
                <w:color w:val="000000" w:themeColor="text1"/>
                <w:sz w:val="20"/>
                <w:u w:val="single"/>
                <w:vertAlign w:val="subscript"/>
                <w:lang w:val="es-ES"/>
              </w:rPr>
              <w:t>&lt;&lt;</w:t>
            </w:r>
            <w:r w:rsidRPr="002F7183">
              <w:rPr>
                <w:rFonts w:ascii="GHEA Grapalat" w:hAnsi="GHEA Grapalat" w:cs="Arial CIT"/>
                <w:color w:val="000000" w:themeColor="text1"/>
                <w:sz w:val="20"/>
                <w:u w:val="single"/>
                <w:vertAlign w:val="subscript"/>
                <w:lang w:val="es-ES"/>
              </w:rPr>
              <w:t>Գնման</w:t>
            </w:r>
            <w:r w:rsidRPr="002F7183">
              <w:rPr>
                <w:rFonts w:ascii="GHEA Grapalat" w:hAnsi="GHEA Grapalat"/>
                <w:color w:val="000000" w:themeColor="text1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000000" w:themeColor="text1"/>
                <w:sz w:val="20"/>
                <w:u w:val="single"/>
                <w:vertAlign w:val="subscript"/>
                <w:lang w:val="es-ES"/>
              </w:rPr>
              <w:t>առարկայի</w:t>
            </w:r>
            <w:r w:rsidRPr="002F7183">
              <w:rPr>
                <w:rFonts w:ascii="GHEA Grapalat" w:hAnsi="GHEA Grapalat"/>
                <w:color w:val="000000" w:themeColor="text1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000000" w:themeColor="text1"/>
                <w:sz w:val="20"/>
                <w:u w:val="single"/>
                <w:vertAlign w:val="subscript"/>
                <w:lang w:val="es-ES"/>
              </w:rPr>
              <w:t>չափաբաժնի</w:t>
            </w:r>
            <w:r w:rsidRPr="002F7183">
              <w:rPr>
                <w:rFonts w:ascii="GHEA Grapalat" w:hAnsi="GHEA Grapalat"/>
                <w:color w:val="000000" w:themeColor="text1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000000" w:themeColor="text1"/>
                <w:sz w:val="20"/>
                <w:u w:val="single"/>
                <w:vertAlign w:val="subscript"/>
                <w:lang w:val="es-ES"/>
              </w:rPr>
              <w:t>անվանում</w:t>
            </w:r>
            <w:r w:rsidRPr="002F7183">
              <w:rPr>
                <w:rFonts w:ascii="GHEA Grapalat" w:hAnsi="GHEA Grapalat"/>
                <w:color w:val="000000" w:themeColor="text1"/>
                <w:sz w:val="20"/>
                <w:u w:val="single"/>
                <w:vertAlign w:val="subscript"/>
                <w:lang w:val="es-ES"/>
              </w:rPr>
              <w:t xml:space="preserve"> N3&gt;&gt;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5D58" w14:textId="77777777" w:rsidR="006028D9" w:rsidRPr="002F7183" w:rsidRDefault="006028D9">
            <w:pPr>
              <w:jc w:val="center"/>
              <w:rPr>
                <w:rFonts w:ascii="GHEA Grapalat" w:hAnsi="GHEA Grapalat"/>
                <w:color w:val="000000" w:themeColor="text1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F473" w14:textId="77777777" w:rsidR="006028D9" w:rsidRPr="002F7183" w:rsidRDefault="006028D9">
            <w:pPr>
              <w:jc w:val="center"/>
              <w:rPr>
                <w:rFonts w:ascii="GHEA Grapalat" w:hAnsi="GHEA Grapalat"/>
                <w:color w:val="000000" w:themeColor="text1"/>
                <w:lang w:val="es-E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C6CF" w14:textId="77777777" w:rsidR="006028D9" w:rsidRPr="002F7183" w:rsidRDefault="006028D9">
            <w:pPr>
              <w:jc w:val="center"/>
              <w:rPr>
                <w:rFonts w:ascii="GHEA Grapalat" w:hAnsi="GHEA Grapalat"/>
                <w:color w:val="000000" w:themeColor="text1"/>
                <w:lang w:val="es-ES"/>
              </w:rPr>
            </w:pPr>
          </w:p>
        </w:tc>
      </w:tr>
      <w:tr w:rsidR="006028D9" w:rsidRPr="002F7183" w14:paraId="1AD4CB94" w14:textId="77777777" w:rsidTr="006028D9">
        <w:trPr>
          <w:cantSplit/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FBCB0" w14:textId="77777777" w:rsidR="006028D9" w:rsidRPr="002F7183" w:rsidRDefault="006028D9">
            <w:pPr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lang w:val="es-ES"/>
              </w:rPr>
            </w:pPr>
            <w:r w:rsidRPr="002F7183">
              <w:rPr>
                <w:rFonts w:ascii="GHEA Grapalat" w:hAnsi="GHEA Grapalat" w:cs="Arial"/>
                <w:b/>
                <w:bCs/>
                <w:color w:val="000000" w:themeColor="text1"/>
                <w:sz w:val="18"/>
                <w:lang w:val="es-ES"/>
              </w:rPr>
              <w:t>…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66F5F" w14:textId="77777777" w:rsidR="006028D9" w:rsidRPr="002F7183" w:rsidRDefault="006028D9">
            <w:pPr>
              <w:rPr>
                <w:rFonts w:ascii="GHEA Grapalat" w:hAnsi="GHEA Grapalat"/>
                <w:color w:val="000000" w:themeColor="text1"/>
                <w:sz w:val="18"/>
                <w:lang w:val="es-ES"/>
              </w:rPr>
            </w:pPr>
            <w:r w:rsidRPr="002F7183">
              <w:rPr>
                <w:rFonts w:ascii="GHEA Grapalat" w:hAnsi="GHEA Grapalat"/>
                <w:color w:val="000000" w:themeColor="text1"/>
                <w:sz w:val="20"/>
              </w:rPr>
              <w:t>...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7BA1" w14:textId="77777777" w:rsidR="006028D9" w:rsidRPr="002F7183" w:rsidRDefault="006028D9">
            <w:pPr>
              <w:jc w:val="center"/>
              <w:rPr>
                <w:rFonts w:ascii="GHEA Grapalat" w:hAnsi="GHEA Grapalat"/>
                <w:color w:val="000000" w:themeColor="text1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D3D1" w14:textId="77777777" w:rsidR="006028D9" w:rsidRPr="002F7183" w:rsidRDefault="006028D9">
            <w:pPr>
              <w:jc w:val="center"/>
              <w:rPr>
                <w:rFonts w:ascii="GHEA Grapalat" w:hAnsi="GHEA Grapalat"/>
                <w:color w:val="000000" w:themeColor="text1"/>
                <w:lang w:val="es-E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A403" w14:textId="77777777" w:rsidR="006028D9" w:rsidRPr="002F7183" w:rsidRDefault="006028D9">
            <w:pPr>
              <w:jc w:val="center"/>
              <w:rPr>
                <w:rFonts w:ascii="GHEA Grapalat" w:hAnsi="GHEA Grapalat"/>
                <w:color w:val="000000" w:themeColor="text1"/>
                <w:lang w:val="es-ES"/>
              </w:rPr>
            </w:pPr>
          </w:p>
        </w:tc>
      </w:tr>
      <w:tr w:rsidR="006028D9" w:rsidRPr="002F7183" w14:paraId="3EEA7378" w14:textId="77777777" w:rsidTr="006028D9">
        <w:trPr>
          <w:trHeight w:val="27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2A0FD" w14:textId="77777777" w:rsidR="006028D9" w:rsidRPr="002F7183" w:rsidRDefault="006028D9">
            <w:pPr>
              <w:jc w:val="center"/>
              <w:rPr>
                <w:rFonts w:ascii="GHEA Grapalat" w:hAnsi="GHEA Grapalat"/>
                <w:b/>
                <w:bCs/>
                <w:color w:val="000000" w:themeColor="text1"/>
                <w:sz w:val="18"/>
                <w:lang w:val="es-ES"/>
              </w:rPr>
            </w:pPr>
            <w:r w:rsidRPr="002F7183">
              <w:rPr>
                <w:rFonts w:ascii="GHEA Grapalat" w:hAnsi="GHEA Grapalat" w:cs="Arial"/>
                <w:b/>
                <w:color w:val="000000" w:themeColor="text1"/>
                <w:sz w:val="18"/>
                <w:lang w:val="es-ES"/>
              </w:rPr>
              <w:t>…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6FAE7" w14:textId="77777777" w:rsidR="006028D9" w:rsidRPr="002F7183" w:rsidRDefault="006028D9">
            <w:pPr>
              <w:rPr>
                <w:rFonts w:ascii="GHEA Grapalat" w:hAnsi="GHEA Grapalat"/>
                <w:color w:val="000000" w:themeColor="text1"/>
                <w:sz w:val="18"/>
                <w:lang w:val="es-ES"/>
              </w:rPr>
            </w:pPr>
            <w:r w:rsidRPr="002F7183">
              <w:rPr>
                <w:rFonts w:ascii="GHEA Grapalat" w:hAnsi="GHEA Grapalat"/>
                <w:color w:val="000000" w:themeColor="text1"/>
                <w:sz w:val="20"/>
              </w:rPr>
              <w:t>...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4677" w14:textId="77777777" w:rsidR="006028D9" w:rsidRPr="002F7183" w:rsidRDefault="006028D9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EED7" w14:textId="77777777" w:rsidR="006028D9" w:rsidRPr="002F7183" w:rsidRDefault="006028D9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es-E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7D01" w14:textId="77777777" w:rsidR="006028D9" w:rsidRPr="002F7183" w:rsidRDefault="006028D9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es-ES"/>
              </w:rPr>
            </w:pPr>
          </w:p>
        </w:tc>
      </w:tr>
    </w:tbl>
    <w:p w14:paraId="435C8FD8" w14:textId="77777777" w:rsidR="006028D9" w:rsidRPr="002F7183" w:rsidRDefault="006028D9" w:rsidP="006028D9">
      <w:pPr>
        <w:rPr>
          <w:rFonts w:ascii="GHEA Grapalat" w:hAnsi="GHEA Grapalat"/>
          <w:color w:val="000000" w:themeColor="text1"/>
          <w:sz w:val="18"/>
          <w:szCs w:val="18"/>
          <w:lang w:val="es-ES"/>
        </w:rPr>
      </w:pPr>
    </w:p>
    <w:p w14:paraId="510735B9" w14:textId="77777777" w:rsidR="006028D9" w:rsidRPr="002F7183" w:rsidRDefault="006028D9" w:rsidP="006028D9">
      <w:pPr>
        <w:rPr>
          <w:rFonts w:ascii="GHEA Grapalat" w:hAnsi="GHEA Grapalat"/>
          <w:color w:val="000000" w:themeColor="text1"/>
          <w:sz w:val="18"/>
          <w:szCs w:val="18"/>
          <w:lang w:val="es-ES"/>
        </w:rPr>
      </w:pPr>
    </w:p>
    <w:p w14:paraId="1CA4D566" w14:textId="77777777" w:rsidR="006028D9" w:rsidRPr="002F7183" w:rsidRDefault="006028D9" w:rsidP="006028D9">
      <w:pPr>
        <w:rPr>
          <w:rFonts w:ascii="GHEA Grapalat" w:hAnsi="GHEA Grapalat"/>
          <w:color w:val="000000" w:themeColor="text1"/>
          <w:sz w:val="18"/>
          <w:szCs w:val="18"/>
          <w:lang w:val="hy-AM"/>
        </w:rPr>
      </w:pPr>
    </w:p>
    <w:p w14:paraId="7A9B5FB3" w14:textId="77777777" w:rsidR="006028D9" w:rsidRPr="002F7183" w:rsidRDefault="006028D9" w:rsidP="006028D9">
      <w:pPr>
        <w:ind w:left="720" w:firstLine="720"/>
        <w:jc w:val="both"/>
        <w:rPr>
          <w:rFonts w:ascii="GHEA Grapalat" w:hAnsi="GHEA Grapalat"/>
          <w:color w:val="000000" w:themeColor="text1"/>
          <w:sz w:val="20"/>
          <w:lang w:val="hy-AM"/>
        </w:rPr>
      </w:pPr>
      <w:r w:rsidRPr="002F7183">
        <w:rPr>
          <w:rFonts w:ascii="GHEA Grapalat" w:hAnsi="GHEA Grapalat"/>
          <w:color w:val="000000" w:themeColor="text1"/>
          <w:sz w:val="20"/>
        </w:rPr>
        <w:t xml:space="preserve">     </w:t>
      </w:r>
      <w:r w:rsidRPr="002F7183">
        <w:rPr>
          <w:rFonts w:ascii="GHEA Grapalat" w:hAnsi="GHEA Grapalat"/>
          <w:color w:val="000000" w:themeColor="text1"/>
          <w:sz w:val="20"/>
          <w:lang w:val="hy-AM"/>
        </w:rPr>
        <w:t xml:space="preserve">___________________________________________ </w:t>
      </w:r>
      <w:r w:rsidRPr="002F7183">
        <w:rPr>
          <w:rFonts w:ascii="GHEA Grapalat" w:hAnsi="GHEA Grapalat"/>
          <w:color w:val="000000" w:themeColor="text1"/>
          <w:sz w:val="20"/>
          <w:lang w:val="hy-AM"/>
        </w:rPr>
        <w:tab/>
        <w:t xml:space="preserve">                </w:t>
      </w:r>
      <w:r w:rsidRPr="002F7183">
        <w:rPr>
          <w:rFonts w:ascii="GHEA Grapalat" w:hAnsi="GHEA Grapalat"/>
          <w:color w:val="000000" w:themeColor="text1"/>
          <w:sz w:val="20"/>
        </w:rPr>
        <w:t xml:space="preserve">       </w:t>
      </w:r>
      <w:r w:rsidRPr="002F7183">
        <w:rPr>
          <w:rFonts w:ascii="GHEA Grapalat" w:hAnsi="GHEA Grapalat"/>
          <w:color w:val="000000" w:themeColor="text1"/>
          <w:sz w:val="20"/>
          <w:lang w:val="hy-AM"/>
        </w:rPr>
        <w:t xml:space="preserve">_____________ </w:t>
      </w:r>
    </w:p>
    <w:p w14:paraId="35B35854" w14:textId="77777777" w:rsidR="006028D9" w:rsidRPr="002F7183" w:rsidRDefault="006028D9" w:rsidP="006028D9">
      <w:pPr>
        <w:jc w:val="both"/>
        <w:rPr>
          <w:rFonts w:ascii="GHEA Grapalat" w:hAnsi="GHEA Grapalat"/>
          <w:color w:val="000000" w:themeColor="text1"/>
          <w:sz w:val="20"/>
          <w:vertAlign w:val="superscript"/>
          <w:lang w:val="hy-AM"/>
        </w:rPr>
      </w:pPr>
      <w:r w:rsidRPr="002F7183">
        <w:rPr>
          <w:rFonts w:ascii="GHEA Grapalat" w:hAnsi="GHEA Grapalat"/>
          <w:color w:val="000000" w:themeColor="text1"/>
          <w:sz w:val="20"/>
          <w:vertAlign w:val="superscript"/>
          <w:lang w:val="hy-AM"/>
        </w:rPr>
        <w:t xml:space="preserve">                                                      </w:t>
      </w:r>
      <w:r w:rsidRPr="002F7183">
        <w:rPr>
          <w:rFonts w:ascii="GHEA Grapalat" w:hAnsi="GHEA Grapalat" w:cs="Arial CIT"/>
          <w:color w:val="000000" w:themeColor="text1"/>
          <w:sz w:val="20"/>
          <w:vertAlign w:val="superscript"/>
          <w:lang w:val="hy-AM"/>
        </w:rPr>
        <w:t>մասնակցի</w:t>
      </w:r>
      <w:r w:rsidRPr="002F7183">
        <w:rPr>
          <w:rFonts w:ascii="GHEA Grapalat" w:hAnsi="GHEA Grapalat"/>
          <w:color w:val="000000" w:themeColor="text1"/>
          <w:sz w:val="2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000000" w:themeColor="text1"/>
          <w:sz w:val="20"/>
          <w:vertAlign w:val="superscript"/>
          <w:lang w:val="hy-AM"/>
        </w:rPr>
        <w:t>անվանումը</w:t>
      </w:r>
      <w:r w:rsidRPr="002F7183">
        <w:rPr>
          <w:rFonts w:ascii="GHEA Grapalat" w:hAnsi="GHEA Grapalat"/>
          <w:color w:val="000000" w:themeColor="text1"/>
          <w:sz w:val="20"/>
          <w:vertAlign w:val="superscript"/>
          <w:lang w:val="hy-AM"/>
        </w:rPr>
        <w:t xml:space="preserve"> (</w:t>
      </w:r>
      <w:r w:rsidRPr="002F7183">
        <w:rPr>
          <w:rFonts w:ascii="GHEA Grapalat" w:hAnsi="GHEA Grapalat" w:cs="Arial CIT"/>
          <w:color w:val="000000" w:themeColor="text1"/>
          <w:sz w:val="20"/>
          <w:vertAlign w:val="superscript"/>
          <w:lang w:val="hy-AM"/>
        </w:rPr>
        <w:t>ղեկավարի</w:t>
      </w:r>
      <w:r w:rsidRPr="002F7183">
        <w:rPr>
          <w:rFonts w:ascii="GHEA Grapalat" w:hAnsi="GHEA Grapalat"/>
          <w:color w:val="000000" w:themeColor="text1"/>
          <w:sz w:val="2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000000" w:themeColor="text1"/>
          <w:sz w:val="20"/>
          <w:vertAlign w:val="superscript"/>
          <w:lang w:val="hy-AM"/>
        </w:rPr>
        <w:t>պաշտոնը</w:t>
      </w:r>
      <w:r w:rsidRPr="002F7183">
        <w:rPr>
          <w:rFonts w:ascii="GHEA Grapalat" w:hAnsi="GHEA Grapalat"/>
          <w:color w:val="000000" w:themeColor="text1"/>
          <w:sz w:val="20"/>
          <w:vertAlign w:val="superscript"/>
          <w:lang w:val="hy-AM"/>
        </w:rPr>
        <w:t xml:space="preserve">, </w:t>
      </w:r>
      <w:r w:rsidRPr="002F7183">
        <w:rPr>
          <w:rFonts w:ascii="GHEA Grapalat" w:hAnsi="GHEA Grapalat" w:cs="Arial CIT"/>
          <w:color w:val="000000" w:themeColor="text1"/>
          <w:sz w:val="20"/>
          <w:vertAlign w:val="superscript"/>
          <w:lang w:val="hy-AM"/>
        </w:rPr>
        <w:t>անուն</w:t>
      </w:r>
      <w:r w:rsidRPr="002F7183">
        <w:rPr>
          <w:rFonts w:ascii="GHEA Grapalat" w:hAnsi="GHEA Grapalat"/>
          <w:color w:val="000000" w:themeColor="text1"/>
          <w:sz w:val="2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000000" w:themeColor="text1"/>
          <w:sz w:val="20"/>
          <w:vertAlign w:val="superscript"/>
          <w:lang w:val="hy-AM"/>
        </w:rPr>
        <w:t>ազգանունը</w:t>
      </w:r>
      <w:r w:rsidRPr="002F7183">
        <w:rPr>
          <w:rFonts w:ascii="GHEA Grapalat" w:hAnsi="GHEA Grapalat"/>
          <w:color w:val="000000" w:themeColor="text1"/>
          <w:sz w:val="20"/>
          <w:vertAlign w:val="superscript"/>
          <w:lang w:val="hy-AM"/>
        </w:rPr>
        <w:t xml:space="preserve">)                                                       </w:t>
      </w:r>
      <w:r w:rsidRPr="002F7183">
        <w:rPr>
          <w:rFonts w:ascii="GHEA Grapalat" w:hAnsi="GHEA Grapalat" w:cs="Arial CIT"/>
          <w:color w:val="000000" w:themeColor="text1"/>
          <w:sz w:val="20"/>
          <w:vertAlign w:val="superscript"/>
          <w:lang w:val="hy-AM"/>
        </w:rPr>
        <w:t>ստորագրությունը</w:t>
      </w:r>
      <w:r w:rsidRPr="002F7183">
        <w:rPr>
          <w:rFonts w:ascii="GHEA Grapalat" w:hAnsi="GHEA Grapalat"/>
          <w:color w:val="000000" w:themeColor="text1"/>
          <w:sz w:val="20"/>
          <w:vertAlign w:val="superscript"/>
          <w:lang w:val="hy-AM"/>
        </w:rPr>
        <w:tab/>
      </w:r>
    </w:p>
    <w:p w14:paraId="3C50638F" w14:textId="77777777" w:rsidR="006028D9" w:rsidRPr="002F7183" w:rsidRDefault="006028D9" w:rsidP="006028D9">
      <w:pPr>
        <w:jc w:val="right"/>
        <w:rPr>
          <w:rFonts w:ascii="GHEA Grapalat" w:hAnsi="GHEA Grapalat"/>
          <w:color w:val="000000" w:themeColor="text1"/>
          <w:sz w:val="20"/>
          <w:lang w:val="hy-AM"/>
        </w:rPr>
      </w:pPr>
      <w:r w:rsidRPr="002F7183">
        <w:rPr>
          <w:rFonts w:ascii="GHEA Grapalat" w:hAnsi="GHEA Grapalat"/>
          <w:color w:val="000000" w:themeColor="text1"/>
          <w:sz w:val="20"/>
          <w:lang w:val="hy-AM"/>
        </w:rPr>
        <w:t xml:space="preserve">    </w:t>
      </w:r>
    </w:p>
    <w:p w14:paraId="73084501" w14:textId="77777777" w:rsidR="006028D9" w:rsidRPr="002F7183" w:rsidRDefault="006028D9" w:rsidP="006028D9">
      <w:pPr>
        <w:jc w:val="right"/>
        <w:rPr>
          <w:rFonts w:ascii="GHEA Grapalat" w:hAnsi="GHEA Grapalat"/>
          <w:color w:val="000000" w:themeColor="text1"/>
          <w:sz w:val="20"/>
          <w:lang w:val="hy-AM"/>
        </w:rPr>
      </w:pPr>
      <w:r w:rsidRPr="002F7183">
        <w:rPr>
          <w:rFonts w:ascii="GHEA Grapalat" w:hAnsi="GHEA Grapalat" w:cs="Arial CIT"/>
          <w:color w:val="000000" w:themeColor="text1"/>
          <w:sz w:val="20"/>
          <w:lang w:val="hy-AM"/>
        </w:rPr>
        <w:t>Կ</w:t>
      </w:r>
      <w:r w:rsidRPr="002F7183">
        <w:rPr>
          <w:rFonts w:ascii="GHEA Grapalat" w:hAnsi="GHEA Grapalat"/>
          <w:color w:val="000000" w:themeColor="text1"/>
          <w:sz w:val="20"/>
          <w:lang w:val="hy-AM"/>
        </w:rPr>
        <w:t xml:space="preserve">. </w:t>
      </w:r>
      <w:r w:rsidRPr="002F7183">
        <w:rPr>
          <w:rFonts w:ascii="GHEA Grapalat" w:hAnsi="GHEA Grapalat" w:cs="Arial CIT"/>
          <w:color w:val="000000" w:themeColor="text1"/>
          <w:sz w:val="20"/>
          <w:lang w:val="hy-AM"/>
        </w:rPr>
        <w:t>Տ</w:t>
      </w:r>
      <w:r w:rsidRPr="002F7183">
        <w:rPr>
          <w:rFonts w:ascii="GHEA Grapalat" w:hAnsi="GHEA Grapalat"/>
          <w:color w:val="000000" w:themeColor="text1"/>
          <w:sz w:val="20"/>
          <w:lang w:val="hy-AM"/>
        </w:rPr>
        <w:t>.</w:t>
      </w:r>
      <w:r w:rsidRPr="002F7183">
        <w:rPr>
          <w:rStyle w:val="FootnoteReference"/>
          <w:rFonts w:ascii="GHEA Grapalat" w:hAnsi="GHEA Grapalat"/>
          <w:color w:val="000000" w:themeColor="text1"/>
          <w:sz w:val="20"/>
          <w:lang w:val="hy-AM"/>
        </w:rPr>
        <w:footnoteReference w:id="13"/>
      </w:r>
      <w:r w:rsidRPr="002F7183">
        <w:rPr>
          <w:rFonts w:ascii="GHEA Grapalat" w:hAnsi="GHEA Grapalat"/>
          <w:color w:val="000000" w:themeColor="text1"/>
          <w:sz w:val="20"/>
          <w:lang w:val="hy-AM"/>
        </w:rPr>
        <w:tab/>
      </w:r>
      <w:r w:rsidRPr="002F7183">
        <w:rPr>
          <w:rFonts w:ascii="GHEA Grapalat" w:hAnsi="GHEA Grapalat"/>
          <w:color w:val="000000" w:themeColor="text1"/>
          <w:sz w:val="20"/>
          <w:lang w:val="hy-AM"/>
        </w:rPr>
        <w:tab/>
        <w:t xml:space="preserve"> </w:t>
      </w:r>
    </w:p>
    <w:p w14:paraId="1F4C3253" w14:textId="77777777" w:rsidR="006028D9" w:rsidRPr="002F7183" w:rsidRDefault="006028D9" w:rsidP="006028D9">
      <w:pPr>
        <w:jc w:val="right"/>
        <w:rPr>
          <w:rFonts w:ascii="GHEA Grapalat" w:hAnsi="GHEA Grapalat"/>
          <w:color w:val="000000" w:themeColor="text1"/>
          <w:sz w:val="20"/>
          <w:lang w:val="hy-AM"/>
        </w:rPr>
      </w:pPr>
    </w:p>
    <w:p w14:paraId="4933507A" w14:textId="77777777" w:rsidR="006028D9" w:rsidRPr="002F7183" w:rsidRDefault="006028D9" w:rsidP="006028D9">
      <w:pPr>
        <w:rPr>
          <w:rFonts w:ascii="GHEA Grapalat" w:hAnsi="GHEA Grapalat" w:cs="Sylfaen"/>
          <w:i/>
          <w:color w:val="000000" w:themeColor="text1"/>
          <w:sz w:val="16"/>
          <w:szCs w:val="16"/>
          <w:lang w:val="hy-AM" w:eastAsia="ru-RU"/>
        </w:rPr>
      </w:pPr>
    </w:p>
    <w:p w14:paraId="50A3263F" w14:textId="77777777" w:rsidR="006028D9" w:rsidRPr="002F7183" w:rsidRDefault="006028D9" w:rsidP="006028D9">
      <w:pPr>
        <w:rPr>
          <w:rFonts w:ascii="GHEA Grapalat" w:hAnsi="GHEA Grapalat" w:cs="Sylfaen"/>
          <w:i/>
          <w:color w:val="000000" w:themeColor="text1"/>
          <w:sz w:val="16"/>
          <w:szCs w:val="16"/>
          <w:lang w:val="hy-AM" w:eastAsia="ru-RU"/>
        </w:rPr>
      </w:pPr>
    </w:p>
    <w:p w14:paraId="1DFF1522" w14:textId="77777777" w:rsidR="006028D9" w:rsidRPr="002F7183" w:rsidRDefault="006028D9" w:rsidP="006028D9">
      <w:pPr>
        <w:rPr>
          <w:rFonts w:ascii="GHEA Grapalat" w:hAnsi="GHEA Grapalat" w:cs="Sylfaen"/>
          <w:i/>
          <w:color w:val="000000" w:themeColor="text1"/>
          <w:sz w:val="16"/>
          <w:szCs w:val="16"/>
          <w:lang w:val="hy-AM" w:eastAsia="ru-RU"/>
        </w:rPr>
      </w:pPr>
    </w:p>
    <w:p w14:paraId="5DDA6F73" w14:textId="77777777" w:rsidR="006028D9" w:rsidRPr="002F7183" w:rsidRDefault="006028D9" w:rsidP="006028D9">
      <w:pPr>
        <w:rPr>
          <w:rFonts w:ascii="GHEA Grapalat" w:hAnsi="GHEA Grapalat" w:cs="Sylfaen"/>
          <w:i/>
          <w:color w:val="000000" w:themeColor="text1"/>
          <w:sz w:val="16"/>
          <w:szCs w:val="16"/>
          <w:lang w:val="hy-AM" w:eastAsia="ru-RU"/>
        </w:rPr>
      </w:pPr>
    </w:p>
    <w:p w14:paraId="1FF26E2A" w14:textId="77777777" w:rsidR="006028D9" w:rsidRPr="002F7183" w:rsidRDefault="006028D9" w:rsidP="006028D9">
      <w:pPr>
        <w:rPr>
          <w:rFonts w:ascii="GHEA Grapalat" w:hAnsi="GHEA Grapalat" w:cs="Sylfaen"/>
          <w:i/>
          <w:color w:val="000000" w:themeColor="text1"/>
          <w:sz w:val="16"/>
          <w:szCs w:val="16"/>
          <w:lang w:val="hy-AM" w:eastAsia="ru-RU"/>
        </w:rPr>
      </w:pPr>
    </w:p>
    <w:p w14:paraId="3278FD80" w14:textId="77777777" w:rsidR="006028D9" w:rsidRPr="002F7183" w:rsidRDefault="006028D9" w:rsidP="006028D9">
      <w:pPr>
        <w:rPr>
          <w:rFonts w:ascii="GHEA Grapalat" w:hAnsi="GHEA Grapalat" w:cs="Sylfaen"/>
          <w:i/>
          <w:color w:val="000000" w:themeColor="text1"/>
          <w:sz w:val="16"/>
          <w:szCs w:val="16"/>
          <w:lang w:val="hy-AM" w:eastAsia="ru-RU"/>
        </w:rPr>
      </w:pPr>
    </w:p>
    <w:p w14:paraId="66A1F2D6" w14:textId="77777777" w:rsidR="006028D9" w:rsidRPr="002F7183" w:rsidRDefault="006028D9" w:rsidP="006028D9">
      <w:pPr>
        <w:rPr>
          <w:rFonts w:ascii="GHEA Grapalat" w:hAnsi="GHEA Grapalat" w:cs="Sylfaen"/>
          <w:i/>
          <w:color w:val="000000" w:themeColor="text1"/>
          <w:sz w:val="16"/>
          <w:szCs w:val="16"/>
          <w:lang w:val="hy-AM" w:eastAsia="ru-RU"/>
        </w:rPr>
      </w:pPr>
    </w:p>
    <w:p w14:paraId="6DEDE5B0" w14:textId="77777777" w:rsidR="006028D9" w:rsidRPr="002F7183" w:rsidRDefault="006028D9" w:rsidP="006028D9">
      <w:pPr>
        <w:rPr>
          <w:rFonts w:ascii="GHEA Grapalat" w:hAnsi="GHEA Grapalat" w:cs="Sylfaen"/>
          <w:i/>
          <w:color w:val="000000" w:themeColor="text1"/>
          <w:sz w:val="16"/>
          <w:szCs w:val="16"/>
          <w:lang w:val="hy-AM" w:eastAsia="ru-RU"/>
        </w:rPr>
      </w:pPr>
    </w:p>
    <w:p w14:paraId="5A918AFF" w14:textId="77777777" w:rsidR="006028D9" w:rsidRPr="002F7183" w:rsidRDefault="006028D9" w:rsidP="006028D9">
      <w:pPr>
        <w:rPr>
          <w:rFonts w:ascii="GHEA Grapalat" w:hAnsi="GHEA Grapalat" w:cs="Sylfaen"/>
          <w:i/>
          <w:color w:val="000000" w:themeColor="text1"/>
          <w:sz w:val="16"/>
          <w:szCs w:val="16"/>
          <w:lang w:val="hy-AM" w:eastAsia="ru-RU"/>
        </w:rPr>
      </w:pPr>
    </w:p>
    <w:p w14:paraId="1C8E2E6F" w14:textId="77777777" w:rsidR="006028D9" w:rsidRPr="002F7183" w:rsidRDefault="006028D9" w:rsidP="006028D9">
      <w:pPr>
        <w:rPr>
          <w:rFonts w:ascii="GHEA Grapalat" w:hAnsi="GHEA Grapalat" w:cs="Sylfaen"/>
          <w:i/>
          <w:color w:val="000000" w:themeColor="text1"/>
          <w:sz w:val="16"/>
          <w:szCs w:val="16"/>
          <w:lang w:val="hy-AM" w:eastAsia="ru-RU"/>
        </w:rPr>
      </w:pPr>
    </w:p>
    <w:p w14:paraId="15980AFB" w14:textId="77777777" w:rsidR="006028D9" w:rsidRPr="002F7183" w:rsidRDefault="006028D9" w:rsidP="006028D9">
      <w:pPr>
        <w:rPr>
          <w:rFonts w:ascii="GHEA Grapalat" w:hAnsi="GHEA Grapalat" w:cs="Sylfaen"/>
          <w:i/>
          <w:color w:val="000000" w:themeColor="text1"/>
          <w:sz w:val="16"/>
          <w:szCs w:val="16"/>
          <w:lang w:val="hy-AM" w:eastAsia="ru-RU"/>
        </w:rPr>
      </w:pPr>
    </w:p>
    <w:p w14:paraId="04E9EA92" w14:textId="77777777" w:rsidR="006028D9" w:rsidRPr="002F7183" w:rsidRDefault="006028D9" w:rsidP="006028D9">
      <w:pPr>
        <w:rPr>
          <w:rFonts w:ascii="GHEA Grapalat" w:hAnsi="GHEA Grapalat" w:cs="Sylfaen"/>
          <w:i/>
          <w:color w:val="000000" w:themeColor="text1"/>
          <w:sz w:val="16"/>
          <w:szCs w:val="16"/>
          <w:lang w:val="hy-AM" w:eastAsia="ru-RU"/>
        </w:rPr>
      </w:pPr>
    </w:p>
    <w:p w14:paraId="1CD89D09" w14:textId="77777777" w:rsidR="006028D9" w:rsidRPr="002F7183" w:rsidRDefault="006028D9" w:rsidP="006028D9">
      <w:pPr>
        <w:pStyle w:val="BodyTextIndent3"/>
        <w:spacing w:line="240" w:lineRule="auto"/>
        <w:jc w:val="right"/>
        <w:rPr>
          <w:rFonts w:ascii="GHEA Grapalat" w:hAnsi="GHEA Grapalat"/>
          <w:i/>
          <w:color w:val="000000" w:themeColor="text1"/>
          <w:lang w:val="hy-AM"/>
        </w:rPr>
      </w:pPr>
    </w:p>
    <w:p w14:paraId="3D0D2C60" w14:textId="77777777" w:rsidR="006028D9" w:rsidRPr="002F7183" w:rsidRDefault="006028D9" w:rsidP="006028D9">
      <w:pPr>
        <w:pStyle w:val="BodyTextIndent3"/>
        <w:spacing w:line="240" w:lineRule="auto"/>
        <w:jc w:val="right"/>
        <w:rPr>
          <w:rFonts w:ascii="GHEA Grapalat" w:hAnsi="GHEA Grapalat"/>
          <w:i/>
          <w:color w:val="000000" w:themeColor="text1"/>
          <w:lang w:val="hy-AM"/>
        </w:rPr>
      </w:pPr>
    </w:p>
    <w:p w14:paraId="3D6C2B01" w14:textId="77777777" w:rsidR="006028D9" w:rsidRPr="002F7183" w:rsidRDefault="006028D9" w:rsidP="006028D9">
      <w:pPr>
        <w:pStyle w:val="BodyTextIndent3"/>
        <w:spacing w:line="240" w:lineRule="auto"/>
        <w:jc w:val="right"/>
        <w:rPr>
          <w:rFonts w:ascii="GHEA Grapalat" w:hAnsi="GHEA Grapalat"/>
          <w:i/>
          <w:color w:val="000000" w:themeColor="text1"/>
          <w:lang w:val="hy-AM"/>
        </w:rPr>
      </w:pPr>
    </w:p>
    <w:p w14:paraId="79BA8DD1" w14:textId="77777777" w:rsidR="006028D9" w:rsidRPr="002F7183" w:rsidRDefault="006028D9" w:rsidP="006028D9">
      <w:pPr>
        <w:pStyle w:val="BodyTextIndent3"/>
        <w:spacing w:line="240" w:lineRule="auto"/>
        <w:jc w:val="right"/>
        <w:rPr>
          <w:rFonts w:ascii="GHEA Grapalat" w:hAnsi="GHEA Grapalat"/>
          <w:i/>
          <w:color w:val="000000" w:themeColor="text1"/>
          <w:lang w:val="es-ES" w:eastAsia="ru-RU"/>
        </w:rPr>
      </w:pPr>
    </w:p>
    <w:p w14:paraId="04DF7D92" w14:textId="77777777" w:rsidR="006028D9" w:rsidRPr="002F7183" w:rsidRDefault="006028D9" w:rsidP="006028D9">
      <w:pPr>
        <w:pStyle w:val="BodyTextIndent3"/>
        <w:spacing w:line="240" w:lineRule="auto"/>
        <w:jc w:val="right"/>
        <w:rPr>
          <w:rFonts w:ascii="GHEA Grapalat" w:hAnsi="GHEA Grapalat"/>
          <w:i/>
          <w:color w:val="FF0000"/>
          <w:lang w:val="es-ES" w:eastAsia="ru-RU"/>
        </w:rPr>
      </w:pPr>
      <w:r w:rsidRPr="002F7183">
        <w:rPr>
          <w:rFonts w:ascii="GHEA Grapalat" w:hAnsi="GHEA Grapalat"/>
          <w:i/>
          <w:color w:val="FF0000"/>
          <w:lang w:val="es-ES" w:eastAsia="ru-RU"/>
        </w:rPr>
        <w:br w:type="page"/>
      </w:r>
    </w:p>
    <w:p w14:paraId="0CE0FA39" w14:textId="77777777" w:rsidR="006028D9" w:rsidRPr="002F7183" w:rsidRDefault="006028D9" w:rsidP="006028D9">
      <w:pPr>
        <w:pStyle w:val="BodyTextIndent3"/>
        <w:spacing w:line="240" w:lineRule="auto"/>
        <w:jc w:val="right"/>
        <w:rPr>
          <w:rFonts w:ascii="GHEA Grapalat" w:hAnsi="GHEA Grapalat" w:cs="Arial"/>
          <w:b/>
          <w:color w:val="FF0000"/>
          <w:lang w:val="hy-AM"/>
        </w:rPr>
      </w:pPr>
      <w:r w:rsidRPr="002F7183">
        <w:rPr>
          <w:rFonts w:ascii="GHEA Grapalat" w:hAnsi="GHEA Grapalat" w:cs="Arial CIT"/>
          <w:b/>
          <w:color w:val="FF0000"/>
          <w:lang w:val="hy-AM"/>
        </w:rPr>
        <w:lastRenderedPageBreak/>
        <w:t>Հավելված</w:t>
      </w:r>
      <w:r w:rsidRPr="002F7183">
        <w:rPr>
          <w:rFonts w:ascii="GHEA Grapalat" w:hAnsi="GHEA Grapalat" w:cs="Arial"/>
          <w:b/>
          <w:color w:val="FF0000"/>
          <w:lang w:val="hy-AM"/>
        </w:rPr>
        <w:t xml:space="preserve"> 3</w:t>
      </w:r>
    </w:p>
    <w:p w14:paraId="2DEC0851" w14:textId="77777777" w:rsidR="006028D9" w:rsidRPr="002F7183" w:rsidRDefault="00F20DCE" w:rsidP="006028D9">
      <w:pPr>
        <w:pStyle w:val="BodyTextIndent3"/>
        <w:spacing w:line="240" w:lineRule="auto"/>
        <w:jc w:val="right"/>
        <w:rPr>
          <w:rFonts w:ascii="GHEA Grapalat" w:hAnsi="GHEA Grapalat" w:cs="Arial"/>
          <w:b/>
          <w:color w:val="FF0000"/>
          <w:lang w:val="hy-AM"/>
        </w:rPr>
      </w:pPr>
      <w:r w:rsidRPr="002F7183">
        <w:rPr>
          <w:rFonts w:ascii="GHEA Grapalat" w:hAnsi="GHEA Grapalat" w:cs="GHEA Grapalat"/>
          <w:color w:val="FF0000"/>
          <w:szCs w:val="24"/>
          <w:lang w:val="hy-AM"/>
        </w:rPr>
        <w:t xml:space="preserve">ԵՀՏՀՈԱԿ-ԳՀԱՊՁ-2021/01 </w:t>
      </w:r>
      <w:r w:rsidR="006028D9" w:rsidRPr="002F7183">
        <w:rPr>
          <w:rFonts w:ascii="GHEA Grapalat" w:hAnsi="GHEA Grapalat" w:cs="Arial CIT"/>
          <w:b/>
          <w:color w:val="FF0000"/>
          <w:lang w:val="hy-AM"/>
        </w:rPr>
        <w:t>ծածկագրով</w:t>
      </w:r>
    </w:p>
    <w:p w14:paraId="5307DA53" w14:textId="77777777" w:rsidR="006028D9" w:rsidRPr="002F7183" w:rsidRDefault="00757068" w:rsidP="006028D9">
      <w:pPr>
        <w:pStyle w:val="BodyTextIndent3"/>
        <w:spacing w:line="240" w:lineRule="auto"/>
        <w:jc w:val="right"/>
        <w:rPr>
          <w:rFonts w:ascii="GHEA Grapalat" w:hAnsi="GHEA Grapalat" w:cs="Sylfaen"/>
          <w:b/>
          <w:color w:val="FF0000"/>
          <w:lang w:val="hy-AM"/>
        </w:rPr>
      </w:pPr>
      <w:r w:rsidRPr="002F7183">
        <w:rPr>
          <w:rFonts w:ascii="GHEA Grapalat" w:hAnsi="GHEA Grapalat" w:cs="Arial CIT"/>
          <w:b/>
          <w:color w:val="FF0000"/>
          <w:lang w:val="hy-AM"/>
        </w:rPr>
        <w:t>Գնանշման</w:t>
      </w:r>
      <w:r w:rsidRPr="002F7183">
        <w:rPr>
          <w:rFonts w:ascii="GHEA Grapalat" w:hAnsi="GHEA Grapalat" w:cs="Sylfaen"/>
          <w:b/>
          <w:color w:val="FF0000"/>
          <w:lang w:val="hy-AM"/>
        </w:rPr>
        <w:t xml:space="preserve"> </w:t>
      </w:r>
      <w:r w:rsidRPr="002F7183">
        <w:rPr>
          <w:rFonts w:ascii="GHEA Grapalat" w:hAnsi="GHEA Grapalat" w:cs="Arial CIT"/>
          <w:b/>
          <w:color w:val="FF0000"/>
          <w:lang w:val="hy-AM"/>
        </w:rPr>
        <w:t>հարցման</w:t>
      </w:r>
      <w:r w:rsidRPr="002F7183">
        <w:rPr>
          <w:rFonts w:ascii="GHEA Grapalat" w:hAnsi="GHEA Grapalat" w:cs="Sylfaen"/>
          <w:b/>
          <w:color w:val="FF0000"/>
          <w:lang w:val="hy-AM"/>
        </w:rPr>
        <w:t xml:space="preserve"> </w:t>
      </w:r>
      <w:r w:rsidR="006028D9" w:rsidRPr="002F7183">
        <w:rPr>
          <w:rFonts w:ascii="GHEA Grapalat" w:hAnsi="GHEA Grapalat" w:cs="Arial"/>
          <w:b/>
          <w:color w:val="FF0000"/>
          <w:lang w:val="hy-AM"/>
        </w:rPr>
        <w:t xml:space="preserve"> </w:t>
      </w:r>
      <w:r w:rsidR="006028D9" w:rsidRPr="002F7183">
        <w:rPr>
          <w:rFonts w:ascii="GHEA Grapalat" w:hAnsi="GHEA Grapalat" w:cs="Arial CIT"/>
          <w:b/>
          <w:color w:val="FF0000"/>
          <w:lang w:val="hy-AM"/>
        </w:rPr>
        <w:t>հրավերի</w:t>
      </w:r>
    </w:p>
    <w:p w14:paraId="6F4F8641" w14:textId="77777777" w:rsidR="006028D9" w:rsidRPr="002F7183" w:rsidRDefault="006028D9" w:rsidP="006028D9">
      <w:pPr>
        <w:pStyle w:val="BodyTextIndent3"/>
        <w:spacing w:line="240" w:lineRule="auto"/>
        <w:jc w:val="right"/>
        <w:rPr>
          <w:rFonts w:ascii="GHEA Grapalat" w:hAnsi="GHEA Grapalat" w:cs="Sylfaen"/>
          <w:b/>
          <w:color w:val="FF0000"/>
          <w:lang w:val="hy-AM"/>
        </w:rPr>
      </w:pPr>
    </w:p>
    <w:p w14:paraId="58DE5F3A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color w:val="FF0000"/>
          <w:sz w:val="20"/>
          <w:szCs w:val="20"/>
          <w:lang w:val="hy-AM"/>
        </w:rPr>
      </w:pPr>
      <w:r w:rsidRPr="002F7183">
        <w:rPr>
          <w:rStyle w:val="Strong"/>
          <w:rFonts w:ascii="GHEA Grapalat" w:hAnsi="GHEA Grapalat" w:cs="Arial CIT"/>
          <w:color w:val="FF0000"/>
          <w:sz w:val="20"/>
          <w:szCs w:val="20"/>
          <w:lang w:val="hy-AM"/>
        </w:rPr>
        <w:t>ԵՐԱՇԽԻՔ</w:t>
      </w:r>
      <w:r w:rsidRPr="002F7183">
        <w:rPr>
          <w:rStyle w:val="Strong"/>
          <w:rFonts w:ascii="GHEA Grapalat" w:hAnsi="GHEA Grapalat"/>
          <w:color w:val="FF0000"/>
          <w:sz w:val="20"/>
          <w:szCs w:val="20"/>
          <w:lang w:val="hy-AM"/>
        </w:rPr>
        <w:t xml:space="preserve"> N __________</w:t>
      </w:r>
    </w:p>
    <w:p w14:paraId="65F81866" w14:textId="77777777" w:rsidR="000E7118" w:rsidRPr="002F7183" w:rsidRDefault="000E7118">
      <w:pPr>
        <w:pStyle w:val="NormalWeb"/>
        <w:shd w:val="clear" w:color="auto" w:fill="FFFFFF"/>
        <w:ind w:firstLine="375"/>
        <w:rPr>
          <w:rStyle w:val="Strong"/>
          <w:rFonts w:ascii="GHEA Grapalat" w:hAnsi="GHEA Grapalat"/>
          <w:color w:val="FF0000"/>
          <w:lang w:val="hy-AM"/>
        </w:rPr>
      </w:pPr>
    </w:p>
    <w:p w14:paraId="79CCE335" w14:textId="77777777" w:rsidR="000E7118" w:rsidRPr="002F7183" w:rsidRDefault="006028D9">
      <w:pPr>
        <w:pStyle w:val="NormalWeb"/>
        <w:shd w:val="clear" w:color="auto" w:fill="FFFFFF"/>
        <w:ind w:firstLine="375"/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</w:pP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ab/>
        <w:t>1.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Սույն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երաշխիքը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(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այսուհետ՝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երաշխիք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)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հանդիսանում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է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</w:p>
    <w:p w14:paraId="44356682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ind w:left="5664" w:firstLine="708"/>
        <w:rPr>
          <w:rStyle w:val="Strong"/>
          <w:rFonts w:ascii="GHEA Grapalat" w:hAnsi="GHEA Grapalat"/>
          <w:color w:val="FF0000"/>
          <w:lang w:val="hy-AM"/>
        </w:rPr>
      </w:pP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        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պատվիրատուի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անվանումը</w:t>
      </w:r>
    </w:p>
    <w:p w14:paraId="4FAA659D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 w:cs="Sylfaen"/>
          <w:color w:val="FF0000"/>
          <w:vertAlign w:val="superscript"/>
          <w:lang w:val="hy-AM"/>
        </w:rPr>
      </w:pP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>(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այսուհետ՝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բենեֆիցիար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)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կողմից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ծածկագրով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կազմակերպված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                      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ab/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ab/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ab/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ab/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ab/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ab/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ընթացակարգի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ծածկագիրը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</w:t>
      </w:r>
    </w:p>
    <w:p w14:paraId="57091073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</w:pP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գնման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ընթացակարգին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(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այսուհետ՝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պրիցիպալ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)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մասնակցելուց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</w:p>
    <w:p w14:paraId="11C8F282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ind w:left="2832" w:firstLine="708"/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մասնակցի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անվանումը</w:t>
      </w:r>
    </w:p>
    <w:p w14:paraId="650C19D3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</w:pP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բխող՝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նույն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ծածկագրով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հրավերով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սահմանված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պարտավորությունների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(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այսուհետ՝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երաշխավորված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պարտավորություններ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)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կատարման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ապահովում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: </w:t>
      </w:r>
    </w:p>
    <w:p w14:paraId="1C47A120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ind w:firstLine="708"/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</w:pP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2.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Երաշխիքով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(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այսուհետ՝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երաշխիք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տվող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</w:p>
    <w:p w14:paraId="02FD0A91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ind w:firstLine="375"/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</w:pP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ab/>
        <w:t xml:space="preserve">                        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երաշխիքը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տվող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բանկի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անվանումը</w:t>
      </w:r>
    </w:p>
    <w:p w14:paraId="408B0A28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</w:pP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անձ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)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անվերապահորեն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պարտավորվում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է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բենեֆիցիարի՝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սույն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երաշխիքով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սահմանված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կարգով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և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ժամկետում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ներկայացված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պահանջով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(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այսուհետ՝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պահանջ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)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բենեֆիցիարին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վճարել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</w:p>
    <w:p w14:paraId="31118431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ind w:left="7080" w:firstLine="708"/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</w:pP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գումարը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թվերով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և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տառերով</w:t>
      </w:r>
    </w:p>
    <w:p w14:paraId="08090640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</w:pP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>(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այսուհետ՝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երաշխիքի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գումար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>)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՝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պահանջն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ստանալուց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տասը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աշխատանքային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օրվա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ընթացքում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:  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Վճարումը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կատարվում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է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բենեֆիցիարի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  <w:t xml:space="preserve"> 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հաշվեհամարին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փոխանցման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միջոցով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>:</w:t>
      </w:r>
    </w:p>
    <w:p w14:paraId="5D416C70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                                                                                             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հաշվեհամարը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 </w:t>
      </w:r>
    </w:p>
    <w:p w14:paraId="31E9DE74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FF0000"/>
          <w:lang w:val="hy-AM"/>
        </w:rPr>
      </w:pP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3.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Սույն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երաշխիքն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անհետկանչելի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է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>:</w:t>
      </w:r>
    </w:p>
    <w:p w14:paraId="7407D2D7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4.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Սույն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երաշխիքից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բխող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բենեֆիցիարի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`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երաշխիքի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գումարի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վճարումը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պահանջելու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իրավունքը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կարող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է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փոխանցվել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այլ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անձի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երաշխիք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տվող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անձի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գրավոր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համաձայնության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դեպքում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>:</w:t>
      </w:r>
    </w:p>
    <w:p w14:paraId="6B3085FA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5.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Երաշխիքը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գործում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է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բենեֆիցիարի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կողմից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ծածկագրով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</w:p>
    <w:p w14:paraId="3F90BC09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ind w:left="4956" w:firstLine="708"/>
        <w:rPr>
          <w:rFonts w:ascii="GHEA Grapalat" w:hAnsi="GHEA Grapalat" w:cs="Sylfaen"/>
          <w:color w:val="FF0000"/>
          <w:vertAlign w:val="superscript"/>
          <w:lang w:val="hy-AM"/>
        </w:rPr>
      </w:pP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ընթացակարգի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ծածկագիրը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</w:t>
      </w:r>
    </w:p>
    <w:p w14:paraId="2E8A749F" w14:textId="77777777" w:rsidR="006028D9" w:rsidRPr="002F7183" w:rsidRDefault="006028D9" w:rsidP="006028D9">
      <w:pPr>
        <w:pStyle w:val="ListParagraph"/>
        <w:tabs>
          <w:tab w:val="left" w:pos="0"/>
        </w:tabs>
        <w:ind w:left="0"/>
        <w:mirrorIndents/>
        <w:jc w:val="both"/>
        <w:rPr>
          <w:rFonts w:ascii="GHEA Grapalat" w:eastAsia="Calibri" w:hAnsi="GHEA Grapalat"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կազմակերպված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գնման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ընթացակագին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մասնակցելու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նպատակով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պրինացիպալի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կողմից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հայտը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ներկայացնելու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օրվանից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հաշված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իննսուն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աշխատանքային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օր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: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Սույն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երաշխիքի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տրամադրման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փաստի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վերաբերյալ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տեղեկատվությունը՝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երաշխիքի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համարը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,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տրամադրող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բանկի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անվանումը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և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սույն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երաշխիքի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1-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ին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կետում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նշված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ծածկագիրը՝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առանց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գումարի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չափի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մասին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նշման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,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երաշխիք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տվող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անձը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երաշխիքը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տրամադրելու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օրը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իր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պաշտոնական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էլեկտրոնային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փոստի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հասցեից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ուղարկում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է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  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սույն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կետում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նշված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գնման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ընթացակարգի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հրավերում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նշված՝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eastAsia="Calibri" w:hAnsi="GHEA Grapalat" w:cs="Arial CIT"/>
          <w:color w:val="FF0000"/>
          <w:sz w:val="20"/>
          <w:szCs w:val="20"/>
          <w:lang w:val="hy-AM"/>
        </w:rPr>
        <w:t>գնահատող</w:t>
      </w:r>
      <w:r w:rsidRPr="002F7183">
        <w:rPr>
          <w:rFonts w:ascii="GHEA Grapalat" w:eastAsia="Calibri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eastAsia="Calibri" w:hAnsi="GHEA Grapalat" w:cs="Arial CIT"/>
          <w:color w:val="FF0000"/>
          <w:sz w:val="20"/>
          <w:szCs w:val="20"/>
          <w:lang w:val="hy-AM"/>
        </w:rPr>
        <w:t>հանձնաժողովի</w:t>
      </w:r>
      <w:r w:rsidRPr="002F7183">
        <w:rPr>
          <w:rFonts w:ascii="GHEA Grapalat" w:eastAsia="Calibri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քարտուղարի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էլեկտրոնային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փոստի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հասցեին։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    </w:t>
      </w:r>
    </w:p>
    <w:p w14:paraId="10A8B8F4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6.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Բենեֆիցիարը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պահանջը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ներկայացնում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է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երաշխիք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տվող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անձին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գրավոր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ձևով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: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Պահանջին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կից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ներկայացվում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է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հայտը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մերժելու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մասին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գնահատող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հանձնաժողովի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նիստի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արձանագրության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պատճենը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>:</w:t>
      </w:r>
    </w:p>
    <w:p w14:paraId="33CC1D2B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7.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Երաշխիք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տվող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անձը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բենեֆիցիարի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կողմից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ներկայացված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պահանջը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և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կից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փաստաթղթերը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ստանալուց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հետո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առավելագույնը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հինգ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աշխատանքային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օրվա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ընթացքում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քննարկում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է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ներկայացված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պահանջը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և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կից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փաստաթղթերը՝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սույն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երաշխիքի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պայմաններին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դրանց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համապատասխանությունը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պարզելու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համար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>:</w:t>
      </w:r>
    </w:p>
    <w:p w14:paraId="3887BAC3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8.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Երաշխիք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տվող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անձը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մերժում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է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բենեֆիցիարի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պահանջը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,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եթե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>`</w:t>
      </w:r>
    </w:p>
    <w:p w14:paraId="4A1490E6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1)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պահանջը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կամ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կից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փաստաթղթերը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չեն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համապատասխանում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սույն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երաշխիքի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պայմաններին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>.</w:t>
      </w:r>
    </w:p>
    <w:p w14:paraId="12079B07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2)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պահանջը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ներկայացվել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է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երաշխիքով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սահմանված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ժամկետի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ավարտից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հետո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>:</w:t>
      </w:r>
    </w:p>
    <w:p w14:paraId="48D31C5B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9.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Երաշխիք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տվող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անձը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պահանջը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մերժելու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մասին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որոշում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ընդունելու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դեպքում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անհապաղ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,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բայց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ոչ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ուշ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,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քան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նույն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աշխատանքային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օրը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,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մերժման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մասին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տեղեկացնում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է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բենեֆիցիարին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>:</w:t>
      </w:r>
    </w:p>
    <w:p w14:paraId="65F3AD77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10.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Սույն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երաշխիքի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նկատմամբ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կիրառվում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Հայաստանի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Հանրապետության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քաղաքացիական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օրենսգրքի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համապատասխան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դրույթները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>:</w:t>
      </w:r>
    </w:p>
    <w:p w14:paraId="5052A956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11.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Սույն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երաշխիքի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կապակցությամբ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ծագող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վեճերը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ենթակա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լուծման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Հայաստանի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Հանրապետության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օրենսդրությամբ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սահմանված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կարգով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>:</w:t>
      </w:r>
    </w:p>
    <w:p w14:paraId="0E3732CB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FF0000"/>
          <w:sz w:val="20"/>
          <w:szCs w:val="20"/>
          <w:lang w:val="hy-AM"/>
        </w:rPr>
      </w:pPr>
    </w:p>
    <w:p w14:paraId="76A45475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FF0000"/>
          <w:sz w:val="20"/>
          <w:szCs w:val="20"/>
          <w:u w:val="single"/>
          <w:lang w:val="hy-AM"/>
        </w:rPr>
      </w:pP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Գործադիր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մարմնի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ղեկավար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</w:p>
    <w:p w14:paraId="19490DFC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FF0000"/>
          <w:sz w:val="20"/>
          <w:szCs w:val="20"/>
          <w:lang w:val="hy-AM"/>
        </w:rPr>
      </w:pPr>
    </w:p>
    <w:p w14:paraId="22AA2B3B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FF0000"/>
          <w:sz w:val="20"/>
          <w:szCs w:val="20"/>
          <w:lang w:val="hy-AM"/>
        </w:rPr>
      </w:pPr>
    </w:p>
    <w:p w14:paraId="75493020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</w:p>
    <w:p w14:paraId="13C83696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 w:cs="Sylfaen"/>
          <w:color w:val="FF0000"/>
          <w:vertAlign w:val="superscript"/>
          <w:lang w:val="hy-AM"/>
        </w:rPr>
      </w:pP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                                                      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ամիսը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,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ամսաթիվը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,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տարեթիվը</w:t>
      </w:r>
    </w:p>
    <w:p w14:paraId="02E2CED2" w14:textId="77777777" w:rsidR="006028D9" w:rsidRPr="002F7183" w:rsidRDefault="006028D9" w:rsidP="006028D9">
      <w:pPr>
        <w:pStyle w:val="BodyTextIndent3"/>
        <w:spacing w:line="240" w:lineRule="auto"/>
        <w:jc w:val="right"/>
        <w:rPr>
          <w:rFonts w:ascii="GHEA Grapalat" w:hAnsi="GHEA Grapalat" w:cs="Arial"/>
          <w:b/>
          <w:color w:val="FF0000"/>
          <w:lang w:val="hy-AM"/>
        </w:rPr>
      </w:pPr>
      <w:r w:rsidRPr="002F7183">
        <w:rPr>
          <w:rFonts w:ascii="GHEA Grapalat" w:hAnsi="GHEA Grapalat" w:cs="Sylfaen"/>
          <w:b/>
          <w:color w:val="FF0000"/>
          <w:lang w:val="hy-AM"/>
        </w:rPr>
        <w:br w:type="page"/>
      </w:r>
      <w:r w:rsidRPr="002F7183">
        <w:rPr>
          <w:rFonts w:ascii="GHEA Grapalat" w:hAnsi="GHEA Grapalat" w:cs="Arial CIT"/>
          <w:b/>
          <w:color w:val="FF0000"/>
          <w:lang w:val="hy-AM"/>
        </w:rPr>
        <w:lastRenderedPageBreak/>
        <w:t>Հավելված</w:t>
      </w:r>
      <w:r w:rsidRPr="002F7183">
        <w:rPr>
          <w:rFonts w:ascii="GHEA Grapalat" w:hAnsi="GHEA Grapalat" w:cs="Arial"/>
          <w:b/>
          <w:color w:val="FF0000"/>
          <w:lang w:val="hy-AM"/>
        </w:rPr>
        <w:t xml:space="preserve"> 4</w:t>
      </w:r>
    </w:p>
    <w:p w14:paraId="5224F5DA" w14:textId="77777777" w:rsidR="006028D9" w:rsidRPr="002F7183" w:rsidRDefault="00F20DCE" w:rsidP="006028D9">
      <w:pPr>
        <w:pStyle w:val="BodyTextIndent3"/>
        <w:spacing w:line="240" w:lineRule="auto"/>
        <w:jc w:val="right"/>
        <w:rPr>
          <w:rFonts w:ascii="GHEA Grapalat" w:hAnsi="GHEA Grapalat" w:cs="Arial"/>
          <w:b/>
          <w:color w:val="FF0000"/>
          <w:lang w:val="hy-AM"/>
        </w:rPr>
      </w:pPr>
      <w:r w:rsidRPr="002F7183">
        <w:rPr>
          <w:rFonts w:ascii="GHEA Grapalat" w:hAnsi="GHEA Grapalat" w:cs="GHEA Grapalat"/>
          <w:color w:val="FF0000"/>
          <w:szCs w:val="24"/>
          <w:lang w:val="hy-AM"/>
        </w:rPr>
        <w:t>ԵՀՏՀՈԱԿ-ԳՀԱՊՁ-2021/01</w:t>
      </w:r>
      <w:r w:rsidR="006028D9" w:rsidRPr="002F7183">
        <w:rPr>
          <w:rFonts w:ascii="GHEA Grapalat" w:hAnsi="GHEA Grapalat" w:cs="Arial CIT"/>
          <w:b/>
          <w:color w:val="FF0000"/>
          <w:lang w:val="hy-AM"/>
        </w:rPr>
        <w:t>ծածկագրով</w:t>
      </w:r>
    </w:p>
    <w:p w14:paraId="6EF88270" w14:textId="77777777" w:rsidR="006028D9" w:rsidRPr="002F7183" w:rsidRDefault="006D04AB" w:rsidP="006028D9">
      <w:pPr>
        <w:pStyle w:val="BodyTextIndent3"/>
        <w:spacing w:line="240" w:lineRule="auto"/>
        <w:jc w:val="right"/>
        <w:rPr>
          <w:rFonts w:ascii="GHEA Grapalat" w:hAnsi="GHEA Grapalat" w:cs="Sylfaen"/>
          <w:b/>
          <w:color w:val="FF0000"/>
          <w:lang w:val="hy-AM"/>
        </w:rPr>
      </w:pPr>
      <w:r w:rsidRPr="002F7183">
        <w:rPr>
          <w:rFonts w:ascii="GHEA Grapalat" w:hAnsi="GHEA Grapalat" w:cs="Arial CIT"/>
          <w:b/>
          <w:color w:val="FF0000"/>
          <w:lang w:val="hy-AM"/>
        </w:rPr>
        <w:t>Գնանշման</w:t>
      </w:r>
      <w:r w:rsidRPr="002F7183">
        <w:rPr>
          <w:rFonts w:ascii="GHEA Grapalat" w:hAnsi="GHEA Grapalat" w:cs="Sylfaen"/>
          <w:b/>
          <w:color w:val="FF0000"/>
          <w:lang w:val="hy-AM"/>
        </w:rPr>
        <w:t xml:space="preserve"> </w:t>
      </w:r>
      <w:r w:rsidRPr="002F7183">
        <w:rPr>
          <w:rFonts w:ascii="GHEA Grapalat" w:hAnsi="GHEA Grapalat" w:cs="Arial CIT"/>
          <w:b/>
          <w:color w:val="FF0000"/>
          <w:lang w:val="hy-AM"/>
        </w:rPr>
        <w:t>հարցման</w:t>
      </w:r>
      <w:r w:rsidRPr="002F7183">
        <w:rPr>
          <w:rFonts w:ascii="GHEA Grapalat" w:hAnsi="GHEA Grapalat" w:cs="Sylfaen"/>
          <w:b/>
          <w:color w:val="FF0000"/>
          <w:lang w:val="hy-AM"/>
        </w:rPr>
        <w:t xml:space="preserve"> </w:t>
      </w:r>
      <w:r w:rsidR="006028D9" w:rsidRPr="002F7183">
        <w:rPr>
          <w:rFonts w:ascii="GHEA Grapalat" w:hAnsi="GHEA Grapalat" w:cs="Arial"/>
          <w:b/>
          <w:color w:val="FF0000"/>
          <w:lang w:val="hy-AM"/>
        </w:rPr>
        <w:t xml:space="preserve"> </w:t>
      </w:r>
      <w:r w:rsidR="006028D9" w:rsidRPr="002F7183">
        <w:rPr>
          <w:rFonts w:ascii="GHEA Grapalat" w:hAnsi="GHEA Grapalat" w:cs="Arial CIT"/>
          <w:b/>
          <w:color w:val="FF0000"/>
          <w:lang w:val="hy-AM"/>
        </w:rPr>
        <w:t>մրցույթի</w:t>
      </w:r>
      <w:r w:rsidR="006028D9" w:rsidRPr="002F7183">
        <w:rPr>
          <w:rFonts w:ascii="GHEA Grapalat" w:hAnsi="GHEA Grapalat" w:cs="Arial"/>
          <w:b/>
          <w:color w:val="FF0000"/>
          <w:lang w:val="hy-AM"/>
        </w:rPr>
        <w:t xml:space="preserve"> </w:t>
      </w:r>
      <w:r w:rsidR="006028D9" w:rsidRPr="002F7183">
        <w:rPr>
          <w:rFonts w:ascii="GHEA Grapalat" w:hAnsi="GHEA Grapalat" w:cs="Arial CIT"/>
          <w:b/>
          <w:color w:val="FF0000"/>
          <w:lang w:val="hy-AM"/>
        </w:rPr>
        <w:t>հրավերի</w:t>
      </w:r>
    </w:p>
    <w:p w14:paraId="4EB0F627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color w:val="FF0000"/>
          <w:sz w:val="20"/>
          <w:szCs w:val="20"/>
          <w:lang w:val="hy-AM"/>
        </w:rPr>
      </w:pPr>
      <w:r w:rsidRPr="002F7183">
        <w:rPr>
          <w:rStyle w:val="Strong"/>
          <w:rFonts w:ascii="GHEA Grapalat" w:hAnsi="GHEA Grapalat" w:cs="Arial CIT"/>
          <w:color w:val="FF0000"/>
          <w:sz w:val="20"/>
          <w:szCs w:val="20"/>
          <w:lang w:val="hy-AM"/>
        </w:rPr>
        <w:t>ԵՐԱՇԽԻՔ</w:t>
      </w:r>
      <w:r w:rsidRPr="002F7183">
        <w:rPr>
          <w:rStyle w:val="Strong"/>
          <w:rFonts w:ascii="GHEA Grapalat" w:hAnsi="GHEA Grapalat"/>
          <w:color w:val="FF0000"/>
          <w:sz w:val="20"/>
          <w:szCs w:val="20"/>
          <w:lang w:val="hy-AM"/>
        </w:rPr>
        <w:t xml:space="preserve"> N __________</w:t>
      </w:r>
    </w:p>
    <w:p w14:paraId="75E00C8F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color w:val="FF0000"/>
          <w:sz w:val="20"/>
          <w:szCs w:val="20"/>
          <w:lang w:val="hy-AM"/>
        </w:rPr>
      </w:pPr>
      <w:r w:rsidRPr="002F7183">
        <w:rPr>
          <w:rStyle w:val="Strong"/>
          <w:rFonts w:ascii="GHEA Grapalat" w:hAnsi="GHEA Grapalat"/>
          <w:color w:val="FF0000"/>
          <w:sz w:val="20"/>
          <w:szCs w:val="20"/>
          <w:lang w:val="hy-AM"/>
        </w:rPr>
        <w:t>(</w:t>
      </w:r>
      <w:r w:rsidRPr="002F7183">
        <w:rPr>
          <w:rStyle w:val="Strong"/>
          <w:rFonts w:ascii="GHEA Grapalat" w:hAnsi="GHEA Grapalat" w:cs="Arial CIT"/>
          <w:color w:val="FF0000"/>
          <w:sz w:val="20"/>
          <w:szCs w:val="20"/>
          <w:lang w:val="hy-AM"/>
        </w:rPr>
        <w:t>որակավորման</w:t>
      </w:r>
      <w:r w:rsidRPr="002F7183">
        <w:rPr>
          <w:rStyle w:val="Strong"/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color w:val="FF0000"/>
          <w:sz w:val="20"/>
          <w:szCs w:val="20"/>
          <w:lang w:val="hy-AM"/>
        </w:rPr>
        <w:t>ապահովում</w:t>
      </w:r>
      <w:r w:rsidRPr="002F7183">
        <w:rPr>
          <w:rStyle w:val="Strong"/>
          <w:rFonts w:ascii="GHEA Grapalat" w:hAnsi="GHEA Grapalat"/>
          <w:color w:val="FF0000"/>
          <w:sz w:val="20"/>
          <w:szCs w:val="20"/>
          <w:lang w:val="hy-AM"/>
        </w:rPr>
        <w:t>)</w:t>
      </w:r>
    </w:p>
    <w:p w14:paraId="2F4EB459" w14:textId="77777777" w:rsidR="000E7118" w:rsidRPr="002F7183" w:rsidRDefault="000E7118">
      <w:pPr>
        <w:pStyle w:val="NormalWeb"/>
        <w:shd w:val="clear" w:color="auto" w:fill="FFFFFF"/>
        <w:ind w:firstLine="375"/>
        <w:rPr>
          <w:rStyle w:val="Strong"/>
          <w:rFonts w:ascii="GHEA Grapalat" w:hAnsi="GHEA Grapalat"/>
          <w:color w:val="FF0000"/>
          <w:lang w:val="hy-AM"/>
        </w:rPr>
      </w:pPr>
    </w:p>
    <w:p w14:paraId="79699178" w14:textId="77777777" w:rsidR="000E7118" w:rsidRPr="002F7183" w:rsidRDefault="006028D9">
      <w:pPr>
        <w:pStyle w:val="NormalWeb"/>
        <w:shd w:val="clear" w:color="auto" w:fill="FFFFFF"/>
        <w:ind w:firstLine="375"/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</w:pP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ab/>
        <w:t>1.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Սույն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երաշխիքը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(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այսուհետ՝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երաշխիք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)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հանդիսանում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է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</w:p>
    <w:p w14:paraId="61FEB24F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ind w:left="5664" w:firstLine="708"/>
        <w:rPr>
          <w:rStyle w:val="Strong"/>
          <w:rFonts w:ascii="GHEA Grapalat" w:hAnsi="GHEA Grapalat"/>
          <w:color w:val="FF0000"/>
          <w:lang w:val="hy-AM"/>
        </w:rPr>
      </w:pP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        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պատվիրատուի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անվանումը</w:t>
      </w:r>
    </w:p>
    <w:p w14:paraId="030B7B83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 w:cs="Sylfaen"/>
          <w:color w:val="FF0000"/>
          <w:vertAlign w:val="superscript"/>
          <w:lang w:val="hy-AM"/>
        </w:rPr>
      </w:pP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>(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այսուհետ՝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բենեֆիցիար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)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կողմից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="00F20DCE" w:rsidRPr="002F7183">
        <w:rPr>
          <w:rFonts w:ascii="GHEA Grapalat" w:hAnsi="GHEA Grapalat" w:cs="GHEA Grapalat"/>
          <w:color w:val="FF0000"/>
          <w:sz w:val="20"/>
          <w:lang w:val="hy-AM"/>
        </w:rPr>
        <w:t>ԵՀՏՀՈԱԿ-ԳՀԱՊՁ-2021/01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ծածկագրով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կազմակերպված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                      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ab/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ab/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ab/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ab/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ab/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ab/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ընթացակարգի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ծածկագիրը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</w:t>
      </w:r>
    </w:p>
    <w:p w14:paraId="6A8DF8E6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</w:pP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գնման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ընթացակարգի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արդյունքում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</w:p>
    <w:p w14:paraId="6392851E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 w:cs="Sylfaen"/>
          <w:color w:val="FF0000"/>
          <w:vertAlign w:val="superscript"/>
          <w:lang w:val="hy-AM"/>
        </w:rPr>
      </w:pP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ab/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ընտրված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մասնակցի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անվանումը</w:t>
      </w:r>
    </w:p>
    <w:p w14:paraId="0709C085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</w:pP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>(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այսուհետ՝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պրիցիպալ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)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կողմից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կնքվելիք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N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  <w:t xml:space="preserve">           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ab/>
        <w:t xml:space="preserve">  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ab/>
        <w:t xml:space="preserve"> 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ab/>
        <w:t xml:space="preserve">           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կնքվելիք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պայմանագրի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համարը</w:t>
      </w:r>
    </w:p>
    <w:p w14:paraId="1C2B6205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</w:pP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պայմանագրով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նախատեսված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պարտավորությունների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կատարման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համար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անհրաժեշտ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որակավորման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ապահովում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(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այսուհետ՝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երաշխավորված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պարտավորություններ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): </w:t>
      </w:r>
    </w:p>
    <w:p w14:paraId="475C1A08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ind w:firstLine="708"/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</w:pP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2.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Երաշխիքով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(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այսուհետ՝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երաշխիք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տվող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</w:p>
    <w:p w14:paraId="335F71EF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ind w:firstLine="375"/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</w:pP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ab/>
        <w:t xml:space="preserve">               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երաշխիքը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տվող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բանկի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կամ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ապահովագրական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կազմակերպության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անվանումը</w:t>
      </w:r>
    </w:p>
    <w:p w14:paraId="6FA2AD2C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</w:pP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անձ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)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անվերապահորեն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պարտավորվում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է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բենեֆիցիարի՝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սույն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երաշխիքով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սահմանված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կարգով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և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ժամկետում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ներկայացված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պահանջով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(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այսուհետ՝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պահանջ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)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բենեֆիցիարին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վճարել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  <w:t xml:space="preserve">  </w:t>
      </w:r>
    </w:p>
    <w:p w14:paraId="4EDA5889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ind w:left="7080" w:firstLine="708"/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</w:pP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   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գումարը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թվերով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և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տառերով</w:t>
      </w:r>
    </w:p>
    <w:p w14:paraId="29835ACF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</w:pP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>(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այսուհետ՝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երաշխիքի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գումար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>)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՝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պահանջն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ստանալուց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տասը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աշխատանքային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օրվա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ընթացքում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:  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Վճարումը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կատարվում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է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բենեֆիցիարի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  <w:t xml:space="preserve"> 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հաշվեհամարին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փոխանցման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միջոցով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>:</w:t>
      </w:r>
    </w:p>
    <w:p w14:paraId="2F3F8547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ind w:left="708"/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                                                                                   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հաշվեհամարը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 </w:t>
      </w:r>
    </w:p>
    <w:p w14:paraId="32E8B29C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ind w:firstLine="708"/>
        <w:rPr>
          <w:rFonts w:ascii="GHEA Grapalat" w:hAnsi="GHEA Grapalat"/>
          <w:color w:val="FF0000"/>
          <w:lang w:val="hy-AM"/>
        </w:rPr>
      </w:pP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3.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Սույն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երաշխիքն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անհետկանչելի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է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>:</w:t>
      </w:r>
    </w:p>
    <w:p w14:paraId="2418DEE5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ind w:firstLine="708"/>
        <w:rPr>
          <w:rFonts w:ascii="GHEA Grapalat" w:hAnsi="GHEA Grapalat"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4.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Սույն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երաշխիքից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բխող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բենեֆիցիարի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`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երաշխիքի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գումարի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վճարումը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պահանջելու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իրավունքը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կարող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է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փոխանցվել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այլ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անձի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երաշխիք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տվող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անձի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գրավոր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համաձայնության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դեպքում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>:</w:t>
      </w:r>
    </w:p>
    <w:p w14:paraId="692BB0F5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5.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Երաշխիքը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գործում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է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բենեֆիցիարի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և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պրինցիպալի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միջև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N </w:t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</w:p>
    <w:p w14:paraId="4C30A8EE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ind w:left="4956" w:firstLine="708"/>
        <w:rPr>
          <w:rFonts w:ascii="GHEA Grapalat" w:hAnsi="GHEA Grapalat" w:cs="Sylfaen"/>
          <w:color w:val="FF0000"/>
          <w:vertAlign w:val="superscript"/>
          <w:lang w:val="hy-AM"/>
        </w:rPr>
      </w:pP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                       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կնքվելիք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պայմանագրի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համարը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</w:t>
      </w:r>
    </w:p>
    <w:p w14:paraId="01CD8AF5" w14:textId="77777777" w:rsidR="006028D9" w:rsidRPr="002F7183" w:rsidRDefault="006028D9" w:rsidP="006028D9">
      <w:pPr>
        <w:pStyle w:val="ListParagraph"/>
        <w:tabs>
          <w:tab w:val="left" w:pos="0"/>
        </w:tabs>
        <w:ind w:left="0"/>
        <w:mirrorIndents/>
        <w:jc w:val="both"/>
        <w:rPr>
          <w:rFonts w:ascii="GHEA Grapalat" w:hAnsi="GHEA Grapalat"/>
          <w:color w:val="FF0000"/>
          <w:sz w:val="20"/>
          <w:szCs w:val="20"/>
          <w:u w:val="single"/>
          <w:lang w:val="hy-AM"/>
        </w:rPr>
      </w:pP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ծածկագրով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կնքվելիք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պայմանագիրն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ուժի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մեջ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մտնելու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օրվանից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մինչև</w:t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</w:p>
    <w:p w14:paraId="455879F9" w14:textId="77777777" w:rsidR="006028D9" w:rsidRPr="002F7183" w:rsidRDefault="006028D9" w:rsidP="006028D9">
      <w:pPr>
        <w:pStyle w:val="ListParagraph"/>
        <w:tabs>
          <w:tab w:val="left" w:pos="0"/>
        </w:tabs>
        <w:ind w:left="0"/>
        <w:mirrorIndents/>
        <w:jc w:val="both"/>
        <w:rPr>
          <w:rFonts w:ascii="GHEA Grapalat" w:hAnsi="GHEA Grapalat"/>
          <w:color w:val="FF0000"/>
          <w:sz w:val="20"/>
          <w:szCs w:val="20"/>
          <w:u w:val="single"/>
          <w:lang w:val="hy-AM"/>
        </w:rPr>
      </w:pP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                                                                                                                                                 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կնքվելիք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պայմանագրով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նախատեսված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ապրանքի</w:t>
      </w:r>
    </w:p>
    <w:p w14:paraId="6E4C1C4C" w14:textId="77777777" w:rsidR="006028D9" w:rsidRPr="002F7183" w:rsidRDefault="006028D9" w:rsidP="006028D9">
      <w:pPr>
        <w:pStyle w:val="ListParagraph"/>
        <w:tabs>
          <w:tab w:val="left" w:pos="0"/>
        </w:tabs>
        <w:ind w:left="0"/>
        <w:mirrorIndents/>
        <w:jc w:val="both"/>
        <w:rPr>
          <w:rFonts w:ascii="GHEA Grapalat" w:hAnsi="GHEA Grapalat" w:cs="Sylfaen"/>
          <w:color w:val="FF0000"/>
          <w:vertAlign w:val="superscript"/>
          <w:lang w:val="hy-AM"/>
        </w:rPr>
      </w:pP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</w:p>
    <w:p w14:paraId="78E69474" w14:textId="77777777" w:rsidR="006028D9" w:rsidRPr="002F7183" w:rsidRDefault="006028D9" w:rsidP="006028D9">
      <w:pPr>
        <w:pStyle w:val="ListParagraph"/>
        <w:tabs>
          <w:tab w:val="left" w:pos="0"/>
        </w:tabs>
        <w:ind w:left="0"/>
        <w:mirrorIndents/>
        <w:jc w:val="both"/>
        <w:rPr>
          <w:rFonts w:ascii="GHEA Grapalat" w:hAnsi="GHEA Grapalat"/>
          <w:color w:val="FF0000"/>
          <w:sz w:val="20"/>
          <w:szCs w:val="20"/>
          <w:u w:val="single"/>
          <w:lang w:val="hy-AM"/>
        </w:rPr>
      </w:pP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մատակարարման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վերջնաժամկետը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</w:t>
      </w:r>
    </w:p>
    <w:p w14:paraId="40DA284B" w14:textId="77777777" w:rsidR="006028D9" w:rsidRPr="002F7183" w:rsidRDefault="006028D9" w:rsidP="006028D9">
      <w:pPr>
        <w:pStyle w:val="ListParagraph"/>
        <w:tabs>
          <w:tab w:val="left" w:pos="0"/>
        </w:tabs>
        <w:ind w:left="0"/>
        <w:mirrorIndents/>
        <w:jc w:val="both"/>
        <w:rPr>
          <w:rFonts w:ascii="GHEA Grapalat" w:hAnsi="GHEA Grapalat"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օրվան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հաջորդող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իննսուներորդ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աշխատանքային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օրը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ներառյալ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: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Սույն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երաշխիքի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բնօրինակից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արտատպված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տարբերակը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երաշխիք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տվող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անձը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երաշխիքը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տրամադրելու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օրը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իր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պաշտոնական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էլեկտրոնային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փոստի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հասցեից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ուղարկում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է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նաև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սույն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երաշխիքի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1-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ին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կետում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նշված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ծածկագրով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կազմակերպված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գնման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ընթացակարգի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հրավերում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նշված՝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գնահատող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հանձնաժողովի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քարտուղարի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էլեկտրոնային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փոստի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հասցեին։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    </w:t>
      </w:r>
    </w:p>
    <w:p w14:paraId="0C488C5B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6.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Բենեֆիցիարը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պահանջը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ներկայացնում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է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երաշխիք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տվող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անձին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գրավոր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ձևով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: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Պահանջին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կից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ներկայացվում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հետևյալ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փաստաթղթերը՝</w:t>
      </w:r>
    </w:p>
    <w:p w14:paraId="563D40FF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1) N </w:t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ծածկագրով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կնքված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պայմանագրի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,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ներառյալ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նաև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դրանում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</w:p>
    <w:p w14:paraId="06F34A7C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 w:cs="Sylfaen"/>
          <w:color w:val="FF0000"/>
          <w:vertAlign w:val="superscript"/>
          <w:lang w:val="hy-AM"/>
        </w:rPr>
      </w:pP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                        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կնքվելիք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պայմանագրի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համարը</w:t>
      </w:r>
    </w:p>
    <w:p w14:paraId="3E7D3457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կատարված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փոփոխությունների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,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լրացուցիչ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համաձայնագրերի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պատճենները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>.</w:t>
      </w:r>
    </w:p>
    <w:p w14:paraId="644DB768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2)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բենեֆիցիարի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կողմից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պայմանագիրը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միակողմանի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լուծելու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մասին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hyperlink r:id="rId9" w:history="1">
        <w:r w:rsidRPr="002F7183">
          <w:rPr>
            <w:rStyle w:val="Hyperlink"/>
            <w:rFonts w:ascii="GHEA Grapalat" w:hAnsi="GHEA Grapalat"/>
            <w:color w:val="FF0000"/>
            <w:lang w:val="hy-AM"/>
          </w:rPr>
          <w:t>www.procurement.am</w:t>
        </w:r>
      </w:hyperlink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հասցեով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գործող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տեղեկագրում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հրապարակած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ծանուցումը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>.</w:t>
      </w:r>
    </w:p>
    <w:p w14:paraId="14820DC4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7.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Երաշխիք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տվող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անձը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բենեֆիցիարի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կողմից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ներկայացված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պահանջը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և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կից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փաստաթղթերը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ստանալուց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հետո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առավելագույնը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հինգ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աշխատանքային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օրվա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ընթացքում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քննարկում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է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ներկայացված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պահանջը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և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կից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փաստաթղթերը՝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սույն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երաշխիքի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պայմաններին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դրանց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համապատասխանությունը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պարզելու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համար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>:</w:t>
      </w:r>
    </w:p>
    <w:p w14:paraId="5C56CAC7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8.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Երաշխիք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տվող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անձը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մերժում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է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բենեֆիցիարի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պահանջը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,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եթե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>`</w:t>
      </w:r>
    </w:p>
    <w:p w14:paraId="08AE2570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1)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պահանջը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կամ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կից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փաստաթղթերը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չեն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համապատասխանում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սույն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երաշխիքի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պայմաններին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>.</w:t>
      </w:r>
    </w:p>
    <w:p w14:paraId="1BDEF7CE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lastRenderedPageBreak/>
        <w:t xml:space="preserve">2)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պահանջը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ներկայացվել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է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երաշխիքով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սահմանված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ժամկետի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ավարտից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հետո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>:</w:t>
      </w:r>
    </w:p>
    <w:p w14:paraId="53D56391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9.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Երաշխիք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տվող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անձը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պահանջը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մերժելու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մասին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որոշում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ընդունելու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դեպքում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անհապաղ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,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բայց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ոչ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ուշ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,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քան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նույն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աշխատանքային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օրը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,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մերժման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մասին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տեղեկացնում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է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բենեֆիցիարին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>:</w:t>
      </w:r>
    </w:p>
    <w:p w14:paraId="3C598153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10.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Սույն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երաշխիքի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նկատմամբ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կիրառվում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Հայաստանի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Հանրապետության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քաղաքացիական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օրենսգրքի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համապատասխան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դրույթները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>:</w:t>
      </w:r>
    </w:p>
    <w:p w14:paraId="50C32A36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11.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Սույն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երաշխիքի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կապակցությամբ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ծագող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վեճերը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ենթակա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լուծման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Հայաստանի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Հանրապետության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օրենսդրությամբ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սահմանված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կարգով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>:</w:t>
      </w:r>
    </w:p>
    <w:p w14:paraId="6A374A62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FF0000"/>
          <w:sz w:val="20"/>
          <w:szCs w:val="20"/>
          <w:lang w:val="hy-AM"/>
        </w:rPr>
      </w:pPr>
    </w:p>
    <w:p w14:paraId="662D799A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FF0000"/>
          <w:sz w:val="20"/>
          <w:szCs w:val="20"/>
          <w:u w:val="single"/>
          <w:lang w:val="hy-AM"/>
        </w:rPr>
      </w:pP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Գործադիր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մարմնի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ղեկավար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</w:p>
    <w:p w14:paraId="799EE747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</w:p>
    <w:p w14:paraId="601B82EE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 w:cs="Sylfaen"/>
          <w:color w:val="FF0000"/>
          <w:vertAlign w:val="superscript"/>
          <w:lang w:val="hy-AM"/>
        </w:rPr>
      </w:pP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                                                      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ամիսը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,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ամսաթիվը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,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տարեթիվը</w:t>
      </w:r>
    </w:p>
    <w:p w14:paraId="1A7AD348" w14:textId="77777777" w:rsidR="006028D9" w:rsidRPr="002F7183" w:rsidRDefault="006028D9" w:rsidP="006028D9">
      <w:pPr>
        <w:pStyle w:val="BodyTextIndent3"/>
        <w:spacing w:line="240" w:lineRule="auto"/>
        <w:jc w:val="right"/>
        <w:rPr>
          <w:rFonts w:ascii="GHEA Grapalat" w:hAnsi="GHEA Grapalat" w:cs="Arial"/>
          <w:b/>
          <w:color w:val="FF0000"/>
          <w:lang w:val="hy-AM"/>
        </w:rPr>
      </w:pPr>
      <w:r w:rsidRPr="002F7183">
        <w:rPr>
          <w:rFonts w:ascii="GHEA Grapalat" w:hAnsi="GHEA Grapalat"/>
          <w:b/>
          <w:color w:val="FF0000"/>
          <w:lang w:val="hy-AM"/>
        </w:rPr>
        <w:br w:type="page"/>
      </w:r>
      <w:r w:rsidRPr="002F7183">
        <w:rPr>
          <w:rFonts w:ascii="GHEA Grapalat" w:hAnsi="GHEA Grapalat" w:cs="Arial CIT"/>
          <w:b/>
          <w:color w:val="FF0000"/>
          <w:lang w:val="hy-AM"/>
        </w:rPr>
        <w:lastRenderedPageBreak/>
        <w:t>Հավելված</w:t>
      </w:r>
      <w:r w:rsidRPr="002F7183">
        <w:rPr>
          <w:rFonts w:ascii="GHEA Grapalat" w:hAnsi="GHEA Grapalat" w:cs="Arial"/>
          <w:b/>
          <w:color w:val="FF0000"/>
          <w:lang w:val="hy-AM"/>
        </w:rPr>
        <w:t xml:space="preserve"> 4.1</w:t>
      </w:r>
    </w:p>
    <w:p w14:paraId="75083D6E" w14:textId="77777777" w:rsidR="006028D9" w:rsidRPr="002F7183" w:rsidRDefault="00F20DCE" w:rsidP="006028D9">
      <w:pPr>
        <w:pStyle w:val="BodyTextIndent3"/>
        <w:spacing w:line="240" w:lineRule="auto"/>
        <w:jc w:val="right"/>
        <w:rPr>
          <w:rFonts w:ascii="GHEA Grapalat" w:hAnsi="GHEA Grapalat" w:cs="Arial"/>
          <w:b/>
          <w:color w:val="FF0000"/>
          <w:lang w:val="hy-AM"/>
        </w:rPr>
      </w:pPr>
      <w:r w:rsidRPr="002F7183">
        <w:rPr>
          <w:rFonts w:ascii="GHEA Grapalat" w:hAnsi="GHEA Grapalat" w:cs="GHEA Grapalat"/>
          <w:color w:val="FF0000"/>
          <w:szCs w:val="24"/>
          <w:lang w:val="hy-AM"/>
        </w:rPr>
        <w:t>ԵՀՏՀՈԱԿ-ԳՀԱՊՁ-2021/01</w:t>
      </w:r>
      <w:r w:rsidR="006028D9" w:rsidRPr="002F7183">
        <w:rPr>
          <w:rFonts w:ascii="GHEA Grapalat" w:hAnsi="GHEA Grapalat" w:cs="Arial CIT"/>
          <w:b/>
          <w:color w:val="FF0000"/>
          <w:lang w:val="hy-AM"/>
        </w:rPr>
        <w:t>ծածկագրով</w:t>
      </w:r>
    </w:p>
    <w:p w14:paraId="5829A1B7" w14:textId="77777777" w:rsidR="006028D9" w:rsidRPr="002F7183" w:rsidRDefault="006D04AB" w:rsidP="006028D9">
      <w:pPr>
        <w:pStyle w:val="BodyTextIndent3"/>
        <w:spacing w:line="240" w:lineRule="auto"/>
        <w:jc w:val="right"/>
        <w:rPr>
          <w:rFonts w:ascii="GHEA Grapalat" w:hAnsi="GHEA Grapalat" w:cs="Sylfaen"/>
          <w:b/>
          <w:color w:val="FF0000"/>
          <w:lang w:val="hy-AM"/>
        </w:rPr>
      </w:pPr>
      <w:r w:rsidRPr="002F7183">
        <w:rPr>
          <w:rFonts w:ascii="GHEA Grapalat" w:hAnsi="GHEA Grapalat" w:cs="Arial CIT"/>
          <w:b/>
          <w:color w:val="FF0000"/>
          <w:lang w:val="hy-AM"/>
        </w:rPr>
        <w:t>Գնանշման</w:t>
      </w:r>
      <w:r w:rsidRPr="002F7183">
        <w:rPr>
          <w:rFonts w:ascii="GHEA Grapalat" w:hAnsi="GHEA Grapalat" w:cs="Sylfaen"/>
          <w:b/>
          <w:color w:val="FF0000"/>
          <w:lang w:val="hy-AM"/>
        </w:rPr>
        <w:t xml:space="preserve"> </w:t>
      </w:r>
      <w:r w:rsidRPr="002F7183">
        <w:rPr>
          <w:rFonts w:ascii="GHEA Grapalat" w:hAnsi="GHEA Grapalat" w:cs="Arial CIT"/>
          <w:b/>
          <w:color w:val="FF0000"/>
          <w:lang w:val="hy-AM"/>
        </w:rPr>
        <w:t>հարցման</w:t>
      </w:r>
      <w:r w:rsidRPr="002F7183">
        <w:rPr>
          <w:rFonts w:ascii="GHEA Grapalat" w:hAnsi="GHEA Grapalat" w:cs="Sylfaen"/>
          <w:b/>
          <w:color w:val="FF0000"/>
          <w:lang w:val="hy-AM"/>
        </w:rPr>
        <w:t xml:space="preserve"> </w:t>
      </w:r>
      <w:r w:rsidR="006028D9" w:rsidRPr="002F7183">
        <w:rPr>
          <w:rFonts w:ascii="GHEA Grapalat" w:hAnsi="GHEA Grapalat" w:cs="Arial"/>
          <w:b/>
          <w:color w:val="FF0000"/>
          <w:lang w:val="hy-AM"/>
        </w:rPr>
        <w:t xml:space="preserve"> </w:t>
      </w:r>
      <w:r w:rsidR="006028D9" w:rsidRPr="002F7183">
        <w:rPr>
          <w:rFonts w:ascii="GHEA Grapalat" w:hAnsi="GHEA Grapalat" w:cs="Arial CIT"/>
          <w:b/>
          <w:color w:val="FF0000"/>
          <w:lang w:val="hy-AM"/>
        </w:rPr>
        <w:t>մրցույթի</w:t>
      </w:r>
      <w:r w:rsidR="006028D9" w:rsidRPr="002F7183">
        <w:rPr>
          <w:rFonts w:ascii="GHEA Grapalat" w:hAnsi="GHEA Grapalat" w:cs="Arial"/>
          <w:b/>
          <w:color w:val="FF0000"/>
          <w:lang w:val="hy-AM"/>
        </w:rPr>
        <w:t xml:space="preserve"> </w:t>
      </w:r>
      <w:r w:rsidR="006028D9" w:rsidRPr="002F7183">
        <w:rPr>
          <w:rFonts w:ascii="GHEA Grapalat" w:hAnsi="GHEA Grapalat" w:cs="Arial CIT"/>
          <w:b/>
          <w:color w:val="FF0000"/>
          <w:lang w:val="hy-AM"/>
        </w:rPr>
        <w:t>հրավերի</w:t>
      </w:r>
    </w:p>
    <w:p w14:paraId="502DD3F4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color w:val="FF0000"/>
          <w:sz w:val="20"/>
          <w:szCs w:val="20"/>
          <w:lang w:val="hy-AM"/>
        </w:rPr>
      </w:pPr>
      <w:r w:rsidRPr="002F7183">
        <w:rPr>
          <w:rStyle w:val="Strong"/>
          <w:rFonts w:ascii="GHEA Grapalat" w:hAnsi="GHEA Grapalat" w:cs="Arial CIT"/>
          <w:color w:val="FF0000"/>
          <w:sz w:val="20"/>
          <w:szCs w:val="20"/>
          <w:lang w:val="hy-AM"/>
        </w:rPr>
        <w:t>ԵՐԱՇԽԻՔ</w:t>
      </w:r>
      <w:r w:rsidRPr="002F7183">
        <w:rPr>
          <w:rStyle w:val="Strong"/>
          <w:rFonts w:ascii="GHEA Grapalat" w:hAnsi="GHEA Grapalat"/>
          <w:color w:val="FF0000"/>
          <w:sz w:val="20"/>
          <w:szCs w:val="20"/>
          <w:lang w:val="hy-AM"/>
        </w:rPr>
        <w:t xml:space="preserve"> N __________</w:t>
      </w:r>
    </w:p>
    <w:p w14:paraId="092915C1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color w:val="FF0000"/>
          <w:sz w:val="20"/>
          <w:szCs w:val="20"/>
          <w:lang w:val="hy-AM"/>
        </w:rPr>
      </w:pPr>
      <w:r w:rsidRPr="002F7183">
        <w:rPr>
          <w:rStyle w:val="Strong"/>
          <w:rFonts w:ascii="GHEA Grapalat" w:hAnsi="GHEA Grapalat"/>
          <w:color w:val="FF0000"/>
          <w:sz w:val="20"/>
          <w:szCs w:val="20"/>
          <w:lang w:val="hy-AM"/>
        </w:rPr>
        <w:t>(</w:t>
      </w:r>
      <w:r w:rsidRPr="002F7183">
        <w:rPr>
          <w:rStyle w:val="Strong"/>
          <w:rFonts w:ascii="GHEA Grapalat" w:hAnsi="GHEA Grapalat" w:cs="Arial CIT"/>
          <w:color w:val="FF0000"/>
          <w:sz w:val="20"/>
          <w:szCs w:val="20"/>
          <w:lang w:val="hy-AM"/>
        </w:rPr>
        <w:t>որակավորման</w:t>
      </w:r>
      <w:r w:rsidRPr="002F7183">
        <w:rPr>
          <w:rStyle w:val="Strong"/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color w:val="FF0000"/>
          <w:sz w:val="20"/>
          <w:szCs w:val="20"/>
          <w:lang w:val="hy-AM"/>
        </w:rPr>
        <w:t>ապահովում</w:t>
      </w:r>
      <w:r w:rsidRPr="002F7183">
        <w:rPr>
          <w:rStyle w:val="Strong"/>
          <w:rFonts w:ascii="GHEA Grapalat" w:hAnsi="GHEA Grapalat"/>
          <w:color w:val="FF0000"/>
          <w:sz w:val="20"/>
          <w:szCs w:val="20"/>
          <w:lang w:val="hy-AM"/>
        </w:rPr>
        <w:t>)</w:t>
      </w:r>
    </w:p>
    <w:p w14:paraId="083445FD" w14:textId="77777777" w:rsidR="000E7118" w:rsidRPr="002F7183" w:rsidRDefault="000E7118">
      <w:pPr>
        <w:pStyle w:val="NormalWeb"/>
        <w:shd w:val="clear" w:color="auto" w:fill="FFFFFF"/>
        <w:ind w:firstLine="375"/>
        <w:rPr>
          <w:rStyle w:val="Strong"/>
          <w:rFonts w:ascii="GHEA Grapalat" w:hAnsi="GHEA Grapalat"/>
          <w:color w:val="FF0000"/>
          <w:lang w:val="hy-AM"/>
        </w:rPr>
      </w:pPr>
    </w:p>
    <w:p w14:paraId="586DA937" w14:textId="77777777" w:rsidR="000E7118" w:rsidRPr="002F7183" w:rsidRDefault="006028D9">
      <w:pPr>
        <w:pStyle w:val="NormalWeb"/>
        <w:shd w:val="clear" w:color="auto" w:fill="FFFFFF"/>
        <w:ind w:firstLine="375"/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</w:pP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ab/>
        <w:t>1.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Սույն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երաշխիքը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(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այսուհետ՝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երաշխիք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)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հանդիսանում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է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</w:p>
    <w:p w14:paraId="02018690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ind w:left="5664" w:firstLine="708"/>
        <w:rPr>
          <w:rStyle w:val="Strong"/>
          <w:rFonts w:ascii="GHEA Grapalat" w:hAnsi="GHEA Grapalat"/>
          <w:color w:val="FF0000"/>
          <w:lang w:val="hy-AM"/>
        </w:rPr>
      </w:pP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        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պատվիրատուի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անվանումը</w:t>
      </w:r>
    </w:p>
    <w:p w14:paraId="0F940527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 w:cs="Sylfaen"/>
          <w:color w:val="FF0000"/>
          <w:vertAlign w:val="superscript"/>
          <w:lang w:val="hy-AM"/>
        </w:rPr>
      </w:pP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>(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այսուհետ՝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բենեֆիցիար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)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կողմից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="00F20DCE" w:rsidRPr="002F7183">
        <w:rPr>
          <w:rFonts w:ascii="GHEA Grapalat" w:hAnsi="GHEA Grapalat" w:cs="GHEA Grapalat"/>
          <w:color w:val="FF0000"/>
          <w:sz w:val="20"/>
          <w:lang w:val="hy-AM"/>
        </w:rPr>
        <w:t>ԵՀՏՀՈԱԿ-ԳՀԱՊՁ-2021/01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ծածկագրով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կազմակերպված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                      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ab/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ab/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ab/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ab/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ab/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ab/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ընթացակարգի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ծածկագիրը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</w:t>
      </w:r>
    </w:p>
    <w:p w14:paraId="3C965D8C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</w:pP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կազմակերպված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գնման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ընթացակարգի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արդյունքում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</w:p>
    <w:p w14:paraId="6F8F8D10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 w:cs="Sylfaen"/>
          <w:color w:val="FF0000"/>
          <w:vertAlign w:val="superscript"/>
          <w:lang w:val="hy-AM"/>
        </w:rPr>
      </w:pP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ab/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ընտրված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մասնակցի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անվանումը</w:t>
      </w:r>
    </w:p>
    <w:p w14:paraId="71238A68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</w:pP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>(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այսուհետ՝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պրիցիպալ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)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կողմից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կնքվելիք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N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  <w:t xml:space="preserve">           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ab/>
        <w:t xml:space="preserve">  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ab/>
        <w:t xml:space="preserve"> 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ab/>
        <w:t xml:space="preserve">           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կնքվելիք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պայմանագրի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համարը</w:t>
      </w:r>
    </w:p>
    <w:p w14:paraId="7B81B1B0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</w:pP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պայմանագրով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(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այսուհետ՝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պայմանագիր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)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նախատեսված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պարտավորությունների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կատարման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համար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անհրաժեշտ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որակավորման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ապահովում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(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այսուհետ՝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երաշխավորված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պարտավորություններ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): </w:t>
      </w:r>
    </w:p>
    <w:p w14:paraId="398A9B28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ind w:firstLine="708"/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</w:pP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2.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Երաշխիքով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(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այսուհետ՝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երաշխիք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տվող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</w:p>
    <w:p w14:paraId="156F2EDE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ind w:firstLine="375"/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</w:pP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ab/>
        <w:t xml:space="preserve">    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երաշխիքը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տվող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բանկի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կամ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ապահովագրական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կազմակերպության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անվանումը</w:t>
      </w:r>
    </w:p>
    <w:p w14:paraId="6565AC40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</w:pP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անձ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)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անվերապահորեն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պարտավորվում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է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բենեֆիցիարի՝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սույն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երաշխիքով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սահմանված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կարգով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և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ժամկետում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ներկայացված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պահանջով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(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այսուհետ՝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պահանջ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)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բենեֆիցիարին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վճարել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  <w:t xml:space="preserve">  </w:t>
      </w:r>
    </w:p>
    <w:p w14:paraId="088DF689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ind w:left="7080" w:firstLine="708"/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</w:pP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   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գումարը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թվերով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և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տառերով</w:t>
      </w:r>
    </w:p>
    <w:p w14:paraId="49378CBB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l"/>
          <w:color w:val="FF0000"/>
          <w:lang w:val="hy-AM"/>
        </w:rPr>
      </w:pP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>(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այսուհետ՝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երաշխիքի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գումար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>)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՝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պահանջն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ստանալուց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տասը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աշխատանքային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օրվա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ընթացքում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: </w:t>
      </w:r>
      <w:r w:rsidRPr="002F7183">
        <w:rPr>
          <w:rFonts w:ascii="GHEA Grapalat" w:hAnsi="GHEA Grapalat" w:cs="Arial CIT"/>
          <w:color w:val="FF0000"/>
          <w:sz w:val="20"/>
          <w:lang w:val="hy-AM"/>
        </w:rPr>
        <w:t>Երաշխիքի</w:t>
      </w:r>
      <w:r w:rsidRPr="002F7183">
        <w:rPr>
          <w:rFonts w:ascii="GHEA Grapalat" w:hAnsi="GHEA Grapalat" w:cs="Arial"/>
          <w:color w:val="FF0000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lang w:val="hy-AM"/>
        </w:rPr>
        <w:t>գումարը</w:t>
      </w:r>
      <w:r w:rsidRPr="002F7183">
        <w:rPr>
          <w:rFonts w:ascii="GHEA Grapalat" w:hAnsi="GHEA Grapalat" w:cs="Arial"/>
          <w:color w:val="FF0000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lang w:val="hy-AM"/>
        </w:rPr>
        <w:t>վճարելուց</w:t>
      </w:r>
      <w:r w:rsidRPr="002F7183">
        <w:rPr>
          <w:rFonts w:ascii="GHEA Grapalat" w:hAnsi="GHEA Grapalat" w:cs="Arial"/>
          <w:color w:val="FF0000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lang w:val="hy-AM"/>
        </w:rPr>
        <w:t>հաշվի</w:t>
      </w:r>
      <w:r w:rsidRPr="002F7183">
        <w:rPr>
          <w:rFonts w:ascii="GHEA Grapalat" w:hAnsi="GHEA Grapalat" w:cs="Arial"/>
          <w:color w:val="FF0000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lang w:val="hy-AM"/>
        </w:rPr>
        <w:t>է</w:t>
      </w:r>
      <w:r w:rsidRPr="002F7183">
        <w:rPr>
          <w:rFonts w:ascii="GHEA Grapalat" w:hAnsi="GHEA Grapalat" w:cs="Arial"/>
          <w:color w:val="FF0000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lang w:val="hy-AM"/>
        </w:rPr>
        <w:t>առնվում</w:t>
      </w:r>
      <w:r w:rsidRPr="002F7183">
        <w:rPr>
          <w:rFonts w:ascii="GHEA Grapalat" w:hAnsi="GHEA Grapalat" w:cs="Arial"/>
          <w:color w:val="FF0000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lang w:val="hy-AM"/>
        </w:rPr>
        <w:t>պայմանագրի</w:t>
      </w:r>
      <w:r w:rsidRPr="002F7183">
        <w:rPr>
          <w:rFonts w:ascii="GHEA Grapalat" w:hAnsi="GHEA Grapalat" w:cs="Arial"/>
          <w:color w:val="FF0000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lang w:val="hy-AM"/>
        </w:rPr>
        <w:t>կատարման</w:t>
      </w:r>
      <w:r w:rsidRPr="002F7183">
        <w:rPr>
          <w:rFonts w:ascii="GHEA Grapalat" w:hAnsi="GHEA Grapalat" w:cs="Arial"/>
          <w:color w:val="FF0000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lang w:val="hy-AM"/>
        </w:rPr>
        <w:t>շրջանակում</w:t>
      </w:r>
      <w:r w:rsidRPr="002F7183">
        <w:rPr>
          <w:rFonts w:ascii="GHEA Grapalat" w:hAnsi="GHEA Grapalat" w:cs="Arial"/>
          <w:color w:val="FF0000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lang w:val="hy-AM"/>
        </w:rPr>
        <w:t>բենեֆիցիարի</w:t>
      </w:r>
      <w:r w:rsidRPr="002F7183">
        <w:rPr>
          <w:rFonts w:ascii="GHEA Grapalat" w:hAnsi="GHEA Grapalat" w:cs="Arial"/>
          <w:color w:val="FF0000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lang w:val="hy-AM"/>
        </w:rPr>
        <w:t>և</w:t>
      </w:r>
      <w:r w:rsidRPr="002F7183">
        <w:rPr>
          <w:rFonts w:ascii="GHEA Grapalat" w:hAnsi="GHEA Grapalat" w:cs="Arial"/>
          <w:color w:val="FF0000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lang w:val="hy-AM"/>
        </w:rPr>
        <w:t>պրինցիպալի</w:t>
      </w:r>
      <w:r w:rsidRPr="002F7183">
        <w:rPr>
          <w:rFonts w:ascii="GHEA Grapalat" w:hAnsi="GHEA Grapalat" w:cs="Arial"/>
          <w:color w:val="FF0000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lang w:val="hy-AM"/>
        </w:rPr>
        <w:t>միջև</w:t>
      </w:r>
      <w:r w:rsidRPr="002F7183">
        <w:rPr>
          <w:rFonts w:ascii="GHEA Grapalat" w:hAnsi="GHEA Grapalat" w:cs="Arial"/>
          <w:color w:val="FF0000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lang w:val="hy-AM"/>
        </w:rPr>
        <w:t>երկկողմ</w:t>
      </w:r>
      <w:r w:rsidRPr="002F7183">
        <w:rPr>
          <w:rFonts w:ascii="GHEA Grapalat" w:hAnsi="GHEA Grapalat" w:cs="Arial"/>
          <w:color w:val="FF0000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lang w:val="hy-AM"/>
        </w:rPr>
        <w:t>հաստատված</w:t>
      </w:r>
      <w:r w:rsidRPr="002F7183">
        <w:rPr>
          <w:rFonts w:ascii="GHEA Grapalat" w:hAnsi="GHEA Grapalat" w:cs="Arial"/>
          <w:color w:val="FF0000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lang w:val="hy-AM"/>
        </w:rPr>
        <w:t>և</w:t>
      </w:r>
      <w:r w:rsidRPr="002F7183">
        <w:rPr>
          <w:rFonts w:ascii="GHEA Grapalat" w:hAnsi="GHEA Grapalat" w:cs="Arial"/>
          <w:color w:val="FF0000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lang w:val="hy-AM"/>
        </w:rPr>
        <w:t>պրինցիպալի</w:t>
      </w:r>
      <w:r w:rsidRPr="002F7183">
        <w:rPr>
          <w:rFonts w:ascii="GHEA Grapalat" w:hAnsi="GHEA Grapalat" w:cs="Arial"/>
          <w:color w:val="FF0000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lang w:val="hy-AM"/>
        </w:rPr>
        <w:t>կողմից</w:t>
      </w:r>
      <w:r w:rsidRPr="002F7183">
        <w:rPr>
          <w:rFonts w:ascii="GHEA Grapalat" w:hAnsi="GHEA Grapalat" w:cs="Arial"/>
          <w:color w:val="FF0000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lang w:val="hy-AM"/>
        </w:rPr>
        <w:t>երաշխիքը</w:t>
      </w:r>
      <w:r w:rsidRPr="002F7183">
        <w:rPr>
          <w:rFonts w:ascii="GHEA Grapalat" w:hAnsi="GHEA Grapalat" w:cs="Arial"/>
          <w:color w:val="FF0000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lang w:val="hy-AM"/>
        </w:rPr>
        <w:t>տված</w:t>
      </w:r>
      <w:r w:rsidRPr="002F7183">
        <w:rPr>
          <w:rFonts w:ascii="GHEA Grapalat" w:hAnsi="GHEA Grapalat" w:cs="Arial"/>
          <w:color w:val="FF0000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lang w:val="hy-AM"/>
        </w:rPr>
        <w:t>անձին</w:t>
      </w:r>
      <w:r w:rsidRPr="002F7183">
        <w:rPr>
          <w:rFonts w:ascii="GHEA Grapalat" w:hAnsi="GHEA Grapalat" w:cs="Arial"/>
          <w:color w:val="FF0000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lang w:val="hy-AM"/>
        </w:rPr>
        <w:t>ներկայացված</w:t>
      </w:r>
      <w:r w:rsidRPr="002F7183">
        <w:rPr>
          <w:rFonts w:ascii="GHEA Grapalat" w:hAnsi="GHEA Grapalat" w:cs="Arial"/>
          <w:color w:val="FF0000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lang w:val="hy-AM"/>
        </w:rPr>
        <w:t>հանձնման</w:t>
      </w:r>
      <w:r w:rsidRPr="002F7183">
        <w:rPr>
          <w:rFonts w:ascii="GHEA Grapalat" w:hAnsi="GHEA Grapalat" w:cs="Arial"/>
          <w:color w:val="FF0000"/>
          <w:sz w:val="20"/>
          <w:lang w:val="hy-AM"/>
        </w:rPr>
        <w:t>-</w:t>
      </w:r>
      <w:r w:rsidRPr="002F7183">
        <w:rPr>
          <w:rFonts w:ascii="GHEA Grapalat" w:hAnsi="GHEA Grapalat" w:cs="Arial CIT"/>
          <w:color w:val="FF0000"/>
          <w:sz w:val="20"/>
          <w:lang w:val="hy-AM"/>
        </w:rPr>
        <w:t>ընդունման</w:t>
      </w:r>
      <w:r w:rsidRPr="002F7183">
        <w:rPr>
          <w:rFonts w:ascii="GHEA Grapalat" w:hAnsi="GHEA Grapalat" w:cs="Arial"/>
          <w:color w:val="FF0000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lang w:val="hy-AM"/>
        </w:rPr>
        <w:t>արձանագրության</w:t>
      </w:r>
      <w:r w:rsidRPr="002F7183">
        <w:rPr>
          <w:rFonts w:ascii="GHEA Grapalat" w:hAnsi="GHEA Grapalat" w:cs="Arial"/>
          <w:color w:val="FF0000"/>
          <w:sz w:val="20"/>
          <w:lang w:val="hy-AM"/>
        </w:rPr>
        <w:t xml:space="preserve"> (</w:t>
      </w:r>
      <w:r w:rsidRPr="002F7183">
        <w:rPr>
          <w:rFonts w:ascii="GHEA Grapalat" w:hAnsi="GHEA Grapalat" w:cs="Arial CIT"/>
          <w:color w:val="FF0000"/>
          <w:sz w:val="20"/>
          <w:lang w:val="hy-AM"/>
        </w:rPr>
        <w:t>արձանագրությունների</w:t>
      </w:r>
      <w:r w:rsidRPr="002F7183">
        <w:rPr>
          <w:rFonts w:ascii="GHEA Grapalat" w:hAnsi="GHEA Grapalat" w:cs="Arial"/>
          <w:color w:val="FF0000"/>
          <w:sz w:val="20"/>
          <w:lang w:val="hy-AM"/>
        </w:rPr>
        <w:t xml:space="preserve">) </w:t>
      </w:r>
      <w:r w:rsidRPr="002F7183">
        <w:rPr>
          <w:rFonts w:ascii="GHEA Grapalat" w:hAnsi="GHEA Grapalat" w:cs="Arial CIT"/>
          <w:color w:val="FF0000"/>
          <w:sz w:val="20"/>
          <w:lang w:val="hy-AM"/>
        </w:rPr>
        <w:t>հիման</w:t>
      </w:r>
      <w:r w:rsidRPr="002F7183">
        <w:rPr>
          <w:rFonts w:ascii="GHEA Grapalat" w:hAnsi="GHEA Grapalat" w:cs="Arial"/>
          <w:color w:val="FF0000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lang w:val="hy-AM"/>
        </w:rPr>
        <w:t>վրա</w:t>
      </w:r>
      <w:r w:rsidRPr="002F7183">
        <w:rPr>
          <w:rFonts w:ascii="GHEA Grapalat" w:hAnsi="GHEA Grapalat" w:cs="Arial"/>
          <w:color w:val="FF0000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lang w:val="hy-AM"/>
        </w:rPr>
        <w:t>երաշխիքի</w:t>
      </w:r>
      <w:r w:rsidRPr="002F7183">
        <w:rPr>
          <w:rFonts w:ascii="GHEA Grapalat" w:hAnsi="GHEA Grapalat" w:cs="Arial"/>
          <w:color w:val="FF0000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lang w:val="hy-AM"/>
        </w:rPr>
        <w:t>գումարից</w:t>
      </w:r>
      <w:r w:rsidRPr="002F7183">
        <w:rPr>
          <w:rFonts w:ascii="GHEA Grapalat" w:hAnsi="GHEA Grapalat" w:cs="Arial"/>
          <w:color w:val="FF0000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lang w:val="hy-AM"/>
        </w:rPr>
        <w:t>կատարված</w:t>
      </w:r>
      <w:r w:rsidRPr="002F7183">
        <w:rPr>
          <w:rFonts w:ascii="GHEA Grapalat" w:hAnsi="GHEA Grapalat" w:cs="Arial"/>
          <w:color w:val="FF0000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lang w:val="hy-AM"/>
        </w:rPr>
        <w:t>նվազեցումները</w:t>
      </w:r>
      <w:r w:rsidRPr="002F7183">
        <w:rPr>
          <w:rFonts w:ascii="GHEA Grapalat" w:hAnsi="GHEA Grapalat" w:cs="Arial"/>
          <w:color w:val="FF0000"/>
          <w:sz w:val="20"/>
          <w:lang w:val="hy-AM"/>
        </w:rPr>
        <w:t>:</w:t>
      </w:r>
    </w:p>
    <w:p w14:paraId="731ECD27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ind w:firstLine="708"/>
        <w:rPr>
          <w:rStyle w:val="Strong"/>
          <w:rFonts w:ascii="GHEA Grapalat" w:hAnsi="GHEA Grapalat"/>
          <w:b w:val="0"/>
          <w:bCs w:val="0"/>
          <w:color w:val="FF0000"/>
          <w:szCs w:val="20"/>
          <w:lang w:val="hy-AM"/>
        </w:rPr>
      </w:pP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Վճարումը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կատարվում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է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բենեֆիցիարի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  <w:t xml:space="preserve"> 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հաշվեհամարին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փոխանցման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միջոցով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>:</w:t>
      </w:r>
    </w:p>
    <w:p w14:paraId="7FB14E98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ind w:left="708"/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                                                                                   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հաշվեհամարը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 </w:t>
      </w:r>
    </w:p>
    <w:p w14:paraId="5021201E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ind w:firstLine="708"/>
        <w:rPr>
          <w:rFonts w:ascii="GHEA Grapalat" w:hAnsi="GHEA Grapalat"/>
          <w:color w:val="FF0000"/>
          <w:lang w:val="hy-AM"/>
        </w:rPr>
      </w:pP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3.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Սույն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երաշխիքն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անհետկանչելի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է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>:</w:t>
      </w:r>
    </w:p>
    <w:p w14:paraId="21DA0554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ind w:firstLine="708"/>
        <w:rPr>
          <w:rFonts w:ascii="GHEA Grapalat" w:hAnsi="GHEA Grapalat"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4.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Սույն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երաշխիքից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բխող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բենեֆիցիարի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`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երաշխիքի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գումարի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վճարումը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պահանջելու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իրավունքը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կարող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է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փոխանցվել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այլ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անձի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երաշխիք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տվող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անձի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գրավոր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համաձայնության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դեպքում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>:</w:t>
      </w:r>
    </w:p>
    <w:p w14:paraId="440B269B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 w:cs="Sylfaen"/>
          <w:color w:val="FF0000"/>
          <w:vertAlign w:val="superscript"/>
          <w:lang w:val="hy-AM"/>
        </w:rPr>
      </w:pP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5.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Երաշխիքը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գործում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է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բենեֆիցիարի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և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պրինցիպալի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միջև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N </w:t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                              </w:t>
      </w:r>
    </w:p>
    <w:p w14:paraId="7AD4DFE6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                                                                                                                                           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կնքվելիք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պայմանագրի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համարը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</w:t>
      </w:r>
    </w:p>
    <w:p w14:paraId="539E615B" w14:textId="77777777" w:rsidR="006028D9" w:rsidRPr="002F7183" w:rsidRDefault="006028D9" w:rsidP="006028D9">
      <w:pPr>
        <w:pStyle w:val="ListParagraph"/>
        <w:tabs>
          <w:tab w:val="left" w:pos="0"/>
        </w:tabs>
        <w:ind w:left="0"/>
        <w:mirrorIndents/>
        <w:jc w:val="both"/>
        <w:rPr>
          <w:rFonts w:ascii="GHEA Grapalat" w:hAnsi="GHEA Grapalat"/>
          <w:color w:val="FF0000"/>
          <w:sz w:val="20"/>
          <w:szCs w:val="20"/>
          <w:u w:val="single"/>
          <w:lang w:val="hy-AM"/>
        </w:rPr>
      </w:pP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ծածկագրով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կնքվելիք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պայմանագիրն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ուժի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մեջ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մտնելու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օրվանից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մինչև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  <w:t xml:space="preserve">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կնքվելիք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պայմանագրով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նախատեսված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ապրանքի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մատակարարման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վերջնաժամկետը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>,</w:t>
      </w:r>
    </w:p>
    <w:p w14:paraId="7E09C1FD" w14:textId="77777777" w:rsidR="006028D9" w:rsidRPr="002F7183" w:rsidRDefault="006028D9" w:rsidP="006028D9">
      <w:pPr>
        <w:pStyle w:val="ListParagraph"/>
        <w:tabs>
          <w:tab w:val="left" w:pos="0"/>
        </w:tabs>
        <w:ind w:left="0"/>
        <w:mirrorIndents/>
        <w:jc w:val="both"/>
        <w:rPr>
          <w:rFonts w:ascii="GHEA Grapalat" w:hAnsi="GHEA Grapalat"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օրվան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հաջորդող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իննսուներորդ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աշխատանքային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օրը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ներառյալ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: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Սույն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երաշխիքի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բնօրինակից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արտատպված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տարբերակը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երաշխիք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տվող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անձը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երաշխիքը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տրամադրելու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օրը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իր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պաշտոնական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էլեկտրոնային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փոստի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հասցեից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ուղարկում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է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նաև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սույն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երաշխիքի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1-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ին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կետում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նշված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ծածկագրով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կազմակերպված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գնման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ընթացակարգի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հրավերում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նշված՝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գնահատող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հանձնաժողովի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քարտուղարի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էլեկտրոնային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փոստի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հասցեին։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    </w:t>
      </w:r>
    </w:p>
    <w:p w14:paraId="5763F042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6.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Բենեֆիցիարը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պահանջը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ներկայացնում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է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երաշխիք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տվող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անձին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գրավոր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ձևով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: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Պահանջին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կից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ներկայացվում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հետևյալ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փաստաթղթերը՝</w:t>
      </w:r>
    </w:p>
    <w:p w14:paraId="3004FCCD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1) N </w:t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ծածկագրով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կնքված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պայմանագրի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,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ներառյալ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նաև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դրանում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</w:p>
    <w:p w14:paraId="4A6322BB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 w:cs="Sylfaen"/>
          <w:color w:val="FF0000"/>
          <w:vertAlign w:val="superscript"/>
          <w:lang w:val="hy-AM"/>
        </w:rPr>
      </w:pP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                        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կնքվելիք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պայմանագրի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համարը</w:t>
      </w:r>
    </w:p>
    <w:p w14:paraId="58384D1A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կատարված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փոփոխությունների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,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լրացուցիչ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համաձայնագրերի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պատճենները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>.</w:t>
      </w:r>
    </w:p>
    <w:p w14:paraId="02F2D13D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2)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բենեֆիցիարի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կողմից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պայմանագիրը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միակողմանի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լուծելու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մասին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hyperlink r:id="rId10" w:history="1">
        <w:r w:rsidRPr="002F7183">
          <w:rPr>
            <w:rStyle w:val="Hyperlink"/>
            <w:rFonts w:ascii="GHEA Grapalat" w:hAnsi="GHEA Grapalat"/>
            <w:color w:val="FF0000"/>
            <w:lang w:val="hy-AM"/>
          </w:rPr>
          <w:t>www.procurement.am</w:t>
        </w:r>
      </w:hyperlink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հասցեով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գործող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տեղեկագրում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հրապարակած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ծանուցումը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>.</w:t>
      </w:r>
    </w:p>
    <w:p w14:paraId="3851CF20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3)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պայմանագրի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շրջանակում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lang w:val="hy-AM"/>
        </w:rPr>
        <w:t>բենեֆիցիարի</w:t>
      </w:r>
      <w:r w:rsidRPr="002F7183">
        <w:rPr>
          <w:rFonts w:ascii="GHEA Grapalat" w:hAnsi="GHEA Grapalat" w:cs="Arial"/>
          <w:color w:val="FF0000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lang w:val="hy-AM"/>
        </w:rPr>
        <w:t>և</w:t>
      </w:r>
      <w:r w:rsidRPr="002F7183">
        <w:rPr>
          <w:rFonts w:ascii="GHEA Grapalat" w:hAnsi="GHEA Grapalat" w:cs="Arial"/>
          <w:color w:val="FF0000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lang w:val="hy-AM"/>
        </w:rPr>
        <w:t>պրինցիպալի</w:t>
      </w:r>
      <w:r w:rsidRPr="002F7183">
        <w:rPr>
          <w:rFonts w:ascii="GHEA Grapalat" w:hAnsi="GHEA Grapalat" w:cs="Arial"/>
          <w:color w:val="FF0000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lang w:val="hy-AM"/>
        </w:rPr>
        <w:t>միջև</w:t>
      </w:r>
      <w:r w:rsidRPr="002F7183">
        <w:rPr>
          <w:rFonts w:ascii="GHEA Grapalat" w:hAnsi="GHEA Grapalat" w:cs="Arial"/>
          <w:color w:val="FF0000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lang w:val="hy-AM"/>
        </w:rPr>
        <w:t>երկկողմ</w:t>
      </w:r>
      <w:r w:rsidRPr="002F7183">
        <w:rPr>
          <w:rFonts w:ascii="GHEA Grapalat" w:hAnsi="GHEA Grapalat" w:cs="Arial"/>
          <w:color w:val="FF0000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lang w:val="hy-AM"/>
        </w:rPr>
        <w:t>հաստատված</w:t>
      </w:r>
      <w:r w:rsidRPr="002F7183">
        <w:rPr>
          <w:rFonts w:ascii="GHEA Grapalat" w:hAnsi="GHEA Grapalat" w:cs="Arial"/>
          <w:color w:val="FF0000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lang w:val="hy-AM"/>
        </w:rPr>
        <w:t>հանձնման</w:t>
      </w:r>
      <w:r w:rsidRPr="002F7183">
        <w:rPr>
          <w:rFonts w:ascii="GHEA Grapalat" w:hAnsi="GHEA Grapalat" w:cs="Arial"/>
          <w:color w:val="FF0000"/>
          <w:sz w:val="20"/>
          <w:lang w:val="hy-AM"/>
        </w:rPr>
        <w:t>-</w:t>
      </w:r>
      <w:r w:rsidRPr="002F7183">
        <w:rPr>
          <w:rFonts w:ascii="GHEA Grapalat" w:hAnsi="GHEA Grapalat" w:cs="Arial CIT"/>
          <w:color w:val="FF0000"/>
          <w:sz w:val="20"/>
          <w:lang w:val="hy-AM"/>
        </w:rPr>
        <w:t>ընդունման</w:t>
      </w:r>
      <w:r w:rsidRPr="002F7183">
        <w:rPr>
          <w:rFonts w:ascii="GHEA Grapalat" w:hAnsi="GHEA Grapalat" w:cs="Arial"/>
          <w:color w:val="FF0000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lang w:val="hy-AM"/>
        </w:rPr>
        <w:t>արձանագրությունը</w:t>
      </w:r>
      <w:r w:rsidRPr="002F7183">
        <w:rPr>
          <w:rFonts w:ascii="GHEA Grapalat" w:hAnsi="GHEA Grapalat" w:cs="Arial"/>
          <w:color w:val="FF0000"/>
          <w:sz w:val="20"/>
          <w:lang w:val="hy-AM"/>
        </w:rPr>
        <w:t xml:space="preserve"> (</w:t>
      </w:r>
      <w:r w:rsidRPr="002F7183">
        <w:rPr>
          <w:rFonts w:ascii="GHEA Grapalat" w:hAnsi="GHEA Grapalat" w:cs="Arial CIT"/>
          <w:color w:val="FF0000"/>
          <w:sz w:val="20"/>
          <w:lang w:val="hy-AM"/>
        </w:rPr>
        <w:t>արձանագրությունները</w:t>
      </w:r>
      <w:r w:rsidRPr="002F7183">
        <w:rPr>
          <w:rFonts w:ascii="GHEA Grapalat" w:hAnsi="GHEA Grapalat" w:cs="Arial"/>
          <w:color w:val="FF0000"/>
          <w:sz w:val="20"/>
          <w:lang w:val="hy-AM"/>
        </w:rPr>
        <w:t xml:space="preserve">) </w:t>
      </w:r>
      <w:r w:rsidRPr="002F7183">
        <w:rPr>
          <w:rFonts w:ascii="GHEA Grapalat" w:hAnsi="GHEA Grapalat" w:cs="Arial CIT"/>
          <w:color w:val="FF0000"/>
          <w:sz w:val="20"/>
          <w:lang w:val="hy-AM"/>
        </w:rPr>
        <w:t>կամ</w:t>
      </w:r>
      <w:r w:rsidRPr="002F7183">
        <w:rPr>
          <w:rFonts w:ascii="GHEA Grapalat" w:hAnsi="GHEA Grapalat" w:cs="Arial"/>
          <w:color w:val="FF0000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lang w:val="hy-AM"/>
        </w:rPr>
        <w:t>դրա</w:t>
      </w:r>
      <w:r w:rsidRPr="002F7183">
        <w:rPr>
          <w:rFonts w:ascii="GHEA Grapalat" w:hAnsi="GHEA Grapalat" w:cs="Arial"/>
          <w:color w:val="FF0000"/>
          <w:sz w:val="20"/>
          <w:lang w:val="hy-AM"/>
        </w:rPr>
        <w:t xml:space="preserve"> (</w:t>
      </w:r>
      <w:r w:rsidRPr="002F7183">
        <w:rPr>
          <w:rFonts w:ascii="GHEA Grapalat" w:hAnsi="GHEA Grapalat" w:cs="Arial CIT"/>
          <w:color w:val="FF0000"/>
          <w:sz w:val="20"/>
          <w:lang w:val="hy-AM"/>
        </w:rPr>
        <w:t>դրանց</w:t>
      </w:r>
      <w:r w:rsidRPr="002F7183">
        <w:rPr>
          <w:rFonts w:ascii="GHEA Grapalat" w:hAnsi="GHEA Grapalat" w:cs="Arial"/>
          <w:color w:val="FF0000"/>
          <w:sz w:val="20"/>
          <w:lang w:val="hy-AM"/>
        </w:rPr>
        <w:t xml:space="preserve">) </w:t>
      </w:r>
      <w:r w:rsidRPr="002F7183">
        <w:rPr>
          <w:rFonts w:ascii="GHEA Grapalat" w:hAnsi="GHEA Grapalat" w:cs="Arial CIT"/>
          <w:color w:val="FF0000"/>
          <w:sz w:val="20"/>
          <w:lang w:val="hy-AM"/>
        </w:rPr>
        <w:t>պատճենները</w:t>
      </w:r>
      <w:r w:rsidRPr="002F7183">
        <w:rPr>
          <w:rFonts w:ascii="GHEA Grapalat" w:hAnsi="GHEA Grapalat" w:cs="Arial"/>
          <w:color w:val="FF0000"/>
          <w:sz w:val="20"/>
          <w:lang w:val="hy-AM"/>
        </w:rPr>
        <w:t>:</w:t>
      </w:r>
    </w:p>
    <w:p w14:paraId="3583E0C9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lastRenderedPageBreak/>
        <w:t xml:space="preserve">7.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Երաշխիք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տվող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անձը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բենեֆիցիարի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կողմից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ներկայացված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պահանջը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և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կից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փաստաթղթերը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ստանալուց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հետո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առավելագույնը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հինգ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աշխատանքային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օրվա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ընթացքում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քննարկում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է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ներկայացված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պահանջը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և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կից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փաստաթղթերը՝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սույն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երաշխիքի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պայմաններին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դրանց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համապատասխանությունը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պարզելու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համար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>:</w:t>
      </w:r>
    </w:p>
    <w:p w14:paraId="1F53478D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8.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Երաշխիք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տվող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անձը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մերժում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է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բենեֆիցիարի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պահանջը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,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եթե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>`</w:t>
      </w:r>
    </w:p>
    <w:p w14:paraId="58ECBF77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1)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պահանջը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կամ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կից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փաստաթղթերը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չեն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համապատասխանում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սույն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երաշխիքի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պայմաններին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>.</w:t>
      </w:r>
    </w:p>
    <w:p w14:paraId="0D7A30DE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2)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պահանջը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ներկայացվել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է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երաշխիքով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սահմանված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ժամկետի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ավարտից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հետո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>:</w:t>
      </w:r>
    </w:p>
    <w:p w14:paraId="23B1790F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9.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Երաշխիք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տվող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անձը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պահանջը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մերժելու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մասին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որոշում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ընդունելու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դեպքում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անհապաղ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,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բայց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ոչ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ուշ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,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քան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նույն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աշխատանքային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օրը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,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մերժման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մասին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տեղեկացնում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է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բենեֆիցիարին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>:</w:t>
      </w:r>
    </w:p>
    <w:p w14:paraId="6A7E0811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10.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Սույն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երաշխիքի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նկատմամբ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կիրառվում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Հայաստանի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Հանրապետության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քաղաքացիական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օրենսգրքի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համապատասխան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դրույթները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>:</w:t>
      </w:r>
    </w:p>
    <w:p w14:paraId="0008694B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11.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Սույն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երաշխիքի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կապակցությամբ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ծագող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վեճերը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ենթակա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լուծման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Հայաստանի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Հանրապետության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օրենսդրությամբ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սահմանված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կարգով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>:</w:t>
      </w:r>
    </w:p>
    <w:p w14:paraId="5DBC120D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FF0000"/>
          <w:sz w:val="20"/>
          <w:szCs w:val="20"/>
          <w:lang w:val="hy-AM"/>
        </w:rPr>
      </w:pPr>
    </w:p>
    <w:p w14:paraId="130D5238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FF0000"/>
          <w:sz w:val="20"/>
          <w:szCs w:val="20"/>
          <w:u w:val="single"/>
          <w:lang w:val="hy-AM"/>
        </w:rPr>
      </w:pP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Գործադիր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մարմնի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ղեկավար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</w:p>
    <w:p w14:paraId="0117F920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</w:p>
    <w:p w14:paraId="0FBCFEBE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 w:cs="Sylfaen"/>
          <w:color w:val="FF0000"/>
          <w:vertAlign w:val="superscript"/>
          <w:lang w:val="hy-AM"/>
        </w:rPr>
      </w:pP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                                                      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ամիսը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,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ամսաթիվը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,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տարեթիվը</w:t>
      </w:r>
    </w:p>
    <w:p w14:paraId="608588C1" w14:textId="77777777" w:rsidR="006028D9" w:rsidRPr="002F7183" w:rsidRDefault="006028D9" w:rsidP="006028D9">
      <w:pPr>
        <w:pStyle w:val="BodyTextIndent3"/>
        <w:spacing w:line="240" w:lineRule="auto"/>
        <w:jc w:val="right"/>
        <w:rPr>
          <w:rFonts w:ascii="GHEA Grapalat" w:hAnsi="GHEA Grapalat" w:cs="Arial"/>
          <w:b/>
          <w:color w:val="FF0000"/>
          <w:lang w:val="hy-AM"/>
        </w:rPr>
      </w:pPr>
      <w:r w:rsidRPr="002F7183">
        <w:rPr>
          <w:rFonts w:ascii="GHEA Grapalat" w:hAnsi="GHEA Grapalat"/>
          <w:b/>
          <w:color w:val="FF0000"/>
          <w:lang w:val="hy-AM"/>
        </w:rPr>
        <w:br w:type="page"/>
      </w:r>
      <w:r w:rsidRPr="002F7183">
        <w:rPr>
          <w:rFonts w:ascii="GHEA Grapalat" w:hAnsi="GHEA Grapalat" w:cs="Arial CIT"/>
          <w:b/>
          <w:color w:val="FF0000"/>
          <w:lang w:val="hy-AM"/>
        </w:rPr>
        <w:lastRenderedPageBreak/>
        <w:t>Հավելված</w:t>
      </w:r>
      <w:r w:rsidRPr="002F7183">
        <w:rPr>
          <w:rFonts w:ascii="GHEA Grapalat" w:hAnsi="GHEA Grapalat" w:cs="Arial"/>
          <w:b/>
          <w:color w:val="FF0000"/>
          <w:lang w:val="hy-AM"/>
        </w:rPr>
        <w:t xml:space="preserve"> 4.2</w:t>
      </w:r>
    </w:p>
    <w:p w14:paraId="7DDC2F43" w14:textId="77777777" w:rsidR="006028D9" w:rsidRPr="002F7183" w:rsidRDefault="00F20DCE" w:rsidP="006028D9">
      <w:pPr>
        <w:pStyle w:val="BodyTextIndent3"/>
        <w:spacing w:line="240" w:lineRule="auto"/>
        <w:jc w:val="right"/>
        <w:rPr>
          <w:rFonts w:ascii="GHEA Grapalat" w:hAnsi="GHEA Grapalat" w:cs="Arial"/>
          <w:b/>
          <w:color w:val="FF0000"/>
          <w:lang w:val="hy-AM"/>
        </w:rPr>
      </w:pPr>
      <w:r w:rsidRPr="002F7183">
        <w:rPr>
          <w:rFonts w:ascii="GHEA Grapalat" w:hAnsi="GHEA Grapalat" w:cs="GHEA Grapalat"/>
          <w:color w:val="FF0000"/>
          <w:szCs w:val="24"/>
          <w:lang w:val="hy-AM"/>
        </w:rPr>
        <w:t>ԵՀՏՀՈԱԿ-ԳՀԱՊՁ-2021/01</w:t>
      </w:r>
      <w:r w:rsidR="006028D9" w:rsidRPr="002F7183">
        <w:rPr>
          <w:rFonts w:ascii="GHEA Grapalat" w:hAnsi="GHEA Grapalat" w:cs="Arial CIT"/>
          <w:b/>
          <w:color w:val="FF0000"/>
          <w:lang w:val="hy-AM"/>
        </w:rPr>
        <w:t>ծածկագրով</w:t>
      </w:r>
    </w:p>
    <w:p w14:paraId="030E0917" w14:textId="77777777" w:rsidR="006028D9" w:rsidRPr="002F7183" w:rsidRDefault="006D04AB" w:rsidP="006028D9">
      <w:pPr>
        <w:pStyle w:val="BodyTextIndent3"/>
        <w:spacing w:line="240" w:lineRule="auto"/>
        <w:jc w:val="right"/>
        <w:rPr>
          <w:rFonts w:ascii="GHEA Grapalat" w:hAnsi="GHEA Grapalat" w:cs="Sylfaen"/>
          <w:b/>
          <w:color w:val="FF0000"/>
          <w:lang w:val="hy-AM"/>
        </w:rPr>
      </w:pPr>
      <w:r w:rsidRPr="002F7183">
        <w:rPr>
          <w:rFonts w:ascii="GHEA Grapalat" w:hAnsi="GHEA Grapalat" w:cs="Arial CIT"/>
          <w:b/>
          <w:color w:val="FF0000"/>
          <w:lang w:val="hy-AM"/>
        </w:rPr>
        <w:t>Գնանշման</w:t>
      </w:r>
      <w:r w:rsidRPr="002F7183">
        <w:rPr>
          <w:rFonts w:ascii="GHEA Grapalat" w:hAnsi="GHEA Grapalat" w:cs="Sylfaen"/>
          <w:b/>
          <w:color w:val="FF0000"/>
          <w:lang w:val="hy-AM"/>
        </w:rPr>
        <w:t xml:space="preserve"> </w:t>
      </w:r>
      <w:r w:rsidRPr="002F7183">
        <w:rPr>
          <w:rFonts w:ascii="GHEA Grapalat" w:hAnsi="GHEA Grapalat" w:cs="Arial CIT"/>
          <w:b/>
          <w:color w:val="FF0000"/>
          <w:lang w:val="hy-AM"/>
        </w:rPr>
        <w:t>հարցման</w:t>
      </w:r>
      <w:r w:rsidRPr="002F7183">
        <w:rPr>
          <w:rFonts w:ascii="GHEA Grapalat" w:hAnsi="GHEA Grapalat" w:cs="Sylfaen"/>
          <w:b/>
          <w:color w:val="FF0000"/>
          <w:lang w:val="hy-AM"/>
        </w:rPr>
        <w:t xml:space="preserve"> </w:t>
      </w:r>
      <w:r w:rsidR="006028D9" w:rsidRPr="002F7183">
        <w:rPr>
          <w:rFonts w:ascii="GHEA Grapalat" w:hAnsi="GHEA Grapalat" w:cs="Arial"/>
          <w:b/>
          <w:color w:val="FF0000"/>
          <w:lang w:val="hy-AM"/>
        </w:rPr>
        <w:t xml:space="preserve"> </w:t>
      </w:r>
      <w:r w:rsidR="006028D9" w:rsidRPr="002F7183">
        <w:rPr>
          <w:rFonts w:ascii="GHEA Grapalat" w:hAnsi="GHEA Grapalat" w:cs="Arial CIT"/>
          <w:b/>
          <w:color w:val="FF0000"/>
          <w:lang w:val="hy-AM"/>
        </w:rPr>
        <w:t>մրցույթի</w:t>
      </w:r>
      <w:r w:rsidR="006028D9" w:rsidRPr="002F7183">
        <w:rPr>
          <w:rFonts w:ascii="GHEA Grapalat" w:hAnsi="GHEA Grapalat" w:cs="Arial"/>
          <w:b/>
          <w:color w:val="FF0000"/>
          <w:lang w:val="hy-AM"/>
        </w:rPr>
        <w:t xml:space="preserve"> </w:t>
      </w:r>
      <w:r w:rsidR="006028D9" w:rsidRPr="002F7183">
        <w:rPr>
          <w:rFonts w:ascii="GHEA Grapalat" w:hAnsi="GHEA Grapalat" w:cs="Arial CIT"/>
          <w:b/>
          <w:color w:val="FF0000"/>
          <w:lang w:val="hy-AM"/>
        </w:rPr>
        <w:t>հրավերի</w:t>
      </w:r>
    </w:p>
    <w:p w14:paraId="4C7F72A0" w14:textId="77777777" w:rsidR="006028D9" w:rsidRPr="002F7183" w:rsidRDefault="006028D9" w:rsidP="006028D9">
      <w:pPr>
        <w:pStyle w:val="BodyTextIndent3"/>
        <w:spacing w:line="240" w:lineRule="auto"/>
        <w:jc w:val="right"/>
        <w:rPr>
          <w:rFonts w:ascii="GHEA Grapalat" w:hAnsi="GHEA Grapalat" w:cs="Sylfaen"/>
          <w:b/>
          <w:color w:val="FF0000"/>
          <w:lang w:val="hy-AM"/>
        </w:rPr>
      </w:pPr>
    </w:p>
    <w:p w14:paraId="505D319A" w14:textId="77777777" w:rsidR="006028D9" w:rsidRPr="002F7183" w:rsidRDefault="006028D9" w:rsidP="006028D9">
      <w:pPr>
        <w:jc w:val="center"/>
        <w:rPr>
          <w:rFonts w:ascii="GHEA Grapalat" w:hAnsi="GHEA Grapalat" w:cs="GHEA Grapalat"/>
          <w:b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 w:cs="GHEA Grapalat"/>
          <w:b/>
          <w:color w:val="FF0000"/>
          <w:sz w:val="18"/>
          <w:szCs w:val="18"/>
          <w:lang w:val="hy-AM"/>
        </w:rPr>
        <w:t xml:space="preserve">       </w:t>
      </w:r>
      <w:r w:rsidRPr="002F7183">
        <w:rPr>
          <w:rFonts w:ascii="GHEA Grapalat" w:hAnsi="GHEA Grapalat" w:cs="Arial CIT"/>
          <w:b/>
          <w:color w:val="FF0000"/>
          <w:sz w:val="20"/>
          <w:szCs w:val="20"/>
          <w:lang w:val="hy-AM"/>
        </w:rPr>
        <w:t>ՏՈւԺԱՆՔԻ</w:t>
      </w:r>
      <w:r w:rsidRPr="002F7183">
        <w:rPr>
          <w:rFonts w:ascii="GHEA Grapalat" w:hAnsi="GHEA Grapalat" w:cs="GHEA Grapalat"/>
          <w:b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b/>
          <w:color w:val="FF0000"/>
          <w:sz w:val="20"/>
          <w:szCs w:val="20"/>
          <w:lang w:val="hy-AM"/>
        </w:rPr>
        <w:t>ՄԱՍԻՆ</w:t>
      </w:r>
      <w:r w:rsidRPr="002F7183">
        <w:rPr>
          <w:rFonts w:ascii="GHEA Grapalat" w:hAnsi="GHEA Grapalat" w:cs="GHEA Grapalat"/>
          <w:b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b/>
          <w:color w:val="FF0000"/>
          <w:sz w:val="20"/>
          <w:szCs w:val="20"/>
          <w:lang w:val="hy-AM"/>
        </w:rPr>
        <w:t>ՀԱՄԱՁԱՅՆԱԳԻՐ</w:t>
      </w:r>
      <w:r w:rsidRPr="002F7183">
        <w:rPr>
          <w:rFonts w:ascii="GHEA Grapalat" w:hAnsi="GHEA Grapalat" w:cs="GHEA Grapalat"/>
          <w:b/>
          <w:color w:val="FF0000"/>
          <w:sz w:val="20"/>
          <w:szCs w:val="20"/>
          <w:lang w:val="hy-AM"/>
        </w:rPr>
        <w:t xml:space="preserve"> </w:t>
      </w:r>
    </w:p>
    <w:p w14:paraId="2244CABF" w14:textId="77777777" w:rsidR="006028D9" w:rsidRPr="002F7183" w:rsidRDefault="006028D9" w:rsidP="006028D9">
      <w:pPr>
        <w:jc w:val="center"/>
        <w:rPr>
          <w:rFonts w:ascii="GHEA Grapalat" w:hAnsi="GHEA Grapalat" w:cs="GHEA Grapalat"/>
          <w:b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 w:cs="GHEA Grapalat"/>
          <w:b/>
          <w:color w:val="FF0000"/>
          <w:sz w:val="18"/>
          <w:szCs w:val="18"/>
          <w:lang w:val="hy-AM"/>
        </w:rPr>
        <w:t xml:space="preserve">         (</w:t>
      </w:r>
      <w:r w:rsidRPr="002F7183">
        <w:rPr>
          <w:rFonts w:ascii="GHEA Grapalat" w:hAnsi="GHEA Grapalat" w:cs="Arial CIT"/>
          <w:b/>
          <w:color w:val="FF0000"/>
          <w:sz w:val="18"/>
          <w:szCs w:val="18"/>
          <w:lang w:val="hy-AM"/>
        </w:rPr>
        <w:t>որակավորման</w:t>
      </w:r>
      <w:r w:rsidRPr="002F7183">
        <w:rPr>
          <w:rFonts w:ascii="GHEA Grapalat" w:hAnsi="GHEA Grapalat" w:cs="GHEA Grapalat"/>
          <w:b/>
          <w:color w:val="FF0000"/>
          <w:sz w:val="18"/>
          <w:szCs w:val="18"/>
          <w:lang w:val="hy-AM"/>
        </w:rPr>
        <w:t xml:space="preserve"> </w:t>
      </w:r>
      <w:r w:rsidRPr="002F7183">
        <w:rPr>
          <w:rFonts w:ascii="GHEA Grapalat" w:hAnsi="GHEA Grapalat" w:cs="Arial CIT"/>
          <w:b/>
          <w:color w:val="FF0000"/>
          <w:sz w:val="18"/>
          <w:szCs w:val="18"/>
          <w:lang w:val="hy-AM"/>
        </w:rPr>
        <w:t>ապահովում</w:t>
      </w:r>
      <w:r w:rsidRPr="002F7183">
        <w:rPr>
          <w:rFonts w:ascii="GHEA Grapalat" w:hAnsi="GHEA Grapalat" w:cs="GHEA Grapalat"/>
          <w:b/>
          <w:color w:val="FF0000"/>
          <w:sz w:val="18"/>
          <w:szCs w:val="18"/>
          <w:lang w:val="hy-AM"/>
        </w:rPr>
        <w:t>)</w:t>
      </w:r>
    </w:p>
    <w:p w14:paraId="4422C725" w14:textId="77777777" w:rsidR="006028D9" w:rsidRPr="002F7183" w:rsidRDefault="006028D9" w:rsidP="006028D9">
      <w:pPr>
        <w:rPr>
          <w:rFonts w:ascii="GHEA Grapalat" w:hAnsi="GHEA Grapalat" w:cs="GHEA Grapalat"/>
          <w:b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 w:cs="GHEA Grapalat"/>
          <w:color w:val="FF0000"/>
          <w:sz w:val="20"/>
          <w:szCs w:val="20"/>
          <w:shd w:val="clear" w:color="auto" w:fill="92CDDC"/>
          <w:lang w:val="hy-AM"/>
        </w:rPr>
        <w:t xml:space="preserve">                                                              </w:t>
      </w:r>
    </w:p>
    <w:p w14:paraId="053EB468" w14:textId="77777777" w:rsidR="006028D9" w:rsidRPr="002F7183" w:rsidRDefault="006028D9" w:rsidP="006028D9">
      <w:pPr>
        <w:rPr>
          <w:rFonts w:ascii="GHEA Grapalat" w:hAnsi="GHEA Grapalat" w:cs="GHEA Grapalat"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   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ք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.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Երևան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ab/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ab/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ab/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ab/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ab/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ab/>
        <w:t xml:space="preserve">            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>«</w:t>
      </w:r>
      <w:r w:rsidRPr="002F7183">
        <w:rPr>
          <w:rFonts w:ascii="GHEA Grapalat" w:hAnsi="GHEA Grapalat" w:cs="GHEA Grapalat"/>
          <w:color w:val="FF0000"/>
          <w:sz w:val="20"/>
          <w:szCs w:val="20"/>
          <w:u w:val="single"/>
          <w:lang w:val="hy-AM"/>
        </w:rPr>
        <w:t xml:space="preserve">         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>»</w:t>
      </w:r>
      <w:r w:rsidRPr="002F7183">
        <w:rPr>
          <w:rFonts w:ascii="GHEA Grapalat" w:hAnsi="GHEA Grapalat" w:cs="GHEA Grapalat"/>
          <w:color w:val="FF0000"/>
          <w:sz w:val="20"/>
          <w:szCs w:val="20"/>
          <w:u w:val="single"/>
          <w:lang w:val="hy-AM"/>
        </w:rPr>
        <w:t xml:space="preserve"> </w:t>
      </w:r>
      <w:r w:rsidRPr="002F7183">
        <w:rPr>
          <w:rFonts w:ascii="GHEA Grapalat" w:hAnsi="GHEA Grapalat" w:cs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 w:cs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 w:cs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20  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թ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>.**</w:t>
      </w:r>
    </w:p>
    <w:p w14:paraId="519BA4B7" w14:textId="77777777" w:rsidR="006028D9" w:rsidRPr="002F7183" w:rsidRDefault="006028D9" w:rsidP="006028D9">
      <w:pPr>
        <w:rPr>
          <w:rFonts w:ascii="GHEA Grapalat" w:hAnsi="GHEA Grapalat" w:cs="GHEA Grapalat"/>
          <w:color w:val="FF0000"/>
          <w:sz w:val="20"/>
          <w:szCs w:val="20"/>
          <w:lang w:val="hy-AM"/>
        </w:rPr>
      </w:pPr>
    </w:p>
    <w:p w14:paraId="5B0ADD64" w14:textId="77777777" w:rsidR="006028D9" w:rsidRPr="002F7183" w:rsidRDefault="006028D9" w:rsidP="006028D9">
      <w:pPr>
        <w:jc w:val="both"/>
        <w:rPr>
          <w:rFonts w:ascii="GHEA Grapalat" w:hAnsi="GHEA Grapalat" w:cs="GHEA Grapalat"/>
          <w:color w:val="FF0000"/>
          <w:sz w:val="20"/>
          <w:szCs w:val="20"/>
          <w:u w:val="single"/>
          <w:vertAlign w:val="subscript"/>
          <w:lang w:val="hy-AM"/>
        </w:rPr>
      </w:pPr>
      <w:r w:rsidRPr="002F7183">
        <w:rPr>
          <w:rFonts w:ascii="GHEA Grapalat" w:hAnsi="GHEA Grapalat" w:cs="GHEA Grapalat"/>
          <w:color w:val="FF0000"/>
          <w:sz w:val="20"/>
          <w:szCs w:val="20"/>
          <w:u w:val="single"/>
          <w:vertAlign w:val="subscript"/>
          <w:lang w:val="hy-AM"/>
        </w:rPr>
        <w:tab/>
      </w:r>
      <w:r w:rsidRPr="002F7183">
        <w:rPr>
          <w:rFonts w:ascii="GHEA Grapalat" w:hAnsi="GHEA Grapalat" w:cs="GHEA Grapalat"/>
          <w:color w:val="FF0000"/>
          <w:sz w:val="20"/>
          <w:szCs w:val="20"/>
          <w:u w:val="single"/>
          <w:vertAlign w:val="subscript"/>
          <w:lang w:val="hy-AM"/>
        </w:rPr>
        <w:tab/>
      </w:r>
      <w:r w:rsidRPr="002F7183">
        <w:rPr>
          <w:rFonts w:ascii="GHEA Grapalat" w:hAnsi="GHEA Grapalat" w:cs="GHEA Grapalat"/>
          <w:color w:val="FF0000"/>
          <w:sz w:val="20"/>
          <w:szCs w:val="20"/>
          <w:u w:val="single"/>
          <w:vertAlign w:val="subscript"/>
          <w:lang w:val="hy-AM"/>
        </w:rPr>
        <w:tab/>
      </w:r>
      <w:r w:rsidRPr="002F7183">
        <w:rPr>
          <w:rFonts w:ascii="GHEA Grapalat" w:hAnsi="GHEA Grapalat" w:cs="GHEA Grapalat"/>
          <w:color w:val="FF0000"/>
          <w:sz w:val="20"/>
          <w:szCs w:val="20"/>
          <w:vertAlign w:val="subscript"/>
          <w:lang w:val="hy-AM"/>
        </w:rPr>
        <w:t xml:space="preserve">,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ի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դեմս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Ընկերության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տնօրեն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 w:cs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 w:cs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 w:cs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 w:cs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 w:cs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 w:cs="GHEA Grapalat"/>
          <w:color w:val="FF0000"/>
          <w:sz w:val="20"/>
          <w:szCs w:val="20"/>
          <w:u w:val="single"/>
          <w:lang w:val="hy-AM"/>
        </w:rPr>
        <w:tab/>
      </w:r>
    </w:p>
    <w:p w14:paraId="4ADC2829" w14:textId="77777777" w:rsidR="006028D9" w:rsidRPr="002F7183" w:rsidRDefault="006028D9" w:rsidP="006028D9">
      <w:pPr>
        <w:jc w:val="both"/>
        <w:rPr>
          <w:rFonts w:ascii="GHEA Grapalat" w:hAnsi="GHEA Grapalat" w:cs="GHEA Grapalat"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/>
          <w:color w:val="FF0000"/>
          <w:sz w:val="20"/>
          <w:szCs w:val="20"/>
          <w:vertAlign w:val="superscript"/>
          <w:lang w:val="hy-AM"/>
        </w:rPr>
        <w:t xml:space="preserve">       </w:t>
      </w:r>
      <w:r w:rsidRPr="002F7183">
        <w:rPr>
          <w:rFonts w:ascii="GHEA Grapalat" w:hAnsi="GHEA Grapalat" w:cs="Arial CIT"/>
          <w:color w:val="FF0000"/>
          <w:sz w:val="20"/>
          <w:szCs w:val="20"/>
          <w:vertAlign w:val="superscript"/>
          <w:lang w:val="hy-AM"/>
        </w:rPr>
        <w:t>Ընկերության</w:t>
      </w:r>
      <w:r w:rsidRPr="002F7183">
        <w:rPr>
          <w:rFonts w:ascii="GHEA Grapalat" w:hAnsi="GHEA Grapalat"/>
          <w:color w:val="FF0000"/>
          <w:sz w:val="20"/>
          <w:szCs w:val="2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vertAlign w:val="superscript"/>
          <w:lang w:val="hy-AM"/>
        </w:rPr>
        <w:t>անվանումը</w:t>
      </w:r>
      <w:r w:rsidRPr="002F7183">
        <w:rPr>
          <w:rFonts w:ascii="GHEA Grapalat" w:hAnsi="GHEA Grapalat" w:cs="GHEA Grapalat"/>
          <w:color w:val="FF0000"/>
          <w:sz w:val="20"/>
          <w:szCs w:val="20"/>
          <w:vertAlign w:val="subscript"/>
          <w:lang w:val="hy-AM"/>
        </w:rPr>
        <w:tab/>
      </w:r>
      <w:r w:rsidRPr="002F7183">
        <w:rPr>
          <w:rFonts w:ascii="GHEA Grapalat" w:hAnsi="GHEA Grapalat" w:cs="GHEA Grapalat"/>
          <w:color w:val="FF0000"/>
          <w:sz w:val="20"/>
          <w:szCs w:val="20"/>
          <w:vertAlign w:val="subscript"/>
          <w:lang w:val="hy-AM"/>
        </w:rPr>
        <w:tab/>
      </w:r>
      <w:r w:rsidRPr="002F7183">
        <w:rPr>
          <w:rFonts w:ascii="GHEA Grapalat" w:hAnsi="GHEA Grapalat" w:cs="GHEA Grapalat"/>
          <w:color w:val="FF0000"/>
          <w:sz w:val="20"/>
          <w:szCs w:val="20"/>
          <w:vertAlign w:val="subscript"/>
          <w:lang w:val="hy-AM"/>
        </w:rPr>
        <w:tab/>
      </w:r>
      <w:r w:rsidRPr="002F7183">
        <w:rPr>
          <w:rFonts w:ascii="GHEA Grapalat" w:hAnsi="GHEA Grapalat" w:cs="GHEA Grapalat"/>
          <w:color w:val="FF0000"/>
          <w:sz w:val="20"/>
          <w:szCs w:val="20"/>
          <w:vertAlign w:val="subscript"/>
          <w:lang w:val="hy-AM"/>
        </w:rPr>
        <w:tab/>
      </w:r>
      <w:r w:rsidRPr="002F7183">
        <w:rPr>
          <w:rFonts w:ascii="GHEA Grapalat" w:hAnsi="GHEA Grapalat" w:cs="GHEA Grapalat"/>
          <w:color w:val="FF0000"/>
          <w:sz w:val="20"/>
          <w:szCs w:val="20"/>
          <w:vertAlign w:val="subscript"/>
          <w:lang w:val="hy-AM"/>
        </w:rPr>
        <w:tab/>
        <w:t xml:space="preserve">    </w:t>
      </w:r>
      <w:r w:rsidRPr="002F7183">
        <w:rPr>
          <w:rFonts w:ascii="GHEA Grapalat" w:hAnsi="GHEA Grapalat" w:cs="Arial CIT"/>
          <w:color w:val="FF0000"/>
          <w:sz w:val="20"/>
          <w:szCs w:val="20"/>
          <w:vertAlign w:val="superscript"/>
          <w:lang w:val="hy-AM"/>
        </w:rPr>
        <w:t>Ընկերության</w:t>
      </w:r>
      <w:r w:rsidRPr="002F7183">
        <w:rPr>
          <w:rFonts w:ascii="GHEA Grapalat" w:hAnsi="GHEA Grapalat"/>
          <w:color w:val="FF0000"/>
          <w:sz w:val="20"/>
          <w:szCs w:val="2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vertAlign w:val="superscript"/>
          <w:lang w:val="hy-AM"/>
        </w:rPr>
        <w:t>տնօրենի</w:t>
      </w:r>
      <w:r w:rsidRPr="002F7183">
        <w:rPr>
          <w:rFonts w:ascii="GHEA Grapalat" w:hAnsi="GHEA Grapalat"/>
          <w:color w:val="FF0000"/>
          <w:sz w:val="20"/>
          <w:szCs w:val="2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vertAlign w:val="superscript"/>
          <w:lang w:val="hy-AM"/>
        </w:rPr>
        <w:t>անուն</w:t>
      </w:r>
      <w:r w:rsidRPr="002F7183">
        <w:rPr>
          <w:rFonts w:ascii="GHEA Grapalat" w:hAnsi="GHEA Grapalat"/>
          <w:color w:val="FF0000"/>
          <w:sz w:val="20"/>
          <w:szCs w:val="2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vertAlign w:val="superscript"/>
          <w:lang w:val="hy-AM"/>
        </w:rPr>
        <w:t>ազգանունը</w:t>
      </w:r>
      <w:r w:rsidRPr="002F7183">
        <w:rPr>
          <w:rFonts w:ascii="GHEA Grapalat" w:hAnsi="GHEA Grapalat"/>
          <w:color w:val="FF0000"/>
          <w:sz w:val="20"/>
          <w:szCs w:val="20"/>
          <w:vertAlign w:val="superscript"/>
          <w:lang w:val="hy-AM"/>
        </w:rPr>
        <w:t xml:space="preserve">, </w:t>
      </w:r>
      <w:r w:rsidRPr="002F7183">
        <w:rPr>
          <w:rFonts w:ascii="GHEA Grapalat" w:hAnsi="GHEA Grapalat" w:cs="Arial CIT"/>
          <w:color w:val="FF0000"/>
          <w:sz w:val="20"/>
          <w:szCs w:val="20"/>
          <w:vertAlign w:val="superscript"/>
          <w:lang w:val="hy-AM"/>
        </w:rPr>
        <w:t>անձնագրային</w:t>
      </w:r>
      <w:r w:rsidRPr="002F7183">
        <w:rPr>
          <w:rFonts w:ascii="GHEA Grapalat" w:hAnsi="GHEA Grapalat"/>
          <w:color w:val="FF0000"/>
          <w:sz w:val="20"/>
          <w:szCs w:val="2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vertAlign w:val="superscript"/>
          <w:lang w:val="hy-AM"/>
        </w:rPr>
        <w:t>տվյալները</w:t>
      </w:r>
      <w:r w:rsidRPr="002F7183">
        <w:rPr>
          <w:rFonts w:ascii="GHEA Grapalat" w:hAnsi="GHEA Grapalat" w:cs="GHEA Grapalat"/>
          <w:color w:val="FF0000"/>
          <w:sz w:val="20"/>
          <w:szCs w:val="20"/>
          <w:vertAlign w:val="subscript"/>
          <w:lang w:val="hy-AM"/>
        </w:rPr>
        <w:t xml:space="preserve">,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որը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գործում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է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Ընկերության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կանոնադրության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հիման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վրա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>` (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այսուհետև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`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Ընկերություն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),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սույնով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միակողմանի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սահմանում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է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հետևյալ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տուժանքի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վճարման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համաձայնությունը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>.</w:t>
      </w:r>
    </w:p>
    <w:p w14:paraId="7AFD76C5" w14:textId="77777777" w:rsidR="006028D9" w:rsidRPr="002F7183" w:rsidRDefault="006028D9" w:rsidP="006028D9">
      <w:pPr>
        <w:ind w:firstLine="708"/>
        <w:jc w:val="both"/>
        <w:rPr>
          <w:rFonts w:ascii="GHEA Grapalat" w:hAnsi="GHEA Grapalat" w:cs="GHEA Grapalat"/>
          <w:color w:val="FF0000"/>
          <w:sz w:val="20"/>
          <w:szCs w:val="20"/>
          <w:lang w:val="hy-AM"/>
        </w:rPr>
      </w:pPr>
    </w:p>
    <w:p w14:paraId="68C26783" w14:textId="77777777" w:rsidR="006028D9" w:rsidRPr="002F7183" w:rsidRDefault="006028D9" w:rsidP="006028D9">
      <w:pPr>
        <w:numPr>
          <w:ilvl w:val="0"/>
          <w:numId w:val="6"/>
        </w:numPr>
        <w:jc w:val="center"/>
        <w:rPr>
          <w:rFonts w:ascii="GHEA Grapalat" w:hAnsi="GHEA Grapalat" w:cs="GHEA Grapalat"/>
          <w:b/>
          <w:bCs/>
          <w:color w:val="FF0000"/>
          <w:sz w:val="20"/>
          <w:szCs w:val="20"/>
          <w:lang w:val="pt-BR"/>
        </w:rPr>
      </w:pPr>
      <w:r w:rsidRPr="002F7183">
        <w:rPr>
          <w:rFonts w:ascii="GHEA Grapalat" w:hAnsi="GHEA Grapalat" w:cs="GHEA Grapalat"/>
          <w:b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b/>
          <w:color w:val="FF0000"/>
          <w:sz w:val="20"/>
          <w:szCs w:val="20"/>
          <w:lang w:val="hy-AM"/>
        </w:rPr>
        <w:t>Հ</w:t>
      </w:r>
      <w:proofErr w:type="spellStart"/>
      <w:r w:rsidRPr="002F7183">
        <w:rPr>
          <w:rFonts w:ascii="GHEA Grapalat" w:hAnsi="GHEA Grapalat" w:cs="Arial CIT"/>
          <w:b/>
          <w:color w:val="FF0000"/>
          <w:sz w:val="20"/>
          <w:szCs w:val="20"/>
        </w:rPr>
        <w:t>ամաձայնության</w:t>
      </w:r>
      <w:proofErr w:type="spellEnd"/>
      <w:r w:rsidRPr="002F7183">
        <w:rPr>
          <w:rFonts w:ascii="GHEA Grapalat" w:hAnsi="GHEA Grapalat" w:cs="GHEA Grapalat"/>
          <w:b/>
          <w:color w:val="FF0000"/>
          <w:sz w:val="20"/>
          <w:szCs w:val="20"/>
        </w:rPr>
        <w:t xml:space="preserve"> </w:t>
      </w:r>
      <w:proofErr w:type="spellStart"/>
      <w:r w:rsidRPr="002F7183">
        <w:rPr>
          <w:rFonts w:ascii="GHEA Grapalat" w:hAnsi="GHEA Grapalat" w:cs="Arial CIT"/>
          <w:b/>
          <w:color w:val="FF0000"/>
          <w:sz w:val="20"/>
          <w:szCs w:val="20"/>
        </w:rPr>
        <w:t>առարկան</w:t>
      </w:r>
      <w:proofErr w:type="spellEnd"/>
    </w:p>
    <w:p w14:paraId="050A07DA" w14:textId="77777777" w:rsidR="006028D9" w:rsidRPr="002F7183" w:rsidRDefault="006028D9" w:rsidP="006028D9">
      <w:pPr>
        <w:jc w:val="both"/>
        <w:rPr>
          <w:rFonts w:ascii="GHEA Grapalat" w:hAnsi="GHEA Grapalat" w:cs="GHEA Grapalat"/>
          <w:b/>
          <w:bCs/>
          <w:color w:val="FF0000"/>
          <w:sz w:val="20"/>
          <w:szCs w:val="20"/>
          <w:lang w:val="pt-BR"/>
        </w:rPr>
      </w:pP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ab/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ab/>
        <w:t xml:space="preserve">                               </w:t>
      </w:r>
    </w:p>
    <w:p w14:paraId="6CDBE1F3" w14:textId="77777777" w:rsidR="006028D9" w:rsidRPr="002F7183" w:rsidRDefault="006028D9" w:rsidP="006028D9">
      <w:pPr>
        <w:numPr>
          <w:ilvl w:val="1"/>
          <w:numId w:val="7"/>
        </w:numPr>
        <w:ind w:left="0" w:firstLine="426"/>
        <w:jc w:val="both"/>
        <w:rPr>
          <w:rFonts w:ascii="GHEA Grapalat" w:hAnsi="GHEA Grapalat" w:cs="GHEA Grapalat"/>
          <w:color w:val="FF0000"/>
          <w:sz w:val="20"/>
          <w:szCs w:val="20"/>
          <w:lang w:val="pt-BR"/>
        </w:rPr>
      </w:pP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Ընկերությունը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մասնակցում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է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GHEA Grapalat"/>
          <w:color w:val="FF0000"/>
          <w:sz w:val="20"/>
          <w:szCs w:val="20"/>
          <w:u w:val="single"/>
          <w:lang w:val="pt-BR"/>
        </w:rPr>
        <w:tab/>
      </w:r>
      <w:r w:rsidRPr="002F7183">
        <w:rPr>
          <w:rFonts w:ascii="GHEA Grapalat" w:hAnsi="GHEA Grapalat" w:cs="GHEA Grapalat"/>
          <w:color w:val="FF0000"/>
          <w:sz w:val="20"/>
          <w:szCs w:val="20"/>
          <w:u w:val="single"/>
          <w:lang w:val="pt-BR"/>
        </w:rPr>
        <w:tab/>
      </w:r>
      <w:r w:rsidRPr="002F7183">
        <w:rPr>
          <w:rFonts w:ascii="GHEA Grapalat" w:hAnsi="GHEA Grapalat" w:cs="GHEA Grapalat"/>
          <w:color w:val="FF0000"/>
          <w:sz w:val="20"/>
          <w:szCs w:val="20"/>
          <w:u w:val="single"/>
          <w:lang w:val="pt-BR"/>
        </w:rPr>
        <w:tab/>
        <w:t xml:space="preserve">    </w:t>
      </w:r>
      <w:r w:rsidRPr="002F7183">
        <w:rPr>
          <w:rFonts w:ascii="GHEA Grapalat" w:hAnsi="GHEA Grapalat" w:cs="GHEA Grapalat"/>
          <w:color w:val="FF0000"/>
          <w:sz w:val="20"/>
          <w:szCs w:val="20"/>
          <w:u w:val="single"/>
          <w:lang w:val="pt-BR"/>
        </w:rPr>
        <w:tab/>
        <w:t xml:space="preserve">           </w:t>
      </w:r>
      <w:r w:rsidRPr="002F7183">
        <w:rPr>
          <w:rFonts w:ascii="GHEA Grapalat" w:hAnsi="GHEA Grapalat" w:cs="GHEA Grapalat"/>
          <w:color w:val="FF0000"/>
          <w:sz w:val="20"/>
          <w:szCs w:val="20"/>
          <w:u w:val="single"/>
          <w:lang w:val="pt-BR"/>
        </w:rPr>
        <w:tab/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>*  (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այսուհետ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`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Պատվիրատու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)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կողմից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</w:p>
    <w:p w14:paraId="4A782A7A" w14:textId="77777777" w:rsidR="006028D9" w:rsidRPr="002F7183" w:rsidRDefault="006028D9" w:rsidP="006028D9">
      <w:pPr>
        <w:ind w:left="426"/>
        <w:jc w:val="both"/>
        <w:rPr>
          <w:rFonts w:ascii="GHEA Grapalat" w:hAnsi="GHEA Grapalat" w:cs="GHEA Grapalat"/>
          <w:color w:val="FF0000"/>
          <w:sz w:val="20"/>
          <w:szCs w:val="20"/>
          <w:lang w:val="pt-BR"/>
        </w:rPr>
      </w:pP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                                                                </w:t>
      </w:r>
      <w:r w:rsidRPr="002F7183">
        <w:rPr>
          <w:rFonts w:ascii="GHEA Grapalat" w:hAnsi="GHEA Grapalat" w:cs="Arial CIT"/>
          <w:color w:val="FF0000"/>
          <w:sz w:val="20"/>
          <w:szCs w:val="20"/>
          <w:vertAlign w:val="superscript"/>
          <w:lang w:val="hy-AM"/>
        </w:rPr>
        <w:t>պատվիրատուի</w:t>
      </w:r>
      <w:r w:rsidRPr="002F7183">
        <w:rPr>
          <w:rFonts w:ascii="GHEA Grapalat" w:hAnsi="GHEA Grapalat"/>
          <w:color w:val="FF0000"/>
          <w:sz w:val="20"/>
          <w:szCs w:val="2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vertAlign w:val="superscript"/>
          <w:lang w:val="hy-AM"/>
        </w:rPr>
        <w:t>անվանումը</w:t>
      </w:r>
    </w:p>
    <w:p w14:paraId="7F026641" w14:textId="77777777" w:rsidR="006028D9" w:rsidRPr="002F7183" w:rsidRDefault="006028D9" w:rsidP="006028D9">
      <w:pPr>
        <w:jc w:val="both"/>
        <w:rPr>
          <w:rFonts w:ascii="GHEA Grapalat" w:hAnsi="GHEA Grapalat" w:cs="GHEA Grapalat"/>
          <w:color w:val="FF0000"/>
          <w:sz w:val="20"/>
          <w:szCs w:val="20"/>
          <w:lang w:val="pt-BR"/>
        </w:rPr>
      </w:pP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կազմակերպված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` </w:t>
      </w:r>
      <w:r w:rsidRPr="002F7183">
        <w:rPr>
          <w:rFonts w:ascii="GHEA Grapalat" w:hAnsi="GHEA Grapalat" w:cs="GHEA Grapalat"/>
          <w:color w:val="FF0000"/>
          <w:sz w:val="20"/>
          <w:szCs w:val="20"/>
          <w:u w:val="single"/>
          <w:lang w:val="pt-BR"/>
        </w:rPr>
        <w:t xml:space="preserve"> </w:t>
      </w:r>
      <w:r w:rsidRPr="002F7183">
        <w:rPr>
          <w:rFonts w:ascii="GHEA Grapalat" w:hAnsi="GHEA Grapalat" w:cs="GHEA Grapalat"/>
          <w:color w:val="FF0000"/>
          <w:sz w:val="20"/>
          <w:szCs w:val="20"/>
          <w:u w:val="single"/>
          <w:lang w:val="pt-BR"/>
        </w:rPr>
        <w:tab/>
        <w:t xml:space="preserve">  </w:t>
      </w:r>
      <w:r w:rsidR="00F20DCE" w:rsidRPr="002F7183">
        <w:rPr>
          <w:rFonts w:ascii="GHEA Grapalat" w:hAnsi="GHEA Grapalat" w:cs="GHEA Grapalat"/>
          <w:color w:val="FF0000"/>
          <w:sz w:val="20"/>
          <w:lang w:val="hy-AM"/>
        </w:rPr>
        <w:t>ԵՀՏՀՈԱԿ-ԳՀԱՊՁ-2021/01</w:t>
      </w:r>
      <w:r w:rsidR="006D04AB" w:rsidRPr="002F7183">
        <w:rPr>
          <w:rFonts w:ascii="GHEA Grapalat" w:hAnsi="GHEA Grapalat"/>
          <w:color w:val="FF0000"/>
          <w:u w:val="single"/>
          <w:lang w:val="af-ZA"/>
        </w:rPr>
        <w:t xml:space="preserve"> </w:t>
      </w:r>
      <w:r w:rsidRPr="002F7183">
        <w:rPr>
          <w:rFonts w:ascii="GHEA Grapalat" w:hAnsi="GHEA Grapalat" w:cs="GHEA Grapalat"/>
          <w:color w:val="FF0000"/>
          <w:sz w:val="20"/>
          <w:szCs w:val="20"/>
          <w:u w:val="single"/>
          <w:lang w:val="pt-BR"/>
        </w:rPr>
        <w:t xml:space="preserve">                                           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*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ծածկագրով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գնման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ընթացակարգին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>:</w:t>
      </w:r>
    </w:p>
    <w:p w14:paraId="1A19C6F3" w14:textId="77777777" w:rsidR="006028D9" w:rsidRPr="002F7183" w:rsidRDefault="006028D9" w:rsidP="006028D9">
      <w:pPr>
        <w:ind w:left="426"/>
        <w:jc w:val="both"/>
        <w:rPr>
          <w:rFonts w:ascii="GHEA Grapalat" w:hAnsi="GHEA Grapalat" w:cs="GHEA Grapalat"/>
          <w:color w:val="FF0000"/>
          <w:sz w:val="20"/>
          <w:szCs w:val="20"/>
          <w:lang w:val="pt-BR"/>
        </w:rPr>
      </w:pPr>
      <w:r w:rsidRPr="002F7183">
        <w:rPr>
          <w:rFonts w:ascii="GHEA Grapalat" w:hAnsi="GHEA Grapalat"/>
          <w:color w:val="FF0000"/>
          <w:sz w:val="20"/>
          <w:szCs w:val="20"/>
          <w:vertAlign w:val="superscript"/>
          <w:lang w:val="pt-BR"/>
        </w:rPr>
        <w:t xml:space="preserve">                                                        </w:t>
      </w:r>
      <w:r w:rsidRPr="002F7183">
        <w:rPr>
          <w:rFonts w:ascii="GHEA Grapalat" w:hAnsi="GHEA Grapalat" w:cs="Arial CIT"/>
          <w:color w:val="FF0000"/>
          <w:sz w:val="20"/>
          <w:szCs w:val="20"/>
          <w:vertAlign w:val="superscript"/>
          <w:lang w:val="hy-AM"/>
        </w:rPr>
        <w:t>ընթացակարգի</w:t>
      </w:r>
      <w:r w:rsidRPr="002F7183">
        <w:rPr>
          <w:rFonts w:ascii="GHEA Grapalat" w:hAnsi="GHEA Grapalat"/>
          <w:color w:val="FF0000"/>
          <w:sz w:val="20"/>
          <w:szCs w:val="2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vertAlign w:val="superscript"/>
          <w:lang w:val="hy-AM"/>
        </w:rPr>
        <w:t>ծածկագիրը</w:t>
      </w:r>
    </w:p>
    <w:p w14:paraId="69F20B27" w14:textId="77777777" w:rsidR="006028D9" w:rsidRPr="002F7183" w:rsidRDefault="006028D9" w:rsidP="006028D9">
      <w:pPr>
        <w:ind w:firstLine="360"/>
        <w:jc w:val="both"/>
        <w:rPr>
          <w:rFonts w:ascii="GHEA Grapalat" w:hAnsi="GHEA Grapalat" w:cs="GHEA Grapalat"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1.2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Որպես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գնման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ընթացակարգի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արդյունքում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ընտրված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մասնակից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,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կնքվելիք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պայմանագրով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նախատեսված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պարտավորությունների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կատարման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համար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անհրաժեշտ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որակավորման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ապահովում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,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Ընկերությունը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,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Պատվիրատուին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է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ներկայացնում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սույն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տուժանքի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համաձայնագիրը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և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կից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վճարման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պահանջագիրը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`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լրացված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և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հաստատված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Ընկերության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կողմից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: </w:t>
      </w:r>
    </w:p>
    <w:p w14:paraId="05A2BDD3" w14:textId="77777777" w:rsidR="006028D9" w:rsidRPr="002F7183" w:rsidRDefault="006028D9" w:rsidP="006028D9">
      <w:pPr>
        <w:ind w:firstLine="360"/>
        <w:jc w:val="both"/>
        <w:rPr>
          <w:rFonts w:ascii="GHEA Grapalat" w:hAnsi="GHEA Grapalat" w:cs="GHEA Grapalat"/>
          <w:color w:val="FF0000"/>
          <w:sz w:val="20"/>
          <w:szCs w:val="20"/>
          <w:lang w:val="pt-BR"/>
        </w:rPr>
      </w:pP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1.3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Ընկերությունը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սույն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տուժանքի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համաձայնագ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ր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ի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կից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ներկայացվող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վճարման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պահանջագրի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(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այսուհետ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`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Պահանջագիր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)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ստորագրմամբ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անհետկանչելիորեն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համաձայնվում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է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,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որ՝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</w:p>
    <w:p w14:paraId="4F58F548" w14:textId="77777777" w:rsidR="006028D9" w:rsidRPr="002F7183" w:rsidRDefault="006028D9" w:rsidP="006028D9">
      <w:pPr>
        <w:ind w:firstLine="426"/>
        <w:jc w:val="both"/>
        <w:rPr>
          <w:rFonts w:ascii="GHEA Grapalat" w:hAnsi="GHEA Grapalat" w:cs="GHEA Grapalat"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)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Պահանջագրի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ստորագրմամբ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Ընկերությունը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տալիս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է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իր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հավաստումը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Պահանջագրի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AM"/>
          <w:color w:val="FF0000"/>
          <w:sz w:val="20"/>
          <w:szCs w:val="20"/>
          <w:lang w:val="hy-AM"/>
        </w:rPr>
        <w:t>«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Վճարման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պայմանները</w:t>
      </w:r>
      <w:r w:rsidRPr="002F7183">
        <w:rPr>
          <w:rFonts w:ascii="GHEA Grapalat" w:hAnsi="GHEA Grapalat" w:cs="Arial AM"/>
          <w:color w:val="FF0000"/>
          <w:sz w:val="20"/>
          <w:szCs w:val="20"/>
          <w:lang w:val="hy-AM"/>
        </w:rPr>
        <w:t>»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դաշտում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լրացված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 </w:t>
      </w:r>
      <w:r w:rsidRPr="002F7183">
        <w:rPr>
          <w:rFonts w:ascii="GHEA Grapalat" w:hAnsi="GHEA Grapalat" w:cs="Arial AM"/>
          <w:color w:val="FF0000"/>
          <w:sz w:val="20"/>
          <w:szCs w:val="20"/>
          <w:lang w:val="hy-AM"/>
        </w:rPr>
        <w:t>«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ակցեպտավորված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վճարման</w:t>
      </w:r>
      <w:r w:rsidRPr="002F7183">
        <w:rPr>
          <w:rFonts w:ascii="GHEA Grapalat" w:hAnsi="GHEA Grapalat" w:cs="Arial AM"/>
          <w:color w:val="FF0000"/>
          <w:sz w:val="20"/>
          <w:szCs w:val="20"/>
          <w:lang w:val="hy-AM"/>
        </w:rPr>
        <w:t>»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համար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,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որի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դեպքում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նշված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գումարի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գանձման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հետ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կապված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Ընկերությանը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սպասարկող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/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վճարող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/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Բանկը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>` /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այսուհետ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`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Վճարող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Բանկ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/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ստացված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Պահանջագիրը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չի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ներկայացնում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Ընկերությանը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լրացուցիչ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համաձայնություն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ստանալու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համար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,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քանի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որ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Ընկերության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կողմից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Պահանջագրի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վրա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արդեն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դրվել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է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ստորագրությունը՝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ակցեպտավորման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նպատակով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: </w:t>
      </w:r>
    </w:p>
    <w:p w14:paraId="22C6BCC0" w14:textId="77777777" w:rsidR="006028D9" w:rsidRPr="002F7183" w:rsidRDefault="006028D9" w:rsidP="006028D9">
      <w:pPr>
        <w:ind w:firstLine="426"/>
        <w:jc w:val="both"/>
        <w:rPr>
          <w:rFonts w:ascii="GHEA Grapalat" w:hAnsi="GHEA Grapalat" w:cs="GHEA Grapalat"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բ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)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Պահանջագիրը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հիմք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է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հանդիսանում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Վճարող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Բանկի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համար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`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Պահանջագրով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նշված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ամբողջ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գումարը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Ընկերության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հաշվից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գանձելու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համար՝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առանց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լրացուցիչ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ակցեպտավորման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: </w:t>
      </w:r>
    </w:p>
    <w:p w14:paraId="3D43D350" w14:textId="77777777" w:rsidR="006028D9" w:rsidRPr="002F7183" w:rsidRDefault="006028D9" w:rsidP="006028D9">
      <w:pPr>
        <w:ind w:firstLine="426"/>
        <w:jc w:val="both"/>
        <w:rPr>
          <w:rFonts w:ascii="GHEA Grapalat" w:hAnsi="GHEA Grapalat" w:cs="GHEA Grapalat"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գ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) 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Ընկերությունը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չի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կարող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գրավոր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կամ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այլ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եղանակով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Վճարող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Բանկին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կարգադրել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Պահանջագրի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վրա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դրված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իր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ակցեպտը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հետ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կանչելու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մասին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>:</w:t>
      </w:r>
    </w:p>
    <w:p w14:paraId="6E0E7B6D" w14:textId="77777777" w:rsidR="006028D9" w:rsidRPr="002F7183" w:rsidRDefault="006028D9" w:rsidP="006028D9">
      <w:pPr>
        <w:ind w:left="426"/>
        <w:jc w:val="both"/>
        <w:rPr>
          <w:rFonts w:ascii="GHEA Grapalat" w:hAnsi="GHEA Grapalat" w:cs="GHEA Grapalat"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դ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)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Ընկերությունը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հավաստում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է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,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որ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Պահանջագիրը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ակցեպտավորել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է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տուժանքի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ամբողջ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գումարով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>:</w:t>
      </w:r>
    </w:p>
    <w:p w14:paraId="3CA1FCDC" w14:textId="77777777" w:rsidR="006028D9" w:rsidRPr="002F7183" w:rsidRDefault="006028D9" w:rsidP="006028D9">
      <w:pPr>
        <w:ind w:firstLine="426"/>
        <w:jc w:val="both"/>
        <w:rPr>
          <w:rFonts w:ascii="GHEA Grapalat" w:hAnsi="GHEA Grapalat" w:cs="GHEA Grapalat"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)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Ընկերությունը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սույնով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համաձայնում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է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,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որ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Վճարող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Բանկը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որևէ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պատասխանատվություն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չի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կրում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Պատվիրատուի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կողմից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ներկայացված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վճարման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պահանջի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և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Պահանջագրի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իրավաչափության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,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վավերականության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,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ներկայացման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ժամկետների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և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Պահանջագրի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կատարումն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ապահովելու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համար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Վճարող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Բանկի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կողմից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իրականացվող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գործողությունների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համար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: </w:t>
      </w:r>
    </w:p>
    <w:p w14:paraId="2D6E4BEE" w14:textId="77777777" w:rsidR="006028D9" w:rsidRPr="002F7183" w:rsidRDefault="006028D9" w:rsidP="006028D9">
      <w:pPr>
        <w:ind w:firstLine="426"/>
        <w:jc w:val="both"/>
        <w:rPr>
          <w:rFonts w:ascii="GHEA Grapalat" w:hAnsi="GHEA Grapalat" w:cs="GHEA Grapalat"/>
          <w:color w:val="FF0000"/>
          <w:sz w:val="20"/>
          <w:szCs w:val="20"/>
          <w:lang w:val="pt-BR"/>
        </w:rPr>
      </w:pP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1.4 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Ընկերության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կողմից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գնման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ընթացակարգի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արդյունքում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կնքված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պայմանագիրը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չկատարելու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կամ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ոչ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պատշաճ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կատարելու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դեպքում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,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եթե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այն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հանգեցնում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է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Պատվիրատուի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կողմից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պայմանագրի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միակողմանի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լուծման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,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Պատվիրատուն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սույն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տուժանքի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համաձայնագիրը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և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կից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Պահանջագիրը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բնօրինակներով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ներկայացնում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է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Վճարող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Բանկին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`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այդ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մասին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գրավոր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տեղեկացնելով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Ընկերությանը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: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Սույն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տուժանքի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համաձայնագիրը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և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կից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Պահանջագիրը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էլեկտրոնային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թվային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ստորագրությամբ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հաստատված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լինելու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դեպքում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դրանք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Վճարող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Բանկին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ներկայացվում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էլեկտրոնային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կրիչներով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,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ինչպես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նաև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դրանցից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արտատպված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թղթային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տարբերակներով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>:</w:t>
      </w:r>
    </w:p>
    <w:p w14:paraId="7B63B24A" w14:textId="77777777" w:rsidR="006028D9" w:rsidRPr="002F7183" w:rsidRDefault="006028D9" w:rsidP="006028D9">
      <w:pPr>
        <w:numPr>
          <w:ilvl w:val="1"/>
          <w:numId w:val="35"/>
        </w:numPr>
        <w:jc w:val="both"/>
        <w:rPr>
          <w:rFonts w:ascii="GHEA Grapalat" w:hAnsi="GHEA Grapalat" w:cs="GHEA Grapalat"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Պատվիրատուն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Վճարող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բանկին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կարող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է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ներկայացնել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այլ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լրացուցիչ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փաստաթղթեր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>:</w:t>
      </w:r>
    </w:p>
    <w:p w14:paraId="3ABBB001" w14:textId="77777777" w:rsidR="006028D9" w:rsidRPr="002F7183" w:rsidRDefault="006028D9" w:rsidP="006028D9">
      <w:pPr>
        <w:ind w:firstLine="426"/>
        <w:jc w:val="both"/>
        <w:rPr>
          <w:rFonts w:ascii="GHEA Grapalat" w:hAnsi="GHEA Grapalat" w:cs="GHEA Grapalat"/>
          <w:color w:val="FF0000"/>
          <w:sz w:val="20"/>
          <w:szCs w:val="20"/>
          <w:lang w:val="pt-BR"/>
        </w:rPr>
      </w:pP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1.6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Վճարող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Բանկի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կողմից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ահանջագրում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նշված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գումարի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վճարման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հետևանքով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Ընկերության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առաջացած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ռիսկերի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(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Ընկերության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կրած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վնասների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)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և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բացասական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հետևանքների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համար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Բանկը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որևէ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պատասխանատվություն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չի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կրում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>: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Բանկը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պարտավոր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չէ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ստուգելու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Ընկերության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կողմից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պայմանագրի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պայմանները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խախտելու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փաստերը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>:</w:t>
      </w:r>
    </w:p>
    <w:p w14:paraId="4D5BD83A" w14:textId="77777777" w:rsidR="006028D9" w:rsidRPr="002F7183" w:rsidRDefault="006028D9" w:rsidP="006028D9">
      <w:pPr>
        <w:ind w:firstLine="426"/>
        <w:jc w:val="both"/>
        <w:rPr>
          <w:rFonts w:ascii="GHEA Grapalat" w:hAnsi="GHEA Grapalat" w:cs="GHEA Grapalat"/>
          <w:color w:val="FF0000"/>
          <w:sz w:val="20"/>
          <w:szCs w:val="20"/>
          <w:lang w:val="pt-BR"/>
        </w:rPr>
      </w:pP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1.7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Այն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դեպքում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>,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երբ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Ընկերության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հաշվի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միջոցները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չեն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բավարարում</w:t>
      </w:r>
      <w:r w:rsidRPr="002F7183">
        <w:rPr>
          <w:rFonts w:ascii="GHEA Grapalat" w:hAnsi="GHEA Grapalat" w:cs="Arial CIT"/>
          <w:color w:val="FF0000"/>
          <w:sz w:val="20"/>
          <w:szCs w:val="20"/>
        </w:rPr>
        <w:t>՝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proofErr w:type="spellStart"/>
      <w:r w:rsidRPr="002F7183">
        <w:rPr>
          <w:rFonts w:ascii="GHEA Grapalat" w:hAnsi="GHEA Grapalat" w:cs="Arial CIT"/>
          <w:color w:val="FF0000"/>
          <w:sz w:val="20"/>
          <w:szCs w:val="20"/>
        </w:rPr>
        <w:t>Վճարող</w:t>
      </w:r>
      <w:proofErr w:type="spellEnd"/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proofErr w:type="spellStart"/>
      <w:r w:rsidRPr="002F7183">
        <w:rPr>
          <w:rFonts w:ascii="GHEA Grapalat" w:hAnsi="GHEA Grapalat" w:cs="Arial CIT"/>
          <w:color w:val="FF0000"/>
          <w:sz w:val="20"/>
          <w:szCs w:val="20"/>
        </w:rPr>
        <w:t>բանկը</w:t>
      </w:r>
      <w:proofErr w:type="spellEnd"/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proofErr w:type="spellStart"/>
      <w:r w:rsidRPr="002F7183">
        <w:rPr>
          <w:rFonts w:ascii="GHEA Grapalat" w:hAnsi="GHEA Grapalat" w:cs="Arial CIT"/>
          <w:color w:val="FF0000"/>
          <w:sz w:val="20"/>
          <w:szCs w:val="20"/>
        </w:rPr>
        <w:t>վճարման</w:t>
      </w:r>
      <w:proofErr w:type="spellEnd"/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proofErr w:type="spellStart"/>
      <w:r w:rsidRPr="002F7183">
        <w:rPr>
          <w:rFonts w:ascii="GHEA Grapalat" w:hAnsi="GHEA Grapalat" w:cs="Arial CIT"/>
          <w:color w:val="FF0000"/>
          <w:sz w:val="20"/>
          <w:szCs w:val="20"/>
        </w:rPr>
        <w:t>պահանջագիրը</w:t>
      </w:r>
      <w:proofErr w:type="spellEnd"/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proofErr w:type="spellStart"/>
      <w:r w:rsidRPr="002F7183">
        <w:rPr>
          <w:rFonts w:ascii="GHEA Grapalat" w:hAnsi="GHEA Grapalat" w:cs="Arial CIT"/>
          <w:color w:val="FF0000"/>
          <w:sz w:val="20"/>
          <w:szCs w:val="20"/>
        </w:rPr>
        <w:t>ստանալուց</w:t>
      </w:r>
      <w:proofErr w:type="spellEnd"/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proofErr w:type="spellStart"/>
      <w:r w:rsidRPr="002F7183">
        <w:rPr>
          <w:rFonts w:ascii="GHEA Grapalat" w:hAnsi="GHEA Grapalat" w:cs="Arial CIT"/>
          <w:color w:val="FF0000"/>
          <w:sz w:val="20"/>
          <w:szCs w:val="20"/>
        </w:rPr>
        <w:t>հետո</w:t>
      </w:r>
      <w:proofErr w:type="spellEnd"/>
      <w:r w:rsidRPr="002F7183">
        <w:rPr>
          <w:rFonts w:ascii="GHEA Grapalat" w:hAnsi="GHEA Grapalat" w:cs="Arial CIT"/>
          <w:color w:val="FF0000"/>
          <w:sz w:val="20"/>
          <w:szCs w:val="20"/>
        </w:rPr>
        <w:t>՝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2 (</w:t>
      </w:r>
      <w:proofErr w:type="spellStart"/>
      <w:r w:rsidRPr="002F7183">
        <w:rPr>
          <w:rFonts w:ascii="GHEA Grapalat" w:hAnsi="GHEA Grapalat" w:cs="Arial CIT"/>
          <w:color w:val="FF0000"/>
          <w:sz w:val="20"/>
          <w:szCs w:val="20"/>
        </w:rPr>
        <w:t>երկու</w:t>
      </w:r>
      <w:proofErr w:type="spellEnd"/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) </w:t>
      </w:r>
      <w:proofErr w:type="spellStart"/>
      <w:r w:rsidRPr="002F7183">
        <w:rPr>
          <w:rFonts w:ascii="GHEA Grapalat" w:hAnsi="GHEA Grapalat" w:cs="Arial CIT"/>
          <w:color w:val="FF0000"/>
          <w:sz w:val="20"/>
          <w:szCs w:val="20"/>
        </w:rPr>
        <w:t>աշխատանքային</w:t>
      </w:r>
      <w:proofErr w:type="spellEnd"/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proofErr w:type="spellStart"/>
      <w:r w:rsidRPr="002F7183">
        <w:rPr>
          <w:rFonts w:ascii="GHEA Grapalat" w:hAnsi="GHEA Grapalat" w:cs="Arial CIT"/>
          <w:color w:val="FF0000"/>
          <w:sz w:val="20"/>
          <w:szCs w:val="20"/>
        </w:rPr>
        <w:t>օրվա</w:t>
      </w:r>
      <w:proofErr w:type="spellEnd"/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proofErr w:type="spellStart"/>
      <w:r w:rsidRPr="002F7183">
        <w:rPr>
          <w:rFonts w:ascii="GHEA Grapalat" w:hAnsi="GHEA Grapalat" w:cs="Arial CIT"/>
          <w:color w:val="FF0000"/>
          <w:sz w:val="20"/>
          <w:szCs w:val="20"/>
        </w:rPr>
        <w:t>ընթացքում</w:t>
      </w:r>
      <w:proofErr w:type="spellEnd"/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proofErr w:type="spellStart"/>
      <w:r w:rsidRPr="002F7183">
        <w:rPr>
          <w:rFonts w:ascii="GHEA Grapalat" w:hAnsi="GHEA Grapalat" w:cs="Arial CIT"/>
          <w:color w:val="FF0000"/>
          <w:sz w:val="20"/>
          <w:szCs w:val="20"/>
        </w:rPr>
        <w:t>պետք</w:t>
      </w:r>
      <w:proofErr w:type="spellEnd"/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</w:rPr>
        <w:t>է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proofErr w:type="spellStart"/>
      <w:r w:rsidRPr="002F7183">
        <w:rPr>
          <w:rFonts w:ascii="GHEA Grapalat" w:hAnsi="GHEA Grapalat" w:cs="Arial CIT"/>
          <w:color w:val="FF0000"/>
          <w:sz w:val="20"/>
          <w:szCs w:val="20"/>
        </w:rPr>
        <w:t>տեղեկացնի</w:t>
      </w:r>
      <w:proofErr w:type="spellEnd"/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proofErr w:type="spellStart"/>
      <w:r w:rsidRPr="002F7183">
        <w:rPr>
          <w:rFonts w:ascii="GHEA Grapalat" w:hAnsi="GHEA Grapalat" w:cs="Arial CIT"/>
          <w:color w:val="FF0000"/>
          <w:sz w:val="20"/>
          <w:szCs w:val="20"/>
        </w:rPr>
        <w:t>Պատվիրատուին</w:t>
      </w:r>
      <w:proofErr w:type="spellEnd"/>
      <w:r w:rsidRPr="002F7183">
        <w:rPr>
          <w:rFonts w:ascii="GHEA Grapalat" w:hAnsi="GHEA Grapalat" w:cs="Arial CIT"/>
          <w:color w:val="FF0000"/>
          <w:sz w:val="20"/>
          <w:szCs w:val="20"/>
        </w:rPr>
        <w:t>՝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proofErr w:type="spellStart"/>
      <w:r w:rsidRPr="002F7183">
        <w:rPr>
          <w:rFonts w:ascii="GHEA Grapalat" w:hAnsi="GHEA Grapalat" w:cs="Arial CIT"/>
          <w:color w:val="FF0000"/>
          <w:sz w:val="20"/>
          <w:szCs w:val="20"/>
        </w:rPr>
        <w:t>գրավոր</w:t>
      </w:r>
      <w:proofErr w:type="spellEnd"/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proofErr w:type="spellStart"/>
      <w:r w:rsidRPr="002F7183">
        <w:rPr>
          <w:rFonts w:ascii="GHEA Grapalat" w:hAnsi="GHEA Grapalat" w:cs="Arial CIT"/>
          <w:color w:val="FF0000"/>
          <w:sz w:val="20"/>
          <w:szCs w:val="20"/>
        </w:rPr>
        <w:t>ձևով</w:t>
      </w:r>
      <w:proofErr w:type="spellEnd"/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>:</w:t>
      </w:r>
    </w:p>
    <w:p w14:paraId="5782F5F2" w14:textId="77777777" w:rsidR="006028D9" w:rsidRPr="002F7183" w:rsidRDefault="006028D9" w:rsidP="006028D9">
      <w:pPr>
        <w:ind w:firstLine="360"/>
        <w:jc w:val="both"/>
        <w:rPr>
          <w:rFonts w:ascii="GHEA Grapalat" w:hAnsi="GHEA Grapalat" w:cs="GHEA Grapalat"/>
          <w:color w:val="FF0000"/>
          <w:sz w:val="20"/>
          <w:szCs w:val="20"/>
          <w:lang w:val="pt-BR"/>
        </w:rPr>
      </w:pP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1.8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Սույն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համաձայնագիրը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և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կից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ահանջագիրը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Բանկ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ներկայացնելուց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հետո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,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Բանկից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անկախ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պատճառներով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,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տասն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աշխատանքային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օրվա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ընթացքում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Պատվիրատուին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գումարը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չվճարվելու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դեպքում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,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lastRenderedPageBreak/>
        <w:t>Պատվիրատուն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չվճարման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հետ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կապված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Ընկերության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մասին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տեղեկությունները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փոխանցում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է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&lt;&lt;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ԱՔՌԱ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Քրեդիթ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Ռեփորթինգ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&gt;&gt;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ՓԲԸ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(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Վարկային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բյուրո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>):</w:t>
      </w:r>
    </w:p>
    <w:p w14:paraId="56222CB0" w14:textId="77777777" w:rsidR="006028D9" w:rsidRPr="002F7183" w:rsidRDefault="006028D9" w:rsidP="006028D9">
      <w:pPr>
        <w:jc w:val="both"/>
        <w:rPr>
          <w:rFonts w:ascii="GHEA Grapalat" w:hAnsi="GHEA Grapalat" w:cs="GHEA Grapalat"/>
          <w:color w:val="FF0000"/>
          <w:sz w:val="20"/>
          <w:szCs w:val="20"/>
          <w:lang w:val="hy-AM"/>
        </w:rPr>
      </w:pPr>
    </w:p>
    <w:p w14:paraId="78194BBA" w14:textId="77777777" w:rsidR="006028D9" w:rsidRPr="002F7183" w:rsidRDefault="006028D9" w:rsidP="006028D9">
      <w:pPr>
        <w:numPr>
          <w:ilvl w:val="0"/>
          <w:numId w:val="6"/>
        </w:numPr>
        <w:jc w:val="center"/>
        <w:rPr>
          <w:rFonts w:ascii="GHEA Grapalat" w:hAnsi="GHEA Grapalat" w:cs="GHEA Grapalat"/>
          <w:b/>
          <w:bCs/>
          <w:color w:val="FF0000"/>
          <w:sz w:val="20"/>
          <w:szCs w:val="20"/>
        </w:rPr>
      </w:pPr>
      <w:proofErr w:type="spellStart"/>
      <w:r w:rsidRPr="002F7183">
        <w:rPr>
          <w:rFonts w:ascii="GHEA Grapalat" w:hAnsi="GHEA Grapalat" w:cs="Arial CIT"/>
          <w:b/>
          <w:bCs/>
          <w:color w:val="FF0000"/>
          <w:sz w:val="20"/>
          <w:szCs w:val="20"/>
        </w:rPr>
        <w:t>Այլ</w:t>
      </w:r>
      <w:proofErr w:type="spellEnd"/>
      <w:r w:rsidRPr="002F7183">
        <w:rPr>
          <w:rFonts w:ascii="GHEA Grapalat" w:hAnsi="GHEA Grapalat" w:cs="GHEA Grapalat"/>
          <w:b/>
          <w:bCs/>
          <w:color w:val="FF0000"/>
          <w:sz w:val="20"/>
          <w:szCs w:val="20"/>
        </w:rPr>
        <w:t xml:space="preserve"> </w:t>
      </w:r>
      <w:proofErr w:type="spellStart"/>
      <w:r w:rsidRPr="002F7183">
        <w:rPr>
          <w:rFonts w:ascii="GHEA Grapalat" w:hAnsi="GHEA Grapalat" w:cs="Arial CIT"/>
          <w:b/>
          <w:bCs/>
          <w:color w:val="FF0000"/>
          <w:sz w:val="20"/>
          <w:szCs w:val="20"/>
        </w:rPr>
        <w:t>պայմաններ</w:t>
      </w:r>
      <w:proofErr w:type="spellEnd"/>
    </w:p>
    <w:p w14:paraId="7D7B1F12" w14:textId="77777777" w:rsidR="006028D9" w:rsidRPr="002F7183" w:rsidRDefault="006028D9" w:rsidP="006028D9">
      <w:pPr>
        <w:ind w:firstLine="567"/>
        <w:jc w:val="both"/>
        <w:rPr>
          <w:rFonts w:ascii="GHEA Grapalat" w:hAnsi="GHEA Grapalat" w:cs="GHEA Grapalat"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 w:cs="GHEA Grapalat"/>
          <w:color w:val="FF0000"/>
          <w:sz w:val="20"/>
          <w:szCs w:val="20"/>
        </w:rPr>
        <w:t xml:space="preserve">2.1 </w:t>
      </w:r>
      <w:proofErr w:type="spellStart"/>
      <w:r w:rsidRPr="002F7183">
        <w:rPr>
          <w:rFonts w:ascii="GHEA Grapalat" w:hAnsi="GHEA Grapalat" w:cs="Arial CIT"/>
          <w:color w:val="FF0000"/>
          <w:sz w:val="20"/>
          <w:szCs w:val="20"/>
        </w:rPr>
        <w:t>Սույն</w:t>
      </w:r>
      <w:proofErr w:type="spellEnd"/>
      <w:r w:rsidRPr="002F7183">
        <w:rPr>
          <w:rFonts w:ascii="GHEA Grapalat" w:hAnsi="GHEA Grapalat" w:cs="GHEA Grapalat"/>
          <w:color w:val="FF0000"/>
          <w:sz w:val="20"/>
          <w:szCs w:val="20"/>
        </w:rPr>
        <w:t xml:space="preserve"> </w:t>
      </w:r>
      <w:proofErr w:type="spellStart"/>
      <w:r w:rsidRPr="002F7183">
        <w:rPr>
          <w:rFonts w:ascii="GHEA Grapalat" w:hAnsi="GHEA Grapalat" w:cs="Arial CIT"/>
          <w:color w:val="FF0000"/>
          <w:sz w:val="20"/>
          <w:szCs w:val="20"/>
        </w:rPr>
        <w:t>համաձայնագիրը</w:t>
      </w:r>
      <w:proofErr w:type="spellEnd"/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և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Պահանջագիրը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անհետկանչելի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>,</w:t>
      </w:r>
      <w:r w:rsidRPr="002F7183">
        <w:rPr>
          <w:rFonts w:ascii="GHEA Grapalat" w:hAnsi="GHEA Grapalat" w:cs="GHEA Grapalat"/>
          <w:color w:val="FF0000"/>
          <w:sz w:val="20"/>
          <w:szCs w:val="20"/>
        </w:rPr>
        <w:t xml:space="preserve"> </w:t>
      </w:r>
      <w:proofErr w:type="spellStart"/>
      <w:r w:rsidRPr="002F7183">
        <w:rPr>
          <w:rFonts w:ascii="GHEA Grapalat" w:hAnsi="GHEA Grapalat" w:cs="Arial CIT"/>
          <w:color w:val="FF0000"/>
          <w:sz w:val="20"/>
          <w:szCs w:val="20"/>
        </w:rPr>
        <w:t>ուժի</w:t>
      </w:r>
      <w:proofErr w:type="spellEnd"/>
      <w:r w:rsidRPr="002F7183">
        <w:rPr>
          <w:rFonts w:ascii="GHEA Grapalat" w:hAnsi="GHEA Grapalat" w:cs="GHEA Grapalat"/>
          <w:color w:val="FF0000"/>
          <w:sz w:val="20"/>
          <w:szCs w:val="20"/>
        </w:rPr>
        <w:t xml:space="preserve"> </w:t>
      </w:r>
      <w:proofErr w:type="spellStart"/>
      <w:r w:rsidRPr="002F7183">
        <w:rPr>
          <w:rFonts w:ascii="GHEA Grapalat" w:hAnsi="GHEA Grapalat" w:cs="Arial CIT"/>
          <w:color w:val="FF0000"/>
          <w:sz w:val="20"/>
          <w:szCs w:val="20"/>
        </w:rPr>
        <w:t>մեջ</w:t>
      </w:r>
      <w:proofErr w:type="spellEnd"/>
      <w:r w:rsidRPr="002F7183">
        <w:rPr>
          <w:rFonts w:ascii="GHEA Grapalat" w:hAnsi="GHEA Grapalat" w:cs="GHEA Grapalat"/>
          <w:color w:val="FF0000"/>
          <w:sz w:val="20"/>
          <w:szCs w:val="20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են</w:t>
      </w:r>
      <w:r w:rsidRPr="002F7183">
        <w:rPr>
          <w:rFonts w:ascii="GHEA Grapalat" w:hAnsi="GHEA Grapalat" w:cs="GHEA Grapalat"/>
          <w:color w:val="FF0000"/>
          <w:sz w:val="20"/>
          <w:szCs w:val="20"/>
        </w:rPr>
        <w:t xml:space="preserve"> </w:t>
      </w:r>
      <w:proofErr w:type="spellStart"/>
      <w:r w:rsidRPr="002F7183">
        <w:rPr>
          <w:rFonts w:ascii="GHEA Grapalat" w:hAnsi="GHEA Grapalat" w:cs="Arial CIT"/>
          <w:color w:val="FF0000"/>
          <w:sz w:val="20"/>
          <w:szCs w:val="20"/>
        </w:rPr>
        <w:t>մտնում</w:t>
      </w:r>
      <w:proofErr w:type="spellEnd"/>
      <w:r w:rsidRPr="002F7183">
        <w:rPr>
          <w:rFonts w:ascii="GHEA Grapalat" w:hAnsi="GHEA Grapalat" w:cs="GHEA Grapalat"/>
          <w:color w:val="FF0000"/>
          <w:sz w:val="20"/>
          <w:szCs w:val="20"/>
        </w:rPr>
        <w:t xml:space="preserve"> </w:t>
      </w:r>
      <w:proofErr w:type="spellStart"/>
      <w:r w:rsidRPr="002F7183">
        <w:rPr>
          <w:rFonts w:ascii="GHEA Grapalat" w:hAnsi="GHEA Grapalat" w:cs="Arial CIT"/>
          <w:color w:val="FF0000"/>
          <w:sz w:val="20"/>
          <w:szCs w:val="20"/>
        </w:rPr>
        <w:t>Ընկերության</w:t>
      </w:r>
      <w:proofErr w:type="spellEnd"/>
      <w:r w:rsidRPr="002F7183">
        <w:rPr>
          <w:rFonts w:ascii="GHEA Grapalat" w:hAnsi="GHEA Grapalat" w:cs="GHEA Grapalat"/>
          <w:color w:val="FF0000"/>
          <w:sz w:val="20"/>
          <w:szCs w:val="20"/>
        </w:rPr>
        <w:t xml:space="preserve"> </w:t>
      </w:r>
      <w:proofErr w:type="spellStart"/>
      <w:r w:rsidRPr="002F7183">
        <w:rPr>
          <w:rFonts w:ascii="GHEA Grapalat" w:hAnsi="GHEA Grapalat" w:cs="Arial CIT"/>
          <w:color w:val="FF0000"/>
          <w:sz w:val="20"/>
          <w:szCs w:val="20"/>
        </w:rPr>
        <w:t>կողմից</w:t>
      </w:r>
      <w:proofErr w:type="spellEnd"/>
      <w:r w:rsidRPr="002F7183">
        <w:rPr>
          <w:rFonts w:ascii="GHEA Grapalat" w:hAnsi="GHEA Grapalat" w:cs="GHEA Grapalat"/>
          <w:color w:val="FF0000"/>
          <w:sz w:val="20"/>
          <w:szCs w:val="20"/>
        </w:rPr>
        <w:t xml:space="preserve"> </w:t>
      </w:r>
      <w:proofErr w:type="spellStart"/>
      <w:r w:rsidRPr="002F7183">
        <w:rPr>
          <w:rFonts w:ascii="GHEA Grapalat" w:hAnsi="GHEA Grapalat" w:cs="Arial CIT"/>
          <w:color w:val="FF0000"/>
          <w:sz w:val="20"/>
          <w:szCs w:val="20"/>
        </w:rPr>
        <w:t>վավերացման</w:t>
      </w:r>
      <w:proofErr w:type="spellEnd"/>
      <w:r w:rsidRPr="002F7183">
        <w:rPr>
          <w:rFonts w:ascii="GHEA Grapalat" w:hAnsi="GHEA Grapalat" w:cs="GHEA Grapalat"/>
          <w:color w:val="FF0000"/>
          <w:sz w:val="20"/>
          <w:szCs w:val="20"/>
        </w:rPr>
        <w:t xml:space="preserve"> </w:t>
      </w:r>
      <w:proofErr w:type="spellStart"/>
      <w:r w:rsidRPr="002F7183">
        <w:rPr>
          <w:rFonts w:ascii="GHEA Grapalat" w:hAnsi="GHEA Grapalat" w:cs="Arial CIT"/>
          <w:color w:val="FF0000"/>
          <w:sz w:val="20"/>
          <w:szCs w:val="20"/>
        </w:rPr>
        <w:t>պահից</w:t>
      </w:r>
      <w:proofErr w:type="spellEnd"/>
      <w:r w:rsidRPr="002F7183">
        <w:rPr>
          <w:rFonts w:ascii="GHEA Grapalat" w:hAnsi="GHEA Grapalat" w:cs="GHEA Grapalat"/>
          <w:color w:val="FF0000"/>
          <w:sz w:val="20"/>
          <w:szCs w:val="20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</w:rPr>
        <w:t>և</w:t>
      </w:r>
      <w:r w:rsidRPr="002F7183">
        <w:rPr>
          <w:rFonts w:ascii="GHEA Grapalat" w:hAnsi="GHEA Grapalat" w:cs="GHEA Grapalat"/>
          <w:color w:val="FF0000"/>
          <w:sz w:val="20"/>
          <w:szCs w:val="20"/>
        </w:rPr>
        <w:t xml:space="preserve"> </w:t>
      </w:r>
      <w:proofErr w:type="spellStart"/>
      <w:r w:rsidRPr="002F7183">
        <w:rPr>
          <w:rFonts w:ascii="GHEA Grapalat" w:hAnsi="GHEA Grapalat" w:cs="Arial CIT"/>
          <w:color w:val="FF0000"/>
          <w:sz w:val="20"/>
          <w:szCs w:val="20"/>
        </w:rPr>
        <w:t>ուժի</w:t>
      </w:r>
      <w:proofErr w:type="spellEnd"/>
      <w:r w:rsidRPr="002F7183">
        <w:rPr>
          <w:rFonts w:ascii="GHEA Grapalat" w:hAnsi="GHEA Grapalat" w:cs="GHEA Grapalat"/>
          <w:color w:val="FF0000"/>
          <w:sz w:val="20"/>
          <w:szCs w:val="20"/>
        </w:rPr>
        <w:t xml:space="preserve"> </w:t>
      </w:r>
      <w:proofErr w:type="spellStart"/>
      <w:r w:rsidRPr="002F7183">
        <w:rPr>
          <w:rFonts w:ascii="GHEA Grapalat" w:hAnsi="GHEA Grapalat" w:cs="Arial CIT"/>
          <w:color w:val="FF0000"/>
          <w:sz w:val="20"/>
          <w:szCs w:val="20"/>
        </w:rPr>
        <w:t>մեջ</w:t>
      </w:r>
      <w:proofErr w:type="spellEnd"/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մինչև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proofErr w:type="spellStart"/>
      <w:r w:rsidRPr="002F7183">
        <w:rPr>
          <w:rFonts w:ascii="GHEA Grapalat" w:hAnsi="GHEA Grapalat" w:cs="Arial CIT"/>
          <w:color w:val="FF0000"/>
          <w:sz w:val="20"/>
          <w:szCs w:val="20"/>
        </w:rPr>
        <w:t>Պատվիրատուի</w:t>
      </w:r>
      <w:proofErr w:type="spellEnd"/>
      <w:r w:rsidRPr="002F7183">
        <w:rPr>
          <w:rFonts w:ascii="GHEA Grapalat" w:hAnsi="GHEA Grapalat" w:cs="GHEA Grapalat"/>
          <w:color w:val="FF0000"/>
          <w:sz w:val="20"/>
          <w:szCs w:val="20"/>
        </w:rPr>
        <w:t xml:space="preserve"> </w:t>
      </w:r>
      <w:proofErr w:type="spellStart"/>
      <w:r w:rsidRPr="002F7183">
        <w:rPr>
          <w:rFonts w:ascii="GHEA Grapalat" w:hAnsi="GHEA Grapalat" w:cs="Arial CIT"/>
          <w:color w:val="FF0000"/>
          <w:sz w:val="20"/>
          <w:szCs w:val="20"/>
        </w:rPr>
        <w:t>կողմից</w:t>
      </w:r>
      <w:proofErr w:type="spellEnd"/>
      <w:r w:rsidRPr="002F7183">
        <w:rPr>
          <w:rFonts w:ascii="GHEA Grapalat" w:hAnsi="GHEA Grapalat" w:cs="GHEA Grapalat"/>
          <w:color w:val="FF0000"/>
          <w:sz w:val="20"/>
          <w:szCs w:val="20"/>
        </w:rPr>
        <w:t xml:space="preserve"> </w:t>
      </w:r>
      <w:proofErr w:type="spellStart"/>
      <w:r w:rsidRPr="002F7183">
        <w:rPr>
          <w:rFonts w:ascii="GHEA Grapalat" w:hAnsi="GHEA Grapalat" w:cs="Arial CIT"/>
          <w:color w:val="FF0000"/>
          <w:sz w:val="20"/>
          <w:szCs w:val="20"/>
        </w:rPr>
        <w:t>կնքված</w:t>
      </w:r>
      <w:proofErr w:type="spellEnd"/>
      <w:r w:rsidRPr="002F7183">
        <w:rPr>
          <w:rFonts w:ascii="GHEA Grapalat" w:hAnsi="GHEA Grapalat" w:cs="GHEA Grapalat"/>
          <w:color w:val="FF0000"/>
          <w:sz w:val="20"/>
          <w:szCs w:val="20"/>
        </w:rPr>
        <w:t xml:space="preserve"> </w:t>
      </w:r>
      <w:proofErr w:type="spellStart"/>
      <w:r w:rsidRPr="002F7183">
        <w:rPr>
          <w:rFonts w:ascii="GHEA Grapalat" w:hAnsi="GHEA Grapalat" w:cs="Arial CIT"/>
          <w:color w:val="FF0000"/>
          <w:sz w:val="20"/>
          <w:szCs w:val="20"/>
        </w:rPr>
        <w:t>պայմանագրի</w:t>
      </w:r>
      <w:proofErr w:type="spellEnd"/>
      <w:r w:rsidRPr="002F7183">
        <w:rPr>
          <w:rFonts w:ascii="GHEA Grapalat" w:hAnsi="GHEA Grapalat" w:cs="GHEA Grapalat"/>
          <w:color w:val="FF0000"/>
          <w:sz w:val="20"/>
          <w:szCs w:val="20"/>
        </w:rPr>
        <w:t xml:space="preserve"> </w:t>
      </w:r>
      <w:proofErr w:type="spellStart"/>
      <w:r w:rsidRPr="002F7183">
        <w:rPr>
          <w:rFonts w:ascii="GHEA Grapalat" w:hAnsi="GHEA Grapalat" w:cs="Arial CIT"/>
          <w:color w:val="FF0000"/>
          <w:sz w:val="20"/>
          <w:szCs w:val="20"/>
        </w:rPr>
        <w:t>կատարման</w:t>
      </w:r>
      <w:proofErr w:type="spellEnd"/>
      <w:r w:rsidRPr="002F7183">
        <w:rPr>
          <w:rFonts w:ascii="GHEA Grapalat" w:hAnsi="GHEA Grapalat" w:cs="GHEA Grapalat"/>
          <w:color w:val="FF0000"/>
          <w:sz w:val="20"/>
          <w:szCs w:val="20"/>
        </w:rPr>
        <w:t xml:space="preserve"> </w:t>
      </w:r>
      <w:proofErr w:type="spellStart"/>
      <w:r w:rsidRPr="002F7183">
        <w:rPr>
          <w:rFonts w:ascii="GHEA Grapalat" w:hAnsi="GHEA Grapalat" w:cs="Arial CIT"/>
          <w:color w:val="FF0000"/>
          <w:sz w:val="20"/>
          <w:szCs w:val="20"/>
        </w:rPr>
        <w:t>արդյունքը</w:t>
      </w:r>
      <w:proofErr w:type="spellEnd"/>
      <w:r w:rsidRPr="002F7183">
        <w:rPr>
          <w:rFonts w:ascii="GHEA Grapalat" w:hAnsi="GHEA Grapalat" w:cs="GHEA Grapalat"/>
          <w:color w:val="FF0000"/>
          <w:sz w:val="20"/>
          <w:szCs w:val="20"/>
        </w:rPr>
        <w:t xml:space="preserve"> </w:t>
      </w:r>
      <w:proofErr w:type="spellStart"/>
      <w:r w:rsidRPr="002F7183">
        <w:rPr>
          <w:rFonts w:ascii="GHEA Grapalat" w:hAnsi="GHEA Grapalat" w:cs="Arial CIT"/>
          <w:color w:val="FF0000"/>
          <w:sz w:val="20"/>
          <w:szCs w:val="20"/>
        </w:rPr>
        <w:t>ամբողջական</w:t>
      </w:r>
      <w:proofErr w:type="spellEnd"/>
      <w:r w:rsidRPr="002F7183">
        <w:rPr>
          <w:rFonts w:ascii="GHEA Grapalat" w:hAnsi="GHEA Grapalat" w:cs="GHEA Grapalat"/>
          <w:color w:val="FF0000"/>
          <w:sz w:val="20"/>
          <w:szCs w:val="20"/>
        </w:rPr>
        <w:t xml:space="preserve"> </w:t>
      </w:r>
      <w:proofErr w:type="spellStart"/>
      <w:r w:rsidRPr="002F7183">
        <w:rPr>
          <w:rFonts w:ascii="GHEA Grapalat" w:hAnsi="GHEA Grapalat" w:cs="Arial CIT"/>
          <w:color w:val="FF0000"/>
          <w:sz w:val="20"/>
          <w:szCs w:val="20"/>
        </w:rPr>
        <w:t>ընդունվելու</w:t>
      </w:r>
      <w:proofErr w:type="spellEnd"/>
      <w:r w:rsidRPr="002F7183">
        <w:rPr>
          <w:rFonts w:ascii="GHEA Grapalat" w:hAnsi="GHEA Grapalat" w:cs="GHEA Grapalat"/>
          <w:color w:val="FF0000"/>
          <w:sz w:val="20"/>
          <w:szCs w:val="20"/>
        </w:rPr>
        <w:t xml:space="preserve"> </w:t>
      </w:r>
      <w:proofErr w:type="spellStart"/>
      <w:r w:rsidRPr="002F7183">
        <w:rPr>
          <w:rFonts w:ascii="GHEA Grapalat" w:hAnsi="GHEA Grapalat" w:cs="Arial CIT"/>
          <w:color w:val="FF0000"/>
          <w:sz w:val="20"/>
          <w:szCs w:val="20"/>
        </w:rPr>
        <w:t>օրվան</w:t>
      </w:r>
      <w:proofErr w:type="spellEnd"/>
      <w:r w:rsidRPr="002F7183">
        <w:rPr>
          <w:rFonts w:ascii="GHEA Grapalat" w:hAnsi="GHEA Grapalat" w:cs="GHEA Grapalat"/>
          <w:color w:val="FF0000"/>
          <w:sz w:val="20"/>
          <w:szCs w:val="20"/>
        </w:rPr>
        <w:t xml:space="preserve"> </w:t>
      </w:r>
      <w:proofErr w:type="spellStart"/>
      <w:r w:rsidRPr="002F7183">
        <w:rPr>
          <w:rFonts w:ascii="GHEA Grapalat" w:hAnsi="GHEA Grapalat" w:cs="Arial CIT"/>
          <w:color w:val="FF0000"/>
          <w:sz w:val="20"/>
          <w:szCs w:val="20"/>
        </w:rPr>
        <w:t>հաջորդող</w:t>
      </w:r>
      <w:proofErr w:type="spellEnd"/>
      <w:r w:rsidRPr="002F7183">
        <w:rPr>
          <w:rFonts w:ascii="GHEA Grapalat" w:hAnsi="GHEA Grapalat" w:cs="GHEA Grapalat"/>
          <w:color w:val="FF0000"/>
          <w:sz w:val="20"/>
          <w:szCs w:val="20"/>
        </w:rPr>
        <w:t xml:space="preserve"> </w:t>
      </w:r>
      <w:proofErr w:type="spellStart"/>
      <w:r w:rsidRPr="002F7183">
        <w:rPr>
          <w:rFonts w:ascii="GHEA Grapalat" w:hAnsi="GHEA Grapalat" w:cs="Arial CIT"/>
          <w:color w:val="FF0000"/>
          <w:sz w:val="20"/>
          <w:szCs w:val="20"/>
        </w:rPr>
        <w:t>քսաներորդ</w:t>
      </w:r>
      <w:proofErr w:type="spellEnd"/>
      <w:r w:rsidRPr="002F7183">
        <w:rPr>
          <w:rFonts w:ascii="GHEA Grapalat" w:hAnsi="GHEA Grapalat" w:cs="GHEA Grapalat"/>
          <w:color w:val="FF0000"/>
          <w:sz w:val="20"/>
          <w:szCs w:val="20"/>
        </w:rPr>
        <w:t xml:space="preserve"> </w:t>
      </w:r>
      <w:proofErr w:type="spellStart"/>
      <w:r w:rsidRPr="002F7183">
        <w:rPr>
          <w:rFonts w:ascii="GHEA Grapalat" w:hAnsi="GHEA Grapalat" w:cs="Arial CIT"/>
          <w:color w:val="FF0000"/>
          <w:sz w:val="20"/>
          <w:szCs w:val="20"/>
        </w:rPr>
        <w:t>աշխատանքային</w:t>
      </w:r>
      <w:proofErr w:type="spellEnd"/>
      <w:r w:rsidRPr="002F7183">
        <w:rPr>
          <w:rFonts w:ascii="GHEA Grapalat" w:hAnsi="GHEA Grapalat" w:cs="GHEA Grapalat"/>
          <w:color w:val="FF0000"/>
          <w:sz w:val="20"/>
          <w:szCs w:val="20"/>
        </w:rPr>
        <w:t xml:space="preserve"> </w:t>
      </w:r>
      <w:proofErr w:type="spellStart"/>
      <w:r w:rsidRPr="002F7183">
        <w:rPr>
          <w:rFonts w:ascii="GHEA Grapalat" w:hAnsi="GHEA Grapalat" w:cs="Arial CIT"/>
          <w:color w:val="FF0000"/>
          <w:sz w:val="20"/>
          <w:szCs w:val="20"/>
        </w:rPr>
        <w:t>օրը</w:t>
      </w:r>
      <w:proofErr w:type="spellEnd"/>
      <w:r w:rsidRPr="002F7183">
        <w:rPr>
          <w:rFonts w:ascii="GHEA Grapalat" w:hAnsi="GHEA Grapalat" w:cs="GHEA Grapalat"/>
          <w:color w:val="FF0000"/>
          <w:sz w:val="20"/>
          <w:szCs w:val="20"/>
        </w:rPr>
        <w:t xml:space="preserve"> </w:t>
      </w:r>
      <w:proofErr w:type="spellStart"/>
      <w:r w:rsidRPr="002F7183">
        <w:rPr>
          <w:rFonts w:ascii="GHEA Grapalat" w:hAnsi="GHEA Grapalat" w:cs="Arial CIT"/>
          <w:color w:val="FF0000"/>
          <w:sz w:val="20"/>
          <w:szCs w:val="20"/>
        </w:rPr>
        <w:t>ներառյալ</w:t>
      </w:r>
      <w:proofErr w:type="spellEnd"/>
      <w:r w:rsidRPr="002F7183">
        <w:rPr>
          <w:rFonts w:ascii="GHEA Grapalat" w:hAnsi="GHEA Grapalat" w:cs="Arial CIT"/>
          <w:color w:val="FF0000"/>
          <w:sz w:val="20"/>
          <w:szCs w:val="20"/>
        </w:rPr>
        <w:t>։</w:t>
      </w:r>
      <w:r w:rsidRPr="002F7183">
        <w:rPr>
          <w:rFonts w:ascii="GHEA Grapalat" w:hAnsi="GHEA Grapalat" w:cs="GHEA Grapalat"/>
          <w:color w:val="FF0000"/>
          <w:sz w:val="20"/>
          <w:szCs w:val="20"/>
        </w:rPr>
        <w:t xml:space="preserve"> </w:t>
      </w:r>
    </w:p>
    <w:p w14:paraId="7763E328" w14:textId="77777777" w:rsidR="006028D9" w:rsidRPr="002F7183" w:rsidRDefault="006028D9" w:rsidP="006028D9">
      <w:pPr>
        <w:ind w:firstLine="567"/>
        <w:jc w:val="both"/>
        <w:rPr>
          <w:rFonts w:ascii="GHEA Grapalat" w:hAnsi="GHEA Grapalat" w:cs="GHEA Grapalat"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>2.2.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Սույն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համաձայնագիրը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և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կից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Պահանջագիրը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Պատվիրատուի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կողմից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Վճարող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Բանկին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ներկայացնելով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` </w:t>
      </w:r>
    </w:p>
    <w:p w14:paraId="4E0E6BD8" w14:textId="77777777" w:rsidR="006028D9" w:rsidRPr="002F7183" w:rsidRDefault="006028D9" w:rsidP="006028D9">
      <w:pPr>
        <w:ind w:firstLine="567"/>
        <w:jc w:val="both"/>
        <w:rPr>
          <w:rFonts w:ascii="GHEA Grapalat" w:hAnsi="GHEA Grapalat" w:cs="GHEA Grapalat"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2.2.1.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Պատվիրատուի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կողմից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հավաստվում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է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,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որ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Ընկերությունը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թույլ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է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տվել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պայմանագրային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պարտավորությունների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խախտում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,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իսկ</w:t>
      </w:r>
    </w:p>
    <w:p w14:paraId="1A4C101E" w14:textId="77777777" w:rsidR="006028D9" w:rsidRPr="002F7183" w:rsidRDefault="006028D9" w:rsidP="006028D9">
      <w:pPr>
        <w:ind w:firstLine="567"/>
        <w:jc w:val="both"/>
        <w:rPr>
          <w:rFonts w:ascii="GHEA Grapalat" w:hAnsi="GHEA Grapalat" w:cs="GHEA Grapalat"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2.2.2.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Ընկերության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կողմից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հավաստվում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է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,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որ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սույն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տուժանքի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համաձայնագիրը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և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կից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Պահանջագիրը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պատշաճ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ստորագրված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է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Ընկերության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իրավասու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անձի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կողմից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>:</w:t>
      </w:r>
    </w:p>
    <w:p w14:paraId="73130FC9" w14:textId="77777777" w:rsidR="006028D9" w:rsidRPr="002F7183" w:rsidRDefault="006028D9" w:rsidP="006028D9">
      <w:pPr>
        <w:ind w:firstLine="567"/>
        <w:jc w:val="both"/>
        <w:rPr>
          <w:rFonts w:ascii="GHEA Grapalat" w:hAnsi="GHEA Grapalat" w:cs="GHEA Grapalat"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2.3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Սույն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Համաձայնագրի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կապակցությամբ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ծագած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վեճերը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լուծվում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բանակցությունների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միջոցով։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Համաձայնություն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ձեռք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չբերելու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դեպքում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վեճերը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լուծվում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դատական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կարգով։</w:t>
      </w:r>
    </w:p>
    <w:p w14:paraId="3D517766" w14:textId="77777777" w:rsidR="006028D9" w:rsidRPr="002F7183" w:rsidRDefault="006028D9" w:rsidP="006028D9">
      <w:pPr>
        <w:ind w:firstLine="567"/>
        <w:jc w:val="both"/>
        <w:rPr>
          <w:rFonts w:ascii="GHEA Grapalat" w:hAnsi="GHEA Grapalat" w:cs="GHEA Grapalat"/>
          <w:color w:val="FF0000"/>
          <w:sz w:val="20"/>
          <w:szCs w:val="20"/>
          <w:lang w:val="hy-AM"/>
        </w:rPr>
      </w:pPr>
    </w:p>
    <w:p w14:paraId="795E54C0" w14:textId="77777777" w:rsidR="006028D9" w:rsidRPr="002F7183" w:rsidRDefault="006028D9" w:rsidP="006028D9">
      <w:pPr>
        <w:ind w:firstLine="567"/>
        <w:jc w:val="center"/>
        <w:rPr>
          <w:rFonts w:ascii="GHEA Grapalat" w:hAnsi="GHEA Grapalat" w:cs="GHEA Grapalat"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 w:cs="GHEA Grapalat"/>
          <w:b/>
          <w:color w:val="FF0000"/>
          <w:sz w:val="20"/>
          <w:szCs w:val="20"/>
          <w:lang w:val="hy-AM"/>
        </w:rPr>
        <w:t xml:space="preserve">3. </w:t>
      </w:r>
      <w:r w:rsidRPr="002F7183">
        <w:rPr>
          <w:rFonts w:ascii="GHEA Grapalat" w:hAnsi="GHEA Grapalat" w:cs="Arial CIT"/>
          <w:b/>
          <w:color w:val="FF0000"/>
          <w:sz w:val="20"/>
          <w:szCs w:val="20"/>
          <w:lang w:val="hy-AM"/>
        </w:rPr>
        <w:t>Ընկերության</w:t>
      </w:r>
      <w:r w:rsidRPr="002F7183">
        <w:rPr>
          <w:rFonts w:ascii="GHEA Grapalat" w:hAnsi="GHEA Grapalat" w:cs="GHEA Grapalat"/>
          <w:b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b/>
          <w:color w:val="FF0000"/>
          <w:sz w:val="20"/>
          <w:szCs w:val="20"/>
          <w:lang w:val="hy-AM"/>
        </w:rPr>
        <w:t>հասցեն</w:t>
      </w:r>
      <w:r w:rsidRPr="002F7183">
        <w:rPr>
          <w:rFonts w:ascii="GHEA Grapalat" w:hAnsi="GHEA Grapalat" w:cs="GHEA Grapalat"/>
          <w:b/>
          <w:color w:val="FF0000"/>
          <w:sz w:val="20"/>
          <w:szCs w:val="20"/>
          <w:lang w:val="hy-AM"/>
        </w:rPr>
        <w:t xml:space="preserve">, </w:t>
      </w:r>
      <w:r w:rsidRPr="002F7183">
        <w:rPr>
          <w:rFonts w:ascii="GHEA Grapalat" w:hAnsi="GHEA Grapalat" w:cs="Arial CIT"/>
          <w:b/>
          <w:color w:val="FF0000"/>
          <w:sz w:val="20"/>
          <w:szCs w:val="20"/>
          <w:lang w:val="hy-AM"/>
        </w:rPr>
        <w:t>բանկային</w:t>
      </w:r>
      <w:r w:rsidRPr="002F7183">
        <w:rPr>
          <w:rFonts w:ascii="GHEA Grapalat" w:hAnsi="GHEA Grapalat" w:cs="GHEA Grapalat"/>
          <w:b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b/>
          <w:color w:val="FF0000"/>
          <w:sz w:val="20"/>
          <w:szCs w:val="20"/>
          <w:lang w:val="hy-AM"/>
        </w:rPr>
        <w:t>վավերապայմանները</w:t>
      </w:r>
      <w:r w:rsidRPr="002F7183">
        <w:rPr>
          <w:rFonts w:ascii="GHEA Grapalat" w:hAnsi="GHEA Grapalat" w:cs="GHEA Grapalat"/>
          <w:b/>
          <w:color w:val="FF0000"/>
          <w:sz w:val="20"/>
          <w:szCs w:val="20"/>
          <w:lang w:val="hy-AM"/>
        </w:rPr>
        <w:t>`</w:t>
      </w:r>
    </w:p>
    <w:p w14:paraId="32E63BA4" w14:textId="77777777" w:rsidR="006028D9" w:rsidRPr="002F7183" w:rsidRDefault="006028D9" w:rsidP="006028D9">
      <w:pPr>
        <w:jc w:val="both"/>
        <w:rPr>
          <w:rFonts w:ascii="GHEA Grapalat" w:hAnsi="GHEA Grapalat" w:cs="GHEA Grapalat"/>
          <w:color w:val="FF0000"/>
          <w:sz w:val="20"/>
          <w:szCs w:val="20"/>
          <w:u w:val="single"/>
          <w:lang w:val="hy-AM"/>
        </w:rPr>
      </w:pPr>
      <w:r w:rsidRPr="002F7183">
        <w:rPr>
          <w:rFonts w:ascii="GHEA Grapalat" w:hAnsi="GHEA Grapalat" w:cs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 w:cs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 w:cs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 w:cs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 w:cs="GHEA Grapalat"/>
          <w:color w:val="FF0000"/>
          <w:sz w:val="20"/>
          <w:szCs w:val="20"/>
          <w:u w:val="single"/>
          <w:lang w:val="hy-AM"/>
        </w:rPr>
        <w:tab/>
      </w:r>
    </w:p>
    <w:p w14:paraId="458AE004" w14:textId="77777777" w:rsidR="006028D9" w:rsidRPr="002F7183" w:rsidRDefault="006028D9" w:rsidP="006028D9">
      <w:pPr>
        <w:jc w:val="both"/>
        <w:rPr>
          <w:rFonts w:ascii="GHEA Grapalat" w:hAnsi="GHEA Grapalat"/>
          <w:color w:val="FF0000"/>
          <w:sz w:val="18"/>
          <w:szCs w:val="18"/>
          <w:vertAlign w:val="superscript"/>
          <w:lang w:val="hy-AM"/>
        </w:rPr>
      </w:pPr>
      <w:r w:rsidRPr="002F7183">
        <w:rPr>
          <w:rFonts w:ascii="GHEA Grapalat" w:hAnsi="GHEA Grapalat"/>
          <w:color w:val="FF0000"/>
          <w:sz w:val="18"/>
          <w:szCs w:val="18"/>
          <w:vertAlign w:val="superscript"/>
          <w:lang w:val="hy-AM"/>
        </w:rPr>
        <w:t xml:space="preserve">                               </w:t>
      </w:r>
      <w:r w:rsidRPr="002F7183">
        <w:rPr>
          <w:rFonts w:ascii="GHEA Grapalat" w:hAnsi="GHEA Grapalat" w:cs="Arial CIT"/>
          <w:color w:val="FF0000"/>
          <w:sz w:val="18"/>
          <w:szCs w:val="18"/>
          <w:vertAlign w:val="superscript"/>
          <w:lang w:val="hy-AM"/>
        </w:rPr>
        <w:t>ընկերության</w:t>
      </w:r>
      <w:r w:rsidRPr="002F7183">
        <w:rPr>
          <w:rFonts w:ascii="GHEA Grapalat" w:hAnsi="GHEA Grapalat"/>
          <w:color w:val="FF0000"/>
          <w:sz w:val="18"/>
          <w:szCs w:val="18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18"/>
          <w:szCs w:val="18"/>
          <w:vertAlign w:val="superscript"/>
          <w:lang w:val="hy-AM"/>
        </w:rPr>
        <w:t>անվանումը</w:t>
      </w:r>
    </w:p>
    <w:p w14:paraId="7BC0C055" w14:textId="77777777" w:rsidR="006028D9" w:rsidRPr="002F7183" w:rsidRDefault="006028D9" w:rsidP="006028D9">
      <w:pPr>
        <w:jc w:val="both"/>
        <w:rPr>
          <w:rFonts w:ascii="GHEA Grapalat" w:hAnsi="GHEA Grapalat"/>
          <w:color w:val="FF0000"/>
          <w:sz w:val="18"/>
          <w:szCs w:val="18"/>
          <w:u w:val="single"/>
          <w:vertAlign w:val="superscript"/>
          <w:lang w:val="hy-AM"/>
        </w:rPr>
      </w:pPr>
      <w:r w:rsidRPr="002F7183">
        <w:rPr>
          <w:rFonts w:ascii="GHEA Grapalat" w:hAnsi="GHEA Grapalat"/>
          <w:color w:val="FF0000"/>
          <w:sz w:val="18"/>
          <w:szCs w:val="18"/>
          <w:vertAlign w:val="superscript"/>
          <w:lang w:val="hy-AM"/>
        </w:rPr>
        <w:t xml:space="preserve"> </w:t>
      </w:r>
      <w:r w:rsidRPr="002F7183">
        <w:rPr>
          <w:rFonts w:ascii="GHEA Grapalat" w:hAnsi="GHEA Grapalat"/>
          <w:color w:val="FF0000"/>
          <w:sz w:val="18"/>
          <w:szCs w:val="18"/>
          <w:u w:val="single"/>
          <w:vertAlign w:val="superscript"/>
          <w:lang w:val="hy-AM"/>
        </w:rPr>
        <w:tab/>
      </w:r>
      <w:r w:rsidRPr="002F7183">
        <w:rPr>
          <w:rFonts w:ascii="GHEA Grapalat" w:hAnsi="GHEA Grapalat"/>
          <w:color w:val="FF0000"/>
          <w:sz w:val="18"/>
          <w:szCs w:val="18"/>
          <w:u w:val="single"/>
          <w:vertAlign w:val="superscript"/>
          <w:lang w:val="hy-AM"/>
        </w:rPr>
        <w:tab/>
      </w:r>
      <w:r w:rsidRPr="002F7183">
        <w:rPr>
          <w:rFonts w:ascii="GHEA Grapalat" w:hAnsi="GHEA Grapalat"/>
          <w:color w:val="FF0000"/>
          <w:sz w:val="18"/>
          <w:szCs w:val="18"/>
          <w:u w:val="single"/>
          <w:vertAlign w:val="superscript"/>
          <w:lang w:val="hy-AM"/>
        </w:rPr>
        <w:tab/>
      </w:r>
      <w:r w:rsidRPr="002F7183">
        <w:rPr>
          <w:rFonts w:ascii="GHEA Grapalat" w:hAnsi="GHEA Grapalat"/>
          <w:color w:val="FF0000"/>
          <w:sz w:val="18"/>
          <w:szCs w:val="18"/>
          <w:u w:val="single"/>
          <w:vertAlign w:val="superscript"/>
          <w:lang w:val="hy-AM"/>
        </w:rPr>
        <w:tab/>
      </w:r>
      <w:r w:rsidRPr="002F7183">
        <w:rPr>
          <w:rFonts w:ascii="GHEA Grapalat" w:hAnsi="GHEA Grapalat"/>
          <w:color w:val="FF0000"/>
          <w:sz w:val="18"/>
          <w:szCs w:val="18"/>
          <w:u w:val="single"/>
          <w:vertAlign w:val="superscript"/>
          <w:lang w:val="hy-AM"/>
        </w:rPr>
        <w:tab/>
      </w:r>
    </w:p>
    <w:p w14:paraId="2C9F76A4" w14:textId="77777777" w:rsidR="006028D9" w:rsidRPr="002F7183" w:rsidRDefault="006028D9" w:rsidP="006028D9">
      <w:pPr>
        <w:jc w:val="both"/>
        <w:rPr>
          <w:rFonts w:ascii="GHEA Grapalat" w:hAnsi="GHEA Grapalat"/>
          <w:color w:val="FF0000"/>
          <w:sz w:val="18"/>
          <w:szCs w:val="18"/>
          <w:vertAlign w:val="superscript"/>
          <w:lang w:val="hy-AM"/>
        </w:rPr>
      </w:pPr>
      <w:r w:rsidRPr="002F7183">
        <w:rPr>
          <w:rFonts w:ascii="GHEA Grapalat" w:hAnsi="GHEA Grapalat"/>
          <w:color w:val="FF0000"/>
          <w:sz w:val="18"/>
          <w:szCs w:val="18"/>
          <w:vertAlign w:val="superscript"/>
          <w:lang w:val="hy-AM"/>
        </w:rPr>
        <w:t xml:space="preserve">                              </w:t>
      </w:r>
      <w:r w:rsidRPr="002F7183">
        <w:rPr>
          <w:rFonts w:ascii="GHEA Grapalat" w:hAnsi="GHEA Grapalat" w:cs="Arial CIT"/>
          <w:color w:val="FF0000"/>
          <w:sz w:val="18"/>
          <w:szCs w:val="18"/>
          <w:vertAlign w:val="superscript"/>
          <w:lang w:val="hy-AM"/>
        </w:rPr>
        <w:t>ընկերության</w:t>
      </w:r>
      <w:r w:rsidRPr="002F7183">
        <w:rPr>
          <w:rFonts w:ascii="GHEA Grapalat" w:hAnsi="GHEA Grapalat"/>
          <w:color w:val="FF0000"/>
          <w:sz w:val="18"/>
          <w:szCs w:val="18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18"/>
          <w:szCs w:val="18"/>
          <w:vertAlign w:val="superscript"/>
          <w:lang w:val="hy-AM"/>
        </w:rPr>
        <w:t>հասցեն</w:t>
      </w:r>
    </w:p>
    <w:p w14:paraId="7C972B7F" w14:textId="77777777" w:rsidR="006028D9" w:rsidRPr="002F7183" w:rsidRDefault="006028D9" w:rsidP="006028D9">
      <w:pPr>
        <w:jc w:val="both"/>
        <w:rPr>
          <w:rFonts w:ascii="GHEA Grapalat" w:hAnsi="GHEA Grapalat"/>
          <w:color w:val="FF0000"/>
          <w:sz w:val="18"/>
          <w:szCs w:val="18"/>
          <w:u w:val="single"/>
          <w:vertAlign w:val="superscript"/>
          <w:lang w:val="hy-AM"/>
        </w:rPr>
      </w:pPr>
      <w:r w:rsidRPr="002F7183">
        <w:rPr>
          <w:rFonts w:ascii="GHEA Grapalat" w:hAnsi="GHEA Grapalat"/>
          <w:color w:val="FF0000"/>
          <w:sz w:val="18"/>
          <w:szCs w:val="18"/>
          <w:u w:val="single"/>
          <w:vertAlign w:val="superscript"/>
          <w:lang w:val="hy-AM"/>
        </w:rPr>
        <w:tab/>
      </w:r>
      <w:r w:rsidRPr="002F7183">
        <w:rPr>
          <w:rFonts w:ascii="GHEA Grapalat" w:hAnsi="GHEA Grapalat"/>
          <w:color w:val="FF0000"/>
          <w:sz w:val="18"/>
          <w:szCs w:val="18"/>
          <w:u w:val="single"/>
          <w:vertAlign w:val="superscript"/>
          <w:lang w:val="hy-AM"/>
        </w:rPr>
        <w:tab/>
      </w:r>
      <w:r w:rsidRPr="002F7183">
        <w:rPr>
          <w:rFonts w:ascii="GHEA Grapalat" w:hAnsi="GHEA Grapalat"/>
          <w:color w:val="FF0000"/>
          <w:sz w:val="18"/>
          <w:szCs w:val="18"/>
          <w:u w:val="single"/>
          <w:vertAlign w:val="superscript"/>
          <w:lang w:val="hy-AM"/>
        </w:rPr>
        <w:tab/>
      </w:r>
      <w:r w:rsidRPr="002F7183">
        <w:rPr>
          <w:rFonts w:ascii="GHEA Grapalat" w:hAnsi="GHEA Grapalat"/>
          <w:color w:val="FF0000"/>
          <w:sz w:val="18"/>
          <w:szCs w:val="18"/>
          <w:u w:val="single"/>
          <w:vertAlign w:val="superscript"/>
          <w:lang w:val="hy-AM"/>
        </w:rPr>
        <w:tab/>
      </w:r>
      <w:r w:rsidRPr="002F7183">
        <w:rPr>
          <w:rFonts w:ascii="GHEA Grapalat" w:hAnsi="GHEA Grapalat"/>
          <w:color w:val="FF0000"/>
          <w:sz w:val="18"/>
          <w:szCs w:val="18"/>
          <w:u w:val="single"/>
          <w:vertAlign w:val="superscript"/>
          <w:lang w:val="hy-AM"/>
        </w:rPr>
        <w:tab/>
      </w:r>
    </w:p>
    <w:p w14:paraId="4E6C90A3" w14:textId="77777777" w:rsidR="006028D9" w:rsidRPr="002F7183" w:rsidRDefault="006028D9" w:rsidP="006028D9">
      <w:pPr>
        <w:jc w:val="both"/>
        <w:rPr>
          <w:rFonts w:ascii="GHEA Grapalat" w:hAnsi="GHEA Grapalat"/>
          <w:color w:val="FF0000"/>
          <w:sz w:val="18"/>
          <w:szCs w:val="18"/>
          <w:vertAlign w:val="superscript"/>
          <w:lang w:val="hy-AM"/>
        </w:rPr>
      </w:pPr>
      <w:r w:rsidRPr="002F7183">
        <w:rPr>
          <w:rFonts w:ascii="GHEA Grapalat" w:hAnsi="GHEA Grapalat"/>
          <w:color w:val="FF0000"/>
          <w:sz w:val="18"/>
          <w:szCs w:val="18"/>
          <w:vertAlign w:val="superscript"/>
          <w:lang w:val="hy-AM"/>
        </w:rPr>
        <w:t xml:space="preserve">              </w:t>
      </w:r>
      <w:r w:rsidRPr="002F7183">
        <w:rPr>
          <w:rFonts w:ascii="GHEA Grapalat" w:hAnsi="GHEA Grapalat" w:cs="Arial CIT"/>
          <w:color w:val="FF0000"/>
          <w:sz w:val="18"/>
          <w:szCs w:val="18"/>
          <w:vertAlign w:val="superscript"/>
          <w:lang w:val="hy-AM"/>
        </w:rPr>
        <w:t>ընկերությանը</w:t>
      </w:r>
      <w:r w:rsidRPr="002F7183">
        <w:rPr>
          <w:rFonts w:ascii="GHEA Grapalat" w:hAnsi="GHEA Grapalat"/>
          <w:color w:val="FF0000"/>
          <w:sz w:val="18"/>
          <w:szCs w:val="18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18"/>
          <w:szCs w:val="18"/>
          <w:vertAlign w:val="superscript"/>
          <w:lang w:val="hy-AM"/>
        </w:rPr>
        <w:t>սպասարկող</w:t>
      </w:r>
      <w:r w:rsidRPr="002F7183">
        <w:rPr>
          <w:rFonts w:ascii="GHEA Grapalat" w:hAnsi="GHEA Grapalat"/>
          <w:color w:val="FF0000"/>
          <w:sz w:val="18"/>
          <w:szCs w:val="18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18"/>
          <w:szCs w:val="18"/>
          <w:vertAlign w:val="superscript"/>
          <w:lang w:val="hy-AM"/>
        </w:rPr>
        <w:t>բանկի</w:t>
      </w:r>
      <w:r w:rsidRPr="002F7183">
        <w:rPr>
          <w:rFonts w:ascii="GHEA Grapalat" w:hAnsi="GHEA Grapalat"/>
          <w:color w:val="FF0000"/>
          <w:sz w:val="18"/>
          <w:szCs w:val="18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18"/>
          <w:szCs w:val="18"/>
          <w:vertAlign w:val="superscript"/>
          <w:lang w:val="hy-AM"/>
        </w:rPr>
        <w:t>անվանումը</w:t>
      </w:r>
    </w:p>
    <w:p w14:paraId="35F58D77" w14:textId="77777777" w:rsidR="006028D9" w:rsidRPr="002F7183" w:rsidRDefault="006028D9" w:rsidP="006028D9">
      <w:pPr>
        <w:jc w:val="both"/>
        <w:rPr>
          <w:rFonts w:ascii="GHEA Grapalat" w:hAnsi="GHEA Grapalat"/>
          <w:color w:val="FF0000"/>
          <w:sz w:val="18"/>
          <w:szCs w:val="18"/>
          <w:u w:val="single"/>
          <w:vertAlign w:val="superscript"/>
          <w:lang w:val="hy-AM"/>
        </w:rPr>
      </w:pPr>
      <w:r w:rsidRPr="002F7183">
        <w:rPr>
          <w:rFonts w:ascii="GHEA Grapalat" w:hAnsi="GHEA Grapalat"/>
          <w:color w:val="FF0000"/>
          <w:sz w:val="18"/>
          <w:szCs w:val="18"/>
          <w:u w:val="single"/>
          <w:vertAlign w:val="superscript"/>
          <w:lang w:val="hy-AM"/>
        </w:rPr>
        <w:tab/>
      </w:r>
      <w:r w:rsidRPr="002F7183">
        <w:rPr>
          <w:rFonts w:ascii="GHEA Grapalat" w:hAnsi="GHEA Grapalat"/>
          <w:color w:val="FF0000"/>
          <w:sz w:val="18"/>
          <w:szCs w:val="18"/>
          <w:u w:val="single"/>
          <w:vertAlign w:val="superscript"/>
          <w:lang w:val="hy-AM"/>
        </w:rPr>
        <w:tab/>
      </w:r>
      <w:r w:rsidRPr="002F7183">
        <w:rPr>
          <w:rFonts w:ascii="GHEA Grapalat" w:hAnsi="GHEA Grapalat"/>
          <w:color w:val="FF0000"/>
          <w:sz w:val="18"/>
          <w:szCs w:val="18"/>
          <w:u w:val="single"/>
          <w:vertAlign w:val="superscript"/>
          <w:lang w:val="hy-AM"/>
        </w:rPr>
        <w:tab/>
      </w:r>
      <w:r w:rsidRPr="002F7183">
        <w:rPr>
          <w:rFonts w:ascii="GHEA Grapalat" w:hAnsi="GHEA Grapalat"/>
          <w:color w:val="FF0000"/>
          <w:sz w:val="18"/>
          <w:szCs w:val="18"/>
          <w:u w:val="single"/>
          <w:vertAlign w:val="superscript"/>
          <w:lang w:val="hy-AM"/>
        </w:rPr>
        <w:tab/>
      </w:r>
      <w:r w:rsidRPr="002F7183">
        <w:rPr>
          <w:rFonts w:ascii="GHEA Grapalat" w:hAnsi="GHEA Grapalat"/>
          <w:color w:val="FF0000"/>
          <w:sz w:val="18"/>
          <w:szCs w:val="18"/>
          <w:u w:val="single"/>
          <w:vertAlign w:val="superscript"/>
          <w:lang w:val="hy-AM"/>
        </w:rPr>
        <w:tab/>
      </w:r>
    </w:p>
    <w:p w14:paraId="2840D650" w14:textId="77777777" w:rsidR="006028D9" w:rsidRPr="002F7183" w:rsidRDefault="006028D9" w:rsidP="006028D9">
      <w:pPr>
        <w:jc w:val="both"/>
        <w:rPr>
          <w:rFonts w:ascii="GHEA Grapalat" w:hAnsi="GHEA Grapalat"/>
          <w:color w:val="FF0000"/>
          <w:sz w:val="18"/>
          <w:szCs w:val="18"/>
          <w:u w:val="single"/>
          <w:vertAlign w:val="superscript"/>
          <w:lang w:val="hy-AM"/>
        </w:rPr>
      </w:pPr>
    </w:p>
    <w:p w14:paraId="5A6A8ADC" w14:textId="77777777" w:rsidR="006028D9" w:rsidRPr="002F7183" w:rsidRDefault="006028D9" w:rsidP="006028D9">
      <w:pPr>
        <w:jc w:val="both"/>
        <w:rPr>
          <w:rFonts w:ascii="GHEA Grapalat" w:hAnsi="GHEA Grapalat"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>.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Տ</w:t>
      </w:r>
    </w:p>
    <w:p w14:paraId="445E04EB" w14:textId="77777777" w:rsidR="006028D9" w:rsidRPr="002F7183" w:rsidRDefault="006028D9" w:rsidP="006028D9">
      <w:pPr>
        <w:jc w:val="both"/>
        <w:rPr>
          <w:rFonts w:ascii="GHEA Grapalat" w:hAnsi="GHEA Grapalat"/>
          <w:color w:val="FF0000"/>
          <w:sz w:val="20"/>
          <w:szCs w:val="20"/>
          <w:lang w:val="hy-AM"/>
        </w:rPr>
      </w:pPr>
    </w:p>
    <w:p w14:paraId="65EF93E5" w14:textId="77777777" w:rsidR="006028D9" w:rsidRPr="002F7183" w:rsidRDefault="006028D9" w:rsidP="006028D9">
      <w:pPr>
        <w:jc w:val="both"/>
        <w:rPr>
          <w:rFonts w:ascii="GHEA Grapalat" w:hAnsi="GHEA Grapalat"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Օր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>/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ամիս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>/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տարի</w:t>
      </w:r>
    </w:p>
    <w:p w14:paraId="3309A0F1" w14:textId="77777777" w:rsidR="006028D9" w:rsidRPr="002F7183" w:rsidRDefault="006028D9" w:rsidP="006028D9">
      <w:pPr>
        <w:jc w:val="both"/>
        <w:rPr>
          <w:rFonts w:ascii="GHEA Grapalat" w:hAnsi="GHEA Grapalat"/>
          <w:color w:val="FF0000"/>
          <w:sz w:val="18"/>
          <w:szCs w:val="18"/>
          <w:vertAlign w:val="superscript"/>
          <w:lang w:val="hy-AM"/>
        </w:rPr>
      </w:pPr>
    </w:p>
    <w:p w14:paraId="137014D8" w14:textId="77777777" w:rsidR="006028D9" w:rsidRPr="002F7183" w:rsidRDefault="006028D9" w:rsidP="006028D9">
      <w:pPr>
        <w:jc w:val="both"/>
        <w:rPr>
          <w:rFonts w:ascii="GHEA Grapalat" w:hAnsi="GHEA Grapalat" w:cs="GHEA Grapalat"/>
          <w:i/>
          <w:color w:val="FF0000"/>
          <w:sz w:val="18"/>
          <w:szCs w:val="18"/>
          <w:lang w:val="hy-AM"/>
        </w:rPr>
      </w:pPr>
    </w:p>
    <w:p w14:paraId="4DDC6D66" w14:textId="77777777" w:rsidR="006028D9" w:rsidRPr="002F7183" w:rsidRDefault="006028D9" w:rsidP="006028D9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i/>
          <w:color w:val="FF0000"/>
          <w:sz w:val="16"/>
          <w:szCs w:val="16"/>
          <w:lang w:val="hy-AM"/>
        </w:rPr>
      </w:pPr>
      <w:r w:rsidRPr="002F7183">
        <w:rPr>
          <w:rFonts w:ascii="GHEA Grapalat" w:hAnsi="GHEA Grapalat" w:cs="Sylfaen"/>
          <w:i/>
          <w:color w:val="FF0000"/>
          <w:sz w:val="16"/>
          <w:szCs w:val="16"/>
          <w:lang w:val="hy-AM"/>
        </w:rPr>
        <w:t xml:space="preserve">* </w:t>
      </w:r>
      <w:r w:rsidRPr="002F7183">
        <w:rPr>
          <w:rFonts w:ascii="GHEA Grapalat" w:hAnsi="GHEA Grapalat" w:cs="Arial CIT"/>
          <w:i/>
          <w:color w:val="FF0000"/>
          <w:sz w:val="16"/>
          <w:szCs w:val="16"/>
          <w:lang w:val="hy-AM"/>
        </w:rPr>
        <w:t>լրացվում</w:t>
      </w:r>
      <w:r w:rsidRPr="002F7183">
        <w:rPr>
          <w:rFonts w:ascii="GHEA Grapalat" w:hAnsi="GHEA Grapalat"/>
          <w:i/>
          <w:color w:val="FF0000"/>
          <w:sz w:val="16"/>
          <w:szCs w:val="16"/>
          <w:lang w:val="hy-AM"/>
        </w:rPr>
        <w:t xml:space="preserve"> </w:t>
      </w:r>
      <w:r w:rsidRPr="002F7183">
        <w:rPr>
          <w:rFonts w:ascii="GHEA Grapalat" w:hAnsi="GHEA Grapalat" w:cs="Arial CIT"/>
          <w:i/>
          <w:color w:val="FF0000"/>
          <w:sz w:val="16"/>
          <w:szCs w:val="16"/>
          <w:lang w:val="hy-AM"/>
        </w:rPr>
        <w:t>է</w:t>
      </w:r>
      <w:r w:rsidRPr="002F7183">
        <w:rPr>
          <w:rFonts w:ascii="GHEA Grapalat" w:hAnsi="GHEA Grapalat"/>
          <w:i/>
          <w:color w:val="FF0000"/>
          <w:sz w:val="16"/>
          <w:szCs w:val="16"/>
          <w:lang w:val="hy-AM"/>
        </w:rPr>
        <w:t xml:space="preserve"> </w:t>
      </w:r>
      <w:r w:rsidRPr="002F7183">
        <w:rPr>
          <w:rFonts w:ascii="GHEA Grapalat" w:hAnsi="GHEA Grapalat" w:cs="Arial CIT"/>
          <w:i/>
          <w:color w:val="FF0000"/>
          <w:sz w:val="16"/>
          <w:szCs w:val="16"/>
          <w:lang w:val="hy-AM"/>
        </w:rPr>
        <w:t>հանձնաժողովի</w:t>
      </w:r>
      <w:r w:rsidRPr="002F7183">
        <w:rPr>
          <w:rFonts w:ascii="GHEA Grapalat" w:hAnsi="GHEA Grapalat"/>
          <w:i/>
          <w:color w:val="FF0000"/>
          <w:sz w:val="16"/>
          <w:szCs w:val="16"/>
          <w:lang w:val="hy-AM"/>
        </w:rPr>
        <w:t xml:space="preserve"> </w:t>
      </w:r>
      <w:r w:rsidRPr="002F7183">
        <w:rPr>
          <w:rFonts w:ascii="GHEA Grapalat" w:hAnsi="GHEA Grapalat" w:cs="Arial CIT"/>
          <w:i/>
          <w:color w:val="FF0000"/>
          <w:sz w:val="16"/>
          <w:szCs w:val="16"/>
          <w:lang w:val="hy-AM"/>
        </w:rPr>
        <w:t>քարտուղարի</w:t>
      </w:r>
      <w:r w:rsidRPr="002F7183">
        <w:rPr>
          <w:rFonts w:ascii="GHEA Grapalat" w:hAnsi="GHEA Grapalat"/>
          <w:i/>
          <w:color w:val="FF0000"/>
          <w:sz w:val="16"/>
          <w:szCs w:val="16"/>
          <w:lang w:val="hy-AM"/>
        </w:rPr>
        <w:t xml:space="preserve"> </w:t>
      </w:r>
      <w:r w:rsidRPr="002F7183">
        <w:rPr>
          <w:rFonts w:ascii="GHEA Grapalat" w:hAnsi="GHEA Grapalat" w:cs="Arial CIT"/>
          <w:i/>
          <w:color w:val="FF0000"/>
          <w:sz w:val="16"/>
          <w:szCs w:val="16"/>
          <w:lang w:val="hy-AM"/>
        </w:rPr>
        <w:t>կողմից</w:t>
      </w:r>
      <w:r w:rsidRPr="002F7183">
        <w:rPr>
          <w:rFonts w:ascii="GHEA Grapalat" w:hAnsi="GHEA Grapalat"/>
          <w:i/>
          <w:color w:val="FF0000"/>
          <w:sz w:val="16"/>
          <w:szCs w:val="16"/>
          <w:lang w:val="hy-AM"/>
        </w:rPr>
        <w:t xml:space="preserve">` </w:t>
      </w:r>
      <w:r w:rsidRPr="002F7183">
        <w:rPr>
          <w:rFonts w:ascii="GHEA Grapalat" w:hAnsi="GHEA Grapalat" w:cs="Arial CIT"/>
          <w:i/>
          <w:color w:val="FF0000"/>
          <w:sz w:val="16"/>
          <w:szCs w:val="16"/>
          <w:lang w:val="hy-AM"/>
        </w:rPr>
        <w:t>մինչև</w:t>
      </w:r>
      <w:r w:rsidRPr="002F7183">
        <w:rPr>
          <w:rFonts w:ascii="GHEA Grapalat" w:hAnsi="GHEA Grapalat"/>
          <w:i/>
          <w:color w:val="FF0000"/>
          <w:sz w:val="16"/>
          <w:szCs w:val="16"/>
          <w:lang w:val="hy-AM"/>
        </w:rPr>
        <w:t xml:space="preserve"> </w:t>
      </w:r>
      <w:r w:rsidRPr="002F7183">
        <w:rPr>
          <w:rFonts w:ascii="GHEA Grapalat" w:hAnsi="GHEA Grapalat" w:cs="Arial CIT"/>
          <w:i/>
          <w:color w:val="FF0000"/>
          <w:sz w:val="16"/>
          <w:szCs w:val="16"/>
          <w:lang w:val="hy-AM"/>
        </w:rPr>
        <w:t>հրավերը</w:t>
      </w:r>
      <w:r w:rsidRPr="002F7183">
        <w:rPr>
          <w:rFonts w:ascii="GHEA Grapalat" w:hAnsi="GHEA Grapalat"/>
          <w:i/>
          <w:color w:val="FF0000"/>
          <w:sz w:val="16"/>
          <w:szCs w:val="16"/>
          <w:lang w:val="hy-AM"/>
        </w:rPr>
        <w:t xml:space="preserve"> </w:t>
      </w:r>
      <w:r w:rsidRPr="002F7183">
        <w:rPr>
          <w:rFonts w:ascii="GHEA Grapalat" w:hAnsi="GHEA Grapalat" w:cs="Arial CIT"/>
          <w:i/>
          <w:color w:val="FF0000"/>
          <w:sz w:val="16"/>
          <w:szCs w:val="16"/>
          <w:lang w:val="hy-AM"/>
        </w:rPr>
        <w:t>տեղեկագրում</w:t>
      </w:r>
      <w:r w:rsidRPr="002F7183">
        <w:rPr>
          <w:rFonts w:ascii="GHEA Grapalat" w:hAnsi="GHEA Grapalat"/>
          <w:i/>
          <w:color w:val="FF0000"/>
          <w:sz w:val="16"/>
          <w:szCs w:val="16"/>
          <w:lang w:val="hy-AM"/>
        </w:rPr>
        <w:t xml:space="preserve"> </w:t>
      </w:r>
      <w:r w:rsidRPr="002F7183">
        <w:rPr>
          <w:rFonts w:ascii="GHEA Grapalat" w:hAnsi="GHEA Grapalat" w:cs="Arial CIT"/>
          <w:i/>
          <w:color w:val="FF0000"/>
          <w:sz w:val="16"/>
          <w:szCs w:val="16"/>
          <w:lang w:val="hy-AM"/>
        </w:rPr>
        <w:t>հրապարակելը</w:t>
      </w:r>
      <w:r w:rsidRPr="002F7183">
        <w:rPr>
          <w:rFonts w:ascii="GHEA Grapalat" w:hAnsi="GHEA Grapalat"/>
          <w:i/>
          <w:color w:val="FF0000"/>
          <w:sz w:val="16"/>
          <w:szCs w:val="16"/>
          <w:lang w:val="hy-AM"/>
        </w:rPr>
        <w:t>:</w:t>
      </w:r>
    </w:p>
    <w:p w14:paraId="1C5DAE1C" w14:textId="77777777" w:rsidR="006028D9" w:rsidRPr="002F7183" w:rsidRDefault="006028D9" w:rsidP="006028D9">
      <w:pPr>
        <w:pStyle w:val="BodyTextIndent3"/>
        <w:spacing w:line="240" w:lineRule="auto"/>
        <w:jc w:val="right"/>
        <w:rPr>
          <w:rFonts w:ascii="GHEA Grapalat" w:hAnsi="GHEA Grapalat"/>
          <w:b/>
          <w:color w:val="FF0000"/>
          <w:lang w:val="hy-AM"/>
        </w:rPr>
      </w:pPr>
      <w:r w:rsidRPr="002F7183">
        <w:rPr>
          <w:rFonts w:ascii="GHEA Grapalat" w:hAnsi="GHEA Grapalat"/>
          <w:b/>
          <w:color w:val="FF0000"/>
          <w:lang w:val="hy-AM"/>
        </w:rPr>
        <w:br w:type="page"/>
      </w:r>
    </w:p>
    <w:tbl>
      <w:tblPr>
        <w:tblpPr w:leftFromText="180" w:rightFromText="180" w:vertAnchor="page" w:horzAnchor="margin" w:tblpXSpec="center" w:tblpY="1003"/>
        <w:tblW w:w="10980" w:type="dxa"/>
        <w:tblLook w:val="04A0" w:firstRow="1" w:lastRow="0" w:firstColumn="1" w:lastColumn="0" w:noHBand="0" w:noVBand="1"/>
      </w:tblPr>
      <w:tblGrid>
        <w:gridCol w:w="5616"/>
        <w:gridCol w:w="5364"/>
      </w:tblGrid>
      <w:tr w:rsidR="006028D9" w:rsidRPr="002F7183" w14:paraId="59B229C3" w14:textId="77777777" w:rsidTr="006028D9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0ED29A9" w14:textId="77777777" w:rsidR="006028D9" w:rsidRPr="002F7183" w:rsidRDefault="006028D9">
            <w:pPr>
              <w:rPr>
                <w:rFonts w:ascii="GHEA Grapalat" w:hAnsi="GHEA Grapalat" w:cs="Sylfaen"/>
                <w:b/>
                <w:bCs/>
                <w:color w:val="FF0000"/>
                <w:sz w:val="20"/>
                <w:szCs w:val="20"/>
                <w:lang w:val="hy-AM"/>
              </w:rPr>
            </w:pP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lastRenderedPageBreak/>
              <w:t xml:space="preserve">1.                                                              </w:t>
            </w:r>
            <w:r w:rsidRPr="002F7183">
              <w:rPr>
                <w:rFonts w:ascii="GHEA Grapalat" w:hAnsi="GHEA Grapalat" w:cs="Arial CIT"/>
                <w:b/>
                <w:bCs/>
                <w:color w:val="FF0000"/>
                <w:sz w:val="20"/>
                <w:szCs w:val="20"/>
              </w:rPr>
              <w:t>ՎՃԱՐՄԱՆ</w:t>
            </w:r>
            <w:r w:rsidRPr="002F7183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b/>
                <w:bCs/>
                <w:color w:val="FF0000"/>
                <w:sz w:val="20"/>
                <w:szCs w:val="20"/>
              </w:rPr>
              <w:t>ՊԱՀԱՆՋԱԳԻՐ</w:t>
            </w:r>
            <w:r w:rsidRPr="002F7183">
              <w:rPr>
                <w:rFonts w:ascii="GHEA Grapalat" w:hAnsi="GHEA Grapalat" w:cs="Sylfaen"/>
                <w:b/>
                <w:bCs/>
                <w:color w:val="FF0000"/>
                <w:sz w:val="20"/>
                <w:szCs w:val="20"/>
              </w:rPr>
              <w:t xml:space="preserve">* </w:t>
            </w:r>
          </w:p>
          <w:p w14:paraId="356408CB" w14:textId="77777777" w:rsidR="006028D9" w:rsidRPr="002F7183" w:rsidRDefault="006028D9">
            <w:pPr>
              <w:jc w:val="center"/>
              <w:rPr>
                <w:rFonts w:ascii="GHEA Grapalat" w:hAnsi="GHEA Grapalat" w:cs="Arial"/>
                <w:bCs/>
                <w:i/>
                <w:color w:val="FF0000"/>
                <w:sz w:val="20"/>
                <w:szCs w:val="20"/>
              </w:rPr>
            </w:pPr>
          </w:p>
        </w:tc>
      </w:tr>
      <w:tr w:rsidR="006028D9" w:rsidRPr="002F7183" w14:paraId="4744FD39" w14:textId="77777777" w:rsidTr="006028D9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2F90BC3" w14:textId="77777777" w:rsidR="006028D9" w:rsidRPr="002F7183" w:rsidRDefault="006028D9">
            <w:pPr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</w:pP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>2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>.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Թիվ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</w:p>
        </w:tc>
      </w:tr>
      <w:tr w:rsidR="006028D9" w:rsidRPr="002F7183" w14:paraId="46D7F857" w14:textId="77777777" w:rsidTr="006028D9">
        <w:trPr>
          <w:trHeight w:val="349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CB35530" w14:textId="77777777" w:rsidR="006028D9" w:rsidRPr="002F7183" w:rsidRDefault="006028D9">
            <w:pPr>
              <w:rPr>
                <w:rFonts w:ascii="GHEA Grapalat" w:hAnsi="GHEA Grapalat" w:cs="Sylfaen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>3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 xml:space="preserve">.                                                        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Ներկայացման</w:t>
            </w:r>
            <w:proofErr w:type="spellEnd"/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ամսաթիվը</w:t>
            </w:r>
            <w:proofErr w:type="spellEnd"/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</w:rPr>
              <w:t xml:space="preserve">` </w:t>
            </w:r>
            <w:r w:rsidRPr="002F7183">
              <w:rPr>
                <w:rFonts w:ascii="GHEA Grapalat" w:hAnsi="GHEA Grapalat" w:cs="Tahoma"/>
                <w:color w:val="FF0000"/>
                <w:sz w:val="20"/>
                <w:szCs w:val="20"/>
              </w:rPr>
              <w:t xml:space="preserve">"___" 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 xml:space="preserve">___ </w:t>
            </w:r>
            <w:r w:rsidRPr="002F7183">
              <w:rPr>
                <w:rFonts w:ascii="GHEA Grapalat" w:hAnsi="GHEA Grapalat" w:cs="Tahoma"/>
                <w:color w:val="FF0000"/>
                <w:sz w:val="20"/>
                <w:szCs w:val="20"/>
              </w:rPr>
              <w:t>20___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թ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>.</w:t>
            </w:r>
          </w:p>
        </w:tc>
      </w:tr>
      <w:tr w:rsidR="006028D9" w:rsidRPr="002F7183" w14:paraId="650F1404" w14:textId="77777777" w:rsidTr="006028D9">
        <w:trPr>
          <w:trHeight w:val="345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65EFCA4" w14:textId="77777777" w:rsidR="006028D9" w:rsidRPr="002F7183" w:rsidRDefault="006028D9">
            <w:pPr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>4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 xml:space="preserve">.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Վճարողի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անվանումը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>,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կամ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անուն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ազգանուն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>(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Ընկերություն</w:t>
            </w:r>
            <w:proofErr w:type="spellEnd"/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</w:rPr>
              <w:t>`</w:t>
            </w:r>
          </w:p>
        </w:tc>
      </w:tr>
      <w:tr w:rsidR="006028D9" w:rsidRPr="002F7183" w14:paraId="56343812" w14:textId="77777777" w:rsidTr="006028D9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E7FC1A3" w14:textId="77777777" w:rsidR="006028D9" w:rsidRPr="002F7183" w:rsidRDefault="006028D9">
            <w:pPr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>5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Վճարողի</w:t>
            </w:r>
            <w:proofErr w:type="spellEnd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ն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սպասարկող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Ֆինանսական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կազմակերպություն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>(</w:t>
            </w:r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բանկ</w:t>
            </w:r>
            <w:proofErr w:type="spellEnd"/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>)</w:t>
            </w:r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</w:rPr>
              <w:t>`</w:t>
            </w:r>
          </w:p>
        </w:tc>
      </w:tr>
      <w:tr w:rsidR="006028D9" w:rsidRPr="002F7183" w14:paraId="43D2A40C" w14:textId="77777777" w:rsidTr="006028D9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C57EAAC" w14:textId="77777777" w:rsidR="006028D9" w:rsidRPr="002F7183" w:rsidRDefault="006028D9">
            <w:pPr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>6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Վճարողի</w:t>
            </w:r>
            <w:proofErr w:type="spellEnd"/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հաշվի</w:t>
            </w:r>
            <w:proofErr w:type="spellEnd"/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համարը</w:t>
            </w:r>
            <w:proofErr w:type="spellEnd"/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</w:rPr>
              <w:t>`</w:t>
            </w:r>
          </w:p>
        </w:tc>
      </w:tr>
      <w:tr w:rsidR="006028D9" w:rsidRPr="002F7183" w14:paraId="3B4DCA87" w14:textId="77777777" w:rsidTr="006028D9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2EC38DB" w14:textId="77777777" w:rsidR="006028D9" w:rsidRPr="002F7183" w:rsidRDefault="006028D9">
            <w:pPr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>7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Վճարողի</w:t>
            </w:r>
            <w:proofErr w:type="spellEnd"/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ՀՎՀՀ</w:t>
            </w:r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</w:rPr>
              <w:t>`</w:t>
            </w:r>
          </w:p>
        </w:tc>
      </w:tr>
      <w:tr w:rsidR="006028D9" w:rsidRPr="002F7183" w14:paraId="12EDA9F4" w14:textId="77777777" w:rsidTr="006028D9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25F73E3" w14:textId="77777777" w:rsidR="006028D9" w:rsidRPr="002F7183" w:rsidRDefault="006028D9">
            <w:pPr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>8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Վճարողի</w:t>
            </w:r>
            <w:proofErr w:type="spellEnd"/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ՀԾՀ</w:t>
            </w:r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</w:rPr>
              <w:t>`</w:t>
            </w:r>
          </w:p>
        </w:tc>
      </w:tr>
      <w:tr w:rsidR="006028D9" w:rsidRPr="002F7183" w14:paraId="35B59257" w14:textId="77777777" w:rsidTr="006028D9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29DAAFD" w14:textId="77777777" w:rsidR="006028D9" w:rsidRPr="002F7183" w:rsidRDefault="006028D9">
            <w:pPr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>9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Շահառու</w:t>
            </w:r>
            <w:proofErr w:type="spellEnd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ի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անվանումը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>,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կամ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անուն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ազգանուն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</w:rPr>
              <w:t>`</w:t>
            </w:r>
          </w:p>
        </w:tc>
      </w:tr>
      <w:tr w:rsidR="006028D9" w:rsidRPr="002F7183" w14:paraId="6D8ECE41" w14:textId="77777777" w:rsidTr="006028D9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1BBD2B3" w14:textId="77777777" w:rsidR="006028D9" w:rsidRPr="002F7183" w:rsidRDefault="006028D9">
            <w:pPr>
              <w:rPr>
                <w:rFonts w:ascii="GHEA Grapalat" w:hAnsi="GHEA Grapalat" w:cs="Sylfaen"/>
                <w:color w:val="FF0000"/>
                <w:sz w:val="20"/>
                <w:szCs w:val="20"/>
                <w:lang w:val="ru-RU"/>
              </w:rPr>
            </w:pP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ru-RU"/>
              </w:rPr>
              <w:t xml:space="preserve">10. 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Շահառուի</w:t>
            </w:r>
            <w:proofErr w:type="spellEnd"/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ՀԾՀ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ru-RU"/>
              </w:rPr>
              <w:t xml:space="preserve"> (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չի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լրացվում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ru-RU"/>
              </w:rPr>
              <w:t>)</w:t>
            </w:r>
          </w:p>
        </w:tc>
      </w:tr>
      <w:tr w:rsidR="006028D9" w:rsidRPr="002F7183" w14:paraId="73E41670" w14:textId="77777777" w:rsidTr="006028D9">
        <w:trPr>
          <w:trHeight w:val="34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A8B7A6B" w14:textId="77777777" w:rsidR="006028D9" w:rsidRPr="002F7183" w:rsidRDefault="006028D9">
            <w:pPr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>11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Շահառուի</w:t>
            </w:r>
            <w:proofErr w:type="spellEnd"/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ՀՎՀՀ</w:t>
            </w:r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</w:rPr>
              <w:t>`</w:t>
            </w:r>
          </w:p>
        </w:tc>
      </w:tr>
      <w:tr w:rsidR="006028D9" w:rsidRPr="002F7183" w14:paraId="29973219" w14:textId="77777777" w:rsidTr="006028D9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03DB00A" w14:textId="77777777" w:rsidR="006028D9" w:rsidRPr="002F7183" w:rsidRDefault="006028D9">
            <w:pPr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>1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>2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>.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Շահառուի</w:t>
            </w:r>
            <w:proofErr w:type="spellEnd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ն</w:t>
            </w:r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սպասարկող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Ֆինանսական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կազմակերպություն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 xml:space="preserve"> (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բանկ</w:t>
            </w:r>
            <w:proofErr w:type="spellEnd"/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>)</w:t>
            </w:r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</w:rPr>
              <w:t>`</w:t>
            </w:r>
          </w:p>
        </w:tc>
      </w:tr>
      <w:tr w:rsidR="006028D9" w:rsidRPr="002F7183" w14:paraId="775183FD" w14:textId="77777777" w:rsidTr="006028D9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869A0FB" w14:textId="77777777" w:rsidR="006028D9" w:rsidRPr="002F7183" w:rsidRDefault="006028D9">
            <w:pPr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>1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>3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>.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Շահառուի</w:t>
            </w:r>
            <w:proofErr w:type="spellEnd"/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հաշվի</w:t>
            </w:r>
            <w:proofErr w:type="spellEnd"/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համարը</w:t>
            </w:r>
            <w:proofErr w:type="spellEnd"/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</w:rPr>
              <w:t xml:space="preserve"> (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հշ</w:t>
            </w:r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</w:rPr>
              <w:t>.N</w:t>
            </w:r>
            <w:proofErr w:type="spellEnd"/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</w:rPr>
              <w:t>)</w:t>
            </w:r>
          </w:p>
        </w:tc>
      </w:tr>
      <w:tr w:rsidR="006028D9" w:rsidRPr="002F7183" w14:paraId="23007E5C" w14:textId="77777777" w:rsidTr="006028D9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D4173B4" w14:textId="77777777" w:rsidR="006028D9" w:rsidRPr="002F7183" w:rsidRDefault="006028D9">
            <w:pPr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>1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>4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>.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Գումարը</w:t>
            </w:r>
            <w:proofErr w:type="spellEnd"/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  <w:lang w:val="ru-RU"/>
              </w:rPr>
              <w:t>(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թվերով</w:t>
            </w:r>
            <w:proofErr w:type="spellEnd"/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և</w:t>
            </w:r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բառերով</w:t>
            </w:r>
            <w:proofErr w:type="spellEnd"/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ru-RU"/>
              </w:rPr>
              <w:t>)</w:t>
            </w:r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</w:rPr>
              <w:t>`</w:t>
            </w:r>
          </w:p>
        </w:tc>
      </w:tr>
      <w:tr w:rsidR="006028D9" w:rsidRPr="002F7183" w14:paraId="3DDE54DF" w14:textId="77777777" w:rsidTr="006028D9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4FC4B36" w14:textId="77777777" w:rsidR="006028D9" w:rsidRPr="002F7183" w:rsidRDefault="006028D9">
            <w:pPr>
              <w:rPr>
                <w:rFonts w:ascii="GHEA Grapalat" w:hAnsi="GHEA Grapalat" w:cs="Sylfaen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 xml:space="preserve">15.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Ակցեպտավորված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գումարը՝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 xml:space="preserve"> (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թվերով</w:t>
            </w:r>
            <w:proofErr w:type="spellEnd"/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և</w:t>
            </w:r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բառերով</w:t>
            </w:r>
            <w:proofErr w:type="spellEnd"/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>)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 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>(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նախատեսված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է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նշված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գումարի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մասնակի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ակցեպտի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համար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,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որը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չի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կիրառվում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>)</w:t>
            </w:r>
          </w:p>
        </w:tc>
      </w:tr>
      <w:tr w:rsidR="006028D9" w:rsidRPr="002F7183" w14:paraId="3D07009A" w14:textId="77777777" w:rsidTr="006028D9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56ACB54" w14:textId="77777777" w:rsidR="006028D9" w:rsidRPr="002F7183" w:rsidRDefault="006028D9">
            <w:pPr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>1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ru-RU"/>
              </w:rPr>
              <w:t>6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>.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Արժույթը</w:t>
            </w:r>
            <w:proofErr w:type="spellEnd"/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</w:rPr>
              <w:t xml:space="preserve"> (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բառերով</w:t>
            </w:r>
            <w:proofErr w:type="spellEnd"/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և</w:t>
            </w:r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կոդով</w:t>
            </w:r>
            <w:proofErr w:type="spellEnd"/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</w:rPr>
              <w:t>)`</w:t>
            </w:r>
          </w:p>
        </w:tc>
      </w:tr>
      <w:tr w:rsidR="006028D9" w:rsidRPr="002F7183" w14:paraId="5EB1CE8C" w14:textId="77777777" w:rsidTr="006028D9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0AED86E" w14:textId="77777777" w:rsidR="006028D9" w:rsidRPr="002F7183" w:rsidRDefault="006028D9">
            <w:pPr>
              <w:rPr>
                <w:rFonts w:ascii="GHEA Grapalat" w:hAnsi="GHEA Grapalat" w:cs="Arial"/>
                <w:color w:val="FF0000"/>
                <w:sz w:val="20"/>
                <w:szCs w:val="20"/>
                <w:lang w:val="hy-AM"/>
              </w:rPr>
            </w:pP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>1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>7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>.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Գործարքի</w:t>
            </w:r>
            <w:proofErr w:type="spellEnd"/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</w:rPr>
              <w:t xml:space="preserve"> (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վճարման</w:t>
            </w:r>
            <w:proofErr w:type="spellEnd"/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</w:rPr>
              <w:t xml:space="preserve">)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նպատակը</w:t>
            </w:r>
            <w:proofErr w:type="spellEnd"/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</w:rPr>
              <w:t>`</w:t>
            </w:r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  <w:lang w:val="hy-AM"/>
              </w:rPr>
              <w:t xml:space="preserve">  </w:t>
            </w:r>
            <w:r w:rsidRPr="002F7183">
              <w:rPr>
                <w:rFonts w:ascii="GHEA Grapalat" w:hAnsi="GHEA Grapalat" w:cs="Sylfaen"/>
                <w:bCs/>
                <w:i/>
                <w:color w:val="FF0000"/>
                <w:sz w:val="20"/>
                <w:szCs w:val="20"/>
              </w:rPr>
              <w:t>(</w:t>
            </w:r>
            <w:proofErr w:type="spellStart"/>
            <w:r w:rsidRPr="002F7183">
              <w:rPr>
                <w:rFonts w:ascii="GHEA Grapalat" w:hAnsi="GHEA Grapalat" w:cs="Arial CIT"/>
                <w:bCs/>
                <w:i/>
                <w:color w:val="FF0000"/>
                <w:sz w:val="20"/>
                <w:szCs w:val="20"/>
              </w:rPr>
              <w:t>որակավորման</w:t>
            </w:r>
            <w:proofErr w:type="spellEnd"/>
            <w:r w:rsidRPr="002F7183">
              <w:rPr>
                <w:rFonts w:ascii="GHEA Grapalat" w:hAnsi="GHEA Grapalat" w:cs="Sylfaen"/>
                <w:bCs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bCs/>
                <w:i/>
                <w:color w:val="FF0000"/>
                <w:sz w:val="20"/>
                <w:szCs w:val="20"/>
              </w:rPr>
              <w:t>ապահովմ</w:t>
            </w:r>
            <w:proofErr w:type="spellEnd"/>
            <w:r w:rsidRPr="002F7183">
              <w:rPr>
                <w:rFonts w:ascii="GHEA Grapalat" w:hAnsi="GHEA Grapalat" w:cs="Arial CIT"/>
                <w:bCs/>
                <w:i/>
                <w:color w:val="FF0000"/>
                <w:sz w:val="20"/>
                <w:szCs w:val="20"/>
                <w:lang w:val="hy-AM"/>
              </w:rPr>
              <w:t>ան</w:t>
            </w:r>
            <w:r w:rsidRPr="002F7183">
              <w:rPr>
                <w:rFonts w:ascii="GHEA Grapalat" w:hAnsi="GHEA Grapalat" w:cs="Sylfaen"/>
                <w:bCs/>
                <w:i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bCs/>
                <w:i/>
                <w:color w:val="FF0000"/>
                <w:sz w:val="20"/>
                <w:szCs w:val="20"/>
                <w:lang w:val="hy-AM"/>
              </w:rPr>
              <w:t>համար</w:t>
            </w:r>
            <w:r w:rsidRPr="002F7183">
              <w:rPr>
                <w:rFonts w:ascii="GHEA Grapalat" w:hAnsi="GHEA Grapalat" w:cs="Sylfaen"/>
                <w:bCs/>
                <w:i/>
                <w:color w:val="FF0000"/>
                <w:sz w:val="20"/>
                <w:szCs w:val="20"/>
              </w:rPr>
              <w:t>)</w:t>
            </w:r>
          </w:p>
        </w:tc>
      </w:tr>
      <w:tr w:rsidR="006028D9" w:rsidRPr="002F7183" w14:paraId="75608AA1" w14:textId="77777777" w:rsidTr="006028D9">
        <w:trPr>
          <w:trHeight w:val="42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14:paraId="664DC1D9" w14:textId="77777777" w:rsidR="006028D9" w:rsidRPr="002F7183" w:rsidRDefault="006028D9">
            <w:pPr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>1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>8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 xml:space="preserve">.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Վճարման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կատարման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հիմքերը՝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>(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Փաստաթղթերի</w:t>
            </w:r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անվանումը</w:t>
            </w:r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</w:rPr>
              <w:t>,</w:t>
            </w:r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այդ</w:t>
            </w:r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թվում՝</w:t>
            </w:r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տուժանքի</w:t>
            </w:r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մասին</w:t>
            </w:r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համաձայնագիրը</w:t>
            </w:r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  <w:lang w:val="hy-AM"/>
              </w:rPr>
              <w:t xml:space="preserve">,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դրանց</w:t>
            </w:r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համարները</w:t>
            </w:r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  <w:lang w:val="hy-AM"/>
              </w:rPr>
              <w:t xml:space="preserve">,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պ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այմանագրի</w:t>
            </w:r>
            <w:proofErr w:type="spellEnd"/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ծածկագիրը</w:t>
            </w:r>
            <w:proofErr w:type="spellEnd"/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որի</w:t>
            </w:r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հիման</w:t>
            </w:r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վրա</w:t>
            </w:r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կատարվում</w:t>
            </w:r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է</w:t>
            </w:r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  <w:lang w:val="hy-AM"/>
              </w:rPr>
              <w:t xml:space="preserve"> 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գանձումը</w:t>
            </w:r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</w:rPr>
              <w:t>)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>`</w:t>
            </w:r>
          </w:p>
          <w:p w14:paraId="50129EBD" w14:textId="77777777" w:rsidR="006028D9" w:rsidRPr="002F7183" w:rsidRDefault="006028D9">
            <w:pPr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</w:p>
        </w:tc>
      </w:tr>
      <w:tr w:rsidR="006028D9" w:rsidRPr="002F7183" w14:paraId="5D6EA4ED" w14:textId="77777777" w:rsidTr="006028D9">
        <w:trPr>
          <w:trHeight w:val="704"/>
        </w:trPr>
        <w:tc>
          <w:tcPr>
            <w:tcW w:w="10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3B337C1" w14:textId="77777777" w:rsidR="006028D9" w:rsidRPr="002F7183" w:rsidRDefault="006028D9">
            <w:pPr>
              <w:rPr>
                <w:rFonts w:ascii="GHEA Grapalat" w:hAnsi="GHEA Grapalat" w:cs="Arial"/>
                <w:color w:val="FF0000"/>
                <w:sz w:val="20"/>
                <w:szCs w:val="20"/>
                <w:lang w:val="hy-AM"/>
              </w:rPr>
            </w:pPr>
          </w:p>
        </w:tc>
      </w:tr>
      <w:tr w:rsidR="006028D9" w:rsidRPr="002F7183" w14:paraId="57B4749B" w14:textId="77777777" w:rsidTr="006028D9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8BA12AD" w14:textId="77777777" w:rsidR="006028D9" w:rsidRPr="002F7183" w:rsidRDefault="006028D9">
            <w:pPr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</w:pP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19.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Վճարման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պայմանները՝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                               &lt;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ակցեպտավորված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վճարում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>&gt;</w:t>
            </w:r>
          </w:p>
          <w:p w14:paraId="156B7D59" w14:textId="77777777" w:rsidR="006028D9" w:rsidRPr="002F7183" w:rsidRDefault="006028D9">
            <w:pPr>
              <w:rPr>
                <w:rFonts w:ascii="GHEA Grapalat" w:hAnsi="GHEA Grapalat" w:cs="Sylfaen"/>
                <w:color w:val="FF0000"/>
                <w:sz w:val="20"/>
                <w:szCs w:val="20"/>
                <w:lang w:val="ru-RU"/>
              </w:rPr>
            </w:pPr>
          </w:p>
        </w:tc>
      </w:tr>
      <w:tr w:rsidR="006028D9" w:rsidRPr="002F7183" w14:paraId="2A29B683" w14:textId="77777777" w:rsidTr="006028D9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0EA3DC4" w14:textId="77777777" w:rsidR="006028D9" w:rsidRPr="002F7183" w:rsidRDefault="006028D9">
            <w:pPr>
              <w:rPr>
                <w:rFonts w:ascii="GHEA Grapalat" w:hAnsi="GHEA Grapalat" w:cs="Sylfaen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20.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Առդիր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էջերի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քանակը՝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   </w:t>
            </w:r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</w:rPr>
              <w:t xml:space="preserve">--- </w:t>
            </w:r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  <w:lang w:val="hy-AM"/>
              </w:rPr>
              <w:t xml:space="preserve">   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էջ</w:t>
            </w:r>
            <w:proofErr w:type="spellEnd"/>
          </w:p>
          <w:p w14:paraId="755071C6" w14:textId="77777777" w:rsidR="006028D9" w:rsidRPr="002F7183" w:rsidRDefault="006028D9">
            <w:pPr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</w:pPr>
          </w:p>
        </w:tc>
      </w:tr>
      <w:tr w:rsidR="006028D9" w:rsidRPr="002F7183" w14:paraId="52B9422D" w14:textId="77777777" w:rsidTr="006028D9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4B838D" w14:textId="77777777" w:rsidR="006028D9" w:rsidRPr="002F7183" w:rsidRDefault="006028D9">
            <w:pPr>
              <w:rPr>
                <w:rFonts w:ascii="GHEA Grapalat" w:hAnsi="GHEA Grapalat" w:cs="Sylfaen"/>
                <w:color w:val="FF0000"/>
                <w:sz w:val="20"/>
                <w:szCs w:val="20"/>
              </w:rPr>
            </w:pPr>
            <w:r w:rsidRPr="002F7183">
              <w:rPr>
                <w:rFonts w:ascii="Courier New" w:hAnsi="Courier New" w:cs="Courier New"/>
                <w:color w:val="FF0000"/>
                <w:sz w:val="20"/>
                <w:szCs w:val="20"/>
              </w:rPr>
              <w:t> </w:t>
            </w:r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  <w:lang w:val="hy-AM"/>
              </w:rPr>
              <w:t>22</w:t>
            </w:r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</w:rPr>
              <w:t>.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ա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Շահառուի</w:t>
            </w:r>
            <w:proofErr w:type="spellEnd"/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ստորագրությունները</w:t>
            </w:r>
            <w:proofErr w:type="spellEnd"/>
          </w:p>
          <w:p w14:paraId="75028865" w14:textId="77777777" w:rsidR="006028D9" w:rsidRPr="002F7183" w:rsidRDefault="006028D9">
            <w:pPr>
              <w:rPr>
                <w:rFonts w:ascii="GHEA Grapalat" w:hAnsi="GHEA Grapalat" w:cs="Sylfaen"/>
                <w:color w:val="FF0000"/>
                <w:sz w:val="20"/>
                <w:szCs w:val="20"/>
              </w:rPr>
            </w:pPr>
          </w:p>
          <w:p w14:paraId="7D37722A" w14:textId="77777777" w:rsidR="006028D9" w:rsidRPr="002F7183" w:rsidRDefault="006028D9">
            <w:pPr>
              <w:jc w:val="right"/>
              <w:rPr>
                <w:rFonts w:ascii="GHEA Grapalat" w:hAnsi="GHEA Grapalat" w:cs="Tahoma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 w:cs="Tahoma"/>
                <w:color w:val="FF0000"/>
                <w:sz w:val="20"/>
                <w:szCs w:val="20"/>
              </w:rPr>
              <w:t>/____________________/</w:t>
            </w:r>
          </w:p>
          <w:p w14:paraId="5323AF9D" w14:textId="77777777" w:rsidR="006028D9" w:rsidRPr="002F7183" w:rsidRDefault="006028D9">
            <w:pPr>
              <w:rPr>
                <w:rFonts w:ascii="GHEA Grapalat" w:hAnsi="GHEA Grapalat" w:cs="Tahoma"/>
                <w:color w:val="FF0000"/>
                <w:sz w:val="20"/>
                <w:szCs w:val="20"/>
              </w:rPr>
            </w:pPr>
          </w:p>
          <w:p w14:paraId="1B150BB4" w14:textId="77777777" w:rsidR="006028D9" w:rsidRPr="002F7183" w:rsidRDefault="006028D9">
            <w:pPr>
              <w:rPr>
                <w:rFonts w:ascii="GHEA Grapalat" w:hAnsi="GHEA Grapalat" w:cs="Sylfaen"/>
                <w:color w:val="FF0000"/>
                <w:sz w:val="20"/>
                <w:szCs w:val="20"/>
              </w:rPr>
            </w:pPr>
          </w:p>
          <w:p w14:paraId="116EC0ED" w14:textId="77777777" w:rsidR="006028D9" w:rsidRPr="002F7183" w:rsidRDefault="006028D9">
            <w:pPr>
              <w:jc w:val="right"/>
              <w:rPr>
                <w:rFonts w:ascii="GHEA Grapalat" w:hAnsi="GHEA Grapalat" w:cs="Sylfaen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 w:cs="Tahoma"/>
                <w:color w:val="FF0000"/>
                <w:sz w:val="20"/>
                <w:szCs w:val="20"/>
              </w:rPr>
              <w:t>/____________________/</w:t>
            </w:r>
          </w:p>
          <w:p w14:paraId="60EBF0FA" w14:textId="77777777" w:rsidR="006028D9" w:rsidRPr="002F7183" w:rsidRDefault="006028D9">
            <w:pPr>
              <w:rPr>
                <w:rFonts w:ascii="GHEA Grapalat" w:hAnsi="GHEA Grapalat" w:cs="Sylfaen"/>
                <w:color w:val="FF0000"/>
                <w:sz w:val="20"/>
                <w:szCs w:val="20"/>
              </w:rPr>
            </w:pPr>
          </w:p>
          <w:p w14:paraId="56889F74" w14:textId="77777777" w:rsidR="006028D9" w:rsidRPr="002F7183" w:rsidRDefault="006028D9">
            <w:pPr>
              <w:rPr>
                <w:rFonts w:ascii="GHEA Grapalat" w:hAnsi="GHEA Grapalat" w:cs="Sylfaen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>22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>.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բ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>.</w:t>
            </w:r>
          </w:p>
          <w:p w14:paraId="525A0FEA" w14:textId="77777777" w:rsidR="006028D9" w:rsidRPr="002F7183" w:rsidRDefault="006028D9">
            <w:pPr>
              <w:rPr>
                <w:rFonts w:ascii="GHEA Grapalat" w:hAnsi="GHEA Grapalat" w:cs="Sylfaen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 xml:space="preserve">                                                                            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Կ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>.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Տ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>.</w:t>
            </w:r>
          </w:p>
          <w:p w14:paraId="642157A0" w14:textId="77777777" w:rsidR="006028D9" w:rsidRPr="002F7183" w:rsidRDefault="006028D9">
            <w:pPr>
              <w:rPr>
                <w:rFonts w:ascii="GHEA Grapalat" w:hAnsi="GHEA Grapalat" w:cs="Sylfaen"/>
                <w:color w:val="FF0000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2B8A3C" w14:textId="77777777" w:rsidR="006028D9" w:rsidRPr="002F7183" w:rsidRDefault="006028D9">
            <w:pPr>
              <w:rPr>
                <w:rFonts w:ascii="GHEA Grapalat" w:hAnsi="GHEA Grapalat" w:cs="Sylfaen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  <w:lang w:val="hy-AM"/>
              </w:rPr>
              <w:t>2</w:t>
            </w:r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</w:rPr>
              <w:t>1.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ա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 xml:space="preserve">. </w:t>
            </w:r>
            <w:r w:rsidRPr="002F7183">
              <w:rPr>
                <w:rFonts w:ascii="Courier New" w:hAnsi="Courier New" w:cs="Courier New"/>
                <w:color w:val="FF0000"/>
                <w:sz w:val="20"/>
                <w:szCs w:val="20"/>
              </w:rPr>
              <w:t> 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Վճարողի</w:t>
            </w:r>
            <w:proofErr w:type="spellEnd"/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ստորագրությունները</w:t>
            </w:r>
            <w:proofErr w:type="spellEnd"/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>`</w:t>
            </w:r>
          </w:p>
          <w:p w14:paraId="17631C55" w14:textId="77777777" w:rsidR="006028D9" w:rsidRPr="002F7183" w:rsidRDefault="006028D9">
            <w:pPr>
              <w:jc w:val="right"/>
              <w:rPr>
                <w:rFonts w:ascii="GHEA Grapalat" w:hAnsi="GHEA Grapalat" w:cs="Sylfaen"/>
                <w:color w:val="FF0000"/>
                <w:sz w:val="20"/>
                <w:szCs w:val="20"/>
              </w:rPr>
            </w:pPr>
          </w:p>
          <w:p w14:paraId="50429828" w14:textId="77777777" w:rsidR="006028D9" w:rsidRPr="002F7183" w:rsidRDefault="006028D9">
            <w:pPr>
              <w:rPr>
                <w:rFonts w:ascii="GHEA Grapalat" w:hAnsi="GHEA Grapalat" w:cs="Sylfaen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 w:cs="Tahoma"/>
                <w:color w:val="FF0000"/>
                <w:sz w:val="20"/>
                <w:szCs w:val="20"/>
              </w:rPr>
              <w:t xml:space="preserve">                                               /____________________/</w:t>
            </w:r>
          </w:p>
          <w:p w14:paraId="25D427F9" w14:textId="77777777" w:rsidR="006028D9" w:rsidRPr="002F7183" w:rsidRDefault="006028D9">
            <w:pPr>
              <w:jc w:val="right"/>
              <w:rPr>
                <w:rFonts w:ascii="GHEA Grapalat" w:hAnsi="GHEA Grapalat" w:cs="Tahoma"/>
                <w:color w:val="FF0000"/>
                <w:sz w:val="20"/>
                <w:szCs w:val="20"/>
              </w:rPr>
            </w:pPr>
          </w:p>
          <w:p w14:paraId="570E5572" w14:textId="77777777" w:rsidR="006028D9" w:rsidRPr="002F7183" w:rsidRDefault="006028D9">
            <w:pPr>
              <w:jc w:val="right"/>
              <w:rPr>
                <w:rFonts w:ascii="GHEA Grapalat" w:hAnsi="GHEA Grapalat" w:cs="Tahoma"/>
                <w:color w:val="FF0000"/>
                <w:sz w:val="20"/>
                <w:szCs w:val="20"/>
              </w:rPr>
            </w:pPr>
          </w:p>
          <w:p w14:paraId="5BF0D605" w14:textId="77777777" w:rsidR="006028D9" w:rsidRPr="002F7183" w:rsidRDefault="006028D9">
            <w:pPr>
              <w:jc w:val="right"/>
              <w:rPr>
                <w:rFonts w:ascii="GHEA Grapalat" w:hAnsi="GHEA Grapalat" w:cs="Sylfaen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 w:cs="Tahoma"/>
                <w:color w:val="FF0000"/>
                <w:sz w:val="20"/>
                <w:szCs w:val="20"/>
              </w:rPr>
              <w:t>/____________________/</w:t>
            </w:r>
          </w:p>
          <w:p w14:paraId="414F7554" w14:textId="77777777" w:rsidR="006028D9" w:rsidRPr="002F7183" w:rsidRDefault="006028D9">
            <w:pPr>
              <w:jc w:val="right"/>
              <w:rPr>
                <w:rFonts w:ascii="GHEA Grapalat" w:hAnsi="GHEA Grapalat" w:cs="Sylfaen"/>
                <w:color w:val="FF0000"/>
                <w:sz w:val="20"/>
                <w:szCs w:val="20"/>
              </w:rPr>
            </w:pPr>
          </w:p>
          <w:p w14:paraId="2054E67E" w14:textId="77777777" w:rsidR="006028D9" w:rsidRPr="002F7183" w:rsidRDefault="006028D9">
            <w:pPr>
              <w:jc w:val="right"/>
              <w:rPr>
                <w:rFonts w:ascii="GHEA Grapalat" w:hAnsi="GHEA Grapalat" w:cs="Sylfaen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>2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>1.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բ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 xml:space="preserve">.                                                                   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Կ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>.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Տ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>.</w:t>
            </w:r>
          </w:p>
          <w:p w14:paraId="741B347B" w14:textId="77777777" w:rsidR="006028D9" w:rsidRPr="002F7183" w:rsidRDefault="006028D9">
            <w:pPr>
              <w:jc w:val="right"/>
              <w:rPr>
                <w:rFonts w:ascii="GHEA Grapalat" w:hAnsi="GHEA Grapalat" w:cs="Sylfaen"/>
                <w:color w:val="FF0000"/>
                <w:sz w:val="20"/>
                <w:szCs w:val="20"/>
              </w:rPr>
            </w:pPr>
          </w:p>
        </w:tc>
      </w:tr>
      <w:tr w:rsidR="006028D9" w:rsidRPr="002F7183" w14:paraId="280843AF" w14:textId="77777777" w:rsidTr="006028D9">
        <w:trPr>
          <w:trHeight w:val="2058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82C9CFA" w14:textId="77777777" w:rsidR="006028D9" w:rsidRPr="002F7183" w:rsidRDefault="006028D9">
            <w:pPr>
              <w:rPr>
                <w:rFonts w:ascii="GHEA Grapalat" w:hAnsi="GHEA Grapalat" w:cs="Tahoma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 w:cs="Tahoma"/>
                <w:color w:val="FF0000"/>
                <w:sz w:val="20"/>
                <w:szCs w:val="20"/>
              </w:rPr>
              <w:t>2</w:t>
            </w:r>
            <w:r w:rsidRPr="002F7183">
              <w:rPr>
                <w:rFonts w:ascii="GHEA Grapalat" w:hAnsi="GHEA Grapalat" w:cs="Tahoma"/>
                <w:color w:val="FF0000"/>
                <w:sz w:val="20"/>
                <w:szCs w:val="20"/>
                <w:lang w:val="hy-AM"/>
              </w:rPr>
              <w:t>4</w:t>
            </w:r>
            <w:r w:rsidRPr="002F7183">
              <w:rPr>
                <w:rFonts w:ascii="GHEA Grapalat" w:hAnsi="GHEA Grapalat" w:cs="Tahoma"/>
                <w:color w:val="FF0000"/>
                <w:sz w:val="20"/>
                <w:szCs w:val="20"/>
              </w:rPr>
              <w:t>.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ա</w:t>
            </w:r>
            <w:r w:rsidRPr="002F7183">
              <w:rPr>
                <w:rFonts w:ascii="GHEA Grapalat" w:hAnsi="GHEA Grapalat" w:cs="Tahoma"/>
                <w:color w:val="FF0000"/>
                <w:sz w:val="20"/>
                <w:szCs w:val="20"/>
              </w:rPr>
              <w:t xml:space="preserve">.  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Շահառուին</w:t>
            </w:r>
            <w:r w:rsidRPr="002F7183">
              <w:rPr>
                <w:rFonts w:ascii="GHEA Grapalat" w:hAnsi="GHEA Grapalat" w:cs="Tahoma"/>
                <w:color w:val="FF0000"/>
                <w:sz w:val="20"/>
                <w:szCs w:val="20"/>
                <w:lang w:val="hy-AM"/>
              </w:rPr>
              <w:t xml:space="preserve"> 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սպասարկող</w:t>
            </w:r>
            <w:r w:rsidRPr="002F7183">
              <w:rPr>
                <w:rFonts w:ascii="GHEA Grapalat" w:hAnsi="GHEA Grapalat" w:cs="Tahoma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ֆինանսական</w:t>
            </w:r>
            <w:r w:rsidRPr="002F7183">
              <w:rPr>
                <w:rFonts w:ascii="GHEA Grapalat" w:hAnsi="GHEA Grapalat" w:cs="Tahoma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կազմակերպություն</w:t>
            </w:r>
            <w:r w:rsidRPr="002F7183">
              <w:rPr>
                <w:rFonts w:ascii="GHEA Grapalat" w:hAnsi="GHEA Grapalat" w:cs="Tahoma"/>
                <w:color w:val="FF0000"/>
                <w:sz w:val="20"/>
                <w:szCs w:val="20"/>
              </w:rPr>
              <w:t xml:space="preserve"> </w:t>
            </w:r>
          </w:p>
          <w:p w14:paraId="528EFA7C" w14:textId="77777777" w:rsidR="006028D9" w:rsidRPr="002F7183" w:rsidRDefault="006028D9">
            <w:pPr>
              <w:rPr>
                <w:rFonts w:ascii="GHEA Grapalat" w:hAnsi="GHEA Grapalat" w:cs="Tahoma"/>
                <w:color w:val="FF0000"/>
                <w:sz w:val="20"/>
                <w:szCs w:val="20"/>
                <w:lang w:val="hy-AM"/>
              </w:rPr>
            </w:pPr>
            <w:r w:rsidRPr="002F7183">
              <w:rPr>
                <w:rFonts w:ascii="GHEA Grapalat" w:hAnsi="GHEA Grapalat" w:cs="Tahoma"/>
                <w:color w:val="FF0000"/>
                <w:sz w:val="20"/>
                <w:szCs w:val="20"/>
              </w:rPr>
              <w:t xml:space="preserve">                             </w:t>
            </w:r>
            <w:r w:rsidRPr="002F7183">
              <w:rPr>
                <w:rFonts w:ascii="GHEA Grapalat" w:hAnsi="GHEA Grapalat" w:cs="Tahoma"/>
                <w:color w:val="FF0000"/>
                <w:sz w:val="20"/>
                <w:szCs w:val="20"/>
                <w:lang w:val="hy-AM"/>
              </w:rPr>
              <w:t xml:space="preserve">                 </w:t>
            </w:r>
          </w:p>
          <w:p w14:paraId="522C54D1" w14:textId="77777777" w:rsidR="006028D9" w:rsidRPr="002F7183" w:rsidRDefault="006028D9">
            <w:pPr>
              <w:rPr>
                <w:rFonts w:ascii="GHEA Grapalat" w:hAnsi="GHEA Grapalat" w:cs="Tahoma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 w:cs="Tahoma"/>
                <w:color w:val="FF0000"/>
                <w:sz w:val="20"/>
                <w:szCs w:val="20"/>
                <w:lang w:val="hy-AM"/>
              </w:rPr>
              <w:t xml:space="preserve">                                                 </w:t>
            </w:r>
            <w:r w:rsidRPr="002F7183">
              <w:rPr>
                <w:rFonts w:ascii="GHEA Grapalat" w:hAnsi="GHEA Grapalat" w:cs="Tahoma"/>
                <w:color w:val="FF0000"/>
                <w:sz w:val="20"/>
                <w:szCs w:val="20"/>
              </w:rPr>
              <w:t xml:space="preserve">   /____________________/</w:t>
            </w:r>
          </w:p>
          <w:p w14:paraId="09BEB3BD" w14:textId="77777777" w:rsidR="006028D9" w:rsidRPr="002F7183" w:rsidRDefault="006028D9">
            <w:pPr>
              <w:rPr>
                <w:rFonts w:ascii="GHEA Grapalat" w:hAnsi="GHEA Grapalat" w:cs="Sylfaen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 xml:space="preserve">  </w:t>
            </w:r>
          </w:p>
          <w:p w14:paraId="74021D05" w14:textId="77777777" w:rsidR="006028D9" w:rsidRPr="002F7183" w:rsidRDefault="006028D9">
            <w:pPr>
              <w:rPr>
                <w:rFonts w:ascii="GHEA Grapalat" w:hAnsi="GHEA Grapalat" w:cs="Sylfaen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 xml:space="preserve">                                                       /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ստորագրություն</w:t>
            </w:r>
            <w:proofErr w:type="spellEnd"/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>/</w:t>
            </w:r>
          </w:p>
          <w:p w14:paraId="10202DF9" w14:textId="77777777" w:rsidR="006028D9" w:rsidRPr="002F7183" w:rsidRDefault="006028D9">
            <w:pPr>
              <w:rPr>
                <w:rFonts w:ascii="GHEA Grapalat" w:hAnsi="GHEA Grapalat" w:cs="Tahoma"/>
                <w:color w:val="FF0000"/>
                <w:sz w:val="20"/>
                <w:szCs w:val="20"/>
              </w:rPr>
            </w:pPr>
          </w:p>
          <w:p w14:paraId="3D906553" w14:textId="77777777" w:rsidR="006028D9" w:rsidRPr="002F7183" w:rsidRDefault="006028D9">
            <w:pPr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78C0002" w14:textId="77777777" w:rsidR="006028D9" w:rsidRPr="002F7183" w:rsidRDefault="006028D9">
            <w:pPr>
              <w:rPr>
                <w:rFonts w:ascii="GHEA Grapalat" w:hAnsi="GHEA Grapalat" w:cs="Tahoma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 w:cs="Tahoma"/>
                <w:color w:val="FF0000"/>
                <w:sz w:val="20"/>
                <w:szCs w:val="20"/>
              </w:rPr>
              <w:t>2</w:t>
            </w:r>
            <w:r w:rsidRPr="002F7183">
              <w:rPr>
                <w:rFonts w:ascii="GHEA Grapalat" w:hAnsi="GHEA Grapalat" w:cs="Tahoma"/>
                <w:color w:val="FF0000"/>
                <w:sz w:val="20"/>
                <w:szCs w:val="20"/>
                <w:lang w:val="hy-AM"/>
              </w:rPr>
              <w:t>3</w:t>
            </w:r>
            <w:r w:rsidRPr="002F7183">
              <w:rPr>
                <w:rFonts w:ascii="GHEA Grapalat" w:hAnsi="GHEA Grapalat" w:cs="Tahoma"/>
                <w:color w:val="FF0000"/>
                <w:sz w:val="20"/>
                <w:szCs w:val="20"/>
              </w:rPr>
              <w:t>.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ա</w:t>
            </w:r>
            <w:r w:rsidRPr="002F7183">
              <w:rPr>
                <w:rFonts w:ascii="GHEA Grapalat" w:hAnsi="GHEA Grapalat" w:cs="Tahoma"/>
                <w:color w:val="FF0000"/>
                <w:sz w:val="20"/>
                <w:szCs w:val="20"/>
              </w:rPr>
              <w:t xml:space="preserve">.  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Վճարողին</w:t>
            </w:r>
            <w:r w:rsidRPr="002F7183">
              <w:rPr>
                <w:rFonts w:ascii="GHEA Grapalat" w:hAnsi="GHEA Grapalat" w:cs="Tahoma"/>
                <w:color w:val="FF0000"/>
                <w:sz w:val="20"/>
                <w:szCs w:val="20"/>
                <w:lang w:val="hy-AM"/>
              </w:rPr>
              <w:t xml:space="preserve"> 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սպասարկող</w:t>
            </w:r>
            <w:r w:rsidRPr="002F7183">
              <w:rPr>
                <w:rFonts w:ascii="GHEA Grapalat" w:hAnsi="GHEA Grapalat" w:cs="Tahoma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ֆինանսական</w:t>
            </w:r>
            <w:r w:rsidRPr="002F7183">
              <w:rPr>
                <w:rFonts w:ascii="GHEA Grapalat" w:hAnsi="GHEA Grapalat" w:cs="Tahoma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կազմակերպություն</w:t>
            </w:r>
            <w:r w:rsidRPr="002F7183">
              <w:rPr>
                <w:rFonts w:ascii="GHEA Grapalat" w:hAnsi="GHEA Grapalat" w:cs="Tahoma"/>
                <w:color w:val="FF0000"/>
                <w:sz w:val="20"/>
                <w:szCs w:val="20"/>
              </w:rPr>
              <w:t xml:space="preserve"> </w:t>
            </w:r>
          </w:p>
          <w:p w14:paraId="00E94B49" w14:textId="77777777" w:rsidR="006028D9" w:rsidRPr="002F7183" w:rsidRDefault="006028D9">
            <w:pPr>
              <w:jc w:val="right"/>
              <w:rPr>
                <w:rFonts w:ascii="GHEA Grapalat" w:hAnsi="GHEA Grapalat" w:cs="Tahoma"/>
                <w:color w:val="FF0000"/>
                <w:sz w:val="20"/>
                <w:szCs w:val="20"/>
              </w:rPr>
            </w:pPr>
          </w:p>
          <w:p w14:paraId="10F9DAFB" w14:textId="77777777" w:rsidR="006028D9" w:rsidRPr="002F7183" w:rsidRDefault="006028D9">
            <w:pPr>
              <w:jc w:val="right"/>
              <w:rPr>
                <w:rFonts w:ascii="GHEA Grapalat" w:hAnsi="GHEA Grapalat" w:cs="Tahoma"/>
                <w:color w:val="FF0000"/>
                <w:sz w:val="20"/>
                <w:szCs w:val="20"/>
              </w:rPr>
            </w:pPr>
          </w:p>
          <w:p w14:paraId="5C529025" w14:textId="77777777" w:rsidR="006028D9" w:rsidRPr="002F7183" w:rsidRDefault="006028D9">
            <w:pPr>
              <w:jc w:val="right"/>
              <w:rPr>
                <w:rFonts w:ascii="GHEA Grapalat" w:hAnsi="GHEA Grapalat" w:cs="Tahoma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 w:cs="Tahoma"/>
                <w:color w:val="FF0000"/>
                <w:sz w:val="20"/>
                <w:szCs w:val="20"/>
              </w:rPr>
              <w:t>/____________________/</w:t>
            </w:r>
          </w:p>
          <w:p w14:paraId="6670D34A" w14:textId="77777777" w:rsidR="006028D9" w:rsidRPr="002F7183" w:rsidRDefault="006028D9">
            <w:pPr>
              <w:jc w:val="center"/>
              <w:rPr>
                <w:rFonts w:ascii="GHEA Grapalat" w:hAnsi="GHEA Grapalat" w:cs="Sylfaen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 w:cs="Tahoma"/>
                <w:color w:val="FF0000"/>
                <w:sz w:val="20"/>
                <w:szCs w:val="20"/>
              </w:rPr>
              <w:t xml:space="preserve">                                                   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>/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ստորագրություն</w:t>
            </w:r>
            <w:proofErr w:type="spellEnd"/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>/</w:t>
            </w:r>
          </w:p>
          <w:p w14:paraId="11669900" w14:textId="77777777" w:rsidR="006028D9" w:rsidRPr="002F7183" w:rsidRDefault="006028D9">
            <w:pPr>
              <w:jc w:val="right"/>
              <w:rPr>
                <w:rFonts w:ascii="GHEA Grapalat" w:hAnsi="GHEA Grapalat" w:cs="Arial"/>
                <w:color w:val="FF0000"/>
                <w:sz w:val="20"/>
                <w:szCs w:val="20"/>
                <w:lang w:val="hy-AM"/>
              </w:rPr>
            </w:pPr>
          </w:p>
        </w:tc>
      </w:tr>
      <w:tr w:rsidR="006028D9" w:rsidRPr="002F7183" w14:paraId="7A306C2B" w14:textId="77777777" w:rsidTr="006028D9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194A44" w14:textId="77777777" w:rsidR="006028D9" w:rsidRPr="002F7183" w:rsidRDefault="006028D9">
            <w:pPr>
              <w:rPr>
                <w:rFonts w:ascii="GHEA Grapalat" w:hAnsi="GHEA Grapalat" w:cs="Sylfaen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lastRenderedPageBreak/>
              <w:t>24.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բ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 xml:space="preserve">.                                                      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Կ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>.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Տ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>.</w:t>
            </w:r>
          </w:p>
          <w:p w14:paraId="45430DA9" w14:textId="77777777" w:rsidR="006028D9" w:rsidRPr="002F7183" w:rsidRDefault="006028D9">
            <w:pPr>
              <w:rPr>
                <w:rFonts w:ascii="GHEA Grapalat" w:hAnsi="GHEA Grapalat" w:cs="Sylfaen"/>
                <w:color w:val="FF0000"/>
                <w:sz w:val="20"/>
                <w:szCs w:val="20"/>
              </w:rPr>
            </w:pPr>
          </w:p>
          <w:p w14:paraId="386FE902" w14:textId="77777777" w:rsidR="006028D9" w:rsidRPr="002F7183" w:rsidRDefault="006028D9">
            <w:pPr>
              <w:rPr>
                <w:rFonts w:ascii="GHEA Grapalat" w:hAnsi="GHEA Grapalat" w:cs="Sylfaen"/>
                <w:color w:val="FF0000"/>
                <w:sz w:val="20"/>
                <w:szCs w:val="20"/>
              </w:rPr>
            </w:pPr>
          </w:p>
          <w:p w14:paraId="384AB8AF" w14:textId="77777777" w:rsidR="006028D9" w:rsidRPr="002F7183" w:rsidRDefault="006028D9">
            <w:pPr>
              <w:rPr>
                <w:rFonts w:ascii="GHEA Grapalat" w:hAnsi="GHEA Grapalat" w:cs="Sylfaen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 w:cs="Tahoma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>2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>4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>.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գ</w:t>
            </w:r>
            <w:r w:rsidRPr="002F7183">
              <w:rPr>
                <w:rFonts w:ascii="GHEA Grapalat" w:hAnsi="GHEA Grapalat" w:cs="Tahoma"/>
                <w:color w:val="FF0000"/>
                <w:sz w:val="20"/>
                <w:szCs w:val="20"/>
              </w:rPr>
              <w:t xml:space="preserve">                                                 "___" 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 xml:space="preserve">___ </w:t>
            </w:r>
            <w:r w:rsidRPr="002F7183">
              <w:rPr>
                <w:rFonts w:ascii="GHEA Grapalat" w:hAnsi="GHEA Grapalat" w:cs="Tahoma"/>
                <w:color w:val="FF0000"/>
                <w:sz w:val="20"/>
                <w:szCs w:val="20"/>
              </w:rPr>
              <w:t xml:space="preserve">20___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թ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 xml:space="preserve">. </w:t>
            </w:r>
          </w:p>
          <w:p w14:paraId="259BEBF1" w14:textId="77777777" w:rsidR="006028D9" w:rsidRPr="002F7183" w:rsidRDefault="006028D9">
            <w:pPr>
              <w:rPr>
                <w:rFonts w:ascii="GHEA Grapalat" w:hAnsi="GHEA Grapalat" w:cs="Sylfaen"/>
                <w:color w:val="FF0000"/>
                <w:sz w:val="20"/>
                <w:szCs w:val="20"/>
              </w:rPr>
            </w:pPr>
          </w:p>
          <w:p w14:paraId="69B73246" w14:textId="77777777" w:rsidR="006028D9" w:rsidRPr="002F7183" w:rsidRDefault="006028D9">
            <w:pPr>
              <w:rPr>
                <w:rFonts w:ascii="GHEA Grapalat" w:hAnsi="GHEA Grapalat" w:cs="Sylfaen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 xml:space="preserve">  </w:t>
            </w:r>
          </w:p>
          <w:p w14:paraId="34108A56" w14:textId="77777777" w:rsidR="006028D9" w:rsidRPr="002F7183" w:rsidRDefault="006028D9">
            <w:pPr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97D616" w14:textId="77777777" w:rsidR="006028D9" w:rsidRPr="002F7183" w:rsidRDefault="006028D9">
            <w:pPr>
              <w:rPr>
                <w:rFonts w:ascii="GHEA Grapalat" w:hAnsi="GHEA Grapalat" w:cs="Sylfaen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>23.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բ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 xml:space="preserve">.                                                                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Կ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>.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Տ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 xml:space="preserve">.    </w:t>
            </w:r>
          </w:p>
          <w:p w14:paraId="50FD09D2" w14:textId="77777777" w:rsidR="006028D9" w:rsidRPr="002F7183" w:rsidRDefault="006028D9">
            <w:pPr>
              <w:rPr>
                <w:rFonts w:ascii="GHEA Grapalat" w:hAnsi="GHEA Grapalat" w:cs="Sylfaen"/>
                <w:color w:val="FF0000"/>
                <w:sz w:val="20"/>
                <w:szCs w:val="20"/>
              </w:rPr>
            </w:pPr>
          </w:p>
          <w:p w14:paraId="166E92A3" w14:textId="77777777" w:rsidR="006028D9" w:rsidRPr="002F7183" w:rsidRDefault="006028D9">
            <w:pPr>
              <w:rPr>
                <w:rFonts w:ascii="GHEA Grapalat" w:hAnsi="GHEA Grapalat" w:cs="Sylfaen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 xml:space="preserve">                     </w:t>
            </w:r>
          </w:p>
          <w:p w14:paraId="2AFC266C" w14:textId="77777777" w:rsidR="006028D9" w:rsidRPr="002F7183" w:rsidRDefault="006028D9">
            <w:pPr>
              <w:rPr>
                <w:rFonts w:ascii="GHEA Grapalat" w:hAnsi="GHEA Grapalat" w:cs="Sylfaen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>23.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գ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>.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Կատարման</w:t>
            </w:r>
            <w:proofErr w:type="spellEnd"/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ամսաթիվը</w:t>
            </w:r>
            <w:proofErr w:type="spellEnd"/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 xml:space="preserve">`           </w:t>
            </w:r>
            <w:r w:rsidRPr="002F7183">
              <w:rPr>
                <w:rFonts w:ascii="GHEA Grapalat" w:hAnsi="GHEA Grapalat" w:cs="Tahoma"/>
                <w:color w:val="FF0000"/>
                <w:sz w:val="20"/>
                <w:szCs w:val="20"/>
              </w:rPr>
              <w:t xml:space="preserve">"___" 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 xml:space="preserve">___ </w:t>
            </w:r>
            <w:r w:rsidRPr="002F7183">
              <w:rPr>
                <w:rFonts w:ascii="GHEA Grapalat" w:hAnsi="GHEA Grapalat" w:cs="Tahoma"/>
                <w:color w:val="FF0000"/>
                <w:sz w:val="20"/>
                <w:szCs w:val="20"/>
              </w:rPr>
              <w:t>20___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թ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>.</w:t>
            </w:r>
          </w:p>
          <w:p w14:paraId="265AC159" w14:textId="77777777" w:rsidR="006028D9" w:rsidRPr="002F7183" w:rsidRDefault="006028D9">
            <w:pPr>
              <w:rPr>
                <w:rFonts w:ascii="GHEA Grapalat" w:hAnsi="GHEA Grapalat" w:cs="Sylfaen"/>
                <w:color w:val="FF0000"/>
                <w:sz w:val="20"/>
                <w:szCs w:val="20"/>
              </w:rPr>
            </w:pPr>
          </w:p>
          <w:p w14:paraId="02B82B15" w14:textId="77777777" w:rsidR="006028D9" w:rsidRPr="002F7183" w:rsidRDefault="006028D9">
            <w:pPr>
              <w:rPr>
                <w:rFonts w:ascii="GHEA Grapalat" w:hAnsi="GHEA Grapalat" w:cs="Sylfaen"/>
                <w:color w:val="FF0000"/>
                <w:sz w:val="20"/>
                <w:szCs w:val="20"/>
              </w:rPr>
            </w:pPr>
          </w:p>
          <w:p w14:paraId="6E597D7F" w14:textId="77777777" w:rsidR="006028D9" w:rsidRPr="002F7183" w:rsidRDefault="006028D9">
            <w:pPr>
              <w:jc w:val="right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</w:p>
        </w:tc>
      </w:tr>
    </w:tbl>
    <w:p w14:paraId="2EB2A848" w14:textId="77777777" w:rsidR="006028D9" w:rsidRPr="002F7183" w:rsidRDefault="006028D9" w:rsidP="006028D9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/>
          <w:i/>
          <w:color w:val="FF0000"/>
          <w:sz w:val="16"/>
          <w:lang w:val="hy-AM"/>
        </w:rPr>
      </w:pPr>
    </w:p>
    <w:p w14:paraId="16EE92F9" w14:textId="77777777" w:rsidR="006028D9" w:rsidRPr="002F7183" w:rsidRDefault="006028D9" w:rsidP="006028D9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/>
          <w:i/>
          <w:color w:val="FF0000"/>
          <w:sz w:val="16"/>
          <w:lang w:val="hy-AM"/>
        </w:rPr>
      </w:pPr>
    </w:p>
    <w:p w14:paraId="59891281" w14:textId="77777777" w:rsidR="006028D9" w:rsidRPr="002F7183" w:rsidRDefault="006028D9" w:rsidP="006028D9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/>
          <w:i/>
          <w:color w:val="FF0000"/>
          <w:sz w:val="16"/>
          <w:lang w:val="hy-AM"/>
        </w:rPr>
      </w:pPr>
    </w:p>
    <w:p w14:paraId="7A97B39B" w14:textId="77777777" w:rsidR="006028D9" w:rsidRPr="002F7183" w:rsidRDefault="006028D9" w:rsidP="006028D9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/>
          <w:i/>
          <w:color w:val="FF0000"/>
          <w:sz w:val="16"/>
          <w:lang w:val="hy-AM"/>
        </w:rPr>
      </w:pPr>
    </w:p>
    <w:p w14:paraId="28D22BDC" w14:textId="77777777" w:rsidR="006028D9" w:rsidRPr="002F7183" w:rsidRDefault="006028D9" w:rsidP="006028D9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/>
          <w:i/>
          <w:color w:val="FF0000"/>
          <w:sz w:val="16"/>
          <w:lang w:val="hy-AM"/>
        </w:rPr>
      </w:pPr>
    </w:p>
    <w:p w14:paraId="21E955CA" w14:textId="77777777" w:rsidR="006028D9" w:rsidRPr="002F7183" w:rsidRDefault="006028D9" w:rsidP="006028D9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/>
          <w:i/>
          <w:color w:val="FF0000"/>
          <w:sz w:val="16"/>
          <w:lang w:val="hy-AM"/>
        </w:rPr>
        <w:t xml:space="preserve">* </w:t>
      </w:r>
      <w:r w:rsidRPr="002F7183">
        <w:rPr>
          <w:rFonts w:ascii="GHEA Grapalat" w:hAnsi="GHEA Grapalat" w:cs="Arial CIT"/>
          <w:i/>
          <w:color w:val="FF0000"/>
          <w:sz w:val="16"/>
          <w:lang w:val="hy-AM"/>
        </w:rPr>
        <w:t>Վճարման</w:t>
      </w:r>
      <w:r w:rsidRPr="002F7183">
        <w:rPr>
          <w:rFonts w:ascii="GHEA Grapalat" w:hAnsi="GHEA Grapalat"/>
          <w:i/>
          <w:color w:val="FF0000"/>
          <w:sz w:val="16"/>
          <w:lang w:val="hy-AM"/>
        </w:rPr>
        <w:t xml:space="preserve"> </w:t>
      </w:r>
      <w:r w:rsidRPr="002F7183">
        <w:rPr>
          <w:rFonts w:ascii="GHEA Grapalat" w:hAnsi="GHEA Grapalat" w:cs="Arial CIT"/>
          <w:i/>
          <w:color w:val="FF0000"/>
          <w:sz w:val="16"/>
          <w:lang w:val="hy-AM"/>
        </w:rPr>
        <w:t>պահանջագիրը</w:t>
      </w:r>
      <w:r w:rsidRPr="002F7183">
        <w:rPr>
          <w:rFonts w:ascii="GHEA Grapalat" w:hAnsi="GHEA Grapalat"/>
          <w:i/>
          <w:color w:val="FF0000"/>
          <w:sz w:val="16"/>
          <w:lang w:val="hy-AM"/>
        </w:rPr>
        <w:t xml:space="preserve"> </w:t>
      </w:r>
      <w:r w:rsidRPr="002F7183">
        <w:rPr>
          <w:rFonts w:ascii="GHEA Grapalat" w:hAnsi="GHEA Grapalat" w:cs="Arial CIT"/>
          <w:i/>
          <w:color w:val="FF0000"/>
          <w:sz w:val="16"/>
          <w:lang w:val="hy-AM"/>
        </w:rPr>
        <w:t>լրացվում</w:t>
      </w:r>
      <w:r w:rsidRPr="002F7183">
        <w:rPr>
          <w:rFonts w:ascii="GHEA Grapalat" w:hAnsi="GHEA Grapalat"/>
          <w:i/>
          <w:color w:val="FF0000"/>
          <w:sz w:val="16"/>
          <w:lang w:val="hy-AM"/>
        </w:rPr>
        <w:t xml:space="preserve"> </w:t>
      </w:r>
      <w:r w:rsidRPr="002F7183">
        <w:rPr>
          <w:rFonts w:ascii="GHEA Grapalat" w:hAnsi="GHEA Grapalat" w:cs="Arial CIT"/>
          <w:i/>
          <w:color w:val="FF0000"/>
          <w:sz w:val="16"/>
          <w:lang w:val="hy-AM"/>
        </w:rPr>
        <w:t>է</w:t>
      </w:r>
      <w:r w:rsidRPr="002F7183">
        <w:rPr>
          <w:rFonts w:ascii="GHEA Grapalat" w:hAnsi="GHEA Grapalat"/>
          <w:i/>
          <w:color w:val="FF0000"/>
          <w:sz w:val="16"/>
          <w:lang w:val="hy-AM"/>
        </w:rPr>
        <w:t xml:space="preserve"> </w:t>
      </w:r>
      <w:r w:rsidRPr="002F7183">
        <w:rPr>
          <w:rFonts w:ascii="GHEA Grapalat" w:hAnsi="GHEA Grapalat" w:cs="Arial CIT"/>
          <w:i/>
          <w:color w:val="FF0000"/>
          <w:sz w:val="16"/>
          <w:lang w:val="hy-AM"/>
        </w:rPr>
        <w:t>համաձայն</w:t>
      </w:r>
      <w:r w:rsidRPr="002F7183">
        <w:rPr>
          <w:rFonts w:ascii="GHEA Grapalat" w:hAnsi="GHEA Grapalat"/>
          <w:i/>
          <w:color w:val="FF0000"/>
          <w:sz w:val="16"/>
          <w:lang w:val="hy-AM"/>
        </w:rPr>
        <w:t xml:space="preserve"> </w:t>
      </w:r>
      <w:r w:rsidRPr="002F7183">
        <w:rPr>
          <w:rFonts w:ascii="GHEA Grapalat" w:hAnsi="GHEA Grapalat" w:cs="Arial CIT"/>
          <w:i/>
          <w:color w:val="FF0000"/>
          <w:sz w:val="16"/>
          <w:lang w:val="hy-AM"/>
        </w:rPr>
        <w:t>սույն</w:t>
      </w:r>
      <w:r w:rsidRPr="002F7183">
        <w:rPr>
          <w:rFonts w:ascii="GHEA Grapalat" w:hAnsi="GHEA Grapalat"/>
          <w:i/>
          <w:color w:val="FF0000"/>
          <w:sz w:val="16"/>
          <w:lang w:val="hy-AM"/>
        </w:rPr>
        <w:t xml:space="preserve"> </w:t>
      </w:r>
      <w:r w:rsidRPr="002F7183">
        <w:rPr>
          <w:rFonts w:ascii="GHEA Grapalat" w:hAnsi="GHEA Grapalat" w:cs="Arial CIT"/>
          <w:i/>
          <w:color w:val="FF0000"/>
          <w:sz w:val="16"/>
          <w:lang w:val="hy-AM"/>
        </w:rPr>
        <w:t>հրավերով</w:t>
      </w:r>
      <w:r w:rsidRPr="002F7183">
        <w:rPr>
          <w:rFonts w:ascii="GHEA Grapalat" w:hAnsi="GHEA Grapalat"/>
          <w:i/>
          <w:color w:val="FF0000"/>
          <w:sz w:val="16"/>
          <w:lang w:val="hy-AM"/>
        </w:rPr>
        <w:t xml:space="preserve"> </w:t>
      </w:r>
      <w:r w:rsidRPr="002F7183">
        <w:rPr>
          <w:rFonts w:ascii="GHEA Grapalat" w:hAnsi="GHEA Grapalat" w:cs="Arial CIT"/>
          <w:i/>
          <w:color w:val="FF0000"/>
          <w:sz w:val="16"/>
          <w:lang w:val="hy-AM"/>
        </w:rPr>
        <w:t>սահմանված</w:t>
      </w:r>
      <w:r w:rsidRPr="002F7183">
        <w:rPr>
          <w:rFonts w:ascii="GHEA Grapalat" w:hAnsi="GHEA Grapalat"/>
          <w:i/>
          <w:color w:val="FF0000"/>
          <w:sz w:val="16"/>
          <w:lang w:val="hy-AM"/>
        </w:rPr>
        <w:t xml:space="preserve"> </w:t>
      </w:r>
      <w:r w:rsidRPr="002F7183">
        <w:rPr>
          <w:rFonts w:ascii="GHEA Grapalat" w:hAnsi="GHEA Grapalat" w:cs="Arial AM"/>
          <w:i/>
          <w:color w:val="FF0000"/>
          <w:sz w:val="16"/>
          <w:lang w:val="hy-AM"/>
        </w:rPr>
        <w:t>«</w:t>
      </w:r>
      <w:r w:rsidRPr="002F7183">
        <w:rPr>
          <w:rFonts w:ascii="GHEA Grapalat" w:hAnsi="GHEA Grapalat" w:cs="Arial CIT"/>
          <w:i/>
          <w:color w:val="FF0000"/>
          <w:sz w:val="16"/>
          <w:lang w:val="hy-AM"/>
        </w:rPr>
        <w:t>Վճարման</w:t>
      </w:r>
      <w:r w:rsidRPr="002F7183">
        <w:rPr>
          <w:rFonts w:ascii="GHEA Grapalat" w:hAnsi="GHEA Grapalat"/>
          <w:i/>
          <w:color w:val="FF0000"/>
          <w:sz w:val="16"/>
          <w:lang w:val="hy-AM"/>
        </w:rPr>
        <w:t xml:space="preserve"> </w:t>
      </w:r>
      <w:r w:rsidRPr="002F7183">
        <w:rPr>
          <w:rFonts w:ascii="GHEA Grapalat" w:hAnsi="GHEA Grapalat" w:cs="Arial CIT"/>
          <w:i/>
          <w:color w:val="FF0000"/>
          <w:sz w:val="16"/>
          <w:lang w:val="hy-AM"/>
        </w:rPr>
        <w:t>պահանջագրի</w:t>
      </w:r>
      <w:r w:rsidRPr="002F7183">
        <w:rPr>
          <w:rFonts w:ascii="GHEA Grapalat" w:hAnsi="GHEA Grapalat"/>
          <w:i/>
          <w:color w:val="FF0000"/>
          <w:sz w:val="16"/>
          <w:lang w:val="hy-AM"/>
        </w:rPr>
        <w:t xml:space="preserve"> </w:t>
      </w:r>
      <w:r w:rsidRPr="002F7183">
        <w:rPr>
          <w:rFonts w:ascii="GHEA Grapalat" w:hAnsi="GHEA Grapalat" w:cs="Arial CIT"/>
          <w:i/>
          <w:color w:val="FF0000"/>
          <w:sz w:val="16"/>
          <w:lang w:val="hy-AM"/>
        </w:rPr>
        <w:t>պարտադիր</w:t>
      </w:r>
      <w:r w:rsidRPr="002F7183">
        <w:rPr>
          <w:rFonts w:ascii="GHEA Grapalat" w:hAnsi="GHEA Grapalat"/>
          <w:i/>
          <w:color w:val="FF0000"/>
          <w:sz w:val="16"/>
          <w:lang w:val="hy-AM"/>
        </w:rPr>
        <w:t xml:space="preserve"> </w:t>
      </w:r>
      <w:r w:rsidRPr="002F7183">
        <w:rPr>
          <w:rFonts w:ascii="GHEA Grapalat" w:hAnsi="GHEA Grapalat" w:cs="Arial CIT"/>
          <w:i/>
          <w:color w:val="FF0000"/>
          <w:sz w:val="16"/>
          <w:lang w:val="hy-AM"/>
        </w:rPr>
        <w:t>վավերապայմանների</w:t>
      </w:r>
      <w:r w:rsidRPr="002F7183">
        <w:rPr>
          <w:rFonts w:ascii="GHEA Grapalat" w:hAnsi="GHEA Grapalat"/>
          <w:i/>
          <w:color w:val="FF0000"/>
          <w:sz w:val="16"/>
          <w:lang w:val="hy-AM"/>
        </w:rPr>
        <w:t xml:space="preserve"> </w:t>
      </w:r>
      <w:r w:rsidRPr="002F7183">
        <w:rPr>
          <w:rFonts w:ascii="GHEA Grapalat" w:hAnsi="GHEA Grapalat" w:cs="Arial CIT"/>
          <w:i/>
          <w:color w:val="FF0000"/>
          <w:sz w:val="16"/>
          <w:lang w:val="hy-AM"/>
        </w:rPr>
        <w:t>և</w:t>
      </w:r>
      <w:r w:rsidRPr="002F7183">
        <w:rPr>
          <w:rFonts w:ascii="GHEA Grapalat" w:hAnsi="GHEA Grapalat"/>
          <w:i/>
          <w:color w:val="FF0000"/>
          <w:sz w:val="16"/>
          <w:lang w:val="hy-AM"/>
        </w:rPr>
        <w:t xml:space="preserve"> </w:t>
      </w:r>
      <w:r w:rsidRPr="002F7183">
        <w:rPr>
          <w:rFonts w:ascii="GHEA Grapalat" w:hAnsi="GHEA Grapalat" w:cs="Arial CIT"/>
          <w:i/>
          <w:color w:val="FF0000"/>
          <w:sz w:val="16"/>
          <w:lang w:val="hy-AM"/>
        </w:rPr>
        <w:t>լրացման</w:t>
      </w:r>
      <w:r w:rsidRPr="002F7183">
        <w:rPr>
          <w:rFonts w:ascii="GHEA Grapalat" w:hAnsi="GHEA Grapalat"/>
          <w:i/>
          <w:color w:val="FF0000"/>
          <w:sz w:val="16"/>
          <w:lang w:val="hy-AM"/>
        </w:rPr>
        <w:t xml:space="preserve"> </w:t>
      </w:r>
      <w:r w:rsidRPr="002F7183">
        <w:rPr>
          <w:rFonts w:ascii="GHEA Grapalat" w:hAnsi="GHEA Grapalat" w:cs="Arial CIT"/>
          <w:i/>
          <w:color w:val="FF0000"/>
          <w:sz w:val="16"/>
          <w:lang w:val="hy-AM"/>
        </w:rPr>
        <w:t>կարգի</w:t>
      </w:r>
      <w:r w:rsidRPr="002F7183">
        <w:rPr>
          <w:rFonts w:ascii="GHEA Grapalat" w:hAnsi="GHEA Grapalat" w:cs="Arial AM"/>
          <w:i/>
          <w:color w:val="FF0000"/>
          <w:sz w:val="16"/>
          <w:lang w:val="hy-AM"/>
        </w:rPr>
        <w:t>»</w:t>
      </w:r>
      <w:r w:rsidRPr="002F7183">
        <w:rPr>
          <w:rFonts w:ascii="GHEA Grapalat" w:hAnsi="GHEA Grapalat"/>
          <w:i/>
          <w:color w:val="FF0000"/>
          <w:sz w:val="16"/>
          <w:lang w:val="hy-AM"/>
        </w:rPr>
        <w:t>:</w:t>
      </w:r>
    </w:p>
    <w:p w14:paraId="0F8CE913" w14:textId="77777777" w:rsidR="006028D9" w:rsidRPr="002F7183" w:rsidRDefault="006028D9" w:rsidP="006028D9">
      <w:pPr>
        <w:jc w:val="center"/>
        <w:rPr>
          <w:rFonts w:ascii="GHEA Grapalat" w:hAnsi="GHEA Grapalat"/>
          <w:b/>
          <w:color w:val="FF0000"/>
          <w:sz w:val="22"/>
          <w:szCs w:val="22"/>
          <w:lang w:val="nl-NL"/>
        </w:rPr>
      </w:pPr>
      <w:r w:rsidRPr="002F7183">
        <w:rPr>
          <w:rFonts w:ascii="GHEA Grapalat" w:hAnsi="GHEA Grapalat"/>
          <w:b/>
          <w:color w:val="FF0000"/>
          <w:lang w:val="hy-AM"/>
        </w:rPr>
        <w:br w:type="page"/>
      </w:r>
      <w:r w:rsidRPr="002F7183">
        <w:rPr>
          <w:rFonts w:ascii="GHEA Grapalat" w:hAnsi="GHEA Grapalat" w:cs="Arial CIT"/>
          <w:b/>
          <w:color w:val="FF0000"/>
          <w:sz w:val="22"/>
          <w:szCs w:val="22"/>
          <w:lang w:val="hy-AM"/>
        </w:rPr>
        <w:lastRenderedPageBreak/>
        <w:t>Վճարման</w:t>
      </w:r>
      <w:r w:rsidRPr="002F7183">
        <w:rPr>
          <w:rFonts w:ascii="GHEA Grapalat" w:hAnsi="GHEA Grapalat"/>
          <w:b/>
          <w:color w:val="FF0000"/>
          <w:sz w:val="22"/>
          <w:szCs w:val="22"/>
          <w:lang w:val="nl-NL"/>
        </w:rPr>
        <w:t xml:space="preserve"> </w:t>
      </w:r>
      <w:r w:rsidRPr="002F7183">
        <w:rPr>
          <w:rFonts w:ascii="GHEA Grapalat" w:hAnsi="GHEA Grapalat" w:cs="Arial CIT"/>
          <w:b/>
          <w:color w:val="FF0000"/>
          <w:sz w:val="22"/>
          <w:szCs w:val="22"/>
          <w:lang w:val="hy-AM"/>
        </w:rPr>
        <w:t>պահանջագրի</w:t>
      </w:r>
      <w:r w:rsidRPr="002F7183">
        <w:rPr>
          <w:rFonts w:ascii="GHEA Grapalat" w:hAnsi="GHEA Grapalat"/>
          <w:b/>
          <w:color w:val="FF0000"/>
          <w:sz w:val="22"/>
          <w:szCs w:val="22"/>
          <w:lang w:val="nl-NL"/>
        </w:rPr>
        <w:t xml:space="preserve"> </w:t>
      </w:r>
      <w:r w:rsidRPr="002F7183">
        <w:rPr>
          <w:rFonts w:ascii="GHEA Grapalat" w:hAnsi="GHEA Grapalat" w:cs="Arial CIT"/>
          <w:b/>
          <w:color w:val="FF0000"/>
          <w:sz w:val="22"/>
          <w:szCs w:val="22"/>
          <w:lang w:val="hy-AM"/>
        </w:rPr>
        <w:t>պարտադիր</w:t>
      </w:r>
      <w:r w:rsidRPr="002F7183">
        <w:rPr>
          <w:rFonts w:ascii="GHEA Grapalat" w:hAnsi="GHEA Grapalat"/>
          <w:b/>
          <w:color w:val="FF0000"/>
          <w:sz w:val="22"/>
          <w:szCs w:val="22"/>
          <w:lang w:val="nl-NL"/>
        </w:rPr>
        <w:t xml:space="preserve"> </w:t>
      </w:r>
      <w:r w:rsidRPr="002F7183">
        <w:rPr>
          <w:rFonts w:ascii="GHEA Grapalat" w:hAnsi="GHEA Grapalat" w:cs="Arial CIT"/>
          <w:b/>
          <w:color w:val="FF0000"/>
          <w:sz w:val="22"/>
          <w:szCs w:val="22"/>
          <w:lang w:val="hy-AM"/>
        </w:rPr>
        <w:t>վավերապայմանները</w:t>
      </w:r>
      <w:r w:rsidRPr="002F7183">
        <w:rPr>
          <w:rFonts w:ascii="GHEA Grapalat" w:hAnsi="GHEA Grapalat"/>
          <w:b/>
          <w:color w:val="FF0000"/>
          <w:sz w:val="22"/>
          <w:szCs w:val="22"/>
          <w:lang w:val="nl-NL"/>
        </w:rPr>
        <w:t xml:space="preserve"> </w:t>
      </w:r>
      <w:r w:rsidRPr="002F7183">
        <w:rPr>
          <w:rFonts w:ascii="GHEA Grapalat" w:hAnsi="GHEA Grapalat" w:cs="Arial CIT"/>
          <w:b/>
          <w:color w:val="FF0000"/>
          <w:sz w:val="22"/>
          <w:szCs w:val="22"/>
          <w:lang w:val="hy-AM"/>
        </w:rPr>
        <w:t>և</w:t>
      </w:r>
      <w:r w:rsidRPr="002F7183">
        <w:rPr>
          <w:rFonts w:ascii="GHEA Grapalat" w:hAnsi="GHEA Grapalat"/>
          <w:b/>
          <w:color w:val="FF0000"/>
          <w:sz w:val="22"/>
          <w:szCs w:val="22"/>
          <w:lang w:val="nl-NL"/>
        </w:rPr>
        <w:t xml:space="preserve"> </w:t>
      </w:r>
      <w:r w:rsidRPr="002F7183">
        <w:rPr>
          <w:rFonts w:ascii="GHEA Grapalat" w:hAnsi="GHEA Grapalat" w:cs="Arial CIT"/>
          <w:b/>
          <w:color w:val="FF0000"/>
          <w:sz w:val="22"/>
          <w:szCs w:val="22"/>
          <w:lang w:val="hy-AM"/>
        </w:rPr>
        <w:t>լրացման</w:t>
      </w:r>
      <w:r w:rsidRPr="002F7183">
        <w:rPr>
          <w:rFonts w:ascii="GHEA Grapalat" w:hAnsi="GHEA Grapalat"/>
          <w:b/>
          <w:color w:val="FF0000"/>
          <w:sz w:val="22"/>
          <w:szCs w:val="22"/>
          <w:lang w:val="nl-NL"/>
        </w:rPr>
        <w:t xml:space="preserve"> </w:t>
      </w:r>
      <w:r w:rsidRPr="002F7183">
        <w:rPr>
          <w:rFonts w:ascii="GHEA Grapalat" w:hAnsi="GHEA Grapalat" w:cs="Arial CIT"/>
          <w:b/>
          <w:color w:val="FF0000"/>
          <w:sz w:val="22"/>
          <w:szCs w:val="22"/>
          <w:lang w:val="hy-AM"/>
        </w:rPr>
        <w:t>ուղեցույցը</w:t>
      </w:r>
    </w:p>
    <w:p w14:paraId="2BD62458" w14:textId="77777777" w:rsidR="006028D9" w:rsidRPr="002F7183" w:rsidRDefault="006028D9" w:rsidP="006028D9">
      <w:pPr>
        <w:jc w:val="center"/>
        <w:rPr>
          <w:rFonts w:ascii="GHEA Grapalat" w:hAnsi="GHEA Grapalat"/>
          <w:b/>
          <w:color w:val="FF0000"/>
          <w:sz w:val="22"/>
          <w:szCs w:val="22"/>
          <w:lang w:val="nl-NL"/>
        </w:rPr>
      </w:pPr>
    </w:p>
    <w:tbl>
      <w:tblPr>
        <w:tblW w:w="1069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1937"/>
        <w:gridCol w:w="2049"/>
        <w:gridCol w:w="3349"/>
        <w:gridCol w:w="2639"/>
      </w:tblGrid>
      <w:tr w:rsidR="006028D9" w:rsidRPr="002F7183" w14:paraId="34DD542B" w14:textId="77777777" w:rsidTr="006028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CFE69" w14:textId="77777777" w:rsidR="006028D9" w:rsidRPr="002F7183" w:rsidRDefault="006028D9">
            <w:pPr>
              <w:jc w:val="both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Հ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>/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8F60F" w14:textId="77777777" w:rsidR="006028D9" w:rsidRPr="002F7183" w:rsidRDefault="006028D9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&lt;&lt;</w:t>
            </w:r>
            <w:proofErr w:type="spellStart"/>
            <w:r w:rsidRPr="002F7183">
              <w:rPr>
                <w:rFonts w:ascii="GHEA Grapalat" w:hAnsi="GHEA Grapalat" w:cs="Arial CIT"/>
                <w:b/>
                <w:color w:val="FF0000"/>
                <w:sz w:val="20"/>
                <w:szCs w:val="20"/>
              </w:rPr>
              <w:t>Վճարման</w:t>
            </w:r>
            <w:proofErr w:type="spellEnd"/>
            <w:r w:rsidRPr="002F7183">
              <w:rPr>
                <w:rFonts w:ascii="GHEA Grapalat" w:hAnsi="GHEA Grapalat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b/>
                <w:color w:val="FF0000"/>
                <w:sz w:val="20"/>
                <w:szCs w:val="20"/>
              </w:rPr>
              <w:t>պահանջագիր</w:t>
            </w:r>
            <w:proofErr w:type="spellEnd"/>
            <w:r w:rsidRPr="002F7183">
              <w:rPr>
                <w:rFonts w:ascii="GHEA Grapalat" w:hAnsi="GHEA Grapalat"/>
                <w:b/>
                <w:color w:val="FF0000"/>
                <w:sz w:val="20"/>
                <w:szCs w:val="20"/>
              </w:rPr>
              <w:t xml:space="preserve">&gt;&gt; </w:t>
            </w:r>
            <w:proofErr w:type="spellStart"/>
            <w:r w:rsidRPr="002F7183">
              <w:rPr>
                <w:rFonts w:ascii="GHEA Grapalat" w:hAnsi="GHEA Grapalat" w:cs="Arial CIT"/>
                <w:b/>
                <w:color w:val="FF0000"/>
                <w:sz w:val="20"/>
                <w:szCs w:val="20"/>
              </w:rPr>
              <w:t>փաստաթղթի</w:t>
            </w:r>
            <w:proofErr w:type="spellEnd"/>
            <w:r w:rsidRPr="002F7183">
              <w:rPr>
                <w:rFonts w:ascii="GHEA Grapalat" w:hAnsi="GHEA Grapalat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b/>
                <w:color w:val="FF0000"/>
                <w:sz w:val="20"/>
                <w:szCs w:val="20"/>
              </w:rPr>
              <w:t>վավերապայմանները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47738" w14:textId="77777777" w:rsidR="006028D9" w:rsidRPr="002F7183" w:rsidRDefault="006028D9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b/>
                <w:color w:val="FF0000"/>
                <w:sz w:val="20"/>
                <w:szCs w:val="20"/>
              </w:rPr>
              <w:t>Նշված</w:t>
            </w:r>
            <w:proofErr w:type="spellEnd"/>
            <w:r w:rsidRPr="002F7183">
              <w:rPr>
                <w:rFonts w:ascii="GHEA Grapalat" w:hAnsi="GHEA Grapalat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b/>
                <w:color w:val="FF0000"/>
                <w:sz w:val="20"/>
                <w:szCs w:val="20"/>
              </w:rPr>
              <w:t>դաշտի</w:t>
            </w:r>
            <w:proofErr w:type="spellEnd"/>
            <w:r w:rsidRPr="002F7183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/</w:t>
            </w:r>
          </w:p>
          <w:p w14:paraId="0B5E43B0" w14:textId="77777777" w:rsidR="006028D9" w:rsidRPr="002F7183" w:rsidRDefault="006028D9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b/>
                <w:color w:val="FF0000"/>
                <w:sz w:val="20"/>
                <w:szCs w:val="20"/>
              </w:rPr>
              <w:t>վավերապայմանի</w:t>
            </w:r>
            <w:proofErr w:type="spellEnd"/>
            <w:r w:rsidRPr="002F7183">
              <w:rPr>
                <w:rFonts w:ascii="GHEA Grapalat" w:hAnsi="GHEA Grapalat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b/>
                <w:color w:val="FF0000"/>
                <w:sz w:val="20"/>
                <w:szCs w:val="20"/>
              </w:rPr>
              <w:t>առկայությունը</w:t>
            </w:r>
            <w:proofErr w:type="spellEnd"/>
            <w:r w:rsidRPr="002F7183">
              <w:rPr>
                <w:rFonts w:ascii="GHEA Grapalat" w:hAnsi="GHEA Grapalat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b/>
                <w:color w:val="FF0000"/>
                <w:sz w:val="20"/>
                <w:szCs w:val="20"/>
              </w:rPr>
              <w:t>փաստաթղթում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76E16" w14:textId="77777777" w:rsidR="006028D9" w:rsidRPr="002F7183" w:rsidRDefault="006028D9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  <w:proofErr w:type="spellStart"/>
            <w:r w:rsidRPr="002F7183">
              <w:rPr>
                <w:rFonts w:ascii="GHEA Grapalat" w:hAnsi="GHEA Grapalat" w:cs="Arial CIT"/>
                <w:b/>
                <w:color w:val="FF0000"/>
                <w:sz w:val="20"/>
                <w:szCs w:val="20"/>
              </w:rPr>
              <w:t>Վավերապայմանի</w:t>
            </w:r>
            <w:proofErr w:type="spellEnd"/>
            <w:r w:rsidRPr="002F7183">
              <w:rPr>
                <w:rFonts w:ascii="GHEA Grapalat" w:hAnsi="GHEA Grapalat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b/>
                <w:color w:val="FF0000"/>
                <w:sz w:val="20"/>
                <w:szCs w:val="20"/>
              </w:rPr>
              <w:t>լրացման</w:t>
            </w:r>
            <w:proofErr w:type="spellEnd"/>
            <w:r w:rsidRPr="002F7183">
              <w:rPr>
                <w:rFonts w:ascii="GHEA Grapalat" w:hAnsi="GHEA Grapalat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b/>
                <w:color w:val="FF0000"/>
                <w:sz w:val="20"/>
                <w:szCs w:val="20"/>
              </w:rPr>
              <w:t>պահանջը</w:t>
            </w:r>
            <w:proofErr w:type="spellEnd"/>
            <w:r w:rsidRPr="002F7183"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  <w:t xml:space="preserve"> </w:t>
            </w:r>
          </w:p>
          <w:p w14:paraId="47270FD8" w14:textId="77777777" w:rsidR="006028D9" w:rsidRPr="002F7183" w:rsidRDefault="006028D9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(</w:t>
            </w:r>
            <w:r w:rsidRPr="002F7183">
              <w:rPr>
                <w:rFonts w:ascii="GHEA Grapalat" w:hAnsi="GHEA Grapalat" w:cs="Arial CIT"/>
                <w:b/>
                <w:color w:val="FF0000"/>
                <w:sz w:val="20"/>
                <w:szCs w:val="20"/>
                <w:lang w:val="hy-AM"/>
              </w:rPr>
              <w:t>գնումների</w:t>
            </w:r>
            <w:r w:rsidRPr="002F7183"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b/>
                <w:color w:val="FF0000"/>
                <w:sz w:val="20"/>
                <w:szCs w:val="20"/>
                <w:lang w:val="hy-AM"/>
              </w:rPr>
              <w:t>գործընթացի</w:t>
            </w:r>
            <w:r w:rsidRPr="002F7183"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b/>
                <w:color w:val="FF0000"/>
                <w:sz w:val="20"/>
                <w:szCs w:val="20"/>
                <w:lang w:val="hy-AM"/>
              </w:rPr>
              <w:t>հետ</w:t>
            </w:r>
            <w:r w:rsidRPr="002F7183"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b/>
                <w:color w:val="FF0000"/>
                <w:sz w:val="20"/>
                <w:szCs w:val="20"/>
                <w:lang w:val="hy-AM"/>
              </w:rPr>
              <w:t>կապված</w:t>
            </w:r>
            <w:r w:rsidRPr="002F7183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7A0BE" w14:textId="77777777" w:rsidR="006028D9" w:rsidRPr="002F7183" w:rsidRDefault="006028D9">
            <w:pPr>
              <w:ind w:left="-588" w:firstLine="588"/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b/>
                <w:color w:val="FF0000"/>
                <w:sz w:val="20"/>
                <w:szCs w:val="20"/>
              </w:rPr>
              <w:t>Վավերապայմանը</w:t>
            </w:r>
            <w:proofErr w:type="spellEnd"/>
          </w:p>
          <w:p w14:paraId="13FE799C" w14:textId="77777777" w:rsidR="006028D9" w:rsidRPr="002F7183" w:rsidRDefault="006028D9">
            <w:pPr>
              <w:ind w:left="-588" w:firstLine="588"/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b/>
                <w:color w:val="FF0000"/>
                <w:sz w:val="20"/>
                <w:szCs w:val="20"/>
              </w:rPr>
              <w:t>լրացնող</w:t>
            </w:r>
            <w:proofErr w:type="spellEnd"/>
            <w:r w:rsidRPr="002F7183">
              <w:rPr>
                <w:rFonts w:ascii="GHEA Grapalat" w:hAnsi="GHEA Grapalat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b/>
                <w:color w:val="FF0000"/>
                <w:sz w:val="20"/>
                <w:szCs w:val="20"/>
              </w:rPr>
              <w:t>կողմը</w:t>
            </w:r>
            <w:proofErr w:type="spellEnd"/>
            <w:r w:rsidRPr="002F7183">
              <w:rPr>
                <w:rFonts w:ascii="GHEA Grapalat" w:hAnsi="GHEA Grapalat"/>
                <w:b/>
                <w:color w:val="FF0000"/>
                <w:sz w:val="20"/>
                <w:szCs w:val="20"/>
              </w:rPr>
              <w:t xml:space="preserve">` </w:t>
            </w:r>
          </w:p>
          <w:p w14:paraId="248C0E52" w14:textId="77777777" w:rsidR="006028D9" w:rsidRPr="002F7183" w:rsidRDefault="006028D9">
            <w:pPr>
              <w:ind w:left="-588" w:firstLine="588"/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b/>
                <w:color w:val="FF0000"/>
                <w:sz w:val="20"/>
                <w:szCs w:val="20"/>
              </w:rPr>
              <w:t>շահառուն</w:t>
            </w:r>
            <w:proofErr w:type="spellEnd"/>
            <w:r w:rsidRPr="002F7183">
              <w:rPr>
                <w:rFonts w:ascii="GHEA Grapalat" w:hAnsi="GHEA Grapalat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b/>
                <w:color w:val="FF0000"/>
                <w:sz w:val="20"/>
                <w:szCs w:val="20"/>
              </w:rPr>
              <w:t>կամ</w:t>
            </w:r>
            <w:proofErr w:type="spellEnd"/>
            <w:r w:rsidRPr="002F7183">
              <w:rPr>
                <w:rFonts w:ascii="GHEA Grapalat" w:hAnsi="GHEA Grapalat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b/>
                <w:color w:val="FF0000"/>
                <w:sz w:val="20"/>
                <w:szCs w:val="20"/>
              </w:rPr>
              <w:t>վճարողը</w:t>
            </w:r>
            <w:proofErr w:type="spellEnd"/>
          </w:p>
          <w:p w14:paraId="2C0E1F8E" w14:textId="77777777" w:rsidR="006028D9" w:rsidRPr="002F7183" w:rsidRDefault="006028D9">
            <w:pPr>
              <w:ind w:left="-588" w:firstLine="588"/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(</w:t>
            </w:r>
            <w:r w:rsidRPr="002F7183">
              <w:rPr>
                <w:rFonts w:ascii="GHEA Grapalat" w:hAnsi="GHEA Grapalat" w:cs="Arial CIT"/>
                <w:b/>
                <w:color w:val="FF0000"/>
                <w:sz w:val="20"/>
                <w:szCs w:val="20"/>
                <w:lang w:val="hy-AM"/>
              </w:rPr>
              <w:t>գնումների</w:t>
            </w:r>
            <w:r w:rsidRPr="002F7183"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b/>
                <w:color w:val="FF0000"/>
                <w:sz w:val="20"/>
                <w:szCs w:val="20"/>
                <w:lang w:val="hy-AM"/>
              </w:rPr>
              <w:t>գործընթացի</w:t>
            </w:r>
            <w:r w:rsidRPr="002F7183"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b/>
                <w:color w:val="FF0000"/>
                <w:sz w:val="20"/>
                <w:szCs w:val="20"/>
                <w:lang w:val="hy-AM"/>
              </w:rPr>
              <w:t>հետ</w:t>
            </w:r>
            <w:r w:rsidRPr="002F7183"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b/>
                <w:color w:val="FF0000"/>
                <w:sz w:val="20"/>
                <w:szCs w:val="20"/>
                <w:lang w:val="hy-AM"/>
              </w:rPr>
              <w:t>կապված</w:t>
            </w:r>
            <w:r w:rsidRPr="002F7183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6028D9" w:rsidRPr="002F7183" w14:paraId="6B1A451D" w14:textId="77777777" w:rsidTr="006028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2B756" w14:textId="77777777" w:rsidR="006028D9" w:rsidRPr="002F7183" w:rsidRDefault="006028D9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1D2E" w14:textId="77777777" w:rsidR="006028D9" w:rsidRPr="002F7183" w:rsidRDefault="006028D9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5DBA" w14:textId="77777777" w:rsidR="006028D9" w:rsidRPr="002F7183" w:rsidRDefault="006028D9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979D" w14:textId="77777777" w:rsidR="006028D9" w:rsidRPr="002F7183" w:rsidRDefault="006028D9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435D" w14:textId="77777777" w:rsidR="006028D9" w:rsidRPr="002F7183" w:rsidRDefault="006028D9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5</w:t>
            </w:r>
          </w:p>
        </w:tc>
      </w:tr>
      <w:tr w:rsidR="006028D9" w:rsidRPr="002F7183" w14:paraId="6775F40D" w14:textId="77777777" w:rsidTr="006028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4CF6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>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77B11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Փաստաթղթի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9251F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21079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EAF3F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Փաստաթղթի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վրա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նախապես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լրացված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&lt;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Վճարման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պահանջագիր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>&gt;</w:t>
            </w:r>
          </w:p>
        </w:tc>
      </w:tr>
      <w:tr w:rsidR="006028D9" w:rsidRPr="002F7183" w14:paraId="3A467D70" w14:textId="77777777" w:rsidTr="006028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93B4" w14:textId="77777777" w:rsidR="006028D9" w:rsidRPr="002F7183" w:rsidRDefault="006028D9" w:rsidP="006028D9">
            <w:pPr>
              <w:pStyle w:val="ListParagraph"/>
              <w:numPr>
                <w:ilvl w:val="0"/>
                <w:numId w:val="37"/>
              </w:numPr>
              <w:rPr>
                <w:rFonts w:ascii="GHEA Grapalat" w:hAnsi="GHEA Grapalat" w:cs="Times Armenian"/>
                <w:color w:val="FF000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F3956" w14:textId="77777777" w:rsidR="006028D9" w:rsidRPr="002F7183" w:rsidRDefault="006028D9">
            <w:pPr>
              <w:jc w:val="both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վճարման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պահանջագրի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համարը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73CA8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EDD83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4B451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լրացվում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շահառուի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կողմից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`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վճարողի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բանկին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վճարման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պահանջագիրը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ներկայացնելիս</w:t>
            </w:r>
            <w:proofErr w:type="spellEnd"/>
          </w:p>
        </w:tc>
      </w:tr>
      <w:tr w:rsidR="006028D9" w:rsidRPr="002F7183" w14:paraId="1EC5DED1" w14:textId="77777777" w:rsidTr="006028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0EC0" w14:textId="77777777" w:rsidR="006028D9" w:rsidRPr="002F7183" w:rsidRDefault="006028D9" w:rsidP="006028D9">
            <w:pPr>
              <w:pStyle w:val="ListParagraph"/>
              <w:numPr>
                <w:ilvl w:val="0"/>
                <w:numId w:val="37"/>
              </w:numPr>
              <w:ind w:hanging="436"/>
              <w:jc w:val="both"/>
              <w:rPr>
                <w:rFonts w:ascii="GHEA Grapalat" w:hAnsi="GHEA Grapalat" w:cs="Times Armenian"/>
                <w:color w:val="FF000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DA627" w14:textId="77777777" w:rsidR="006028D9" w:rsidRPr="002F7183" w:rsidRDefault="006028D9">
            <w:pPr>
              <w:jc w:val="both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ներկայացման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ամսաթիվը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0E2C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65F4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  <w:p w14:paraId="365C35C8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8021E" w14:textId="77777777" w:rsidR="006028D9" w:rsidRPr="002F7183" w:rsidRDefault="006028D9">
            <w:pPr>
              <w:ind w:left="132" w:hanging="132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լրացվում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շահառուի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կողմից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`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վճարողի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բանկին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վճարման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պահանջագրի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ներկայացման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օրը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: </w:t>
            </w:r>
          </w:p>
        </w:tc>
      </w:tr>
      <w:tr w:rsidR="006028D9" w:rsidRPr="002F7183" w14:paraId="720BCE11" w14:textId="77777777" w:rsidTr="006028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A7F5" w14:textId="77777777" w:rsidR="006028D9" w:rsidRPr="002F7183" w:rsidRDefault="006028D9" w:rsidP="006028D9">
            <w:pPr>
              <w:pStyle w:val="ListParagraph"/>
              <w:numPr>
                <w:ilvl w:val="0"/>
                <w:numId w:val="37"/>
              </w:numPr>
              <w:ind w:hanging="436"/>
              <w:jc w:val="both"/>
              <w:rPr>
                <w:rFonts w:ascii="GHEA Grapalat" w:hAnsi="GHEA Grapalat" w:cs="Times Armenian"/>
                <w:color w:val="FF000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52609" w14:textId="77777777" w:rsidR="006028D9" w:rsidRPr="002F7183" w:rsidRDefault="006028D9">
            <w:pPr>
              <w:jc w:val="both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Վճարողի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անվանումը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>,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կամ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անուն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124C7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CA348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  <w:p w14:paraId="0D20FBD1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լրացվում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այն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անձի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(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վճարողի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)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անունը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որի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հաշվից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պետք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գանձվի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պահանջագրով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նշված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գումարը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: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Լրացվում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վճարողի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անունը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ազգանունը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եթե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այն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ֆիզիկական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անձ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կամ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անվանումը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եթե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այն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իրավաբանական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անձ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: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Նշվում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են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նաև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այլ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տվյալներ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`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ըստ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անհրաժեշտության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>: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Լրացվում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վճարողի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կողմից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941BD" w14:textId="77777777" w:rsidR="006028D9" w:rsidRPr="002F7183" w:rsidRDefault="006028D9">
            <w:pPr>
              <w:ind w:left="252" w:hanging="252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լրացվում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վճարողի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կողմից</w:t>
            </w:r>
            <w:proofErr w:type="spellEnd"/>
          </w:p>
        </w:tc>
      </w:tr>
      <w:tr w:rsidR="006028D9" w:rsidRPr="002F7183" w14:paraId="6CC45689" w14:textId="77777777" w:rsidTr="006028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D5D48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>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07DC8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վճարողին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սպասարկող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ֆինանսական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կազմակերպության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(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մասնաճյուղի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)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անվանումը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(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վճարողի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բանկը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62757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00B98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9C200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լրացվում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վճարողի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կողմից</w:t>
            </w:r>
            <w:proofErr w:type="spellEnd"/>
          </w:p>
        </w:tc>
      </w:tr>
      <w:tr w:rsidR="006028D9" w:rsidRPr="002F7183" w14:paraId="4A4A4862" w14:textId="77777777" w:rsidTr="006028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8AC1F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>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FFE5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վճարողի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հաշվի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համարը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DDD6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35F71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  <w:p w14:paraId="04D13FE8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լրացվում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վճարողի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բանկային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հաշվի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համարը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իրեն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սպասարկող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ֆինանսական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կազմակերպությունում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(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մասնաճյուղի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),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որից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պետք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գանձվի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պահանջագրով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նշված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գումարը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D5031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լրացվում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վճարողի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կողմից</w:t>
            </w:r>
            <w:proofErr w:type="spellEnd"/>
          </w:p>
        </w:tc>
      </w:tr>
      <w:tr w:rsidR="006028D9" w:rsidRPr="002F7183" w14:paraId="5C649758" w14:textId="77777777" w:rsidTr="006028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7B69D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>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564CC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վճարողի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D60D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98F2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ոչ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  <w:p w14:paraId="61C06F27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լրացվում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Հայաստանի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Հանրապետության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նորմատիվ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իրավական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ակտերով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սահմաված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դեպքերում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երբ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վճարողը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հանդիսանում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հաշվառված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հարկատու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512F2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լրացվում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վճարողի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կողմից</w:t>
            </w:r>
            <w:proofErr w:type="spellEnd"/>
          </w:p>
        </w:tc>
      </w:tr>
      <w:tr w:rsidR="006028D9" w:rsidRPr="002F7183" w14:paraId="110D9115" w14:textId="77777777" w:rsidTr="006028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EE51C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>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82A5B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վճարողի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ՀԾՀ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DADF7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7AC74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ոչ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  <w:p w14:paraId="686FC22B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լրացվում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Հայաստանի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lastRenderedPageBreak/>
              <w:t>Հանրապետության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նորմատիվ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իրավական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ակտերով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սահմանված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դեպքերում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երբ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վճարողը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հանդիսանում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ֆիզիկական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անձ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8D845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lastRenderedPageBreak/>
              <w:t>լրացվում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վճարողի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կողմից</w:t>
            </w:r>
            <w:proofErr w:type="spellEnd"/>
          </w:p>
        </w:tc>
      </w:tr>
      <w:tr w:rsidR="006028D9" w:rsidRPr="002F7183" w14:paraId="55B5D2F7" w14:textId="77777777" w:rsidTr="006028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38714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>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1E9CC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շահառու</w:t>
            </w:r>
            <w:proofErr w:type="spellEnd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ի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անվանումը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>,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կամ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անուն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327A7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504C4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  <w:p w14:paraId="75B49789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լրացվում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շահառու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հանդիսացող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անձի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(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վճարումը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ստացողի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)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անվանումը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: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Նշվում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են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նաև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այլ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տվյալներ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`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ըստ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անհրաժեշտության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655C9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նախապես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լրացվում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շահառուի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կողմից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`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հրավերով</w:t>
            </w:r>
            <w:proofErr w:type="spellEnd"/>
          </w:p>
        </w:tc>
      </w:tr>
      <w:tr w:rsidR="006028D9" w:rsidRPr="002F7183" w14:paraId="3073CB87" w14:textId="77777777" w:rsidTr="006028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B2A7E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>10.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9F8AB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շահառուի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Հ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58A3E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5495C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ոչ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  <w:p w14:paraId="2D7C2A49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 xml:space="preserve"> (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գնումների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հետ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կապված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գործընթացում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չի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լրացվում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0086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ru-RU"/>
              </w:rPr>
              <w:t>(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չի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լրացվում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ru-RU"/>
              </w:rPr>
              <w:t>)</w:t>
            </w:r>
          </w:p>
        </w:tc>
      </w:tr>
      <w:tr w:rsidR="006028D9" w:rsidRPr="002F7183" w14:paraId="3BF5563A" w14:textId="77777777" w:rsidTr="006028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D262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>11.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AD95C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շահառուի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17D82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AAF5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ոչ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  <w:p w14:paraId="2CB364D4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լրացվում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Հայաստանի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Հանրապետության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նորմատիվ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իրավական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ակտերով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սահմանված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դեպքերում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երբ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շահառուն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հանդիսանում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հաշվառված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հարկատու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FDB19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նախապես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լրացվում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շահառուի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կողմից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`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հրավերով</w:t>
            </w:r>
            <w:proofErr w:type="spellEnd"/>
          </w:p>
        </w:tc>
      </w:tr>
      <w:tr w:rsidR="006028D9" w:rsidRPr="002F7183" w14:paraId="70C048F3" w14:textId="77777777" w:rsidTr="006028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CA8F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>12.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CA17A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շահառուին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սպասարկող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ֆինանսական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կազմակերպության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(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մասնաճյուղի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)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անվանումը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B6A68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E149D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9AD0B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նախապես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լրացվում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շահառուի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կողմից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`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հրավերով</w:t>
            </w:r>
            <w:proofErr w:type="spellEnd"/>
          </w:p>
        </w:tc>
      </w:tr>
      <w:tr w:rsidR="006028D9" w:rsidRPr="002F7183" w14:paraId="4C63CF82" w14:textId="77777777" w:rsidTr="006028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B76D5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>13.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9A3B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շահառուի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հաշվի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համարը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7C89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568F8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  <w:p w14:paraId="4A08AA5D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լրացվում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շահառուի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այն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բանկային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(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գանձապետական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)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հաշվի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համարը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որի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վրա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պետք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փոխանցվեն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վճարողից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գանձված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միջոցները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C9B6F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նախապես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լրացվում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շահառուի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կողմից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`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հրավերով</w:t>
            </w:r>
            <w:proofErr w:type="spellEnd"/>
          </w:p>
        </w:tc>
      </w:tr>
      <w:tr w:rsidR="006028D9" w:rsidRPr="002F7183" w14:paraId="28A56549" w14:textId="77777777" w:rsidTr="006028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946E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>14.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1082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գումարը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(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թվերով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և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բառերով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12F2E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BDD64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  <w:p w14:paraId="06A90B8A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լրացվում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շահառուին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վճարման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ենթակա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գումարը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C682E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լրացվում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վճարողի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կողմից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</w:p>
        </w:tc>
      </w:tr>
      <w:tr w:rsidR="006028D9" w:rsidRPr="002C18F3" w14:paraId="76FAA77B" w14:textId="77777777" w:rsidTr="006028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B5A50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>15.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4A320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Ակցեպտավորված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գումարը՝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 (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թվերով</w:t>
            </w:r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և</w:t>
            </w:r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բառերով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)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2EA67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73AD9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ոչ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պարտադիր</w:t>
            </w:r>
          </w:p>
          <w:p w14:paraId="2B2970F9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>(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նախատեսված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է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նշված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գումարի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մասնակի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ակցեպտի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համար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,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որը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գնումների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հետ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կապված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չի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կիրառվում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FC7A3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>(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չի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լրացվում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եւ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չի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կիրառվում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>)</w:t>
            </w:r>
          </w:p>
        </w:tc>
      </w:tr>
      <w:tr w:rsidR="006028D9" w:rsidRPr="002F7183" w14:paraId="3A727210" w14:textId="77777777" w:rsidTr="006028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80FD9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>16.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4BC8B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արժույթը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(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բառերով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և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կոդով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1E9A1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C83C2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75AC8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լրացվում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վճարողի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կողմից</w:t>
            </w:r>
            <w:proofErr w:type="spellEnd"/>
          </w:p>
        </w:tc>
      </w:tr>
      <w:tr w:rsidR="006028D9" w:rsidRPr="002C18F3" w14:paraId="30B66286" w14:textId="77777777" w:rsidTr="006028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EAD9F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>17.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7967D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գործարքի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նպատակը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4F833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29E9C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լրացվում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>«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որակավորման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ապահովման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համար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>»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բառերը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97AB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նախապես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լրացվում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շահառուի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կողմից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`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հրավերով</w:t>
            </w:r>
          </w:p>
        </w:tc>
      </w:tr>
      <w:tr w:rsidR="006028D9" w:rsidRPr="002F7183" w14:paraId="103252AC" w14:textId="77777777" w:rsidTr="006028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7BA1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>18.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9BE3B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Վճարման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կատարման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հիմքերը՝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3C91C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6EB53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  <w:p w14:paraId="420E92D0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լրացվում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պահանջագրով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նշված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գումարի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գանձման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և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շահառուին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վճարման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համար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հիմք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հանդիսացող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փաստաթղթի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տվյալները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որոնց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հիման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վրա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շահառուն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վճարման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պահանջագիր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ներկայացնում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վճարողին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սպասարկող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բանկին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լրացվում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պահանջագրի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ներկայացման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համար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հիմք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lastRenderedPageBreak/>
              <w:t>հանդիսացող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պայմանագրի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համարը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>,</w:t>
            </w:r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գնման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ընթացակարգի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ծածկագիրը</w:t>
            </w:r>
            <w:proofErr w:type="spellEnd"/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ըստ</w:t>
            </w:r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տուժանքի</w:t>
            </w:r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մասին</w:t>
            </w:r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համաձայնագրի</w:t>
            </w:r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  <w:lang w:val="hy-AM"/>
              </w:rPr>
              <w:t>,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3103A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lastRenderedPageBreak/>
              <w:t>լրացվում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շահառու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ի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կողմից</w:t>
            </w:r>
            <w:proofErr w:type="spellEnd"/>
          </w:p>
        </w:tc>
      </w:tr>
      <w:tr w:rsidR="006028D9" w:rsidRPr="002C18F3" w14:paraId="31C61867" w14:textId="77777777" w:rsidTr="006028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A3C8A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>19.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72D8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Վճարման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պայմանները՝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                             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93EB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A9B33" w14:textId="77777777" w:rsidR="006028D9" w:rsidRPr="002F7183" w:rsidRDefault="006028D9">
            <w:pPr>
              <w:jc w:val="center"/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</w:p>
          <w:p w14:paraId="1C70E50C" w14:textId="77777777" w:rsidR="006028D9" w:rsidRPr="002F7183" w:rsidRDefault="006028D9">
            <w:pPr>
              <w:jc w:val="center"/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</w:pP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լրացվում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է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&lt;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ակցեպտավորված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վճարում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&gt;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բառերը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, </w:t>
            </w:r>
          </w:p>
          <w:p w14:paraId="320FB808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որը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նշանակում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է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որ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վճարողը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ստորագրելով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պահանջագիրը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նախապես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տալիս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է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իր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համաձայնությունը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նշված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գումարը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իր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հաշվից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գանձելու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համար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3C700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նախապես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լրացվում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շահառուի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կողմից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</w:p>
        </w:tc>
      </w:tr>
      <w:tr w:rsidR="006028D9" w:rsidRPr="002F7183" w14:paraId="763F5532" w14:textId="77777777" w:rsidTr="006028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F340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>20.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8AD5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առդիր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էջերի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CEA23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F3BF8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ոչ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  <w:p w14:paraId="23AC9195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լրացվում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պահանջագրին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կից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ներկայացված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փաստաթղթերի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էջերի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քանակը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որոնք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պետք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տրամադրվեն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վճարողին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>(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վճարողի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բանկին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>)</w:t>
            </w:r>
          </w:p>
          <w:p w14:paraId="2E59B79A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Եթ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ե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լրացվել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&lt;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Վճարման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կատարման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հիմքեր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&gt;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դաշտը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ապա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այս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տվյալը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պարտադիր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լրացվում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է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>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6ACF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լրացվում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շահառուի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կողմից</w:t>
            </w:r>
            <w:proofErr w:type="spellEnd"/>
          </w:p>
        </w:tc>
      </w:tr>
      <w:tr w:rsidR="006028D9" w:rsidRPr="002C18F3" w14:paraId="4C5E7207" w14:textId="77777777" w:rsidTr="006028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462BC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>2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>1.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ա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CC501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վճարողի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ստորագրությունը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E70D6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816F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  <w:p w14:paraId="1F414D70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այս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դաշտը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լրացվում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վճարողի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կողմից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պահանջագրի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ներկայացման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դեպքում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: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Ընդ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որում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եթե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Վճարման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պայմաններ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դաշտում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նշված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&lt;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ակցեպտավորված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վճարում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&gt;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ապա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վճարող</w:t>
            </w:r>
            <w:proofErr w:type="spellEnd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ը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ստորագրելով՝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նախապես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համաձայնվում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 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 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նշված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գումարը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իր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հաշվից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գանձելու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համար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: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Վճարողի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կողմից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էլեկտրոնային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եղանակով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պահանջագրի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ներկայացման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դեպքում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այս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դաշտում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դրվում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վճարողի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էլեկտրոնային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ստորագրությունը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>:</w:t>
            </w:r>
          </w:p>
          <w:p w14:paraId="2744962C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D4F7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ստորագրվում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վճարողի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կողմից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կամ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</w:p>
          <w:p w14:paraId="3193C1B0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դրվում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վճարողի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էլեկտրոնային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ստորագրությունը</w:t>
            </w:r>
          </w:p>
          <w:p w14:paraId="0C7A56BE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</w:tr>
      <w:tr w:rsidR="006028D9" w:rsidRPr="002C18F3" w14:paraId="73D0156C" w14:textId="77777777" w:rsidTr="006028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9652C" w14:textId="77777777" w:rsidR="006028D9" w:rsidRPr="002F7183" w:rsidRDefault="006028D9">
            <w:pPr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>2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>1.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բ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B3D6C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վճարողի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կնիքը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03C69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A82BA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` </w:t>
            </w:r>
          </w:p>
          <w:p w14:paraId="77C5F9B3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կնիքի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առկայության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դեպքում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,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երբ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վճարողը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պահանջագիրը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ներկայացնում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թղթային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եղանակով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949F5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կնքվում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վճարողի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կողմից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</w:p>
          <w:p w14:paraId="5C66EE48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թղթային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եղանակով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ներկայացնելիս</w:t>
            </w:r>
          </w:p>
        </w:tc>
      </w:tr>
      <w:tr w:rsidR="006028D9" w:rsidRPr="002F7183" w14:paraId="647025E4" w14:textId="77777777" w:rsidTr="006028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2D0AA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>22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>.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ա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CA20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շահառուի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ստորագրությունը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5E23A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4922E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՝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</w:p>
          <w:p w14:paraId="0EC8C7A7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լրացվում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բանկ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ներկայացնելիս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01C72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ստորագրվում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շահառուի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կողմից</w:t>
            </w:r>
            <w:proofErr w:type="spellEnd"/>
          </w:p>
        </w:tc>
      </w:tr>
      <w:tr w:rsidR="006028D9" w:rsidRPr="002F7183" w14:paraId="0BAB3799" w14:textId="77777777" w:rsidTr="006028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A8BEC" w14:textId="77777777" w:rsidR="006028D9" w:rsidRPr="002F7183" w:rsidRDefault="006028D9">
            <w:pPr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>22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>.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բ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AC62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շահառուի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կնիքը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08AA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2C2A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` </w:t>
            </w:r>
          </w:p>
          <w:p w14:paraId="5D1008E5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կնիքի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առկայության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դեպքում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21787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կնքվում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շահառուի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կողմից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</w:p>
          <w:p w14:paraId="5BBD63D1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թղթային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եղանակով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բանկ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ներկայացնելիս</w:t>
            </w:r>
          </w:p>
        </w:tc>
      </w:tr>
      <w:tr w:rsidR="006028D9" w:rsidRPr="002F7183" w14:paraId="67BA4C1B" w14:textId="77777777" w:rsidTr="006028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A6EC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>2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>3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>.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ա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08A5E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վճարողին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սպասարկող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ֆինանսական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կազմակերպության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(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մասնաճյուղի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)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աշխատակցի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ստորագրությունը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921CC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26D4B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  <w:p w14:paraId="5C97BC72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վճարման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պահանջագիրը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վճարողին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սպասարկող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ֆինանսական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կազմակերպության</w:t>
            </w:r>
            <w:proofErr w:type="spellEnd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ը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թղթային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եղանակով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ներկայաց</w:t>
            </w:r>
            <w:proofErr w:type="spellEnd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ված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լի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նելու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դեպքում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5853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</w:tr>
      <w:tr w:rsidR="006028D9" w:rsidRPr="002F7183" w14:paraId="18D929DD" w14:textId="77777777" w:rsidTr="006028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68D7C" w14:textId="77777777" w:rsidR="006028D9" w:rsidRPr="002F7183" w:rsidRDefault="006028D9">
            <w:pPr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lastRenderedPageBreak/>
              <w:t>2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>3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>.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բ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EBA8C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վճարողին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սպասարկող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ֆինանսական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կազմակերպության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(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մասնաճյուղի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)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դրոշմա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կնիքը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740EF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2F3E1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  <w:p w14:paraId="33D2DD86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վճարման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պահանջագիրը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վճարողին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սպասարկող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ֆինանսական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կազմակերպության</w:t>
            </w:r>
            <w:proofErr w:type="spellEnd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ը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թղթային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եղանակով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ներկայաց</w:t>
            </w:r>
            <w:proofErr w:type="spellEnd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ված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լի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նելու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դեպքում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2EE7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</w:tr>
      <w:tr w:rsidR="006028D9" w:rsidRPr="002F7183" w14:paraId="1CB0AC53" w14:textId="77777777" w:rsidTr="006028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7C3DF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>2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>3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>.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231E1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վճարողին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սպասարկող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ֆինանսական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կազմակերպության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(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մասնաճյուղի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)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կողմից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կատարման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ամսաթիվը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,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ժամը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,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րոպեն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65D9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FF8E5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  <w:p w14:paraId="031C327A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վճարողին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սպասարկող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ֆինանսական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կազմակերպության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(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մասնաճյուղի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)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կողմից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նշվում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պահանջագրի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կատարման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ամսաթիվը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ժամը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րոպեն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1828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</w:tr>
      <w:tr w:rsidR="006028D9" w:rsidRPr="002F7183" w14:paraId="0D93CA4C" w14:textId="77777777" w:rsidTr="006028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A506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>2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>4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>.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ա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AABD8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շահառուին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սպասարկող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ֆինանսական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կազմակերպության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(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մասնաճյուղի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)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աշխատակցի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ստորագրությունը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F8769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B06B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ոչ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  <w:p w14:paraId="4CEEDA94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լրացվում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վճարման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պահանջագիրը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շահառուին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սպասարկող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ֆինանսական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կազմակերպության</w:t>
            </w:r>
            <w:proofErr w:type="spellEnd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ը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ներկայաց</w:t>
            </w:r>
            <w:proofErr w:type="spellEnd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վ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ելու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դեպքում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,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որտեղ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 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աշխատակցի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ստորագրությունը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դրվում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թղթային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եղանակով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ներկայաց</w:t>
            </w:r>
            <w:proofErr w:type="spellEnd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ված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պահանջագրի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3437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</w:tr>
      <w:tr w:rsidR="006028D9" w:rsidRPr="002F7183" w14:paraId="39E5490D" w14:textId="77777777" w:rsidTr="006028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46E72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>2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>4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>.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բ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DFC07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շահառռւին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սպասարկող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ֆինանսական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կազմակերպության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(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մասնաճյուղի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)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դրոշմա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կնիքը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A990C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E289D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ոչ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  <w:p w14:paraId="09C90547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լրացվում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վճարման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պահանջագիրը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վերջինիս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ներկայաց</w:t>
            </w:r>
            <w:proofErr w:type="spellEnd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վ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ելու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դեպքում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,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որտեղ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 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դրոշմակնիքը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դրվում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թղթային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եղանակով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ներկայաց</w:t>
            </w:r>
            <w:proofErr w:type="spellEnd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ված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պահանջագրի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1A2E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</w:tr>
      <w:tr w:rsidR="006028D9" w:rsidRPr="002F7183" w14:paraId="06680E24" w14:textId="77777777" w:rsidTr="006028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058C2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>2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>4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>.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9C691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շահառռւին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սպասարկող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ֆինանսական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կազմակերպության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ամսաթիվը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ժամը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րոպեն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39C71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566E1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ոչ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  <w:p w14:paraId="1AE898B0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լրացվում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վճարման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պահանջագիրը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վերջինիս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ներկայաց</w:t>
            </w:r>
            <w:proofErr w:type="spellEnd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վ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ելու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դեպքում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,  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որտեղ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 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սույն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տվյալները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դրվում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են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թղթային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եղանակով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ներկայաց</w:t>
            </w:r>
            <w:proofErr w:type="spellEnd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ված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պահանջագրի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4E55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</w:tr>
    </w:tbl>
    <w:p w14:paraId="60F326D6" w14:textId="77777777" w:rsidR="006028D9" w:rsidRPr="002F7183" w:rsidRDefault="006028D9" w:rsidP="006028D9">
      <w:pPr>
        <w:pStyle w:val="BodyTextIndent"/>
        <w:jc w:val="right"/>
        <w:rPr>
          <w:rFonts w:ascii="GHEA Grapalat" w:hAnsi="GHEA Grapalat" w:cs="Sylfaen"/>
          <w:color w:val="FF0000"/>
          <w:lang w:val="en-US"/>
        </w:rPr>
      </w:pPr>
    </w:p>
    <w:p w14:paraId="6B25BC93" w14:textId="77777777" w:rsidR="006028D9" w:rsidRPr="002F7183" w:rsidRDefault="006028D9" w:rsidP="006028D9">
      <w:pPr>
        <w:pStyle w:val="BodyTextIndent"/>
        <w:jc w:val="right"/>
        <w:rPr>
          <w:rFonts w:ascii="GHEA Grapalat" w:hAnsi="GHEA Grapalat" w:cs="Sylfaen"/>
          <w:color w:val="FF0000"/>
        </w:rPr>
      </w:pPr>
    </w:p>
    <w:p w14:paraId="21C055A1" w14:textId="77777777" w:rsidR="006028D9" w:rsidRPr="002F7183" w:rsidRDefault="006028D9" w:rsidP="006028D9">
      <w:pPr>
        <w:pStyle w:val="BodyTextIndent"/>
        <w:jc w:val="right"/>
        <w:rPr>
          <w:rFonts w:ascii="GHEA Grapalat" w:hAnsi="GHEA Grapalat" w:cs="Sylfaen"/>
          <w:color w:val="FF0000"/>
        </w:rPr>
      </w:pPr>
    </w:p>
    <w:p w14:paraId="6AA1CFA3" w14:textId="77777777" w:rsidR="006028D9" w:rsidRPr="002F7183" w:rsidRDefault="006028D9" w:rsidP="006028D9">
      <w:pPr>
        <w:pStyle w:val="BodyTextIndent"/>
        <w:jc w:val="right"/>
        <w:rPr>
          <w:rFonts w:ascii="GHEA Grapalat" w:hAnsi="GHEA Grapalat" w:cs="Sylfaen"/>
          <w:color w:val="FF0000"/>
        </w:rPr>
      </w:pPr>
    </w:p>
    <w:p w14:paraId="5CA78B5C" w14:textId="77777777" w:rsidR="006028D9" w:rsidRPr="002F7183" w:rsidRDefault="006028D9" w:rsidP="006028D9">
      <w:pPr>
        <w:pStyle w:val="BodyTextIndent"/>
        <w:jc w:val="right"/>
        <w:rPr>
          <w:rFonts w:ascii="GHEA Grapalat" w:hAnsi="GHEA Grapalat" w:cs="Sylfaen"/>
          <w:color w:val="FF0000"/>
        </w:rPr>
      </w:pPr>
    </w:p>
    <w:p w14:paraId="229A3EE3" w14:textId="77777777" w:rsidR="006028D9" w:rsidRPr="002F7183" w:rsidRDefault="006028D9" w:rsidP="006028D9">
      <w:pPr>
        <w:rPr>
          <w:rFonts w:ascii="GHEA Grapalat" w:hAnsi="GHEA Grapalat"/>
          <w:color w:val="FF0000"/>
        </w:rPr>
      </w:pPr>
    </w:p>
    <w:p w14:paraId="126B449D" w14:textId="77777777" w:rsidR="006028D9" w:rsidRPr="002F7183" w:rsidRDefault="006028D9" w:rsidP="006028D9">
      <w:pPr>
        <w:jc w:val="center"/>
        <w:rPr>
          <w:rFonts w:ascii="GHEA Grapalat" w:hAnsi="GHEA Grapalat" w:cs="GHEA Grapalat"/>
          <w:color w:val="FF0000"/>
          <w:sz w:val="22"/>
          <w:szCs w:val="22"/>
          <w:lang w:val="hy-AM"/>
        </w:rPr>
      </w:pPr>
    </w:p>
    <w:p w14:paraId="3833ECB7" w14:textId="77777777" w:rsidR="006028D9" w:rsidRPr="002F7183" w:rsidRDefault="006028D9" w:rsidP="006028D9">
      <w:pPr>
        <w:pStyle w:val="BodyTextIndent3"/>
        <w:spacing w:line="240" w:lineRule="auto"/>
        <w:jc w:val="right"/>
        <w:rPr>
          <w:rFonts w:ascii="GHEA Grapalat" w:hAnsi="GHEA Grapalat" w:cs="Arial"/>
          <w:b/>
          <w:color w:val="FF0000"/>
          <w:lang w:val="hy-AM"/>
        </w:rPr>
      </w:pPr>
      <w:r w:rsidRPr="002F7183">
        <w:rPr>
          <w:rFonts w:ascii="GHEA Grapalat" w:hAnsi="GHEA Grapalat"/>
          <w:b/>
          <w:color w:val="FF0000"/>
          <w:lang w:val="hy-AM"/>
        </w:rPr>
        <w:br w:type="page"/>
      </w:r>
      <w:r w:rsidRPr="002F7183">
        <w:rPr>
          <w:rFonts w:ascii="GHEA Grapalat" w:hAnsi="GHEA Grapalat" w:cs="Arial CIT"/>
          <w:b/>
          <w:color w:val="FF0000"/>
          <w:lang w:val="hy-AM"/>
        </w:rPr>
        <w:lastRenderedPageBreak/>
        <w:t>Հավելված</w:t>
      </w:r>
      <w:r w:rsidRPr="002F7183">
        <w:rPr>
          <w:rFonts w:ascii="GHEA Grapalat" w:hAnsi="GHEA Grapalat" w:cs="Arial"/>
          <w:b/>
          <w:color w:val="FF0000"/>
          <w:lang w:val="hy-AM"/>
        </w:rPr>
        <w:t xml:space="preserve"> 5</w:t>
      </w:r>
    </w:p>
    <w:p w14:paraId="3B0CEC5E" w14:textId="77777777" w:rsidR="006028D9" w:rsidRPr="002F7183" w:rsidRDefault="00F20DCE" w:rsidP="006028D9">
      <w:pPr>
        <w:pStyle w:val="BodyTextIndent3"/>
        <w:spacing w:line="240" w:lineRule="auto"/>
        <w:jc w:val="right"/>
        <w:rPr>
          <w:rFonts w:ascii="GHEA Grapalat" w:hAnsi="GHEA Grapalat" w:cs="Arial"/>
          <w:b/>
          <w:color w:val="FF0000"/>
          <w:lang w:val="hy-AM"/>
        </w:rPr>
      </w:pPr>
      <w:r w:rsidRPr="002F7183">
        <w:rPr>
          <w:rFonts w:ascii="GHEA Grapalat" w:hAnsi="GHEA Grapalat" w:cs="GHEA Grapalat"/>
          <w:color w:val="FF0000"/>
          <w:szCs w:val="24"/>
          <w:lang w:val="hy-AM"/>
        </w:rPr>
        <w:t>ԵՀՏՀՈԱԿ-ԳՀԱՊՁ-2021/01</w:t>
      </w:r>
      <w:r w:rsidR="006028D9" w:rsidRPr="002F7183">
        <w:rPr>
          <w:rFonts w:ascii="GHEA Grapalat" w:hAnsi="GHEA Grapalat" w:cs="Arial CIT"/>
          <w:b/>
          <w:color w:val="FF0000"/>
          <w:lang w:val="hy-AM"/>
        </w:rPr>
        <w:t>ծածկագրով</w:t>
      </w:r>
    </w:p>
    <w:p w14:paraId="79D49B5A" w14:textId="77777777" w:rsidR="006028D9" w:rsidRPr="002F7183" w:rsidRDefault="006D04AB" w:rsidP="006028D9">
      <w:pPr>
        <w:pStyle w:val="BodyTextIndent3"/>
        <w:spacing w:line="240" w:lineRule="auto"/>
        <w:jc w:val="right"/>
        <w:rPr>
          <w:rFonts w:ascii="GHEA Grapalat" w:hAnsi="GHEA Grapalat" w:cs="Sylfaen"/>
          <w:b/>
          <w:color w:val="FF0000"/>
          <w:lang w:val="hy-AM"/>
        </w:rPr>
      </w:pPr>
      <w:r w:rsidRPr="002F7183">
        <w:rPr>
          <w:rFonts w:ascii="GHEA Grapalat" w:hAnsi="GHEA Grapalat" w:cs="Arial CIT"/>
          <w:b/>
          <w:color w:val="FF0000"/>
          <w:lang w:val="hy-AM"/>
        </w:rPr>
        <w:t>Գնանշման</w:t>
      </w:r>
      <w:r w:rsidRPr="002F7183">
        <w:rPr>
          <w:rFonts w:ascii="GHEA Grapalat" w:hAnsi="GHEA Grapalat" w:cs="Sylfaen"/>
          <w:b/>
          <w:color w:val="FF0000"/>
          <w:lang w:val="hy-AM"/>
        </w:rPr>
        <w:t xml:space="preserve"> </w:t>
      </w:r>
      <w:r w:rsidRPr="002F7183">
        <w:rPr>
          <w:rFonts w:ascii="GHEA Grapalat" w:hAnsi="GHEA Grapalat" w:cs="Arial CIT"/>
          <w:b/>
          <w:color w:val="FF0000"/>
          <w:lang w:val="hy-AM"/>
        </w:rPr>
        <w:t>հարցման</w:t>
      </w:r>
      <w:r w:rsidRPr="002F7183">
        <w:rPr>
          <w:rFonts w:ascii="GHEA Grapalat" w:hAnsi="GHEA Grapalat" w:cs="Sylfaen"/>
          <w:b/>
          <w:color w:val="FF0000"/>
          <w:lang w:val="hy-AM"/>
        </w:rPr>
        <w:t xml:space="preserve"> </w:t>
      </w:r>
      <w:r w:rsidR="006028D9" w:rsidRPr="002F7183">
        <w:rPr>
          <w:rFonts w:ascii="GHEA Grapalat" w:hAnsi="GHEA Grapalat" w:cs="Arial CIT"/>
          <w:b/>
          <w:color w:val="FF0000"/>
          <w:lang w:val="hy-AM"/>
        </w:rPr>
        <w:t>մրցույթի</w:t>
      </w:r>
      <w:r w:rsidR="006028D9" w:rsidRPr="002F7183">
        <w:rPr>
          <w:rFonts w:ascii="GHEA Grapalat" w:hAnsi="GHEA Grapalat" w:cs="Arial"/>
          <w:b/>
          <w:color w:val="FF0000"/>
          <w:lang w:val="hy-AM"/>
        </w:rPr>
        <w:t xml:space="preserve"> </w:t>
      </w:r>
      <w:r w:rsidR="006028D9" w:rsidRPr="002F7183">
        <w:rPr>
          <w:rFonts w:ascii="GHEA Grapalat" w:hAnsi="GHEA Grapalat" w:cs="Arial CIT"/>
          <w:b/>
          <w:color w:val="FF0000"/>
          <w:lang w:val="hy-AM"/>
        </w:rPr>
        <w:t>հրավերի</w:t>
      </w:r>
    </w:p>
    <w:p w14:paraId="6C58B74A" w14:textId="77777777" w:rsidR="006028D9" w:rsidRPr="002F7183" w:rsidRDefault="006028D9" w:rsidP="006028D9">
      <w:pPr>
        <w:pStyle w:val="BodyTextIndent3"/>
        <w:spacing w:line="240" w:lineRule="auto"/>
        <w:jc w:val="right"/>
        <w:rPr>
          <w:rFonts w:ascii="GHEA Grapalat" w:hAnsi="GHEA Grapalat" w:cs="Sylfaen"/>
          <w:b/>
          <w:color w:val="FF0000"/>
          <w:lang w:val="hy-AM"/>
        </w:rPr>
      </w:pPr>
    </w:p>
    <w:p w14:paraId="227C8BCB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color w:val="FF0000"/>
          <w:sz w:val="20"/>
          <w:szCs w:val="20"/>
          <w:lang w:val="hy-AM"/>
        </w:rPr>
      </w:pPr>
      <w:r w:rsidRPr="002F7183">
        <w:rPr>
          <w:rStyle w:val="Strong"/>
          <w:rFonts w:ascii="GHEA Grapalat" w:hAnsi="GHEA Grapalat" w:cs="Arial CIT"/>
          <w:color w:val="FF0000"/>
          <w:sz w:val="20"/>
          <w:szCs w:val="20"/>
          <w:lang w:val="hy-AM"/>
        </w:rPr>
        <w:t>ԵՐԱՇԽԻՔ</w:t>
      </w:r>
      <w:r w:rsidRPr="002F7183">
        <w:rPr>
          <w:rStyle w:val="Strong"/>
          <w:rFonts w:ascii="GHEA Grapalat" w:hAnsi="GHEA Grapalat"/>
          <w:color w:val="FF0000"/>
          <w:sz w:val="20"/>
          <w:szCs w:val="20"/>
          <w:lang w:val="hy-AM"/>
        </w:rPr>
        <w:t xml:space="preserve"> N __________</w:t>
      </w:r>
    </w:p>
    <w:p w14:paraId="1F0BB29B" w14:textId="77777777" w:rsidR="006028D9" w:rsidRPr="002F7183" w:rsidRDefault="006028D9" w:rsidP="006028D9">
      <w:pPr>
        <w:jc w:val="center"/>
        <w:rPr>
          <w:rFonts w:ascii="GHEA Grapalat" w:hAnsi="GHEA Grapalat" w:cs="GHEA Grapalat"/>
          <w:color w:val="FF0000"/>
          <w:lang w:val="hy-AM"/>
        </w:rPr>
      </w:pPr>
      <w:r w:rsidRPr="002F7183">
        <w:rPr>
          <w:rFonts w:ascii="GHEA Grapalat" w:hAnsi="GHEA Grapalat" w:cs="GHEA Grapalat"/>
          <w:b/>
          <w:color w:val="FF0000"/>
          <w:sz w:val="18"/>
          <w:szCs w:val="18"/>
          <w:lang w:val="hy-AM"/>
        </w:rPr>
        <w:t xml:space="preserve">         (</w:t>
      </w:r>
      <w:r w:rsidRPr="002F7183">
        <w:rPr>
          <w:rFonts w:ascii="GHEA Grapalat" w:hAnsi="GHEA Grapalat" w:cs="Arial CIT"/>
          <w:b/>
          <w:color w:val="FF0000"/>
          <w:sz w:val="18"/>
          <w:szCs w:val="18"/>
          <w:lang w:val="hy-AM"/>
        </w:rPr>
        <w:t>պայմանագրի</w:t>
      </w:r>
      <w:r w:rsidRPr="002F7183">
        <w:rPr>
          <w:rFonts w:ascii="GHEA Grapalat" w:hAnsi="GHEA Grapalat" w:cs="GHEA Grapalat"/>
          <w:b/>
          <w:color w:val="FF0000"/>
          <w:sz w:val="18"/>
          <w:szCs w:val="18"/>
          <w:lang w:val="hy-AM"/>
        </w:rPr>
        <w:t xml:space="preserve"> </w:t>
      </w:r>
      <w:r w:rsidRPr="002F7183">
        <w:rPr>
          <w:rFonts w:ascii="GHEA Grapalat" w:hAnsi="GHEA Grapalat" w:cs="Arial CIT"/>
          <w:b/>
          <w:color w:val="FF0000"/>
          <w:sz w:val="18"/>
          <w:szCs w:val="18"/>
          <w:lang w:val="hy-AM"/>
        </w:rPr>
        <w:t>ապահովում</w:t>
      </w:r>
      <w:r w:rsidRPr="002F7183">
        <w:rPr>
          <w:rFonts w:ascii="GHEA Grapalat" w:hAnsi="GHEA Grapalat" w:cs="GHEA Grapalat"/>
          <w:b/>
          <w:color w:val="FF0000"/>
          <w:sz w:val="18"/>
          <w:szCs w:val="18"/>
          <w:lang w:val="hy-AM"/>
        </w:rPr>
        <w:t>)</w:t>
      </w:r>
    </w:p>
    <w:p w14:paraId="1ECF9F34" w14:textId="77777777" w:rsidR="000E7118" w:rsidRPr="002F7183" w:rsidRDefault="000E7118">
      <w:pPr>
        <w:pStyle w:val="NormalWeb"/>
        <w:shd w:val="clear" w:color="auto" w:fill="FFFFFF"/>
        <w:ind w:firstLine="375"/>
        <w:rPr>
          <w:rStyle w:val="Strong"/>
          <w:rFonts w:ascii="GHEA Grapalat" w:hAnsi="GHEA Grapalat"/>
          <w:color w:val="FF0000"/>
          <w:sz w:val="22"/>
          <w:szCs w:val="22"/>
          <w:lang w:val="hy-AM"/>
        </w:rPr>
      </w:pPr>
    </w:p>
    <w:p w14:paraId="1E1B5EE4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ind w:firstLine="375"/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</w:pP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ab/>
        <w:t>1.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Սույն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երաշխիքը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(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այսուհետ՝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երաշխիք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)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հանդիսանում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է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</w:p>
    <w:p w14:paraId="1B1411DE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ind w:left="5664" w:firstLine="708"/>
        <w:rPr>
          <w:rStyle w:val="Strong"/>
          <w:rFonts w:ascii="GHEA Grapalat" w:hAnsi="GHEA Grapalat"/>
          <w:color w:val="FF0000"/>
          <w:lang w:val="hy-AM"/>
        </w:rPr>
      </w:pP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        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պատվիրատուի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անվանումը</w:t>
      </w:r>
    </w:p>
    <w:p w14:paraId="6BFE3E99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 w:cs="Sylfaen"/>
          <w:color w:val="FF0000"/>
          <w:vertAlign w:val="superscript"/>
          <w:lang w:val="hy-AM"/>
        </w:rPr>
      </w:pP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>(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այսուհետ՝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բենեֆիցիար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)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և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միջև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                      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ab/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ab/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ab/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ab/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ab/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ab/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ընտրված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մասնակցի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անվանումը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</w:t>
      </w:r>
    </w:p>
    <w:p w14:paraId="13B46254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</w:pP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կնքվելիք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N </w:t>
      </w:r>
      <w:r w:rsidR="006D04AB" w:rsidRPr="002F7183">
        <w:rPr>
          <w:rFonts w:ascii="GHEA Grapalat" w:hAnsi="GHEA Grapalat" w:cs="Arial CIT"/>
          <w:color w:val="FF0000"/>
          <w:sz w:val="18"/>
          <w:szCs w:val="18"/>
          <w:lang w:val="af-ZA"/>
        </w:rPr>
        <w:t>ՎՁՄ</w:t>
      </w:r>
      <w:r w:rsidR="006D04AB" w:rsidRPr="002F7183">
        <w:rPr>
          <w:rFonts w:ascii="GHEA Grapalat" w:hAnsi="GHEA Grapalat"/>
          <w:color w:val="FF0000"/>
          <w:sz w:val="18"/>
          <w:szCs w:val="18"/>
          <w:lang w:val="af-ZA"/>
        </w:rPr>
        <w:t xml:space="preserve"> </w:t>
      </w:r>
      <w:r w:rsidR="006D04AB" w:rsidRPr="002F7183">
        <w:rPr>
          <w:rFonts w:ascii="GHEA Grapalat" w:hAnsi="GHEA Grapalat" w:cs="Arial CIT"/>
          <w:color w:val="FF0000"/>
          <w:sz w:val="18"/>
          <w:szCs w:val="18"/>
          <w:lang w:val="af-ZA"/>
        </w:rPr>
        <w:t>ԵՀ</w:t>
      </w:r>
      <w:r w:rsidR="006D04AB" w:rsidRPr="002F7183">
        <w:rPr>
          <w:rFonts w:ascii="GHEA Grapalat" w:hAnsi="GHEA Grapalat"/>
          <w:color w:val="FF0000"/>
          <w:sz w:val="18"/>
          <w:szCs w:val="18"/>
          <w:lang w:val="af-ZA"/>
        </w:rPr>
        <w:t xml:space="preserve"> </w:t>
      </w:r>
      <w:r w:rsidR="006D04AB" w:rsidRPr="002F7183">
        <w:rPr>
          <w:rFonts w:ascii="GHEA Grapalat" w:hAnsi="GHEA Grapalat" w:cs="Arial CIT"/>
          <w:color w:val="FF0000"/>
          <w:sz w:val="18"/>
          <w:szCs w:val="18"/>
          <w:lang w:val="af-ZA"/>
        </w:rPr>
        <w:t>ԳՀ</w:t>
      </w:r>
      <w:r w:rsidR="006D04AB" w:rsidRPr="002F7183">
        <w:rPr>
          <w:rFonts w:ascii="GHEA Grapalat" w:hAnsi="GHEA Grapalat"/>
          <w:color w:val="FF0000"/>
          <w:sz w:val="18"/>
          <w:szCs w:val="18"/>
          <w:lang w:val="af-ZA"/>
        </w:rPr>
        <w:t xml:space="preserve"> </w:t>
      </w:r>
      <w:r w:rsidR="006D04AB" w:rsidRPr="002F7183">
        <w:rPr>
          <w:rFonts w:ascii="GHEA Grapalat" w:hAnsi="GHEA Grapalat" w:cs="Arial CIT"/>
          <w:color w:val="FF0000"/>
          <w:sz w:val="18"/>
          <w:szCs w:val="18"/>
          <w:lang w:val="af-ZA"/>
        </w:rPr>
        <w:t>ԱՊՁԲ</w:t>
      </w:r>
      <w:r w:rsidR="006D04AB" w:rsidRPr="002F7183">
        <w:rPr>
          <w:rFonts w:ascii="GHEA Grapalat" w:hAnsi="GHEA Grapalat"/>
          <w:color w:val="FF0000"/>
          <w:sz w:val="18"/>
          <w:szCs w:val="18"/>
          <w:u w:val="single"/>
          <w:lang w:val="af-ZA"/>
        </w:rPr>
        <w:t xml:space="preserve">   2021  /04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պայմանագրից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բխող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պրինցիպալի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</w:p>
    <w:p w14:paraId="0A2CF5FA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ind w:firstLine="375"/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</w:pP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ab/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կնքվելիք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պայմանագրի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համարը</w:t>
      </w:r>
    </w:p>
    <w:p w14:paraId="79E539E7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</w:pP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պարտավորությունների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(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այսուհետ՝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երաշխավորված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պարտավորություններ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)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կատարման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ապահովում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: </w:t>
      </w:r>
    </w:p>
    <w:p w14:paraId="69EB5B0F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ind w:firstLine="708"/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</w:pP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2.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Երաշխիքով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(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այսուհետ՝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երաշխիք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տվող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</w:p>
    <w:p w14:paraId="0511504E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ind w:firstLine="375"/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</w:pP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ab/>
        <w:t xml:space="preserve">                        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երաշխիքը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տվող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բանկի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անվանումը</w:t>
      </w:r>
    </w:p>
    <w:p w14:paraId="04426B80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</w:pP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անձ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)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անվերապահորեն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պարտավորվում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է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բենեֆիցիարի՝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սույն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երաշխիքով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սահմանված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կարգով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և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ժամկետում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ներկայացված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պահանջով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(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այսուհետ՝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պահանջ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)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բենեֆիցիարին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վճարել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</w:p>
    <w:p w14:paraId="0322B298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ind w:left="7080" w:firstLine="708"/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</w:pP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 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գումարը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թվերով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և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տառերով</w:t>
      </w:r>
    </w:p>
    <w:p w14:paraId="652A2152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</w:pP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>(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այսուհետ՝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երաշխիքի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գումար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>)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՝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պահանջն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ստանալուց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տասը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աշխատանքային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օրվա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ընթացքում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:  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Վճարումը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կատարվում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է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բենեֆիցիարի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u w:val="single"/>
          <w:lang w:val="hy-AM"/>
        </w:rPr>
        <w:tab/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հաշվեհամարին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փոխանցման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 xml:space="preserve"> </w:t>
      </w:r>
      <w:r w:rsidRPr="002F7183">
        <w:rPr>
          <w:rStyle w:val="Strong"/>
          <w:rFonts w:ascii="GHEA Grapalat" w:hAnsi="GHEA Grapalat" w:cs="Arial CIT"/>
          <w:b w:val="0"/>
          <w:bCs w:val="0"/>
          <w:color w:val="FF0000"/>
          <w:sz w:val="20"/>
          <w:szCs w:val="20"/>
          <w:lang w:val="hy-AM"/>
        </w:rPr>
        <w:t>միջոցով</w:t>
      </w:r>
      <w:r w:rsidRPr="002F7183"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  <w:t>:</w:t>
      </w:r>
    </w:p>
    <w:p w14:paraId="1C4D3829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GHEA Grapalat" w:hAnsi="GHEA Grapalat"/>
          <w:b w:val="0"/>
          <w:bCs w:val="0"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                                                                                    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հաշվեհամարը</w:t>
      </w:r>
    </w:p>
    <w:p w14:paraId="5970408E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FF0000"/>
          <w:lang w:val="hy-AM"/>
        </w:rPr>
      </w:pP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3.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Սույն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երաշխիքն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անհետկանչելի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է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>:</w:t>
      </w:r>
    </w:p>
    <w:p w14:paraId="42696240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4.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Սույն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երաշխիքից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բխող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բենեֆիցիարի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`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երաշխիքի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գումարի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վճարումը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պահանջելու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իրավունքը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կարող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է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փոխանցվել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այլ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անձի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երաշխիք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տվող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անձի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գրավոր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համաձայնության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դեպքում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>:</w:t>
      </w:r>
    </w:p>
    <w:p w14:paraId="5FEB02D8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5.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Երաշխիքը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գործում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է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բենեֆիցիարի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և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պրիցիպալի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միջև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կնքվելիք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N </w:t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</w:p>
    <w:p w14:paraId="55D91141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ind w:left="4956" w:firstLine="708"/>
        <w:rPr>
          <w:rFonts w:ascii="GHEA Grapalat" w:hAnsi="GHEA Grapalat" w:cs="Sylfaen"/>
          <w:color w:val="FF0000"/>
          <w:vertAlign w:val="superscript"/>
          <w:lang w:val="hy-AM"/>
        </w:rPr>
      </w:pP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                                 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կնքվելիք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պայմանագրի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համարը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</w:t>
      </w:r>
    </w:p>
    <w:p w14:paraId="0377BCF7" w14:textId="77777777" w:rsidR="006028D9" w:rsidRPr="002F7183" w:rsidRDefault="006028D9" w:rsidP="006028D9">
      <w:pPr>
        <w:pStyle w:val="ListParagraph"/>
        <w:tabs>
          <w:tab w:val="left" w:pos="0"/>
        </w:tabs>
        <w:ind w:left="0"/>
        <w:mirrorIndents/>
        <w:jc w:val="both"/>
        <w:rPr>
          <w:rFonts w:ascii="GHEA Grapalat" w:hAnsi="GHEA Grapalat"/>
          <w:color w:val="FF0000"/>
          <w:sz w:val="20"/>
          <w:szCs w:val="20"/>
          <w:u w:val="single"/>
          <w:lang w:val="hy-AM"/>
        </w:rPr>
      </w:pP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պայմանագիրն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ուժի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մեջ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մտնելու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օրվանից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մինչև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կնքվելիք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պայմանագրով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նախատեսված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ապրանքի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մատակարարման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վերջնաժամկետը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,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ներառյալ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երաշխիքային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ժամկետը</w:t>
      </w:r>
    </w:p>
    <w:p w14:paraId="2398F4BF" w14:textId="77777777" w:rsidR="006028D9" w:rsidRPr="002F7183" w:rsidRDefault="006028D9" w:rsidP="006028D9">
      <w:pPr>
        <w:pStyle w:val="ListParagraph"/>
        <w:tabs>
          <w:tab w:val="left" w:pos="0"/>
        </w:tabs>
        <w:ind w:left="0"/>
        <w:mirrorIndents/>
        <w:jc w:val="both"/>
        <w:rPr>
          <w:rFonts w:ascii="GHEA Grapalat" w:hAnsi="GHEA Grapalat"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օրվան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հաջորդող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իննսուներորդ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աշխատանքային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օրը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ներառյալ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: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Սույն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երաշխիքի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բնօրինակից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արտատպված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տարբերակը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երաշխիք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տվող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անձը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երաշխիքը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տրամադրելու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օրը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իր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պաշտոնական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էլեկտրոնային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փոստի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հասցեից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ուղարկում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է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նաև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սույն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երաշխիքի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1-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ին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կետում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նշված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պայմանագրի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կնքման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նպատակով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կազմակերպված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գնման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ընթացակարգի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հրավերում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նշված՝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գնահատող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հանձնաժողովի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քարտուղարի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էլեկտրոնային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փոստի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հասցեին։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    </w:t>
      </w:r>
    </w:p>
    <w:p w14:paraId="3DF212E3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6.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Բենեֆիցիարը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պահանջը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ներկայացնում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է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երաշխիք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տվող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անձին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գրավոր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ձևով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: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Պահանջին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կից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ներկայացվում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հետևյալ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փաստաթղթերը՝</w:t>
      </w:r>
    </w:p>
    <w:p w14:paraId="0ACB5D98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1) N </w:t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  <w:t xml:space="preserve">     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պայմանագրի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,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ներառյալ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նաև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դրանում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կատարված</w:t>
      </w:r>
    </w:p>
    <w:p w14:paraId="36D23C81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 w:cs="Sylfaen"/>
          <w:color w:val="FF0000"/>
          <w:vertAlign w:val="superscript"/>
          <w:lang w:val="hy-AM"/>
        </w:rPr>
      </w:pP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                        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կնքվելիք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պայմանագրի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համարը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</w:t>
      </w:r>
    </w:p>
    <w:p w14:paraId="3A67E1C0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կատարված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փոփոխությունների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,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լրացուցիչ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համաձայնագրերի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պատճենները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>.</w:t>
      </w:r>
    </w:p>
    <w:p w14:paraId="3E4C6821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2)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բենեֆիցիարի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կողմից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պայմանագիրը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միակողմանի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լուծելու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մասին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hyperlink r:id="rId11" w:history="1">
        <w:r w:rsidRPr="002F7183">
          <w:rPr>
            <w:rStyle w:val="Hyperlink"/>
            <w:rFonts w:ascii="GHEA Grapalat" w:hAnsi="GHEA Grapalat"/>
            <w:color w:val="FF0000"/>
            <w:lang w:val="hy-AM"/>
          </w:rPr>
          <w:t>www.procurement.am</w:t>
        </w:r>
      </w:hyperlink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հասցեով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գործող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տեղեկագրում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հրապարակած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ծանուցումը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>:</w:t>
      </w:r>
    </w:p>
    <w:p w14:paraId="14438A9D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7.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Երաշխիք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տվող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անձը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բենեֆիցիարի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կողմից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ներկայացված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պահանջը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և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կից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փաստաթղթերը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ստանալուց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հետո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առավելագույնը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հինգ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աշխատանքային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օրվա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ընթացքում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քննարկում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է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ներկայացված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պահանջը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և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կից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փաստաթղթերը՝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սույն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երաշխիքի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պայմաններին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դրանց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համապատասխանությունը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պարզելու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համար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>:</w:t>
      </w:r>
    </w:p>
    <w:p w14:paraId="7E296D97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8.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Երաշխիք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տվող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անձը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մերժում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է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բենեֆիցիարի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պահանջը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,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եթե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>`</w:t>
      </w:r>
    </w:p>
    <w:p w14:paraId="165E41C7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1)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պահանջը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կամ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կից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փաստաթղթերը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չեն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համապատասխանում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սույն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երաշխիքի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պայմաններին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>.</w:t>
      </w:r>
    </w:p>
    <w:p w14:paraId="390E35F3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2)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պահանջը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ներկայացվել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է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երաշխիքով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սահմանված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ժամկետի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ավարտից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հետո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>:</w:t>
      </w:r>
    </w:p>
    <w:p w14:paraId="71389021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9.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Երաշխիք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տվող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անձը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պահանջը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մերժելու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մասին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որոշում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ընդունելու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դեպքում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անհապաղ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,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բայց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ոչ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ուշ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,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քան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նույն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աշխատանքային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օրը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,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մերժման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մասին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տեղեկացնում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է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բենեֆիցիարին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>:</w:t>
      </w:r>
    </w:p>
    <w:p w14:paraId="21FE2E90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lastRenderedPageBreak/>
        <w:t xml:space="preserve">10.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Սույն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երաշխիքի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նկատմամբ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կիրառվում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Հայաստանի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Հանրապետության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քաղաքացիական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օրենսգրքի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համապատասխան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դրույթները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>:</w:t>
      </w:r>
    </w:p>
    <w:p w14:paraId="2F4D056F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11.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Սույն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երաշխիքի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կապակցությամբ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ծագող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վեճերը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ենթակա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լուծման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Հայաստանի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Հանրապետության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օրենսդրությամբ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սահմանված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կարգով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>:</w:t>
      </w:r>
    </w:p>
    <w:p w14:paraId="38D632DD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FF0000"/>
          <w:sz w:val="20"/>
          <w:szCs w:val="20"/>
          <w:lang w:val="hy-AM"/>
        </w:rPr>
      </w:pPr>
    </w:p>
    <w:p w14:paraId="0C6A2354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Գործադիր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մարմնի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ղեկավար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</w:p>
    <w:p w14:paraId="5ED9F53A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FF0000"/>
          <w:sz w:val="20"/>
          <w:szCs w:val="20"/>
          <w:lang w:val="hy-AM"/>
        </w:rPr>
      </w:pPr>
    </w:p>
    <w:p w14:paraId="6AA1963F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FF0000"/>
          <w:sz w:val="20"/>
          <w:szCs w:val="20"/>
          <w:lang w:val="hy-AM"/>
        </w:rPr>
      </w:pPr>
    </w:p>
    <w:p w14:paraId="540DE978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lang w:val="hy-AM"/>
        </w:rPr>
        <w:tab/>
      </w:r>
    </w:p>
    <w:p w14:paraId="34C280BA" w14:textId="77777777" w:rsidR="006028D9" w:rsidRPr="002F7183" w:rsidRDefault="006028D9" w:rsidP="006028D9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 w:cs="Sylfaen"/>
          <w:color w:val="FF0000"/>
          <w:vertAlign w:val="superscript"/>
          <w:lang w:val="hy-AM"/>
        </w:rPr>
      </w:pP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                                                       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ամիսը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,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ամսաթիվը</w:t>
      </w:r>
      <w:r w:rsidRPr="002F7183">
        <w:rPr>
          <w:rFonts w:ascii="GHEA Grapalat" w:hAnsi="GHEA Grapalat" w:cs="Sylfaen"/>
          <w:color w:val="FF0000"/>
          <w:vertAlign w:val="superscript"/>
          <w:lang w:val="hy-AM"/>
        </w:rPr>
        <w:t xml:space="preserve">, </w:t>
      </w:r>
      <w:r w:rsidRPr="002F7183">
        <w:rPr>
          <w:rFonts w:ascii="GHEA Grapalat" w:hAnsi="GHEA Grapalat" w:cs="Arial CIT"/>
          <w:color w:val="FF0000"/>
          <w:vertAlign w:val="superscript"/>
          <w:lang w:val="hy-AM"/>
        </w:rPr>
        <w:t>տարեթիվը</w:t>
      </w:r>
    </w:p>
    <w:p w14:paraId="24D13B22" w14:textId="77777777" w:rsidR="006028D9" w:rsidRPr="002F7183" w:rsidRDefault="006028D9" w:rsidP="006028D9">
      <w:pPr>
        <w:pStyle w:val="BodyTextIndent3"/>
        <w:spacing w:line="240" w:lineRule="auto"/>
        <w:jc w:val="center"/>
        <w:rPr>
          <w:rFonts w:ascii="GHEA Grapalat" w:hAnsi="GHEA Grapalat" w:cs="Arial"/>
          <w:b/>
          <w:color w:val="FF0000"/>
          <w:lang w:val="hy-AM"/>
        </w:rPr>
      </w:pPr>
    </w:p>
    <w:p w14:paraId="09D65FD8" w14:textId="77777777" w:rsidR="006028D9" w:rsidRPr="002F7183" w:rsidRDefault="006028D9" w:rsidP="006028D9">
      <w:pPr>
        <w:jc w:val="right"/>
        <w:rPr>
          <w:rFonts w:ascii="GHEA Grapalat" w:hAnsi="GHEA Grapalat" w:cs="GHEA Grapalat"/>
          <w:i/>
          <w:color w:val="FF0000"/>
          <w:sz w:val="18"/>
          <w:szCs w:val="18"/>
          <w:lang w:val="hy-AM"/>
        </w:rPr>
      </w:pPr>
      <w:r w:rsidRPr="002F7183">
        <w:rPr>
          <w:rFonts w:ascii="GHEA Grapalat" w:hAnsi="GHEA Grapalat"/>
          <w:b/>
          <w:color w:val="FF0000"/>
          <w:lang w:val="hy-AM"/>
        </w:rPr>
        <w:br w:type="page"/>
      </w:r>
    </w:p>
    <w:p w14:paraId="0027A8CE" w14:textId="77777777" w:rsidR="006028D9" w:rsidRPr="002F7183" w:rsidRDefault="006028D9" w:rsidP="006028D9">
      <w:pPr>
        <w:pStyle w:val="BodyTextIndent3"/>
        <w:spacing w:line="240" w:lineRule="auto"/>
        <w:jc w:val="right"/>
        <w:rPr>
          <w:rFonts w:ascii="GHEA Grapalat" w:hAnsi="GHEA Grapalat" w:cs="Sylfaen"/>
          <w:b/>
          <w:color w:val="FF0000"/>
          <w:lang w:val="hy-AM"/>
        </w:rPr>
      </w:pPr>
      <w:r w:rsidRPr="002F7183">
        <w:rPr>
          <w:rFonts w:ascii="GHEA Grapalat" w:hAnsi="GHEA Grapalat" w:cs="Arial CIT"/>
          <w:b/>
          <w:color w:val="FF0000"/>
          <w:lang w:val="hy-AM"/>
        </w:rPr>
        <w:lastRenderedPageBreak/>
        <w:t>Հավելված</w:t>
      </w:r>
      <w:r w:rsidRPr="002F7183">
        <w:rPr>
          <w:rFonts w:ascii="GHEA Grapalat" w:hAnsi="GHEA Grapalat" w:cs="Sylfaen"/>
          <w:b/>
          <w:color w:val="FF0000"/>
          <w:lang w:val="hy-AM"/>
        </w:rPr>
        <w:t xml:space="preserve"> 5.1</w:t>
      </w:r>
    </w:p>
    <w:p w14:paraId="0C839751" w14:textId="77777777" w:rsidR="006028D9" w:rsidRPr="002F7183" w:rsidRDefault="00F20DCE" w:rsidP="006028D9">
      <w:pPr>
        <w:pStyle w:val="BodyTextIndent3"/>
        <w:spacing w:line="240" w:lineRule="auto"/>
        <w:jc w:val="right"/>
        <w:rPr>
          <w:rFonts w:ascii="GHEA Grapalat" w:hAnsi="GHEA Grapalat" w:cs="Sylfaen"/>
          <w:b/>
          <w:color w:val="FF0000"/>
          <w:lang w:val="hy-AM"/>
        </w:rPr>
      </w:pPr>
      <w:r w:rsidRPr="002F7183">
        <w:rPr>
          <w:rFonts w:ascii="GHEA Grapalat" w:hAnsi="GHEA Grapalat" w:cs="GHEA Grapalat"/>
          <w:color w:val="FF0000"/>
          <w:szCs w:val="24"/>
          <w:lang w:val="hy-AM"/>
        </w:rPr>
        <w:t>ԵՀՏՀՈԱԿ-ԳՀԱՊՁ-2021/01</w:t>
      </w:r>
      <w:r w:rsidR="006028D9" w:rsidRPr="002F7183">
        <w:rPr>
          <w:rFonts w:ascii="GHEA Grapalat" w:hAnsi="GHEA Grapalat" w:cs="Arial CIT"/>
          <w:b/>
          <w:color w:val="FF0000"/>
          <w:lang w:val="hy-AM"/>
        </w:rPr>
        <w:t>ծածկագրով</w:t>
      </w:r>
    </w:p>
    <w:p w14:paraId="2F50C5E9" w14:textId="77777777" w:rsidR="006028D9" w:rsidRPr="002F7183" w:rsidRDefault="00757068" w:rsidP="006028D9">
      <w:pPr>
        <w:pStyle w:val="BodyTextIndent3"/>
        <w:spacing w:line="240" w:lineRule="auto"/>
        <w:jc w:val="right"/>
        <w:rPr>
          <w:rFonts w:ascii="GHEA Grapalat" w:hAnsi="GHEA Grapalat" w:cs="Sylfaen"/>
          <w:b/>
          <w:color w:val="FF0000"/>
          <w:lang w:val="hy-AM"/>
        </w:rPr>
      </w:pPr>
      <w:r w:rsidRPr="002F7183">
        <w:rPr>
          <w:rFonts w:ascii="GHEA Grapalat" w:hAnsi="GHEA Grapalat" w:cs="Arial CIT"/>
          <w:b/>
          <w:color w:val="FF0000"/>
          <w:lang w:val="hy-AM"/>
        </w:rPr>
        <w:t>Գնանշման</w:t>
      </w:r>
      <w:r w:rsidRPr="002F7183">
        <w:rPr>
          <w:rFonts w:ascii="GHEA Grapalat" w:hAnsi="GHEA Grapalat" w:cs="Sylfaen"/>
          <w:b/>
          <w:color w:val="FF0000"/>
          <w:lang w:val="hy-AM"/>
        </w:rPr>
        <w:t xml:space="preserve"> </w:t>
      </w:r>
      <w:r w:rsidRPr="002F7183">
        <w:rPr>
          <w:rFonts w:ascii="GHEA Grapalat" w:hAnsi="GHEA Grapalat" w:cs="Arial CIT"/>
          <w:b/>
          <w:color w:val="FF0000"/>
          <w:lang w:val="hy-AM"/>
        </w:rPr>
        <w:t>հարցման</w:t>
      </w:r>
      <w:r w:rsidRPr="002F7183">
        <w:rPr>
          <w:rFonts w:ascii="GHEA Grapalat" w:hAnsi="GHEA Grapalat" w:cs="Sylfaen"/>
          <w:b/>
          <w:color w:val="FF0000"/>
          <w:lang w:val="hy-AM"/>
        </w:rPr>
        <w:t xml:space="preserve"> </w:t>
      </w:r>
      <w:r w:rsidR="006028D9" w:rsidRPr="002F7183">
        <w:rPr>
          <w:rFonts w:ascii="GHEA Grapalat" w:hAnsi="GHEA Grapalat" w:cs="Arial CIT"/>
          <w:b/>
          <w:color w:val="FF0000"/>
          <w:lang w:val="hy-AM"/>
        </w:rPr>
        <w:t>մրցույթի</w:t>
      </w:r>
      <w:r w:rsidR="006028D9" w:rsidRPr="002F7183">
        <w:rPr>
          <w:rFonts w:ascii="GHEA Grapalat" w:hAnsi="GHEA Grapalat" w:cs="Sylfaen"/>
          <w:b/>
          <w:color w:val="FF0000"/>
          <w:lang w:val="hy-AM"/>
        </w:rPr>
        <w:t xml:space="preserve"> </w:t>
      </w:r>
      <w:r w:rsidR="006028D9" w:rsidRPr="002F7183">
        <w:rPr>
          <w:rFonts w:ascii="GHEA Grapalat" w:hAnsi="GHEA Grapalat" w:cs="Arial CIT"/>
          <w:b/>
          <w:color w:val="FF0000"/>
          <w:lang w:val="hy-AM"/>
        </w:rPr>
        <w:t>հրավերի</w:t>
      </w:r>
    </w:p>
    <w:p w14:paraId="48C54870" w14:textId="77777777" w:rsidR="006028D9" w:rsidRPr="002F7183" w:rsidRDefault="006028D9" w:rsidP="006028D9">
      <w:pPr>
        <w:jc w:val="center"/>
        <w:rPr>
          <w:rFonts w:ascii="GHEA Grapalat" w:hAnsi="GHEA Grapalat" w:cs="GHEA Grapalat"/>
          <w:b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 w:cs="GHEA Grapalat"/>
          <w:b/>
          <w:color w:val="FF0000"/>
          <w:sz w:val="18"/>
          <w:szCs w:val="18"/>
          <w:lang w:val="hy-AM"/>
        </w:rPr>
        <w:t xml:space="preserve">       </w:t>
      </w:r>
      <w:r w:rsidRPr="002F7183">
        <w:rPr>
          <w:rFonts w:ascii="GHEA Grapalat" w:hAnsi="GHEA Grapalat" w:cs="Arial CIT"/>
          <w:b/>
          <w:color w:val="FF0000"/>
          <w:sz w:val="20"/>
          <w:szCs w:val="20"/>
          <w:lang w:val="hy-AM"/>
        </w:rPr>
        <w:t>ՏՈւԺԱՆՔԻ</w:t>
      </w:r>
      <w:r w:rsidRPr="002F7183">
        <w:rPr>
          <w:rFonts w:ascii="GHEA Grapalat" w:hAnsi="GHEA Grapalat" w:cs="GHEA Grapalat"/>
          <w:b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b/>
          <w:color w:val="FF0000"/>
          <w:sz w:val="20"/>
          <w:szCs w:val="20"/>
          <w:lang w:val="hy-AM"/>
        </w:rPr>
        <w:t>ՄԱՍԻՆ</w:t>
      </w:r>
      <w:r w:rsidRPr="002F7183">
        <w:rPr>
          <w:rFonts w:ascii="GHEA Grapalat" w:hAnsi="GHEA Grapalat" w:cs="GHEA Grapalat"/>
          <w:b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b/>
          <w:color w:val="FF0000"/>
          <w:sz w:val="20"/>
          <w:szCs w:val="20"/>
          <w:lang w:val="hy-AM"/>
        </w:rPr>
        <w:t>ՀԱՄԱՁԱՅՆԱԳԻՐ</w:t>
      </w:r>
      <w:r w:rsidRPr="002F7183">
        <w:rPr>
          <w:rFonts w:ascii="GHEA Grapalat" w:hAnsi="GHEA Grapalat" w:cs="GHEA Grapalat"/>
          <w:b/>
          <w:color w:val="FF0000"/>
          <w:sz w:val="20"/>
          <w:szCs w:val="20"/>
          <w:lang w:val="hy-AM"/>
        </w:rPr>
        <w:t xml:space="preserve"> </w:t>
      </w:r>
    </w:p>
    <w:p w14:paraId="5378C23F" w14:textId="77777777" w:rsidR="006028D9" w:rsidRPr="002F7183" w:rsidRDefault="006028D9" w:rsidP="006028D9">
      <w:pPr>
        <w:jc w:val="center"/>
        <w:rPr>
          <w:rFonts w:ascii="GHEA Grapalat" w:hAnsi="GHEA Grapalat" w:cs="GHEA Grapalat"/>
          <w:b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 </w:t>
      </w:r>
      <w:r w:rsidRPr="002F7183">
        <w:rPr>
          <w:rFonts w:ascii="GHEA Grapalat" w:hAnsi="GHEA Grapalat" w:cs="GHEA Grapalat"/>
          <w:b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GHEA Grapalat"/>
          <w:b/>
          <w:color w:val="FF0000"/>
          <w:sz w:val="18"/>
          <w:szCs w:val="18"/>
          <w:lang w:val="hy-AM"/>
        </w:rPr>
        <w:t xml:space="preserve">         (</w:t>
      </w:r>
      <w:r w:rsidRPr="002F7183">
        <w:rPr>
          <w:rFonts w:ascii="GHEA Grapalat" w:hAnsi="GHEA Grapalat" w:cs="Arial CIT"/>
          <w:b/>
          <w:color w:val="FF0000"/>
          <w:sz w:val="18"/>
          <w:szCs w:val="18"/>
          <w:lang w:val="hy-AM"/>
        </w:rPr>
        <w:t>պայմանագրի</w:t>
      </w:r>
      <w:r w:rsidRPr="002F7183">
        <w:rPr>
          <w:rFonts w:ascii="GHEA Grapalat" w:hAnsi="GHEA Grapalat" w:cs="GHEA Grapalat"/>
          <w:b/>
          <w:color w:val="FF0000"/>
          <w:sz w:val="18"/>
          <w:szCs w:val="18"/>
          <w:lang w:val="hy-AM"/>
        </w:rPr>
        <w:t xml:space="preserve"> </w:t>
      </w:r>
      <w:r w:rsidRPr="002F7183">
        <w:rPr>
          <w:rFonts w:ascii="GHEA Grapalat" w:hAnsi="GHEA Grapalat" w:cs="Arial CIT"/>
          <w:b/>
          <w:color w:val="FF0000"/>
          <w:sz w:val="18"/>
          <w:szCs w:val="18"/>
          <w:lang w:val="hy-AM"/>
        </w:rPr>
        <w:t>ապահովում</w:t>
      </w:r>
      <w:r w:rsidRPr="002F7183">
        <w:rPr>
          <w:rFonts w:ascii="GHEA Grapalat" w:hAnsi="GHEA Grapalat" w:cs="GHEA Grapalat"/>
          <w:b/>
          <w:color w:val="FF0000"/>
          <w:sz w:val="18"/>
          <w:szCs w:val="18"/>
          <w:lang w:val="hy-AM"/>
        </w:rPr>
        <w:t>)</w:t>
      </w:r>
    </w:p>
    <w:p w14:paraId="5AC0CD0B" w14:textId="77777777" w:rsidR="006028D9" w:rsidRPr="002F7183" w:rsidRDefault="006028D9" w:rsidP="006028D9">
      <w:pPr>
        <w:rPr>
          <w:rFonts w:ascii="GHEA Grapalat" w:hAnsi="GHEA Grapalat" w:cs="GHEA Grapalat"/>
          <w:b/>
          <w:color w:val="FF0000"/>
          <w:sz w:val="20"/>
          <w:szCs w:val="20"/>
          <w:lang w:val="hy-AM"/>
        </w:rPr>
      </w:pPr>
    </w:p>
    <w:p w14:paraId="3186F6E3" w14:textId="77777777" w:rsidR="006028D9" w:rsidRPr="002F7183" w:rsidRDefault="006028D9" w:rsidP="006028D9">
      <w:pPr>
        <w:rPr>
          <w:rFonts w:ascii="GHEA Grapalat" w:hAnsi="GHEA Grapalat" w:cs="GHEA Grapalat"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   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ք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.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Երևան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ab/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ab/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ab/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ab/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ab/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ab/>
        <w:t xml:space="preserve">            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>«</w:t>
      </w:r>
      <w:r w:rsidRPr="002F7183">
        <w:rPr>
          <w:rFonts w:ascii="GHEA Grapalat" w:hAnsi="GHEA Grapalat" w:cs="GHEA Grapalat"/>
          <w:color w:val="FF0000"/>
          <w:sz w:val="20"/>
          <w:szCs w:val="20"/>
          <w:u w:val="single"/>
          <w:lang w:val="hy-AM"/>
        </w:rPr>
        <w:t xml:space="preserve">         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>»</w:t>
      </w:r>
      <w:r w:rsidRPr="002F7183">
        <w:rPr>
          <w:rFonts w:ascii="GHEA Grapalat" w:hAnsi="GHEA Grapalat" w:cs="GHEA Grapalat"/>
          <w:color w:val="FF0000"/>
          <w:sz w:val="20"/>
          <w:szCs w:val="20"/>
          <w:u w:val="single"/>
          <w:lang w:val="hy-AM"/>
        </w:rPr>
        <w:t xml:space="preserve"> </w:t>
      </w:r>
      <w:r w:rsidRPr="002F7183">
        <w:rPr>
          <w:rFonts w:ascii="GHEA Grapalat" w:hAnsi="GHEA Grapalat" w:cs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 w:cs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 w:cs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20  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թ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>.**</w:t>
      </w:r>
    </w:p>
    <w:p w14:paraId="21BA3EC7" w14:textId="77777777" w:rsidR="006028D9" w:rsidRPr="002F7183" w:rsidRDefault="006028D9" w:rsidP="006028D9">
      <w:pPr>
        <w:rPr>
          <w:rFonts w:ascii="GHEA Grapalat" w:hAnsi="GHEA Grapalat" w:cs="GHEA Grapalat"/>
          <w:color w:val="FF0000"/>
          <w:sz w:val="20"/>
          <w:szCs w:val="20"/>
          <w:lang w:val="hy-AM"/>
        </w:rPr>
      </w:pPr>
    </w:p>
    <w:p w14:paraId="010729BF" w14:textId="77777777" w:rsidR="006028D9" w:rsidRPr="002F7183" w:rsidRDefault="006028D9" w:rsidP="006028D9">
      <w:pPr>
        <w:jc w:val="both"/>
        <w:rPr>
          <w:rFonts w:ascii="GHEA Grapalat" w:hAnsi="GHEA Grapalat" w:cs="GHEA Grapalat"/>
          <w:color w:val="FF0000"/>
          <w:sz w:val="20"/>
          <w:szCs w:val="20"/>
          <w:u w:val="single"/>
          <w:vertAlign w:val="subscript"/>
          <w:lang w:val="hy-AM"/>
        </w:rPr>
      </w:pPr>
      <w:r w:rsidRPr="002F7183">
        <w:rPr>
          <w:rFonts w:ascii="GHEA Grapalat" w:hAnsi="GHEA Grapalat" w:cs="GHEA Grapalat"/>
          <w:color w:val="FF0000"/>
          <w:sz w:val="20"/>
          <w:szCs w:val="20"/>
          <w:u w:val="single"/>
          <w:vertAlign w:val="subscript"/>
          <w:lang w:val="hy-AM"/>
        </w:rPr>
        <w:tab/>
      </w:r>
      <w:r w:rsidRPr="002F7183">
        <w:rPr>
          <w:rFonts w:ascii="GHEA Grapalat" w:hAnsi="GHEA Grapalat" w:cs="GHEA Grapalat"/>
          <w:color w:val="FF0000"/>
          <w:sz w:val="20"/>
          <w:szCs w:val="20"/>
          <w:u w:val="single"/>
          <w:vertAlign w:val="subscript"/>
          <w:lang w:val="hy-AM"/>
        </w:rPr>
        <w:tab/>
      </w:r>
      <w:r w:rsidRPr="002F7183">
        <w:rPr>
          <w:rFonts w:ascii="GHEA Grapalat" w:hAnsi="GHEA Grapalat" w:cs="GHEA Grapalat"/>
          <w:color w:val="FF0000"/>
          <w:sz w:val="20"/>
          <w:szCs w:val="20"/>
          <w:u w:val="single"/>
          <w:vertAlign w:val="subscript"/>
          <w:lang w:val="hy-AM"/>
        </w:rPr>
        <w:tab/>
      </w:r>
      <w:r w:rsidRPr="002F7183">
        <w:rPr>
          <w:rFonts w:ascii="GHEA Grapalat" w:hAnsi="GHEA Grapalat" w:cs="GHEA Grapalat"/>
          <w:color w:val="FF0000"/>
          <w:sz w:val="20"/>
          <w:szCs w:val="20"/>
          <w:vertAlign w:val="subscript"/>
          <w:lang w:val="hy-AM"/>
        </w:rPr>
        <w:t xml:space="preserve">,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ի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դեմս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Ընկերության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տնօրեն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 w:cs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 w:cs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 w:cs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 w:cs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 w:cs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 w:cs="GHEA Grapalat"/>
          <w:color w:val="FF0000"/>
          <w:sz w:val="20"/>
          <w:szCs w:val="20"/>
          <w:u w:val="single"/>
          <w:lang w:val="hy-AM"/>
        </w:rPr>
        <w:tab/>
      </w:r>
    </w:p>
    <w:p w14:paraId="0AD92283" w14:textId="77777777" w:rsidR="006028D9" w:rsidRPr="002F7183" w:rsidRDefault="006028D9" w:rsidP="006028D9">
      <w:pPr>
        <w:jc w:val="both"/>
        <w:rPr>
          <w:rFonts w:ascii="GHEA Grapalat" w:hAnsi="GHEA Grapalat" w:cs="GHEA Grapalat"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/>
          <w:color w:val="FF0000"/>
          <w:sz w:val="20"/>
          <w:szCs w:val="20"/>
          <w:vertAlign w:val="superscript"/>
          <w:lang w:val="hy-AM"/>
        </w:rPr>
        <w:t xml:space="preserve">       </w:t>
      </w:r>
      <w:r w:rsidRPr="002F7183">
        <w:rPr>
          <w:rFonts w:ascii="GHEA Grapalat" w:hAnsi="GHEA Grapalat" w:cs="Arial CIT"/>
          <w:color w:val="FF0000"/>
          <w:sz w:val="20"/>
          <w:szCs w:val="20"/>
          <w:vertAlign w:val="superscript"/>
          <w:lang w:val="hy-AM"/>
        </w:rPr>
        <w:t>Ընկերության</w:t>
      </w:r>
      <w:r w:rsidRPr="002F7183">
        <w:rPr>
          <w:rFonts w:ascii="GHEA Grapalat" w:hAnsi="GHEA Grapalat"/>
          <w:color w:val="FF0000"/>
          <w:sz w:val="20"/>
          <w:szCs w:val="2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vertAlign w:val="superscript"/>
          <w:lang w:val="hy-AM"/>
        </w:rPr>
        <w:t>անվանումը</w:t>
      </w:r>
      <w:r w:rsidRPr="002F7183">
        <w:rPr>
          <w:rFonts w:ascii="GHEA Grapalat" w:hAnsi="GHEA Grapalat" w:cs="GHEA Grapalat"/>
          <w:color w:val="FF0000"/>
          <w:sz w:val="20"/>
          <w:szCs w:val="20"/>
          <w:vertAlign w:val="subscript"/>
          <w:lang w:val="hy-AM"/>
        </w:rPr>
        <w:tab/>
      </w:r>
      <w:r w:rsidRPr="002F7183">
        <w:rPr>
          <w:rFonts w:ascii="GHEA Grapalat" w:hAnsi="GHEA Grapalat" w:cs="GHEA Grapalat"/>
          <w:color w:val="FF0000"/>
          <w:sz w:val="20"/>
          <w:szCs w:val="20"/>
          <w:vertAlign w:val="subscript"/>
          <w:lang w:val="hy-AM"/>
        </w:rPr>
        <w:tab/>
      </w:r>
      <w:r w:rsidRPr="002F7183">
        <w:rPr>
          <w:rFonts w:ascii="GHEA Grapalat" w:hAnsi="GHEA Grapalat" w:cs="GHEA Grapalat"/>
          <w:color w:val="FF0000"/>
          <w:sz w:val="20"/>
          <w:szCs w:val="20"/>
          <w:vertAlign w:val="subscript"/>
          <w:lang w:val="hy-AM"/>
        </w:rPr>
        <w:tab/>
      </w:r>
      <w:r w:rsidRPr="002F7183">
        <w:rPr>
          <w:rFonts w:ascii="GHEA Grapalat" w:hAnsi="GHEA Grapalat" w:cs="GHEA Grapalat"/>
          <w:color w:val="FF0000"/>
          <w:sz w:val="20"/>
          <w:szCs w:val="20"/>
          <w:vertAlign w:val="subscript"/>
          <w:lang w:val="hy-AM"/>
        </w:rPr>
        <w:tab/>
      </w:r>
      <w:r w:rsidRPr="002F7183">
        <w:rPr>
          <w:rFonts w:ascii="GHEA Grapalat" w:hAnsi="GHEA Grapalat" w:cs="GHEA Grapalat"/>
          <w:color w:val="FF0000"/>
          <w:sz w:val="20"/>
          <w:szCs w:val="20"/>
          <w:vertAlign w:val="subscript"/>
          <w:lang w:val="hy-AM"/>
        </w:rPr>
        <w:tab/>
        <w:t xml:space="preserve">    </w:t>
      </w:r>
      <w:r w:rsidRPr="002F7183">
        <w:rPr>
          <w:rFonts w:ascii="GHEA Grapalat" w:hAnsi="GHEA Grapalat" w:cs="Arial CIT"/>
          <w:color w:val="FF0000"/>
          <w:sz w:val="20"/>
          <w:szCs w:val="20"/>
          <w:vertAlign w:val="superscript"/>
          <w:lang w:val="hy-AM"/>
        </w:rPr>
        <w:t>Ընկերության</w:t>
      </w:r>
      <w:r w:rsidRPr="002F7183">
        <w:rPr>
          <w:rFonts w:ascii="GHEA Grapalat" w:hAnsi="GHEA Grapalat"/>
          <w:color w:val="FF0000"/>
          <w:sz w:val="20"/>
          <w:szCs w:val="2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vertAlign w:val="superscript"/>
          <w:lang w:val="hy-AM"/>
        </w:rPr>
        <w:t>տնօրենի</w:t>
      </w:r>
      <w:r w:rsidRPr="002F7183">
        <w:rPr>
          <w:rFonts w:ascii="GHEA Grapalat" w:hAnsi="GHEA Grapalat"/>
          <w:color w:val="FF0000"/>
          <w:sz w:val="20"/>
          <w:szCs w:val="2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vertAlign w:val="superscript"/>
          <w:lang w:val="hy-AM"/>
        </w:rPr>
        <w:t>անուն</w:t>
      </w:r>
      <w:r w:rsidRPr="002F7183">
        <w:rPr>
          <w:rFonts w:ascii="GHEA Grapalat" w:hAnsi="GHEA Grapalat"/>
          <w:color w:val="FF0000"/>
          <w:sz w:val="20"/>
          <w:szCs w:val="2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vertAlign w:val="superscript"/>
          <w:lang w:val="hy-AM"/>
        </w:rPr>
        <w:t>ազգանունը</w:t>
      </w:r>
      <w:r w:rsidRPr="002F7183">
        <w:rPr>
          <w:rFonts w:ascii="GHEA Grapalat" w:hAnsi="GHEA Grapalat"/>
          <w:color w:val="FF0000"/>
          <w:sz w:val="20"/>
          <w:szCs w:val="20"/>
          <w:vertAlign w:val="superscript"/>
          <w:lang w:val="hy-AM"/>
        </w:rPr>
        <w:t xml:space="preserve">, </w:t>
      </w:r>
      <w:r w:rsidRPr="002F7183">
        <w:rPr>
          <w:rFonts w:ascii="GHEA Grapalat" w:hAnsi="GHEA Grapalat" w:cs="Arial CIT"/>
          <w:color w:val="FF0000"/>
          <w:sz w:val="20"/>
          <w:szCs w:val="20"/>
          <w:vertAlign w:val="superscript"/>
          <w:lang w:val="hy-AM"/>
        </w:rPr>
        <w:t>անձնագրային</w:t>
      </w:r>
      <w:r w:rsidRPr="002F7183">
        <w:rPr>
          <w:rFonts w:ascii="GHEA Grapalat" w:hAnsi="GHEA Grapalat"/>
          <w:color w:val="FF0000"/>
          <w:sz w:val="20"/>
          <w:szCs w:val="2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vertAlign w:val="superscript"/>
          <w:lang w:val="hy-AM"/>
        </w:rPr>
        <w:t>տվյալները</w:t>
      </w:r>
      <w:r w:rsidRPr="002F7183">
        <w:rPr>
          <w:rFonts w:ascii="GHEA Grapalat" w:hAnsi="GHEA Grapalat" w:cs="GHEA Grapalat"/>
          <w:color w:val="FF0000"/>
          <w:sz w:val="20"/>
          <w:szCs w:val="20"/>
          <w:vertAlign w:val="subscript"/>
          <w:lang w:val="hy-AM"/>
        </w:rPr>
        <w:t xml:space="preserve">,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որը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գործում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է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Ընկերության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կանոնադրության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հիման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վրա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>` (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այսուհետև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`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Ընկերություն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),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սույնով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միակողմանի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սահմանում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է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հետևյալ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տուժանքի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վճարման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համաձայնությունը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>.</w:t>
      </w:r>
    </w:p>
    <w:p w14:paraId="470DAFD1" w14:textId="77777777" w:rsidR="006028D9" w:rsidRPr="002F7183" w:rsidRDefault="006028D9" w:rsidP="006028D9">
      <w:pPr>
        <w:ind w:firstLine="708"/>
        <w:jc w:val="both"/>
        <w:rPr>
          <w:rFonts w:ascii="GHEA Grapalat" w:hAnsi="GHEA Grapalat" w:cs="GHEA Grapalat"/>
          <w:color w:val="FF0000"/>
          <w:sz w:val="20"/>
          <w:szCs w:val="20"/>
          <w:lang w:val="hy-AM"/>
        </w:rPr>
      </w:pPr>
    </w:p>
    <w:p w14:paraId="731EBB0E" w14:textId="77777777" w:rsidR="006028D9" w:rsidRPr="002F7183" w:rsidRDefault="006028D9" w:rsidP="006028D9">
      <w:pPr>
        <w:ind w:left="360"/>
        <w:jc w:val="center"/>
        <w:rPr>
          <w:rFonts w:ascii="GHEA Grapalat" w:hAnsi="GHEA Grapalat" w:cs="GHEA Grapalat"/>
          <w:b/>
          <w:bCs/>
          <w:color w:val="FF0000"/>
          <w:sz w:val="20"/>
          <w:szCs w:val="20"/>
          <w:lang w:val="pt-BR"/>
        </w:rPr>
      </w:pPr>
      <w:r w:rsidRPr="002F7183">
        <w:rPr>
          <w:rFonts w:ascii="GHEA Grapalat" w:hAnsi="GHEA Grapalat" w:cs="GHEA Grapalat"/>
          <w:b/>
          <w:color w:val="FF0000"/>
          <w:sz w:val="20"/>
          <w:szCs w:val="20"/>
          <w:lang w:val="hy-AM"/>
        </w:rPr>
        <w:t xml:space="preserve">1. </w:t>
      </w:r>
      <w:r w:rsidRPr="002F7183">
        <w:rPr>
          <w:rFonts w:ascii="GHEA Grapalat" w:hAnsi="GHEA Grapalat" w:cs="Arial CIT"/>
          <w:b/>
          <w:color w:val="FF0000"/>
          <w:sz w:val="20"/>
          <w:szCs w:val="20"/>
          <w:lang w:val="hy-AM"/>
        </w:rPr>
        <w:t>Համաձայնության</w:t>
      </w:r>
      <w:r w:rsidRPr="002F7183">
        <w:rPr>
          <w:rFonts w:ascii="GHEA Grapalat" w:hAnsi="GHEA Grapalat" w:cs="GHEA Grapalat"/>
          <w:b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b/>
          <w:color w:val="FF0000"/>
          <w:sz w:val="20"/>
          <w:szCs w:val="20"/>
          <w:lang w:val="hy-AM"/>
        </w:rPr>
        <w:t>առարկան</w:t>
      </w:r>
    </w:p>
    <w:p w14:paraId="7CFAED3C" w14:textId="77777777" w:rsidR="006028D9" w:rsidRPr="002F7183" w:rsidRDefault="006028D9" w:rsidP="006028D9">
      <w:pPr>
        <w:jc w:val="both"/>
        <w:rPr>
          <w:rFonts w:ascii="GHEA Grapalat" w:hAnsi="GHEA Grapalat" w:cs="GHEA Grapalat"/>
          <w:b/>
          <w:bCs/>
          <w:color w:val="FF0000"/>
          <w:sz w:val="20"/>
          <w:szCs w:val="20"/>
          <w:lang w:val="pt-BR"/>
        </w:rPr>
      </w:pP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ab/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ab/>
        <w:t xml:space="preserve">                               </w:t>
      </w:r>
    </w:p>
    <w:p w14:paraId="416C1F64" w14:textId="77777777" w:rsidR="006028D9" w:rsidRPr="002F7183" w:rsidRDefault="006028D9" w:rsidP="006028D9">
      <w:pPr>
        <w:ind w:left="426"/>
        <w:jc w:val="both"/>
        <w:rPr>
          <w:rFonts w:ascii="GHEA Grapalat" w:hAnsi="GHEA Grapalat" w:cs="GHEA Grapalat"/>
          <w:color w:val="FF0000"/>
          <w:sz w:val="20"/>
          <w:szCs w:val="20"/>
          <w:lang w:val="pt-BR"/>
        </w:rPr>
      </w:pP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1.1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Ընկերությունը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մասնակցում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է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GHEA Grapalat"/>
          <w:color w:val="FF0000"/>
          <w:sz w:val="20"/>
          <w:szCs w:val="20"/>
          <w:u w:val="single"/>
          <w:lang w:val="pt-BR"/>
        </w:rPr>
        <w:tab/>
      </w:r>
      <w:r w:rsidRPr="002F7183">
        <w:rPr>
          <w:rFonts w:ascii="GHEA Grapalat" w:hAnsi="GHEA Grapalat" w:cs="GHEA Grapalat"/>
          <w:color w:val="FF0000"/>
          <w:sz w:val="20"/>
          <w:szCs w:val="20"/>
          <w:u w:val="single"/>
          <w:lang w:val="pt-BR"/>
        </w:rPr>
        <w:tab/>
      </w:r>
      <w:r w:rsidRPr="002F7183">
        <w:rPr>
          <w:rFonts w:ascii="GHEA Grapalat" w:hAnsi="GHEA Grapalat" w:cs="GHEA Grapalat"/>
          <w:color w:val="FF0000"/>
          <w:sz w:val="20"/>
          <w:szCs w:val="20"/>
          <w:u w:val="single"/>
          <w:lang w:val="pt-BR"/>
        </w:rPr>
        <w:tab/>
        <w:t xml:space="preserve">    </w:t>
      </w:r>
      <w:r w:rsidRPr="002F7183">
        <w:rPr>
          <w:rFonts w:ascii="GHEA Grapalat" w:hAnsi="GHEA Grapalat" w:cs="GHEA Grapalat"/>
          <w:color w:val="FF0000"/>
          <w:sz w:val="20"/>
          <w:szCs w:val="20"/>
          <w:u w:val="single"/>
          <w:lang w:val="pt-BR"/>
        </w:rPr>
        <w:tab/>
        <w:t xml:space="preserve">           </w:t>
      </w:r>
      <w:r w:rsidRPr="002F7183">
        <w:rPr>
          <w:rFonts w:ascii="GHEA Grapalat" w:hAnsi="GHEA Grapalat" w:cs="GHEA Grapalat"/>
          <w:color w:val="FF0000"/>
          <w:sz w:val="20"/>
          <w:szCs w:val="20"/>
          <w:u w:val="single"/>
          <w:lang w:val="pt-BR"/>
        </w:rPr>
        <w:tab/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>*  (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այսուհետ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`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Պատվիրատու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)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կողմից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</w:p>
    <w:p w14:paraId="6BFD1E43" w14:textId="77777777" w:rsidR="006028D9" w:rsidRPr="002F7183" w:rsidRDefault="006028D9" w:rsidP="006028D9">
      <w:pPr>
        <w:ind w:left="426"/>
        <w:jc w:val="both"/>
        <w:rPr>
          <w:rFonts w:ascii="GHEA Grapalat" w:hAnsi="GHEA Grapalat" w:cs="GHEA Grapalat"/>
          <w:color w:val="FF0000"/>
          <w:sz w:val="20"/>
          <w:szCs w:val="20"/>
          <w:lang w:val="pt-BR"/>
        </w:rPr>
      </w:pP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                                                                </w:t>
      </w:r>
      <w:r w:rsidRPr="002F7183">
        <w:rPr>
          <w:rFonts w:ascii="GHEA Grapalat" w:hAnsi="GHEA Grapalat" w:cs="Arial CIT"/>
          <w:color w:val="FF0000"/>
          <w:sz w:val="20"/>
          <w:szCs w:val="20"/>
          <w:vertAlign w:val="superscript"/>
          <w:lang w:val="hy-AM"/>
        </w:rPr>
        <w:t>պատվիրատուի</w:t>
      </w:r>
      <w:r w:rsidRPr="002F7183">
        <w:rPr>
          <w:rFonts w:ascii="GHEA Grapalat" w:hAnsi="GHEA Grapalat"/>
          <w:color w:val="FF0000"/>
          <w:sz w:val="20"/>
          <w:szCs w:val="2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vertAlign w:val="superscript"/>
          <w:lang w:val="hy-AM"/>
        </w:rPr>
        <w:t>անվանումը</w:t>
      </w:r>
    </w:p>
    <w:p w14:paraId="687ECF7F" w14:textId="77777777" w:rsidR="006028D9" w:rsidRPr="002F7183" w:rsidRDefault="006028D9" w:rsidP="006028D9">
      <w:pPr>
        <w:jc w:val="both"/>
        <w:rPr>
          <w:rFonts w:ascii="GHEA Grapalat" w:hAnsi="GHEA Grapalat" w:cs="GHEA Grapalat"/>
          <w:color w:val="FF0000"/>
          <w:sz w:val="20"/>
          <w:szCs w:val="20"/>
          <w:lang w:val="pt-BR"/>
        </w:rPr>
      </w:pP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կազմակերպված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` </w:t>
      </w:r>
      <w:r w:rsidRPr="002F7183">
        <w:rPr>
          <w:rFonts w:ascii="GHEA Grapalat" w:hAnsi="GHEA Grapalat" w:cs="GHEA Grapalat"/>
          <w:color w:val="FF0000"/>
          <w:sz w:val="20"/>
          <w:szCs w:val="20"/>
          <w:u w:val="single"/>
          <w:lang w:val="pt-BR"/>
        </w:rPr>
        <w:t xml:space="preserve"> </w:t>
      </w:r>
      <w:r w:rsidRPr="002F7183">
        <w:rPr>
          <w:rFonts w:ascii="GHEA Grapalat" w:hAnsi="GHEA Grapalat" w:cs="GHEA Grapalat"/>
          <w:color w:val="FF0000"/>
          <w:sz w:val="20"/>
          <w:szCs w:val="20"/>
          <w:u w:val="single"/>
          <w:lang w:val="pt-BR"/>
        </w:rPr>
        <w:tab/>
        <w:t xml:space="preserve">           </w:t>
      </w:r>
      <w:r w:rsidR="00F20DCE" w:rsidRPr="002F7183">
        <w:rPr>
          <w:rFonts w:ascii="GHEA Grapalat" w:hAnsi="GHEA Grapalat" w:cs="GHEA Grapalat"/>
          <w:color w:val="FF0000"/>
          <w:sz w:val="20"/>
          <w:lang w:val="hy-AM"/>
        </w:rPr>
        <w:t>ԵՀՏՀՈԱԿ-ԳՀԱՊՁ-2021/01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*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ծածկագրով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գնման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ընթացակարգին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>:</w:t>
      </w:r>
    </w:p>
    <w:p w14:paraId="63EB2F59" w14:textId="77777777" w:rsidR="006028D9" w:rsidRPr="002F7183" w:rsidRDefault="006028D9" w:rsidP="006028D9">
      <w:pPr>
        <w:ind w:left="426"/>
        <w:jc w:val="both"/>
        <w:rPr>
          <w:rFonts w:ascii="GHEA Grapalat" w:hAnsi="GHEA Grapalat" w:cs="GHEA Grapalat"/>
          <w:color w:val="FF0000"/>
          <w:sz w:val="20"/>
          <w:szCs w:val="20"/>
          <w:lang w:val="pt-BR"/>
        </w:rPr>
      </w:pPr>
      <w:r w:rsidRPr="002F7183">
        <w:rPr>
          <w:rFonts w:ascii="GHEA Grapalat" w:hAnsi="GHEA Grapalat"/>
          <w:color w:val="FF0000"/>
          <w:sz w:val="20"/>
          <w:szCs w:val="20"/>
          <w:vertAlign w:val="superscript"/>
          <w:lang w:val="pt-BR"/>
        </w:rPr>
        <w:t xml:space="preserve">                                                        </w:t>
      </w:r>
      <w:r w:rsidRPr="002F7183">
        <w:rPr>
          <w:rFonts w:ascii="GHEA Grapalat" w:hAnsi="GHEA Grapalat" w:cs="Arial CIT"/>
          <w:color w:val="FF0000"/>
          <w:sz w:val="20"/>
          <w:szCs w:val="20"/>
          <w:vertAlign w:val="superscript"/>
          <w:lang w:val="hy-AM"/>
        </w:rPr>
        <w:t>ընթացակարգի</w:t>
      </w:r>
      <w:r w:rsidRPr="002F7183">
        <w:rPr>
          <w:rFonts w:ascii="GHEA Grapalat" w:hAnsi="GHEA Grapalat"/>
          <w:color w:val="FF0000"/>
          <w:sz w:val="20"/>
          <w:szCs w:val="2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vertAlign w:val="superscript"/>
          <w:lang w:val="hy-AM"/>
        </w:rPr>
        <w:t>ծածկագիրը</w:t>
      </w:r>
    </w:p>
    <w:p w14:paraId="50845EF8" w14:textId="77777777" w:rsidR="006028D9" w:rsidRPr="002F7183" w:rsidRDefault="006028D9" w:rsidP="006028D9">
      <w:pPr>
        <w:ind w:firstLine="426"/>
        <w:jc w:val="both"/>
        <w:rPr>
          <w:rFonts w:ascii="GHEA Grapalat" w:hAnsi="GHEA Grapalat" w:cs="GHEA Grapalat"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1.2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Որպես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գնման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ընթացակարգի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արդյունքում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կնքվելիք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պայմանագրի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կատարման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ապահովում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,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Ընկերությունը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Պատվիրատուին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է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ներկայացնում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սույն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տուժանքի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համաձայնագիրը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և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կից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վճարման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պահանջագիրը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`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լրացված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և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հաստատված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Ընկերության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կողմից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: </w:t>
      </w:r>
    </w:p>
    <w:p w14:paraId="013C30AE" w14:textId="77777777" w:rsidR="006028D9" w:rsidRPr="002F7183" w:rsidRDefault="006028D9" w:rsidP="006028D9">
      <w:pPr>
        <w:ind w:firstLine="426"/>
        <w:jc w:val="both"/>
        <w:rPr>
          <w:rFonts w:ascii="GHEA Grapalat" w:hAnsi="GHEA Grapalat" w:cs="GHEA Grapalat"/>
          <w:color w:val="FF0000"/>
          <w:sz w:val="20"/>
          <w:szCs w:val="20"/>
          <w:lang w:val="pt-BR"/>
        </w:rPr>
      </w:pP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1.3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Ընկերությունը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սույն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տուժանքի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համաձայնագ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ր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ի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կից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ներկայացվող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վճարման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պահանջագրի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(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այսուհետ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`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Պահանջագիր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)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ստորագրմամբ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անհետկանչելիորեն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համաձայնվում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է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,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որ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</w:p>
    <w:p w14:paraId="7D243BDA" w14:textId="77777777" w:rsidR="006028D9" w:rsidRPr="002F7183" w:rsidRDefault="006028D9" w:rsidP="006028D9">
      <w:pPr>
        <w:ind w:firstLine="426"/>
        <w:jc w:val="both"/>
        <w:rPr>
          <w:rFonts w:ascii="GHEA Grapalat" w:hAnsi="GHEA Grapalat" w:cs="GHEA Grapalat"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)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Պահանջագրի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ստորագրմամբ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Ընկերությունը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տալիս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է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իր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հավաստումը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Պահանջագրի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AM"/>
          <w:color w:val="FF0000"/>
          <w:sz w:val="20"/>
          <w:szCs w:val="20"/>
          <w:lang w:val="hy-AM"/>
        </w:rPr>
        <w:t>«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Վճարման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պայմանները</w:t>
      </w:r>
      <w:r w:rsidRPr="002F7183">
        <w:rPr>
          <w:rFonts w:ascii="GHEA Grapalat" w:hAnsi="GHEA Grapalat" w:cs="Arial AM"/>
          <w:color w:val="FF0000"/>
          <w:sz w:val="20"/>
          <w:szCs w:val="20"/>
          <w:lang w:val="hy-AM"/>
        </w:rPr>
        <w:t>»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դաշտում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լրացված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 </w:t>
      </w:r>
      <w:r w:rsidRPr="002F7183">
        <w:rPr>
          <w:rFonts w:ascii="GHEA Grapalat" w:hAnsi="GHEA Grapalat" w:cs="Arial AM"/>
          <w:color w:val="FF0000"/>
          <w:sz w:val="20"/>
          <w:szCs w:val="20"/>
          <w:lang w:val="hy-AM"/>
        </w:rPr>
        <w:t>«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ակցեպտավորված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վճարման</w:t>
      </w:r>
      <w:r w:rsidRPr="002F7183">
        <w:rPr>
          <w:rFonts w:ascii="GHEA Grapalat" w:hAnsi="GHEA Grapalat" w:cs="Arial AM"/>
          <w:color w:val="FF0000"/>
          <w:sz w:val="20"/>
          <w:szCs w:val="20"/>
          <w:lang w:val="hy-AM"/>
        </w:rPr>
        <w:t>»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համար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,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որի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դեպքում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նշված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գումարի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գանձման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հետ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կապված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Ընկերությանը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սպասարկող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/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վճարող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/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Բանկը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>` /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այսուհետ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`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Վճարող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Բանկ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/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ստացված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Պահանջագիրը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չի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ներկայացնում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Ընկերությանը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լրացուցիչ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համաձայնություն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ստանալու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համար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,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քանի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որ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Ընկերության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կողմից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Պահանջագրի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վրա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արդեն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դրվել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է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ստորագրությունը՝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ակցեպտավորման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նպատակով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: </w:t>
      </w:r>
    </w:p>
    <w:p w14:paraId="721926AF" w14:textId="77777777" w:rsidR="006028D9" w:rsidRPr="002F7183" w:rsidRDefault="006028D9" w:rsidP="006028D9">
      <w:pPr>
        <w:ind w:firstLine="426"/>
        <w:jc w:val="both"/>
        <w:rPr>
          <w:rFonts w:ascii="GHEA Grapalat" w:hAnsi="GHEA Grapalat" w:cs="GHEA Grapalat"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բ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)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Պահանջագիրը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հիմք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է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հանդիսանում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Վճարող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Բանկի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համար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`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Պահանջագրով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նշված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ամբողջ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գումարը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Ընկերության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հաշվից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գանձելու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համար՝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առանց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լրացուցիչ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ակցեպտավորման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: </w:t>
      </w:r>
    </w:p>
    <w:p w14:paraId="49EE0321" w14:textId="77777777" w:rsidR="006028D9" w:rsidRPr="002F7183" w:rsidRDefault="006028D9" w:rsidP="006028D9">
      <w:pPr>
        <w:ind w:firstLine="426"/>
        <w:jc w:val="both"/>
        <w:rPr>
          <w:rFonts w:ascii="GHEA Grapalat" w:hAnsi="GHEA Grapalat" w:cs="GHEA Grapalat"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գ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) 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Ընկերությունը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չի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կարող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գրավոր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կամ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այլ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եղանակով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Վճարող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Բանկին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կարգադրել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Պահանջագրի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վրա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դրված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իր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ակցեպտը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հետ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կանչելու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մասին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>:</w:t>
      </w:r>
    </w:p>
    <w:p w14:paraId="4AFAF70F" w14:textId="77777777" w:rsidR="006028D9" w:rsidRPr="002F7183" w:rsidRDefault="006028D9" w:rsidP="006028D9">
      <w:pPr>
        <w:ind w:left="426"/>
        <w:jc w:val="both"/>
        <w:rPr>
          <w:rFonts w:ascii="GHEA Grapalat" w:hAnsi="GHEA Grapalat" w:cs="GHEA Grapalat"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դ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)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Ընկերությունը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հավաստում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է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,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որ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Պահանջագիրը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ակցեպտավորել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է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տուժանքի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ամբողջ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գումարով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>:</w:t>
      </w:r>
    </w:p>
    <w:p w14:paraId="18E4CDC6" w14:textId="77777777" w:rsidR="006028D9" w:rsidRPr="002F7183" w:rsidRDefault="006028D9" w:rsidP="006028D9">
      <w:pPr>
        <w:ind w:firstLine="426"/>
        <w:jc w:val="both"/>
        <w:rPr>
          <w:rFonts w:ascii="GHEA Grapalat" w:hAnsi="GHEA Grapalat" w:cs="GHEA Grapalat"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)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Ընկերությունը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սույնով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համաձայնում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է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,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որ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Վճարող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Բանկը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որևէ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պատասխանատվություն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չի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կրում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Պատվիրատուի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կողմից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ներկայացված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վճարման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պահանջի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և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Պահանջագրի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իրավաչափության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,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վավերականության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,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ներկայացման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ժամկետների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և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Պահանջագրի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կատարումն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ապահովելու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համար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Վճարող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Բանկի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կողմից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իրականացվող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գործողությունների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համար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: </w:t>
      </w:r>
    </w:p>
    <w:p w14:paraId="1CB6D7CF" w14:textId="77777777" w:rsidR="006028D9" w:rsidRPr="002F7183" w:rsidRDefault="006028D9" w:rsidP="006028D9">
      <w:pPr>
        <w:numPr>
          <w:ilvl w:val="1"/>
          <w:numId w:val="35"/>
        </w:numPr>
        <w:ind w:left="0" w:firstLine="426"/>
        <w:jc w:val="both"/>
        <w:rPr>
          <w:rFonts w:ascii="GHEA Grapalat" w:hAnsi="GHEA Grapalat" w:cs="GHEA Grapalat"/>
          <w:color w:val="FF0000"/>
          <w:sz w:val="20"/>
          <w:szCs w:val="20"/>
          <w:lang w:val="pt-BR"/>
        </w:rPr>
      </w:pP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Ընկերության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կողմից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գնման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ընթացակարգի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արդյունքում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կնքված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պայմանագիրը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չկատարելու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կամ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ոչ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պատշաճ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կատարելու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դեպքում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Պատվիրատուն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սույն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տուժանքի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համաձայնագիրը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և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կից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Պահանջագիրը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բնօրինակներով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ներկայացնում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է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Վճարող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Բանկին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`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այդ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մասին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գրավոր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տեղեկացնելով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Ընկերությանը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: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Սույն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տուժանքի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համաձայնագիրը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և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կից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Պահանջագիրը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proofErr w:type="spellStart"/>
      <w:r w:rsidRPr="002F7183">
        <w:rPr>
          <w:rFonts w:ascii="GHEA Grapalat" w:hAnsi="GHEA Grapalat" w:cs="Arial CIT"/>
          <w:color w:val="FF0000"/>
          <w:sz w:val="20"/>
          <w:szCs w:val="20"/>
        </w:rPr>
        <w:t>էլեկտրոնային</w:t>
      </w:r>
      <w:proofErr w:type="spellEnd"/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proofErr w:type="spellStart"/>
      <w:r w:rsidRPr="002F7183">
        <w:rPr>
          <w:rFonts w:ascii="GHEA Grapalat" w:hAnsi="GHEA Grapalat" w:cs="Arial CIT"/>
          <w:color w:val="FF0000"/>
          <w:sz w:val="20"/>
          <w:szCs w:val="20"/>
        </w:rPr>
        <w:t>թվային</w:t>
      </w:r>
      <w:proofErr w:type="spellEnd"/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proofErr w:type="spellStart"/>
      <w:r w:rsidRPr="002F7183">
        <w:rPr>
          <w:rFonts w:ascii="GHEA Grapalat" w:hAnsi="GHEA Grapalat" w:cs="Arial CIT"/>
          <w:color w:val="FF0000"/>
          <w:sz w:val="20"/>
          <w:szCs w:val="20"/>
        </w:rPr>
        <w:t>ստորագրությամբ</w:t>
      </w:r>
      <w:proofErr w:type="spellEnd"/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proofErr w:type="spellStart"/>
      <w:r w:rsidRPr="002F7183">
        <w:rPr>
          <w:rFonts w:ascii="GHEA Grapalat" w:hAnsi="GHEA Grapalat" w:cs="Arial CIT"/>
          <w:color w:val="FF0000"/>
          <w:sz w:val="20"/>
          <w:szCs w:val="20"/>
        </w:rPr>
        <w:t>հաստատված</w:t>
      </w:r>
      <w:proofErr w:type="spellEnd"/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proofErr w:type="spellStart"/>
      <w:r w:rsidRPr="002F7183">
        <w:rPr>
          <w:rFonts w:ascii="GHEA Grapalat" w:hAnsi="GHEA Grapalat" w:cs="Arial CIT"/>
          <w:color w:val="FF0000"/>
          <w:sz w:val="20"/>
          <w:szCs w:val="20"/>
        </w:rPr>
        <w:t>լինելու</w:t>
      </w:r>
      <w:proofErr w:type="spellEnd"/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proofErr w:type="spellStart"/>
      <w:r w:rsidRPr="002F7183">
        <w:rPr>
          <w:rFonts w:ascii="GHEA Grapalat" w:hAnsi="GHEA Grapalat" w:cs="Arial CIT"/>
          <w:color w:val="FF0000"/>
          <w:sz w:val="20"/>
          <w:szCs w:val="20"/>
        </w:rPr>
        <w:t>դեպքում</w:t>
      </w:r>
      <w:proofErr w:type="spellEnd"/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proofErr w:type="spellStart"/>
      <w:r w:rsidRPr="002F7183">
        <w:rPr>
          <w:rFonts w:ascii="GHEA Grapalat" w:hAnsi="GHEA Grapalat" w:cs="Arial CIT"/>
          <w:color w:val="FF0000"/>
          <w:sz w:val="20"/>
          <w:szCs w:val="20"/>
        </w:rPr>
        <w:t>դրանք</w:t>
      </w:r>
      <w:proofErr w:type="spellEnd"/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proofErr w:type="spellStart"/>
      <w:r w:rsidRPr="002F7183">
        <w:rPr>
          <w:rFonts w:ascii="GHEA Grapalat" w:hAnsi="GHEA Grapalat" w:cs="Arial CIT"/>
          <w:color w:val="FF0000"/>
          <w:sz w:val="20"/>
          <w:szCs w:val="20"/>
        </w:rPr>
        <w:t>Վճարող</w:t>
      </w:r>
      <w:proofErr w:type="spellEnd"/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proofErr w:type="spellStart"/>
      <w:r w:rsidRPr="002F7183">
        <w:rPr>
          <w:rFonts w:ascii="GHEA Grapalat" w:hAnsi="GHEA Grapalat" w:cs="Arial CIT"/>
          <w:color w:val="FF0000"/>
          <w:sz w:val="20"/>
          <w:szCs w:val="20"/>
        </w:rPr>
        <w:t>Բանկին</w:t>
      </w:r>
      <w:proofErr w:type="spellEnd"/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proofErr w:type="spellStart"/>
      <w:r w:rsidRPr="002F7183">
        <w:rPr>
          <w:rFonts w:ascii="GHEA Grapalat" w:hAnsi="GHEA Grapalat" w:cs="Arial CIT"/>
          <w:color w:val="FF0000"/>
          <w:sz w:val="20"/>
          <w:szCs w:val="20"/>
        </w:rPr>
        <w:t>են</w:t>
      </w:r>
      <w:proofErr w:type="spellEnd"/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proofErr w:type="spellStart"/>
      <w:r w:rsidRPr="002F7183">
        <w:rPr>
          <w:rFonts w:ascii="GHEA Grapalat" w:hAnsi="GHEA Grapalat" w:cs="Arial CIT"/>
          <w:color w:val="FF0000"/>
          <w:sz w:val="20"/>
          <w:szCs w:val="20"/>
        </w:rPr>
        <w:t>ներկայացվում</w:t>
      </w:r>
      <w:proofErr w:type="spellEnd"/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proofErr w:type="spellStart"/>
      <w:r w:rsidRPr="002F7183">
        <w:rPr>
          <w:rFonts w:ascii="GHEA Grapalat" w:hAnsi="GHEA Grapalat" w:cs="Arial CIT"/>
          <w:color w:val="FF0000"/>
          <w:sz w:val="20"/>
          <w:szCs w:val="20"/>
        </w:rPr>
        <w:t>էլեկտրոնային</w:t>
      </w:r>
      <w:proofErr w:type="spellEnd"/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proofErr w:type="spellStart"/>
      <w:r w:rsidRPr="002F7183">
        <w:rPr>
          <w:rFonts w:ascii="GHEA Grapalat" w:hAnsi="GHEA Grapalat" w:cs="Arial CIT"/>
          <w:color w:val="FF0000"/>
          <w:sz w:val="20"/>
          <w:szCs w:val="20"/>
        </w:rPr>
        <w:t>կրիչներով</w:t>
      </w:r>
      <w:proofErr w:type="spellEnd"/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, </w:t>
      </w:r>
      <w:proofErr w:type="spellStart"/>
      <w:r w:rsidRPr="002F7183">
        <w:rPr>
          <w:rFonts w:ascii="GHEA Grapalat" w:hAnsi="GHEA Grapalat" w:cs="Arial CIT"/>
          <w:color w:val="FF0000"/>
          <w:sz w:val="20"/>
          <w:szCs w:val="20"/>
        </w:rPr>
        <w:t>ինչպես</w:t>
      </w:r>
      <w:proofErr w:type="spellEnd"/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proofErr w:type="spellStart"/>
      <w:r w:rsidRPr="002F7183">
        <w:rPr>
          <w:rFonts w:ascii="GHEA Grapalat" w:hAnsi="GHEA Grapalat" w:cs="Arial CIT"/>
          <w:color w:val="FF0000"/>
          <w:sz w:val="20"/>
          <w:szCs w:val="20"/>
        </w:rPr>
        <w:t>նաև</w:t>
      </w:r>
      <w:proofErr w:type="spellEnd"/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proofErr w:type="spellStart"/>
      <w:r w:rsidRPr="002F7183">
        <w:rPr>
          <w:rFonts w:ascii="GHEA Grapalat" w:hAnsi="GHEA Grapalat" w:cs="Arial CIT"/>
          <w:color w:val="FF0000"/>
          <w:sz w:val="20"/>
          <w:szCs w:val="20"/>
        </w:rPr>
        <w:t>դրանցից</w:t>
      </w:r>
      <w:proofErr w:type="spellEnd"/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proofErr w:type="spellStart"/>
      <w:r w:rsidRPr="002F7183">
        <w:rPr>
          <w:rFonts w:ascii="GHEA Grapalat" w:hAnsi="GHEA Grapalat" w:cs="Arial CIT"/>
          <w:color w:val="FF0000"/>
          <w:sz w:val="20"/>
          <w:szCs w:val="20"/>
        </w:rPr>
        <w:t>արտատպված</w:t>
      </w:r>
      <w:proofErr w:type="spellEnd"/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proofErr w:type="spellStart"/>
      <w:r w:rsidRPr="002F7183">
        <w:rPr>
          <w:rFonts w:ascii="GHEA Grapalat" w:hAnsi="GHEA Grapalat" w:cs="Arial CIT"/>
          <w:color w:val="FF0000"/>
          <w:sz w:val="20"/>
          <w:szCs w:val="20"/>
        </w:rPr>
        <w:t>թղթային</w:t>
      </w:r>
      <w:proofErr w:type="spellEnd"/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proofErr w:type="spellStart"/>
      <w:r w:rsidRPr="002F7183">
        <w:rPr>
          <w:rFonts w:ascii="GHEA Grapalat" w:hAnsi="GHEA Grapalat" w:cs="Arial CIT"/>
          <w:color w:val="FF0000"/>
          <w:sz w:val="20"/>
          <w:szCs w:val="20"/>
        </w:rPr>
        <w:t>տարբերակներով</w:t>
      </w:r>
      <w:proofErr w:type="spellEnd"/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>:</w:t>
      </w:r>
    </w:p>
    <w:p w14:paraId="2D81E07D" w14:textId="77777777" w:rsidR="006028D9" w:rsidRPr="002F7183" w:rsidRDefault="006028D9" w:rsidP="006028D9">
      <w:pPr>
        <w:numPr>
          <w:ilvl w:val="1"/>
          <w:numId w:val="35"/>
        </w:numPr>
        <w:ind w:left="0" w:firstLine="426"/>
        <w:jc w:val="both"/>
        <w:rPr>
          <w:rFonts w:ascii="GHEA Grapalat" w:hAnsi="GHEA Grapalat" w:cs="GHEA Grapalat"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Պատվիրատուն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Վճարող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բանկին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կարող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է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ներկայացնել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այլ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լրացուցիչ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փաստաթղթեր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>:</w:t>
      </w:r>
    </w:p>
    <w:p w14:paraId="6A8DEF67" w14:textId="77777777" w:rsidR="006028D9" w:rsidRPr="002F7183" w:rsidRDefault="006028D9" w:rsidP="006028D9">
      <w:pPr>
        <w:numPr>
          <w:ilvl w:val="1"/>
          <w:numId w:val="35"/>
        </w:numPr>
        <w:ind w:left="0" w:firstLine="426"/>
        <w:jc w:val="both"/>
        <w:rPr>
          <w:rFonts w:ascii="GHEA Grapalat" w:hAnsi="GHEA Grapalat" w:cs="GHEA Grapalat"/>
          <w:color w:val="FF0000"/>
          <w:sz w:val="20"/>
          <w:szCs w:val="20"/>
          <w:lang w:val="pt-BR"/>
        </w:rPr>
      </w:pP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Վճարող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Բանկի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կողմից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ահանջագրում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նշված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գումարի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վճարման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հետևանքով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Ընկերության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առաջացած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ռիսկերի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(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Ընկերության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կրած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վնասների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)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և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բացասական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հետևանքների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համար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Բանկը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որևէ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պատասխանատվություն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չի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կրում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>: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Բանկը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պարտավոր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չէ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ստուգելու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Ընկերության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կողմից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պայմանագրի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պայմանները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խախտելու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փաստերը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>:</w:t>
      </w:r>
    </w:p>
    <w:p w14:paraId="62263402" w14:textId="77777777" w:rsidR="006028D9" w:rsidRPr="002F7183" w:rsidRDefault="006028D9" w:rsidP="006028D9">
      <w:pPr>
        <w:numPr>
          <w:ilvl w:val="1"/>
          <w:numId w:val="35"/>
        </w:numPr>
        <w:ind w:left="0" w:firstLine="426"/>
        <w:jc w:val="both"/>
        <w:rPr>
          <w:rFonts w:ascii="GHEA Grapalat" w:hAnsi="GHEA Grapalat" w:cs="GHEA Grapalat"/>
          <w:color w:val="FF0000"/>
          <w:sz w:val="20"/>
          <w:szCs w:val="20"/>
          <w:lang w:val="pt-BR"/>
        </w:rPr>
      </w:pP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Այն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դեպքում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>,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երբ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Ընկերության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հաշվի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միջոցները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չեն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բավարարում</w:t>
      </w:r>
      <w:r w:rsidRPr="002F7183">
        <w:rPr>
          <w:rFonts w:ascii="GHEA Grapalat" w:hAnsi="GHEA Grapalat" w:cs="Arial CIT"/>
          <w:color w:val="FF0000"/>
          <w:sz w:val="20"/>
          <w:szCs w:val="20"/>
        </w:rPr>
        <w:t>՝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proofErr w:type="spellStart"/>
      <w:r w:rsidRPr="002F7183">
        <w:rPr>
          <w:rFonts w:ascii="GHEA Grapalat" w:hAnsi="GHEA Grapalat" w:cs="Arial CIT"/>
          <w:color w:val="FF0000"/>
          <w:sz w:val="20"/>
          <w:szCs w:val="20"/>
        </w:rPr>
        <w:t>Վճարող</w:t>
      </w:r>
      <w:proofErr w:type="spellEnd"/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proofErr w:type="spellStart"/>
      <w:r w:rsidRPr="002F7183">
        <w:rPr>
          <w:rFonts w:ascii="GHEA Grapalat" w:hAnsi="GHEA Grapalat" w:cs="Arial CIT"/>
          <w:color w:val="FF0000"/>
          <w:sz w:val="20"/>
          <w:szCs w:val="20"/>
        </w:rPr>
        <w:t>բանկը</w:t>
      </w:r>
      <w:proofErr w:type="spellEnd"/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proofErr w:type="spellStart"/>
      <w:r w:rsidRPr="002F7183">
        <w:rPr>
          <w:rFonts w:ascii="GHEA Grapalat" w:hAnsi="GHEA Grapalat" w:cs="Arial CIT"/>
          <w:color w:val="FF0000"/>
          <w:sz w:val="20"/>
          <w:szCs w:val="20"/>
        </w:rPr>
        <w:t>վճարման</w:t>
      </w:r>
      <w:proofErr w:type="spellEnd"/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proofErr w:type="spellStart"/>
      <w:r w:rsidRPr="002F7183">
        <w:rPr>
          <w:rFonts w:ascii="GHEA Grapalat" w:hAnsi="GHEA Grapalat" w:cs="Arial CIT"/>
          <w:color w:val="FF0000"/>
          <w:sz w:val="20"/>
          <w:szCs w:val="20"/>
        </w:rPr>
        <w:t>պահանջագիրը</w:t>
      </w:r>
      <w:proofErr w:type="spellEnd"/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proofErr w:type="spellStart"/>
      <w:r w:rsidRPr="002F7183">
        <w:rPr>
          <w:rFonts w:ascii="GHEA Grapalat" w:hAnsi="GHEA Grapalat" w:cs="Arial CIT"/>
          <w:color w:val="FF0000"/>
          <w:sz w:val="20"/>
          <w:szCs w:val="20"/>
        </w:rPr>
        <w:t>ստանալուց</w:t>
      </w:r>
      <w:proofErr w:type="spellEnd"/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proofErr w:type="spellStart"/>
      <w:r w:rsidRPr="002F7183">
        <w:rPr>
          <w:rFonts w:ascii="GHEA Grapalat" w:hAnsi="GHEA Grapalat" w:cs="Arial CIT"/>
          <w:color w:val="FF0000"/>
          <w:sz w:val="20"/>
          <w:szCs w:val="20"/>
        </w:rPr>
        <w:t>հետո</w:t>
      </w:r>
      <w:proofErr w:type="spellEnd"/>
      <w:r w:rsidRPr="002F7183">
        <w:rPr>
          <w:rFonts w:ascii="GHEA Grapalat" w:hAnsi="GHEA Grapalat" w:cs="Arial CIT"/>
          <w:color w:val="FF0000"/>
          <w:sz w:val="20"/>
          <w:szCs w:val="20"/>
        </w:rPr>
        <w:t>՝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2 (</w:t>
      </w:r>
      <w:proofErr w:type="spellStart"/>
      <w:r w:rsidRPr="002F7183">
        <w:rPr>
          <w:rFonts w:ascii="GHEA Grapalat" w:hAnsi="GHEA Grapalat" w:cs="Arial CIT"/>
          <w:color w:val="FF0000"/>
          <w:sz w:val="20"/>
          <w:szCs w:val="20"/>
        </w:rPr>
        <w:t>երկու</w:t>
      </w:r>
      <w:proofErr w:type="spellEnd"/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) </w:t>
      </w:r>
      <w:proofErr w:type="spellStart"/>
      <w:r w:rsidRPr="002F7183">
        <w:rPr>
          <w:rFonts w:ascii="GHEA Grapalat" w:hAnsi="GHEA Grapalat" w:cs="Arial CIT"/>
          <w:color w:val="FF0000"/>
          <w:sz w:val="20"/>
          <w:szCs w:val="20"/>
        </w:rPr>
        <w:t>աշխատանքային</w:t>
      </w:r>
      <w:proofErr w:type="spellEnd"/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proofErr w:type="spellStart"/>
      <w:r w:rsidRPr="002F7183">
        <w:rPr>
          <w:rFonts w:ascii="GHEA Grapalat" w:hAnsi="GHEA Grapalat" w:cs="Arial CIT"/>
          <w:color w:val="FF0000"/>
          <w:sz w:val="20"/>
          <w:szCs w:val="20"/>
        </w:rPr>
        <w:t>օրվա</w:t>
      </w:r>
      <w:proofErr w:type="spellEnd"/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proofErr w:type="spellStart"/>
      <w:r w:rsidRPr="002F7183">
        <w:rPr>
          <w:rFonts w:ascii="GHEA Grapalat" w:hAnsi="GHEA Grapalat" w:cs="Arial CIT"/>
          <w:color w:val="FF0000"/>
          <w:sz w:val="20"/>
          <w:szCs w:val="20"/>
        </w:rPr>
        <w:t>ընթացքում</w:t>
      </w:r>
      <w:proofErr w:type="spellEnd"/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proofErr w:type="spellStart"/>
      <w:r w:rsidRPr="002F7183">
        <w:rPr>
          <w:rFonts w:ascii="GHEA Grapalat" w:hAnsi="GHEA Grapalat" w:cs="Arial CIT"/>
          <w:color w:val="FF0000"/>
          <w:sz w:val="20"/>
          <w:szCs w:val="20"/>
        </w:rPr>
        <w:t>պետք</w:t>
      </w:r>
      <w:proofErr w:type="spellEnd"/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</w:rPr>
        <w:t>է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proofErr w:type="spellStart"/>
      <w:r w:rsidRPr="002F7183">
        <w:rPr>
          <w:rFonts w:ascii="GHEA Grapalat" w:hAnsi="GHEA Grapalat" w:cs="Arial CIT"/>
          <w:color w:val="FF0000"/>
          <w:sz w:val="20"/>
          <w:szCs w:val="20"/>
        </w:rPr>
        <w:t>տեղեկացնի</w:t>
      </w:r>
      <w:proofErr w:type="spellEnd"/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proofErr w:type="spellStart"/>
      <w:r w:rsidRPr="002F7183">
        <w:rPr>
          <w:rFonts w:ascii="GHEA Grapalat" w:hAnsi="GHEA Grapalat" w:cs="Arial CIT"/>
          <w:color w:val="FF0000"/>
          <w:sz w:val="20"/>
          <w:szCs w:val="20"/>
        </w:rPr>
        <w:t>Պատվիրատուին</w:t>
      </w:r>
      <w:proofErr w:type="spellEnd"/>
      <w:r w:rsidRPr="002F7183">
        <w:rPr>
          <w:rFonts w:ascii="GHEA Grapalat" w:hAnsi="GHEA Grapalat" w:cs="Arial CIT"/>
          <w:color w:val="FF0000"/>
          <w:sz w:val="20"/>
          <w:szCs w:val="20"/>
        </w:rPr>
        <w:t>՝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proofErr w:type="spellStart"/>
      <w:r w:rsidRPr="002F7183">
        <w:rPr>
          <w:rFonts w:ascii="GHEA Grapalat" w:hAnsi="GHEA Grapalat" w:cs="Arial CIT"/>
          <w:color w:val="FF0000"/>
          <w:sz w:val="20"/>
          <w:szCs w:val="20"/>
        </w:rPr>
        <w:t>գրավոր</w:t>
      </w:r>
      <w:proofErr w:type="spellEnd"/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proofErr w:type="spellStart"/>
      <w:r w:rsidRPr="002F7183">
        <w:rPr>
          <w:rFonts w:ascii="GHEA Grapalat" w:hAnsi="GHEA Grapalat" w:cs="Arial CIT"/>
          <w:color w:val="FF0000"/>
          <w:sz w:val="20"/>
          <w:szCs w:val="20"/>
        </w:rPr>
        <w:t>ձևով</w:t>
      </w:r>
      <w:proofErr w:type="spellEnd"/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>:</w:t>
      </w:r>
    </w:p>
    <w:p w14:paraId="6EA618A6" w14:textId="77777777" w:rsidR="006028D9" w:rsidRPr="002F7183" w:rsidRDefault="006028D9" w:rsidP="006028D9">
      <w:pPr>
        <w:numPr>
          <w:ilvl w:val="1"/>
          <w:numId w:val="35"/>
        </w:numPr>
        <w:ind w:left="0" w:firstLine="426"/>
        <w:jc w:val="both"/>
        <w:rPr>
          <w:rFonts w:ascii="GHEA Grapalat" w:hAnsi="GHEA Grapalat" w:cs="GHEA Grapalat"/>
          <w:color w:val="FF0000"/>
          <w:sz w:val="20"/>
          <w:szCs w:val="20"/>
          <w:lang w:val="pt-BR"/>
        </w:rPr>
      </w:pP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Սույն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համաձայնագիրը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և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կից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ահանջագիրը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Բանկ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ներկայացնելուց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հետո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,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Բանկից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անկախ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պատճառներով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,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տասն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աշխատանքային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օրվա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ընթացքում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Պատվիրատուին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գումարը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չվճարվելու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դեպքում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,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Պատվիրատուն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չվճարման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հետ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կապված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Ընկերության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մասին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տեղեկությունները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փոխանցում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է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&lt;&lt;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ԱՔՌԱ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Քրեդիթ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Ռեփորթինգ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&gt;&gt;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ՓԲԸ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(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Վարկային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pt-BR"/>
        </w:rPr>
        <w:t>բյուրո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pt-BR"/>
        </w:rPr>
        <w:t>):</w:t>
      </w:r>
    </w:p>
    <w:p w14:paraId="750C9608" w14:textId="77777777" w:rsidR="006028D9" w:rsidRPr="002F7183" w:rsidRDefault="006028D9" w:rsidP="006028D9">
      <w:pPr>
        <w:jc w:val="both"/>
        <w:rPr>
          <w:rFonts w:ascii="GHEA Grapalat" w:hAnsi="GHEA Grapalat" w:cs="GHEA Grapalat"/>
          <w:color w:val="FF0000"/>
          <w:sz w:val="20"/>
          <w:szCs w:val="20"/>
          <w:lang w:val="hy-AM"/>
        </w:rPr>
      </w:pPr>
    </w:p>
    <w:p w14:paraId="7EE4A950" w14:textId="77777777" w:rsidR="006028D9" w:rsidRPr="002F7183" w:rsidRDefault="006028D9" w:rsidP="006028D9">
      <w:pPr>
        <w:ind w:left="360"/>
        <w:jc w:val="center"/>
        <w:rPr>
          <w:rFonts w:ascii="GHEA Grapalat" w:hAnsi="GHEA Grapalat" w:cs="GHEA Grapalat"/>
          <w:b/>
          <w:bCs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 w:cs="GHEA Grapalat"/>
          <w:b/>
          <w:bCs/>
          <w:color w:val="FF0000"/>
          <w:sz w:val="20"/>
          <w:szCs w:val="20"/>
          <w:lang w:val="hy-AM"/>
        </w:rPr>
        <w:t xml:space="preserve">2. </w:t>
      </w:r>
      <w:r w:rsidRPr="002F7183">
        <w:rPr>
          <w:rFonts w:ascii="GHEA Grapalat" w:hAnsi="GHEA Grapalat" w:cs="Arial CIT"/>
          <w:b/>
          <w:bCs/>
          <w:color w:val="FF0000"/>
          <w:sz w:val="20"/>
          <w:szCs w:val="20"/>
          <w:lang w:val="hy-AM"/>
        </w:rPr>
        <w:t>Այլ</w:t>
      </w:r>
      <w:r w:rsidRPr="002F7183">
        <w:rPr>
          <w:rFonts w:ascii="GHEA Grapalat" w:hAnsi="GHEA Grapalat" w:cs="GHEA Grapalat"/>
          <w:b/>
          <w:bCs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b/>
          <w:bCs/>
          <w:color w:val="FF0000"/>
          <w:sz w:val="20"/>
          <w:szCs w:val="20"/>
          <w:lang w:val="hy-AM"/>
        </w:rPr>
        <w:t>պայմաններ</w:t>
      </w:r>
    </w:p>
    <w:p w14:paraId="25405E5F" w14:textId="77777777" w:rsidR="006028D9" w:rsidRPr="002F7183" w:rsidRDefault="006028D9" w:rsidP="006028D9">
      <w:pPr>
        <w:ind w:firstLine="567"/>
        <w:jc w:val="both"/>
        <w:rPr>
          <w:rFonts w:ascii="GHEA Grapalat" w:hAnsi="GHEA Grapalat" w:cs="GHEA Grapalat"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lastRenderedPageBreak/>
        <w:t xml:space="preserve">2.1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Սույն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համաձայնագիրը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և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Պահանջագիրը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անհետկանչելի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,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ուժի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մեջ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մտնում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Ընկերության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կողմից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վավերացման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պահից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և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ուժի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մեջ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մինչև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Ընկերության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կողմից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կնքվելիք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պայմանագրով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ստանձնվող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պարտավորությունների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ամբողջական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կատարման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վերջին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օրվան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հաջորդող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քսաներորդ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աշխատանքային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օրը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ներառյալ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>:</w:t>
      </w:r>
    </w:p>
    <w:p w14:paraId="3171232D" w14:textId="77777777" w:rsidR="006028D9" w:rsidRPr="002F7183" w:rsidRDefault="006028D9" w:rsidP="006028D9">
      <w:pPr>
        <w:ind w:firstLine="567"/>
        <w:jc w:val="both"/>
        <w:rPr>
          <w:rFonts w:ascii="GHEA Grapalat" w:hAnsi="GHEA Grapalat" w:cs="GHEA Grapalat"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>2.2.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Սույն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համաձայնագիրը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և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կից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Պահանջագիրը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Պատվիրատուի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կողմից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Վճարող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Բանկին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ներկայացնելով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` </w:t>
      </w:r>
    </w:p>
    <w:p w14:paraId="5C5F45D2" w14:textId="77777777" w:rsidR="006028D9" w:rsidRPr="002F7183" w:rsidRDefault="006028D9" w:rsidP="006028D9">
      <w:pPr>
        <w:ind w:firstLine="567"/>
        <w:jc w:val="both"/>
        <w:rPr>
          <w:rFonts w:ascii="GHEA Grapalat" w:hAnsi="GHEA Grapalat" w:cs="GHEA Grapalat"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2.2.1.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Պատվիրատուի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կողմից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հավաստվում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է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,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որ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Ընկերությունը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թույլ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է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տվել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պայմանագրային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պարտավորությունների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խախտում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,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իսկ</w:t>
      </w:r>
    </w:p>
    <w:p w14:paraId="4E066646" w14:textId="77777777" w:rsidR="006028D9" w:rsidRPr="002F7183" w:rsidRDefault="006028D9" w:rsidP="006028D9">
      <w:pPr>
        <w:ind w:firstLine="567"/>
        <w:jc w:val="both"/>
        <w:rPr>
          <w:rFonts w:ascii="GHEA Grapalat" w:hAnsi="GHEA Grapalat" w:cs="GHEA Grapalat"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2.2.2.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Ընկերության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կողմից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հավաստվում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է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,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որ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սույն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տուժանքի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համաձայնագիրը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և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կից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Պահանջագիրը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պատշաճ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ստորագրված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է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Ընկերության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իրավասու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անձի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կողմից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>:</w:t>
      </w:r>
    </w:p>
    <w:p w14:paraId="668E753A" w14:textId="77777777" w:rsidR="006028D9" w:rsidRPr="002F7183" w:rsidRDefault="006028D9" w:rsidP="006028D9">
      <w:pPr>
        <w:ind w:firstLine="567"/>
        <w:jc w:val="both"/>
        <w:rPr>
          <w:rFonts w:ascii="GHEA Grapalat" w:hAnsi="GHEA Grapalat" w:cs="GHEA Grapalat"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2.3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Սույն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Համաձայնագրի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կապակցությամբ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ծագած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վեճերը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լուծվում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բանակցությունների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միջոցով։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Համաձայնություն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ձեռք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չբերելու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դեպքում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վեճերը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լուծվում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են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դատական</w:t>
      </w:r>
      <w:r w:rsidRPr="002F7183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կարգով։</w:t>
      </w:r>
    </w:p>
    <w:p w14:paraId="02341E32" w14:textId="77777777" w:rsidR="006028D9" w:rsidRPr="002F7183" w:rsidRDefault="006028D9" w:rsidP="006028D9">
      <w:pPr>
        <w:ind w:firstLine="567"/>
        <w:jc w:val="both"/>
        <w:rPr>
          <w:rFonts w:ascii="GHEA Grapalat" w:hAnsi="GHEA Grapalat" w:cs="GHEA Grapalat"/>
          <w:color w:val="FF0000"/>
          <w:sz w:val="20"/>
          <w:szCs w:val="20"/>
          <w:lang w:val="hy-AM"/>
        </w:rPr>
      </w:pPr>
    </w:p>
    <w:p w14:paraId="24771BC3" w14:textId="77777777" w:rsidR="006028D9" w:rsidRPr="002F7183" w:rsidRDefault="006028D9" w:rsidP="006028D9">
      <w:pPr>
        <w:ind w:firstLine="567"/>
        <w:jc w:val="center"/>
        <w:rPr>
          <w:rFonts w:ascii="GHEA Grapalat" w:hAnsi="GHEA Grapalat" w:cs="GHEA Grapalat"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 w:cs="GHEA Grapalat"/>
          <w:b/>
          <w:color w:val="FF0000"/>
          <w:sz w:val="20"/>
          <w:szCs w:val="20"/>
          <w:lang w:val="hy-AM"/>
        </w:rPr>
        <w:t xml:space="preserve">3. </w:t>
      </w:r>
      <w:r w:rsidRPr="002F7183">
        <w:rPr>
          <w:rFonts w:ascii="GHEA Grapalat" w:hAnsi="GHEA Grapalat" w:cs="Arial CIT"/>
          <w:b/>
          <w:color w:val="FF0000"/>
          <w:sz w:val="20"/>
          <w:szCs w:val="20"/>
          <w:lang w:val="hy-AM"/>
        </w:rPr>
        <w:t>Ընկերության</w:t>
      </w:r>
      <w:r w:rsidRPr="002F7183">
        <w:rPr>
          <w:rFonts w:ascii="GHEA Grapalat" w:hAnsi="GHEA Grapalat" w:cs="GHEA Grapalat"/>
          <w:b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b/>
          <w:color w:val="FF0000"/>
          <w:sz w:val="20"/>
          <w:szCs w:val="20"/>
          <w:lang w:val="hy-AM"/>
        </w:rPr>
        <w:t>հասցեն</w:t>
      </w:r>
      <w:r w:rsidRPr="002F7183">
        <w:rPr>
          <w:rFonts w:ascii="GHEA Grapalat" w:hAnsi="GHEA Grapalat" w:cs="GHEA Grapalat"/>
          <w:b/>
          <w:color w:val="FF0000"/>
          <w:sz w:val="20"/>
          <w:szCs w:val="20"/>
          <w:lang w:val="hy-AM"/>
        </w:rPr>
        <w:t xml:space="preserve">, </w:t>
      </w:r>
      <w:r w:rsidRPr="002F7183">
        <w:rPr>
          <w:rFonts w:ascii="GHEA Grapalat" w:hAnsi="GHEA Grapalat" w:cs="Arial CIT"/>
          <w:b/>
          <w:color w:val="FF0000"/>
          <w:sz w:val="20"/>
          <w:szCs w:val="20"/>
          <w:lang w:val="hy-AM"/>
        </w:rPr>
        <w:t>բանկային</w:t>
      </w:r>
      <w:r w:rsidRPr="002F7183">
        <w:rPr>
          <w:rFonts w:ascii="GHEA Grapalat" w:hAnsi="GHEA Grapalat" w:cs="GHEA Grapalat"/>
          <w:b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b/>
          <w:color w:val="FF0000"/>
          <w:sz w:val="20"/>
          <w:szCs w:val="20"/>
          <w:lang w:val="hy-AM"/>
        </w:rPr>
        <w:t>վավերապայմանները</w:t>
      </w:r>
      <w:r w:rsidRPr="002F7183">
        <w:rPr>
          <w:rFonts w:ascii="GHEA Grapalat" w:hAnsi="GHEA Grapalat" w:cs="GHEA Grapalat"/>
          <w:b/>
          <w:color w:val="FF0000"/>
          <w:sz w:val="20"/>
          <w:szCs w:val="20"/>
          <w:lang w:val="hy-AM"/>
        </w:rPr>
        <w:t>`</w:t>
      </w:r>
    </w:p>
    <w:p w14:paraId="0870D925" w14:textId="77777777" w:rsidR="006028D9" w:rsidRPr="002F7183" w:rsidRDefault="006028D9" w:rsidP="006028D9">
      <w:pPr>
        <w:jc w:val="both"/>
        <w:rPr>
          <w:rFonts w:ascii="GHEA Grapalat" w:hAnsi="GHEA Grapalat" w:cs="GHEA Grapalat"/>
          <w:color w:val="FF0000"/>
          <w:sz w:val="20"/>
          <w:szCs w:val="20"/>
          <w:u w:val="single"/>
          <w:lang w:val="hy-AM"/>
        </w:rPr>
      </w:pPr>
      <w:r w:rsidRPr="002F7183">
        <w:rPr>
          <w:rFonts w:ascii="GHEA Grapalat" w:hAnsi="GHEA Grapalat" w:cs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 w:cs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 w:cs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 w:cs="GHEA Grapalat"/>
          <w:color w:val="FF0000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 w:cs="GHEA Grapalat"/>
          <w:color w:val="FF0000"/>
          <w:sz w:val="20"/>
          <w:szCs w:val="20"/>
          <w:u w:val="single"/>
          <w:lang w:val="hy-AM"/>
        </w:rPr>
        <w:tab/>
      </w:r>
    </w:p>
    <w:p w14:paraId="6C4707A0" w14:textId="77777777" w:rsidR="006028D9" w:rsidRPr="002F7183" w:rsidRDefault="006028D9" w:rsidP="006028D9">
      <w:pPr>
        <w:jc w:val="both"/>
        <w:rPr>
          <w:rFonts w:ascii="GHEA Grapalat" w:hAnsi="GHEA Grapalat"/>
          <w:color w:val="FF0000"/>
          <w:sz w:val="20"/>
          <w:szCs w:val="20"/>
          <w:vertAlign w:val="superscript"/>
          <w:lang w:val="hy-AM"/>
        </w:rPr>
      </w:pPr>
      <w:r w:rsidRPr="002F7183">
        <w:rPr>
          <w:rFonts w:ascii="GHEA Grapalat" w:hAnsi="GHEA Grapalat"/>
          <w:color w:val="FF0000"/>
          <w:sz w:val="20"/>
          <w:szCs w:val="20"/>
          <w:vertAlign w:val="superscript"/>
          <w:lang w:val="hy-AM"/>
        </w:rPr>
        <w:t xml:space="preserve">                               </w:t>
      </w:r>
      <w:r w:rsidRPr="002F7183">
        <w:rPr>
          <w:rFonts w:ascii="GHEA Grapalat" w:hAnsi="GHEA Grapalat" w:cs="Arial CIT"/>
          <w:color w:val="FF0000"/>
          <w:sz w:val="20"/>
          <w:szCs w:val="20"/>
          <w:vertAlign w:val="superscript"/>
          <w:lang w:val="hy-AM"/>
        </w:rPr>
        <w:t>ընկերության</w:t>
      </w:r>
      <w:r w:rsidRPr="002F7183">
        <w:rPr>
          <w:rFonts w:ascii="GHEA Grapalat" w:hAnsi="GHEA Grapalat"/>
          <w:color w:val="FF0000"/>
          <w:sz w:val="20"/>
          <w:szCs w:val="2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vertAlign w:val="superscript"/>
          <w:lang w:val="hy-AM"/>
        </w:rPr>
        <w:t>անվանումը</w:t>
      </w:r>
    </w:p>
    <w:p w14:paraId="7BFC8540" w14:textId="77777777" w:rsidR="006028D9" w:rsidRPr="002F7183" w:rsidRDefault="006028D9" w:rsidP="006028D9">
      <w:pPr>
        <w:jc w:val="both"/>
        <w:rPr>
          <w:rFonts w:ascii="GHEA Grapalat" w:hAnsi="GHEA Grapalat"/>
          <w:color w:val="FF0000"/>
          <w:sz w:val="20"/>
          <w:szCs w:val="20"/>
          <w:u w:val="single"/>
          <w:vertAlign w:val="superscript"/>
          <w:lang w:val="hy-AM"/>
        </w:rPr>
      </w:pPr>
      <w:r w:rsidRPr="002F7183">
        <w:rPr>
          <w:rFonts w:ascii="GHEA Grapalat" w:hAnsi="GHEA Grapalat"/>
          <w:color w:val="FF0000"/>
          <w:sz w:val="20"/>
          <w:szCs w:val="20"/>
          <w:vertAlign w:val="superscript"/>
          <w:lang w:val="hy-AM"/>
        </w:rPr>
        <w:t xml:space="preserve"> </w:t>
      </w:r>
      <w:r w:rsidRPr="002F7183">
        <w:rPr>
          <w:rFonts w:ascii="GHEA Grapalat" w:hAnsi="GHEA Grapalat"/>
          <w:color w:val="FF0000"/>
          <w:sz w:val="20"/>
          <w:szCs w:val="20"/>
          <w:u w:val="single"/>
          <w:vertAlign w:val="superscript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vertAlign w:val="superscript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vertAlign w:val="superscript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vertAlign w:val="superscript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vertAlign w:val="superscript"/>
          <w:lang w:val="hy-AM"/>
        </w:rPr>
        <w:tab/>
      </w:r>
    </w:p>
    <w:p w14:paraId="2190D978" w14:textId="77777777" w:rsidR="006028D9" w:rsidRPr="002F7183" w:rsidRDefault="006028D9" w:rsidP="006028D9">
      <w:pPr>
        <w:jc w:val="both"/>
        <w:rPr>
          <w:rFonts w:ascii="GHEA Grapalat" w:hAnsi="GHEA Grapalat"/>
          <w:color w:val="FF0000"/>
          <w:sz w:val="20"/>
          <w:szCs w:val="20"/>
          <w:vertAlign w:val="superscript"/>
          <w:lang w:val="hy-AM"/>
        </w:rPr>
      </w:pPr>
      <w:r w:rsidRPr="002F7183">
        <w:rPr>
          <w:rFonts w:ascii="GHEA Grapalat" w:hAnsi="GHEA Grapalat"/>
          <w:color w:val="FF0000"/>
          <w:sz w:val="20"/>
          <w:szCs w:val="20"/>
          <w:vertAlign w:val="superscript"/>
          <w:lang w:val="hy-AM"/>
        </w:rPr>
        <w:t xml:space="preserve">                              </w:t>
      </w:r>
      <w:r w:rsidRPr="002F7183">
        <w:rPr>
          <w:rFonts w:ascii="GHEA Grapalat" w:hAnsi="GHEA Grapalat" w:cs="Arial CIT"/>
          <w:color w:val="FF0000"/>
          <w:sz w:val="20"/>
          <w:szCs w:val="20"/>
          <w:vertAlign w:val="superscript"/>
          <w:lang w:val="hy-AM"/>
        </w:rPr>
        <w:t>ընկերության</w:t>
      </w:r>
      <w:r w:rsidRPr="002F7183">
        <w:rPr>
          <w:rFonts w:ascii="GHEA Grapalat" w:hAnsi="GHEA Grapalat"/>
          <w:color w:val="FF0000"/>
          <w:sz w:val="20"/>
          <w:szCs w:val="2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vertAlign w:val="superscript"/>
          <w:lang w:val="hy-AM"/>
        </w:rPr>
        <w:t>հասցեն</w:t>
      </w:r>
    </w:p>
    <w:p w14:paraId="4CF395C1" w14:textId="77777777" w:rsidR="006028D9" w:rsidRPr="002F7183" w:rsidRDefault="006028D9" w:rsidP="006028D9">
      <w:pPr>
        <w:jc w:val="both"/>
        <w:rPr>
          <w:rFonts w:ascii="GHEA Grapalat" w:hAnsi="GHEA Grapalat"/>
          <w:color w:val="FF0000"/>
          <w:sz w:val="20"/>
          <w:szCs w:val="20"/>
          <w:u w:val="single"/>
          <w:vertAlign w:val="superscript"/>
          <w:lang w:val="hy-AM"/>
        </w:rPr>
      </w:pPr>
      <w:r w:rsidRPr="002F7183">
        <w:rPr>
          <w:rFonts w:ascii="GHEA Grapalat" w:hAnsi="GHEA Grapalat"/>
          <w:color w:val="FF0000"/>
          <w:sz w:val="20"/>
          <w:szCs w:val="20"/>
          <w:u w:val="single"/>
          <w:vertAlign w:val="superscript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vertAlign w:val="superscript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vertAlign w:val="superscript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vertAlign w:val="superscript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vertAlign w:val="superscript"/>
          <w:lang w:val="hy-AM"/>
        </w:rPr>
        <w:tab/>
      </w:r>
    </w:p>
    <w:p w14:paraId="37C4D9B1" w14:textId="77777777" w:rsidR="006028D9" w:rsidRPr="002F7183" w:rsidRDefault="006028D9" w:rsidP="006028D9">
      <w:pPr>
        <w:jc w:val="both"/>
        <w:rPr>
          <w:rFonts w:ascii="GHEA Grapalat" w:hAnsi="GHEA Grapalat"/>
          <w:color w:val="FF0000"/>
          <w:sz w:val="20"/>
          <w:szCs w:val="20"/>
          <w:vertAlign w:val="superscript"/>
          <w:lang w:val="hy-AM"/>
        </w:rPr>
      </w:pPr>
      <w:r w:rsidRPr="002F7183">
        <w:rPr>
          <w:rFonts w:ascii="GHEA Grapalat" w:hAnsi="GHEA Grapalat"/>
          <w:color w:val="FF0000"/>
          <w:sz w:val="20"/>
          <w:szCs w:val="20"/>
          <w:vertAlign w:val="superscript"/>
          <w:lang w:val="hy-AM"/>
        </w:rPr>
        <w:t xml:space="preserve">              </w:t>
      </w:r>
      <w:r w:rsidRPr="002F7183">
        <w:rPr>
          <w:rFonts w:ascii="GHEA Grapalat" w:hAnsi="GHEA Grapalat" w:cs="Arial CIT"/>
          <w:color w:val="FF0000"/>
          <w:sz w:val="20"/>
          <w:szCs w:val="20"/>
          <w:vertAlign w:val="superscript"/>
          <w:lang w:val="hy-AM"/>
        </w:rPr>
        <w:t>ընկերությանը</w:t>
      </w:r>
      <w:r w:rsidRPr="002F7183">
        <w:rPr>
          <w:rFonts w:ascii="GHEA Grapalat" w:hAnsi="GHEA Grapalat"/>
          <w:color w:val="FF0000"/>
          <w:sz w:val="20"/>
          <w:szCs w:val="2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vertAlign w:val="superscript"/>
          <w:lang w:val="hy-AM"/>
        </w:rPr>
        <w:t>սպասարկող</w:t>
      </w:r>
      <w:r w:rsidRPr="002F7183">
        <w:rPr>
          <w:rFonts w:ascii="GHEA Grapalat" w:hAnsi="GHEA Grapalat"/>
          <w:color w:val="FF0000"/>
          <w:sz w:val="20"/>
          <w:szCs w:val="2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vertAlign w:val="superscript"/>
          <w:lang w:val="hy-AM"/>
        </w:rPr>
        <w:t>բանկի</w:t>
      </w:r>
      <w:r w:rsidRPr="002F7183">
        <w:rPr>
          <w:rFonts w:ascii="GHEA Grapalat" w:hAnsi="GHEA Grapalat"/>
          <w:color w:val="FF0000"/>
          <w:sz w:val="20"/>
          <w:szCs w:val="2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vertAlign w:val="superscript"/>
          <w:lang w:val="hy-AM"/>
        </w:rPr>
        <w:t>անվանումը</w:t>
      </w:r>
    </w:p>
    <w:p w14:paraId="15E02735" w14:textId="77777777" w:rsidR="006028D9" w:rsidRPr="002F7183" w:rsidRDefault="006028D9" w:rsidP="006028D9">
      <w:pPr>
        <w:jc w:val="both"/>
        <w:rPr>
          <w:rFonts w:ascii="GHEA Grapalat" w:hAnsi="GHEA Grapalat"/>
          <w:color w:val="FF0000"/>
          <w:sz w:val="20"/>
          <w:szCs w:val="20"/>
          <w:vertAlign w:val="superscript"/>
          <w:lang w:val="hy-AM"/>
        </w:rPr>
      </w:pPr>
      <w:r w:rsidRPr="002F7183">
        <w:rPr>
          <w:rFonts w:ascii="GHEA Grapalat" w:hAnsi="GHEA Grapalat"/>
          <w:color w:val="FF0000"/>
          <w:sz w:val="20"/>
          <w:szCs w:val="20"/>
          <w:u w:val="single"/>
          <w:vertAlign w:val="superscript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vertAlign w:val="superscript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vertAlign w:val="superscript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vertAlign w:val="superscript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vertAlign w:val="superscript"/>
          <w:lang w:val="hy-AM"/>
        </w:rPr>
        <w:tab/>
      </w:r>
    </w:p>
    <w:p w14:paraId="534CCFCE" w14:textId="77777777" w:rsidR="006028D9" w:rsidRPr="002F7183" w:rsidRDefault="006028D9" w:rsidP="006028D9">
      <w:pPr>
        <w:jc w:val="both"/>
        <w:rPr>
          <w:rFonts w:ascii="GHEA Grapalat" w:hAnsi="GHEA Grapalat"/>
          <w:color w:val="FF0000"/>
          <w:sz w:val="20"/>
          <w:szCs w:val="20"/>
          <w:vertAlign w:val="superscript"/>
          <w:lang w:val="hy-AM"/>
        </w:rPr>
      </w:pPr>
      <w:r w:rsidRPr="002F7183">
        <w:rPr>
          <w:rFonts w:ascii="GHEA Grapalat" w:hAnsi="GHEA Grapalat"/>
          <w:color w:val="FF0000"/>
          <w:sz w:val="20"/>
          <w:szCs w:val="20"/>
          <w:vertAlign w:val="superscript"/>
          <w:lang w:val="hy-AM"/>
        </w:rPr>
        <w:t xml:space="preserve">                   </w:t>
      </w:r>
      <w:r w:rsidRPr="002F7183">
        <w:rPr>
          <w:rFonts w:ascii="GHEA Grapalat" w:hAnsi="GHEA Grapalat" w:cs="Arial CIT"/>
          <w:color w:val="FF0000"/>
          <w:sz w:val="20"/>
          <w:szCs w:val="20"/>
          <w:vertAlign w:val="superscript"/>
          <w:lang w:val="hy-AM"/>
        </w:rPr>
        <w:t>ընկերության</w:t>
      </w:r>
      <w:r w:rsidRPr="002F7183">
        <w:rPr>
          <w:rFonts w:ascii="GHEA Grapalat" w:hAnsi="GHEA Grapalat"/>
          <w:color w:val="FF0000"/>
          <w:sz w:val="20"/>
          <w:szCs w:val="2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vertAlign w:val="superscript"/>
          <w:lang w:val="hy-AM"/>
        </w:rPr>
        <w:t>բանկային</w:t>
      </w:r>
      <w:r w:rsidRPr="002F7183">
        <w:rPr>
          <w:rFonts w:ascii="GHEA Grapalat" w:hAnsi="GHEA Grapalat"/>
          <w:color w:val="FF0000"/>
          <w:sz w:val="20"/>
          <w:szCs w:val="2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vertAlign w:val="superscript"/>
          <w:lang w:val="hy-AM"/>
        </w:rPr>
        <w:t>հաշվեհամարը</w:t>
      </w:r>
    </w:p>
    <w:p w14:paraId="44CCEA7A" w14:textId="77777777" w:rsidR="006028D9" w:rsidRPr="002F7183" w:rsidRDefault="006028D9" w:rsidP="006028D9">
      <w:pPr>
        <w:jc w:val="both"/>
        <w:rPr>
          <w:rFonts w:ascii="GHEA Grapalat" w:hAnsi="GHEA Grapalat"/>
          <w:color w:val="FF0000"/>
          <w:sz w:val="20"/>
          <w:szCs w:val="20"/>
          <w:vertAlign w:val="superscript"/>
          <w:lang w:val="hy-AM"/>
        </w:rPr>
      </w:pPr>
      <w:r w:rsidRPr="002F7183">
        <w:rPr>
          <w:rFonts w:ascii="GHEA Grapalat" w:hAnsi="GHEA Grapalat"/>
          <w:color w:val="FF0000"/>
          <w:sz w:val="20"/>
          <w:szCs w:val="20"/>
          <w:u w:val="single"/>
          <w:vertAlign w:val="superscript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vertAlign w:val="superscript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vertAlign w:val="superscript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vertAlign w:val="superscript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vertAlign w:val="superscript"/>
          <w:lang w:val="hy-AM"/>
        </w:rPr>
        <w:tab/>
      </w:r>
    </w:p>
    <w:p w14:paraId="044C1F98" w14:textId="77777777" w:rsidR="006028D9" w:rsidRPr="002F7183" w:rsidRDefault="006028D9" w:rsidP="006028D9">
      <w:pPr>
        <w:jc w:val="both"/>
        <w:rPr>
          <w:rFonts w:ascii="GHEA Grapalat" w:hAnsi="GHEA Grapalat"/>
          <w:color w:val="FF0000"/>
          <w:sz w:val="20"/>
          <w:szCs w:val="20"/>
          <w:vertAlign w:val="superscript"/>
          <w:lang w:val="hy-AM"/>
        </w:rPr>
      </w:pPr>
      <w:r w:rsidRPr="002F7183">
        <w:rPr>
          <w:rFonts w:ascii="GHEA Grapalat" w:hAnsi="GHEA Grapalat"/>
          <w:color w:val="FF0000"/>
          <w:sz w:val="20"/>
          <w:szCs w:val="20"/>
          <w:vertAlign w:val="superscript"/>
          <w:lang w:val="hy-AM"/>
        </w:rPr>
        <w:t xml:space="preserve">            </w:t>
      </w:r>
      <w:r w:rsidRPr="002F7183">
        <w:rPr>
          <w:rFonts w:ascii="GHEA Grapalat" w:hAnsi="GHEA Grapalat" w:cs="Arial CIT"/>
          <w:color w:val="FF0000"/>
          <w:sz w:val="20"/>
          <w:szCs w:val="20"/>
          <w:vertAlign w:val="superscript"/>
          <w:lang w:val="hy-AM"/>
        </w:rPr>
        <w:t>ընկերության</w:t>
      </w:r>
      <w:r w:rsidRPr="002F7183">
        <w:rPr>
          <w:rFonts w:ascii="GHEA Grapalat" w:hAnsi="GHEA Grapalat"/>
          <w:color w:val="FF0000"/>
          <w:sz w:val="20"/>
          <w:szCs w:val="2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vertAlign w:val="superscript"/>
          <w:lang w:val="hy-AM"/>
        </w:rPr>
        <w:t>հարկ</w:t>
      </w:r>
      <w:r w:rsidRPr="002F7183">
        <w:rPr>
          <w:rFonts w:ascii="GHEA Grapalat" w:hAnsi="GHEA Grapalat"/>
          <w:color w:val="FF0000"/>
          <w:sz w:val="20"/>
          <w:szCs w:val="2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vertAlign w:val="superscript"/>
          <w:lang w:val="hy-AM"/>
        </w:rPr>
        <w:t>վճարողի</w:t>
      </w:r>
      <w:r w:rsidRPr="002F7183">
        <w:rPr>
          <w:rFonts w:ascii="GHEA Grapalat" w:hAnsi="GHEA Grapalat"/>
          <w:color w:val="FF0000"/>
          <w:sz w:val="20"/>
          <w:szCs w:val="2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vertAlign w:val="superscript"/>
          <w:lang w:val="hy-AM"/>
        </w:rPr>
        <w:t>հաշվառման</w:t>
      </w:r>
      <w:r w:rsidRPr="002F7183">
        <w:rPr>
          <w:rFonts w:ascii="GHEA Grapalat" w:hAnsi="GHEA Grapalat"/>
          <w:color w:val="FF0000"/>
          <w:sz w:val="20"/>
          <w:szCs w:val="2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vertAlign w:val="superscript"/>
          <w:lang w:val="hy-AM"/>
        </w:rPr>
        <w:t>համարը</w:t>
      </w:r>
    </w:p>
    <w:p w14:paraId="7764B274" w14:textId="77777777" w:rsidR="006028D9" w:rsidRPr="002F7183" w:rsidRDefault="006028D9" w:rsidP="006028D9">
      <w:pPr>
        <w:jc w:val="both"/>
        <w:rPr>
          <w:rFonts w:ascii="GHEA Grapalat" w:hAnsi="GHEA Grapalat"/>
          <w:color w:val="FF0000"/>
          <w:sz w:val="20"/>
          <w:szCs w:val="20"/>
          <w:u w:val="single"/>
          <w:vertAlign w:val="superscript"/>
          <w:lang w:val="hy-AM"/>
        </w:rPr>
      </w:pPr>
      <w:r w:rsidRPr="002F7183">
        <w:rPr>
          <w:rFonts w:ascii="GHEA Grapalat" w:hAnsi="GHEA Grapalat"/>
          <w:color w:val="FF0000"/>
          <w:sz w:val="20"/>
          <w:szCs w:val="20"/>
          <w:u w:val="single"/>
          <w:vertAlign w:val="superscript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vertAlign w:val="superscript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vertAlign w:val="superscript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vertAlign w:val="superscript"/>
          <w:lang w:val="hy-AM"/>
        </w:rPr>
        <w:tab/>
      </w:r>
      <w:r w:rsidRPr="002F7183">
        <w:rPr>
          <w:rFonts w:ascii="GHEA Grapalat" w:hAnsi="GHEA Grapalat"/>
          <w:color w:val="FF0000"/>
          <w:sz w:val="20"/>
          <w:szCs w:val="20"/>
          <w:u w:val="single"/>
          <w:vertAlign w:val="superscript"/>
          <w:lang w:val="hy-AM"/>
        </w:rPr>
        <w:tab/>
      </w:r>
    </w:p>
    <w:p w14:paraId="6D1EFABB" w14:textId="77777777" w:rsidR="006028D9" w:rsidRPr="002F7183" w:rsidRDefault="006028D9" w:rsidP="006028D9">
      <w:pPr>
        <w:jc w:val="both"/>
        <w:rPr>
          <w:rFonts w:ascii="GHEA Grapalat" w:hAnsi="GHEA Grapalat"/>
          <w:color w:val="FF0000"/>
          <w:sz w:val="20"/>
          <w:szCs w:val="20"/>
          <w:vertAlign w:val="superscript"/>
          <w:lang w:val="hy-AM"/>
        </w:rPr>
      </w:pPr>
      <w:r w:rsidRPr="002F7183">
        <w:rPr>
          <w:rFonts w:ascii="GHEA Grapalat" w:hAnsi="GHEA Grapalat"/>
          <w:color w:val="FF0000"/>
          <w:sz w:val="20"/>
          <w:szCs w:val="20"/>
          <w:vertAlign w:val="superscript"/>
          <w:lang w:val="hy-AM"/>
        </w:rPr>
        <w:t xml:space="preserve">       </w:t>
      </w:r>
      <w:r w:rsidRPr="002F7183">
        <w:rPr>
          <w:rFonts w:ascii="GHEA Grapalat" w:hAnsi="GHEA Grapalat" w:cs="Arial CIT"/>
          <w:color w:val="FF0000"/>
          <w:sz w:val="20"/>
          <w:szCs w:val="20"/>
          <w:vertAlign w:val="superscript"/>
          <w:lang w:val="hy-AM"/>
        </w:rPr>
        <w:t>ընկերության</w:t>
      </w:r>
      <w:r w:rsidRPr="002F7183">
        <w:rPr>
          <w:rFonts w:ascii="GHEA Grapalat" w:hAnsi="GHEA Grapalat"/>
          <w:color w:val="FF0000"/>
          <w:sz w:val="20"/>
          <w:szCs w:val="2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vertAlign w:val="superscript"/>
          <w:lang w:val="hy-AM"/>
        </w:rPr>
        <w:t>տնօրենի</w:t>
      </w:r>
      <w:r w:rsidRPr="002F7183">
        <w:rPr>
          <w:rFonts w:ascii="GHEA Grapalat" w:hAnsi="GHEA Grapalat"/>
          <w:color w:val="FF0000"/>
          <w:sz w:val="20"/>
          <w:szCs w:val="2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vertAlign w:val="superscript"/>
          <w:lang w:val="hy-AM"/>
        </w:rPr>
        <w:t>անունը</w:t>
      </w:r>
      <w:r w:rsidRPr="002F7183">
        <w:rPr>
          <w:rFonts w:ascii="GHEA Grapalat" w:hAnsi="GHEA Grapalat"/>
          <w:color w:val="FF0000"/>
          <w:sz w:val="20"/>
          <w:szCs w:val="20"/>
          <w:vertAlign w:val="superscript"/>
          <w:lang w:val="hy-AM"/>
        </w:rPr>
        <w:t xml:space="preserve">, </w:t>
      </w:r>
      <w:r w:rsidRPr="002F7183">
        <w:rPr>
          <w:rFonts w:ascii="GHEA Grapalat" w:hAnsi="GHEA Grapalat" w:cs="Arial CIT"/>
          <w:color w:val="FF0000"/>
          <w:sz w:val="20"/>
          <w:szCs w:val="20"/>
          <w:vertAlign w:val="superscript"/>
          <w:lang w:val="hy-AM"/>
        </w:rPr>
        <w:t>ազգանունը</w:t>
      </w:r>
      <w:r w:rsidRPr="002F7183">
        <w:rPr>
          <w:rFonts w:ascii="GHEA Grapalat" w:hAnsi="GHEA Grapalat"/>
          <w:color w:val="FF0000"/>
          <w:sz w:val="20"/>
          <w:szCs w:val="2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vertAlign w:val="superscript"/>
          <w:lang w:val="hy-AM"/>
        </w:rPr>
        <w:t>և</w:t>
      </w:r>
      <w:r w:rsidRPr="002F7183">
        <w:rPr>
          <w:rFonts w:ascii="GHEA Grapalat" w:hAnsi="GHEA Grapalat"/>
          <w:color w:val="FF0000"/>
          <w:sz w:val="20"/>
          <w:szCs w:val="20"/>
          <w:vertAlign w:val="superscript"/>
          <w:lang w:val="hy-AM"/>
        </w:rPr>
        <w:t xml:space="preserve"> </w:t>
      </w:r>
      <w:r w:rsidRPr="002F7183">
        <w:rPr>
          <w:rFonts w:ascii="GHEA Grapalat" w:hAnsi="GHEA Grapalat" w:cs="Arial CIT"/>
          <w:color w:val="FF0000"/>
          <w:sz w:val="20"/>
          <w:szCs w:val="20"/>
          <w:vertAlign w:val="superscript"/>
          <w:lang w:val="hy-AM"/>
        </w:rPr>
        <w:t>ստորագրությունը</w:t>
      </w:r>
    </w:p>
    <w:p w14:paraId="5885DC08" w14:textId="77777777" w:rsidR="006028D9" w:rsidRPr="002F7183" w:rsidRDefault="006028D9" w:rsidP="006028D9">
      <w:pPr>
        <w:jc w:val="both"/>
        <w:rPr>
          <w:rFonts w:ascii="GHEA Grapalat" w:hAnsi="GHEA Grapalat"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Կ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>.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Տ</w:t>
      </w:r>
    </w:p>
    <w:p w14:paraId="225701BD" w14:textId="77777777" w:rsidR="006028D9" w:rsidRPr="002F7183" w:rsidRDefault="006028D9" w:rsidP="006028D9">
      <w:pPr>
        <w:jc w:val="both"/>
        <w:rPr>
          <w:rFonts w:ascii="GHEA Grapalat" w:hAnsi="GHEA Grapalat"/>
          <w:color w:val="FF0000"/>
          <w:sz w:val="20"/>
          <w:szCs w:val="20"/>
          <w:lang w:val="hy-AM"/>
        </w:rPr>
      </w:pPr>
    </w:p>
    <w:p w14:paraId="7EEA7989" w14:textId="77777777" w:rsidR="006028D9" w:rsidRPr="002F7183" w:rsidRDefault="006028D9" w:rsidP="006028D9">
      <w:pPr>
        <w:jc w:val="both"/>
        <w:rPr>
          <w:rFonts w:ascii="GHEA Grapalat" w:hAnsi="GHEA Grapalat"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Օր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>/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ամիս</w:t>
      </w:r>
      <w:r w:rsidRPr="002F7183">
        <w:rPr>
          <w:rFonts w:ascii="GHEA Grapalat" w:hAnsi="GHEA Grapalat"/>
          <w:color w:val="FF0000"/>
          <w:sz w:val="20"/>
          <w:szCs w:val="20"/>
          <w:lang w:val="hy-AM"/>
        </w:rPr>
        <w:t>/</w:t>
      </w:r>
      <w:r w:rsidRPr="002F7183">
        <w:rPr>
          <w:rFonts w:ascii="GHEA Grapalat" w:hAnsi="GHEA Grapalat" w:cs="Arial CIT"/>
          <w:color w:val="FF0000"/>
          <w:sz w:val="20"/>
          <w:szCs w:val="20"/>
          <w:lang w:val="hy-AM"/>
        </w:rPr>
        <w:t>տարի</w:t>
      </w:r>
    </w:p>
    <w:p w14:paraId="044580B9" w14:textId="77777777" w:rsidR="006028D9" w:rsidRPr="002F7183" w:rsidRDefault="006028D9" w:rsidP="006028D9">
      <w:pPr>
        <w:jc w:val="center"/>
        <w:rPr>
          <w:rFonts w:ascii="GHEA Grapalat" w:hAnsi="GHEA Grapalat" w:cs="GHEA Grapalat"/>
          <w:color w:val="FF0000"/>
          <w:sz w:val="20"/>
          <w:szCs w:val="20"/>
          <w:lang w:val="hy-AM"/>
        </w:rPr>
      </w:pPr>
    </w:p>
    <w:p w14:paraId="7967E7BC" w14:textId="77777777" w:rsidR="006028D9" w:rsidRPr="002F7183" w:rsidRDefault="006028D9" w:rsidP="006028D9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i/>
          <w:color w:val="FF0000"/>
          <w:sz w:val="20"/>
          <w:szCs w:val="20"/>
          <w:lang w:val="hy-AM"/>
        </w:rPr>
      </w:pPr>
      <w:r w:rsidRPr="002F7183">
        <w:rPr>
          <w:rFonts w:ascii="GHEA Grapalat" w:hAnsi="GHEA Grapalat" w:cs="Sylfaen"/>
          <w:i/>
          <w:color w:val="FF0000"/>
          <w:sz w:val="20"/>
          <w:szCs w:val="20"/>
          <w:lang w:val="hy-AM"/>
        </w:rPr>
        <w:t xml:space="preserve">* </w:t>
      </w:r>
      <w:r w:rsidRPr="002F7183">
        <w:rPr>
          <w:rFonts w:ascii="GHEA Grapalat" w:hAnsi="GHEA Grapalat" w:cs="Arial CIT"/>
          <w:i/>
          <w:color w:val="FF0000"/>
          <w:sz w:val="20"/>
          <w:szCs w:val="20"/>
          <w:lang w:val="hy-AM"/>
        </w:rPr>
        <w:t>լրացվում</w:t>
      </w:r>
      <w:r w:rsidRPr="002F7183">
        <w:rPr>
          <w:rFonts w:ascii="GHEA Grapalat" w:hAnsi="GHEA Grapalat"/>
          <w:i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i/>
          <w:color w:val="FF0000"/>
          <w:sz w:val="20"/>
          <w:szCs w:val="20"/>
          <w:lang w:val="hy-AM"/>
        </w:rPr>
        <w:t>է</w:t>
      </w:r>
      <w:r w:rsidRPr="002F7183">
        <w:rPr>
          <w:rFonts w:ascii="GHEA Grapalat" w:hAnsi="GHEA Grapalat"/>
          <w:i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i/>
          <w:color w:val="FF0000"/>
          <w:sz w:val="20"/>
          <w:szCs w:val="20"/>
          <w:lang w:val="hy-AM"/>
        </w:rPr>
        <w:t>հանձնաժողովի</w:t>
      </w:r>
      <w:r w:rsidRPr="002F7183">
        <w:rPr>
          <w:rFonts w:ascii="GHEA Grapalat" w:hAnsi="GHEA Grapalat"/>
          <w:i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i/>
          <w:color w:val="FF0000"/>
          <w:sz w:val="20"/>
          <w:szCs w:val="20"/>
          <w:lang w:val="hy-AM"/>
        </w:rPr>
        <w:t>քարտուղարի</w:t>
      </w:r>
      <w:r w:rsidRPr="002F7183">
        <w:rPr>
          <w:rFonts w:ascii="GHEA Grapalat" w:hAnsi="GHEA Grapalat"/>
          <w:i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i/>
          <w:color w:val="FF0000"/>
          <w:sz w:val="20"/>
          <w:szCs w:val="20"/>
          <w:lang w:val="hy-AM"/>
        </w:rPr>
        <w:t>կողմից</w:t>
      </w:r>
      <w:r w:rsidRPr="002F7183">
        <w:rPr>
          <w:rFonts w:ascii="GHEA Grapalat" w:hAnsi="GHEA Grapalat"/>
          <w:i/>
          <w:color w:val="FF0000"/>
          <w:sz w:val="20"/>
          <w:szCs w:val="20"/>
          <w:lang w:val="hy-AM"/>
        </w:rPr>
        <w:t xml:space="preserve">` </w:t>
      </w:r>
      <w:r w:rsidRPr="002F7183">
        <w:rPr>
          <w:rFonts w:ascii="GHEA Grapalat" w:hAnsi="GHEA Grapalat" w:cs="Arial CIT"/>
          <w:i/>
          <w:color w:val="FF0000"/>
          <w:sz w:val="20"/>
          <w:szCs w:val="20"/>
          <w:lang w:val="hy-AM"/>
        </w:rPr>
        <w:t>մինչև</w:t>
      </w:r>
      <w:r w:rsidRPr="002F7183">
        <w:rPr>
          <w:rFonts w:ascii="GHEA Grapalat" w:hAnsi="GHEA Grapalat"/>
          <w:i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i/>
          <w:color w:val="FF0000"/>
          <w:sz w:val="20"/>
          <w:szCs w:val="20"/>
          <w:lang w:val="hy-AM"/>
        </w:rPr>
        <w:t>հրավերը</w:t>
      </w:r>
      <w:r w:rsidRPr="002F7183">
        <w:rPr>
          <w:rFonts w:ascii="GHEA Grapalat" w:hAnsi="GHEA Grapalat"/>
          <w:i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i/>
          <w:color w:val="FF0000"/>
          <w:sz w:val="20"/>
          <w:szCs w:val="20"/>
          <w:lang w:val="hy-AM"/>
        </w:rPr>
        <w:t>տեղեկագրում</w:t>
      </w:r>
      <w:r w:rsidRPr="002F7183">
        <w:rPr>
          <w:rFonts w:ascii="GHEA Grapalat" w:hAnsi="GHEA Grapalat"/>
          <w:i/>
          <w:color w:val="FF0000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i/>
          <w:color w:val="FF0000"/>
          <w:sz w:val="20"/>
          <w:szCs w:val="20"/>
          <w:lang w:val="hy-AM"/>
        </w:rPr>
        <w:t>հրապարակելը</w:t>
      </w:r>
      <w:r w:rsidRPr="002F7183">
        <w:rPr>
          <w:rFonts w:ascii="GHEA Grapalat" w:hAnsi="GHEA Grapalat"/>
          <w:i/>
          <w:color w:val="FF0000"/>
          <w:sz w:val="20"/>
          <w:szCs w:val="20"/>
          <w:lang w:val="hy-AM"/>
        </w:rPr>
        <w:t>:</w:t>
      </w:r>
    </w:p>
    <w:p w14:paraId="22320FC9" w14:textId="77777777" w:rsidR="006028D9" w:rsidRPr="002F7183" w:rsidRDefault="006028D9" w:rsidP="006028D9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i/>
          <w:color w:val="FF0000"/>
          <w:sz w:val="16"/>
          <w:szCs w:val="16"/>
          <w:lang w:val="hy-AM"/>
        </w:rPr>
      </w:pPr>
    </w:p>
    <w:p w14:paraId="7594487D" w14:textId="77777777" w:rsidR="006028D9" w:rsidRPr="002F7183" w:rsidRDefault="006028D9" w:rsidP="006028D9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i/>
          <w:color w:val="FF0000"/>
          <w:sz w:val="16"/>
          <w:szCs w:val="16"/>
          <w:lang w:val="hy-AM"/>
        </w:rPr>
      </w:pPr>
    </w:p>
    <w:p w14:paraId="54ADE5A2" w14:textId="77777777" w:rsidR="006028D9" w:rsidRPr="002F7183" w:rsidRDefault="006028D9" w:rsidP="006028D9">
      <w:pPr>
        <w:pStyle w:val="BodyTextIndent3"/>
        <w:spacing w:line="240" w:lineRule="auto"/>
        <w:jc w:val="right"/>
        <w:rPr>
          <w:rFonts w:ascii="GHEA Grapalat" w:hAnsi="GHEA Grapalat"/>
          <w:b/>
          <w:color w:val="FF0000"/>
          <w:lang w:val="hy-AM"/>
        </w:rPr>
      </w:pPr>
      <w:r w:rsidRPr="002F7183">
        <w:rPr>
          <w:rFonts w:ascii="GHEA Grapalat" w:hAnsi="GHEA Grapalat"/>
          <w:b/>
          <w:color w:val="FF0000"/>
          <w:lang w:val="hy-AM"/>
        </w:rPr>
        <w:br w:type="page"/>
      </w:r>
    </w:p>
    <w:tbl>
      <w:tblPr>
        <w:tblpPr w:leftFromText="180" w:rightFromText="180" w:vertAnchor="page" w:horzAnchor="margin" w:tblpXSpec="center" w:tblpY="1003"/>
        <w:tblW w:w="10980" w:type="dxa"/>
        <w:tblLook w:val="04A0" w:firstRow="1" w:lastRow="0" w:firstColumn="1" w:lastColumn="0" w:noHBand="0" w:noVBand="1"/>
      </w:tblPr>
      <w:tblGrid>
        <w:gridCol w:w="5616"/>
        <w:gridCol w:w="5364"/>
      </w:tblGrid>
      <w:tr w:rsidR="006028D9" w:rsidRPr="002F7183" w14:paraId="03659EED" w14:textId="77777777" w:rsidTr="006028D9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E4F6C5E" w14:textId="77777777" w:rsidR="006028D9" w:rsidRPr="002F7183" w:rsidRDefault="006028D9">
            <w:pPr>
              <w:rPr>
                <w:rFonts w:ascii="GHEA Grapalat" w:hAnsi="GHEA Grapalat" w:cs="Sylfaen"/>
                <w:b/>
                <w:bCs/>
                <w:color w:val="FF0000"/>
                <w:sz w:val="20"/>
                <w:szCs w:val="20"/>
                <w:lang w:val="hy-AM"/>
              </w:rPr>
            </w:pP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lastRenderedPageBreak/>
              <w:t xml:space="preserve">1.                                                              </w:t>
            </w:r>
            <w:r w:rsidRPr="002F7183">
              <w:rPr>
                <w:rFonts w:ascii="GHEA Grapalat" w:hAnsi="GHEA Grapalat" w:cs="Arial CIT"/>
                <w:b/>
                <w:bCs/>
                <w:color w:val="FF0000"/>
                <w:sz w:val="20"/>
                <w:szCs w:val="20"/>
              </w:rPr>
              <w:t>ՎՃԱՐՄԱՆ</w:t>
            </w:r>
            <w:r w:rsidRPr="002F7183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b/>
                <w:bCs/>
                <w:color w:val="FF0000"/>
                <w:sz w:val="20"/>
                <w:szCs w:val="20"/>
              </w:rPr>
              <w:t>ՊԱՀԱՆՋԱԳԻՐ</w:t>
            </w:r>
            <w:r w:rsidRPr="002F7183">
              <w:rPr>
                <w:rFonts w:ascii="GHEA Grapalat" w:hAnsi="GHEA Grapalat" w:cs="Sylfaen"/>
                <w:b/>
                <w:bCs/>
                <w:color w:val="FF0000"/>
                <w:sz w:val="20"/>
                <w:szCs w:val="20"/>
              </w:rPr>
              <w:t xml:space="preserve">* </w:t>
            </w:r>
          </w:p>
          <w:p w14:paraId="37FD16EF" w14:textId="77777777" w:rsidR="006028D9" w:rsidRPr="002F7183" w:rsidRDefault="006028D9">
            <w:pPr>
              <w:jc w:val="center"/>
              <w:rPr>
                <w:rFonts w:ascii="GHEA Grapalat" w:hAnsi="GHEA Grapalat" w:cs="Arial"/>
                <w:bCs/>
                <w:i/>
                <w:color w:val="FF0000"/>
                <w:sz w:val="20"/>
                <w:szCs w:val="20"/>
              </w:rPr>
            </w:pPr>
          </w:p>
        </w:tc>
      </w:tr>
      <w:tr w:rsidR="006028D9" w:rsidRPr="002F7183" w14:paraId="373FB691" w14:textId="77777777" w:rsidTr="006028D9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C8EA43D" w14:textId="77777777" w:rsidR="006028D9" w:rsidRPr="002F7183" w:rsidRDefault="006028D9">
            <w:pPr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</w:pP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>2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>.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Թիվ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</w:p>
        </w:tc>
      </w:tr>
      <w:tr w:rsidR="006028D9" w:rsidRPr="002F7183" w14:paraId="49C4E963" w14:textId="77777777" w:rsidTr="006028D9">
        <w:trPr>
          <w:trHeight w:val="349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24B9CA3" w14:textId="77777777" w:rsidR="006028D9" w:rsidRPr="002F7183" w:rsidRDefault="006028D9">
            <w:pPr>
              <w:rPr>
                <w:rFonts w:ascii="GHEA Grapalat" w:hAnsi="GHEA Grapalat" w:cs="Sylfaen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>3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 xml:space="preserve">.                                                        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Ներկայացման</w:t>
            </w:r>
            <w:proofErr w:type="spellEnd"/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ամսաթիվը</w:t>
            </w:r>
            <w:proofErr w:type="spellEnd"/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</w:rPr>
              <w:t xml:space="preserve">` </w:t>
            </w:r>
            <w:r w:rsidRPr="002F7183">
              <w:rPr>
                <w:rFonts w:ascii="GHEA Grapalat" w:hAnsi="GHEA Grapalat" w:cs="Tahoma"/>
                <w:color w:val="FF0000"/>
                <w:sz w:val="20"/>
                <w:szCs w:val="20"/>
              </w:rPr>
              <w:t xml:space="preserve">"___" 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 xml:space="preserve">___ </w:t>
            </w:r>
            <w:r w:rsidRPr="002F7183">
              <w:rPr>
                <w:rFonts w:ascii="GHEA Grapalat" w:hAnsi="GHEA Grapalat" w:cs="Tahoma"/>
                <w:color w:val="FF0000"/>
                <w:sz w:val="20"/>
                <w:szCs w:val="20"/>
              </w:rPr>
              <w:t>20___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թ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>.</w:t>
            </w:r>
          </w:p>
        </w:tc>
      </w:tr>
      <w:tr w:rsidR="006028D9" w:rsidRPr="002F7183" w14:paraId="34DF5CF9" w14:textId="77777777" w:rsidTr="006028D9">
        <w:trPr>
          <w:trHeight w:val="345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23A6271" w14:textId="77777777" w:rsidR="006028D9" w:rsidRPr="002F7183" w:rsidRDefault="006028D9">
            <w:pPr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>4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 xml:space="preserve">.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Վճարողի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անվանումը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>,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կամ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անուն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ազգանուն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>(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Ընկերություն</w:t>
            </w:r>
            <w:proofErr w:type="spellEnd"/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</w:rPr>
              <w:t>`</w:t>
            </w:r>
          </w:p>
        </w:tc>
      </w:tr>
      <w:tr w:rsidR="006028D9" w:rsidRPr="002F7183" w14:paraId="799CD886" w14:textId="77777777" w:rsidTr="006028D9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7FE80B7" w14:textId="77777777" w:rsidR="006028D9" w:rsidRPr="002F7183" w:rsidRDefault="006028D9">
            <w:pPr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>5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Վճարողի</w:t>
            </w:r>
            <w:proofErr w:type="spellEnd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ն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սպասարկող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Ֆինանսական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կազմակերպություն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>(</w:t>
            </w:r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բանկ</w:t>
            </w:r>
            <w:proofErr w:type="spellEnd"/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>)</w:t>
            </w:r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</w:rPr>
              <w:t>`</w:t>
            </w:r>
          </w:p>
        </w:tc>
      </w:tr>
      <w:tr w:rsidR="006028D9" w:rsidRPr="002F7183" w14:paraId="4E611081" w14:textId="77777777" w:rsidTr="006028D9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12B8A30" w14:textId="77777777" w:rsidR="006028D9" w:rsidRPr="002F7183" w:rsidRDefault="006028D9">
            <w:pPr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>6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Վճարողի</w:t>
            </w:r>
            <w:proofErr w:type="spellEnd"/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հաշվի</w:t>
            </w:r>
            <w:proofErr w:type="spellEnd"/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համարը</w:t>
            </w:r>
            <w:proofErr w:type="spellEnd"/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</w:rPr>
              <w:t>`</w:t>
            </w:r>
          </w:p>
        </w:tc>
      </w:tr>
      <w:tr w:rsidR="006028D9" w:rsidRPr="002F7183" w14:paraId="5FE8AE9B" w14:textId="77777777" w:rsidTr="006028D9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CC3001F" w14:textId="77777777" w:rsidR="006028D9" w:rsidRPr="002F7183" w:rsidRDefault="006028D9" w:rsidP="00757068">
            <w:pPr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>7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Վճարողի</w:t>
            </w:r>
            <w:proofErr w:type="spellEnd"/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ՀՎՀՀ</w:t>
            </w:r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</w:rPr>
              <w:t>`</w:t>
            </w:r>
          </w:p>
        </w:tc>
      </w:tr>
      <w:tr w:rsidR="006028D9" w:rsidRPr="002F7183" w14:paraId="3A01A8D7" w14:textId="77777777" w:rsidTr="006028D9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C7F4832" w14:textId="77777777" w:rsidR="006028D9" w:rsidRPr="002F7183" w:rsidRDefault="006028D9">
            <w:pPr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>8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Վճարողի</w:t>
            </w:r>
            <w:proofErr w:type="spellEnd"/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ՀԾՀ</w:t>
            </w:r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</w:rPr>
              <w:t>`</w:t>
            </w:r>
          </w:p>
        </w:tc>
      </w:tr>
      <w:tr w:rsidR="006028D9" w:rsidRPr="002F7183" w14:paraId="46293912" w14:textId="77777777" w:rsidTr="006028D9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CB7118D" w14:textId="77777777" w:rsidR="006028D9" w:rsidRPr="002F7183" w:rsidRDefault="006028D9">
            <w:pPr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>9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Շահառու</w:t>
            </w:r>
            <w:proofErr w:type="spellEnd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ի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անվանումը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>,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կամ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անուն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ազգանուն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</w:rPr>
              <w:t>`</w:t>
            </w:r>
          </w:p>
        </w:tc>
      </w:tr>
      <w:tr w:rsidR="006028D9" w:rsidRPr="002F7183" w14:paraId="4B1E765C" w14:textId="77777777" w:rsidTr="006028D9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67F4247" w14:textId="77777777" w:rsidR="006028D9" w:rsidRPr="002F7183" w:rsidRDefault="006028D9">
            <w:pPr>
              <w:rPr>
                <w:rFonts w:ascii="GHEA Grapalat" w:hAnsi="GHEA Grapalat" w:cs="Sylfaen"/>
                <w:color w:val="FF0000"/>
                <w:sz w:val="20"/>
                <w:szCs w:val="20"/>
                <w:lang w:val="ru-RU"/>
              </w:rPr>
            </w:pP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ru-RU"/>
              </w:rPr>
              <w:t xml:space="preserve">10. 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Շահառուի</w:t>
            </w:r>
            <w:proofErr w:type="spellEnd"/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ՀԾՀ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ru-RU"/>
              </w:rPr>
              <w:t xml:space="preserve"> (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չի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լրացվում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ru-RU"/>
              </w:rPr>
              <w:t>)</w:t>
            </w:r>
          </w:p>
        </w:tc>
      </w:tr>
      <w:tr w:rsidR="006028D9" w:rsidRPr="002F7183" w14:paraId="68440CED" w14:textId="77777777" w:rsidTr="006028D9">
        <w:trPr>
          <w:trHeight w:val="34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AAF75B8" w14:textId="77777777" w:rsidR="006028D9" w:rsidRPr="002F7183" w:rsidRDefault="006028D9">
            <w:pPr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>11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Շահառուի</w:t>
            </w:r>
            <w:proofErr w:type="spellEnd"/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ՀՎՀՀ</w:t>
            </w:r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</w:rPr>
              <w:t>`</w:t>
            </w:r>
          </w:p>
        </w:tc>
      </w:tr>
      <w:tr w:rsidR="006028D9" w:rsidRPr="002F7183" w14:paraId="3AE7DAAF" w14:textId="77777777" w:rsidTr="006028D9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5B0CE52" w14:textId="77777777" w:rsidR="006028D9" w:rsidRPr="002F7183" w:rsidRDefault="006028D9">
            <w:pPr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>1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>2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>.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Շահառուի</w:t>
            </w:r>
            <w:proofErr w:type="spellEnd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ն</w:t>
            </w:r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սպասարկող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Ֆինանսական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կազմակերպություն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 xml:space="preserve"> (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բանկ</w:t>
            </w:r>
            <w:proofErr w:type="spellEnd"/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>)</w:t>
            </w:r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</w:rPr>
              <w:t>`</w:t>
            </w:r>
          </w:p>
        </w:tc>
      </w:tr>
      <w:tr w:rsidR="006028D9" w:rsidRPr="002F7183" w14:paraId="55C99470" w14:textId="77777777" w:rsidTr="006028D9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BBD3C92" w14:textId="77777777" w:rsidR="006028D9" w:rsidRPr="002F7183" w:rsidRDefault="006028D9">
            <w:pPr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>1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>3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>.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Շահառուի</w:t>
            </w:r>
            <w:proofErr w:type="spellEnd"/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հաշվի</w:t>
            </w:r>
            <w:proofErr w:type="spellEnd"/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համարը</w:t>
            </w:r>
            <w:proofErr w:type="spellEnd"/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</w:rPr>
              <w:t xml:space="preserve"> (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հշ</w:t>
            </w:r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</w:rPr>
              <w:t>.N</w:t>
            </w:r>
            <w:proofErr w:type="spellEnd"/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</w:rPr>
              <w:t>)</w:t>
            </w:r>
          </w:p>
        </w:tc>
      </w:tr>
      <w:tr w:rsidR="006028D9" w:rsidRPr="002F7183" w14:paraId="784B6EBE" w14:textId="77777777" w:rsidTr="006028D9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1508001" w14:textId="77777777" w:rsidR="006028D9" w:rsidRPr="002F7183" w:rsidRDefault="006028D9">
            <w:pPr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>1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>4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>.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Գումարը</w:t>
            </w:r>
            <w:proofErr w:type="spellEnd"/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  <w:lang w:val="ru-RU"/>
              </w:rPr>
              <w:t>(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թվերով</w:t>
            </w:r>
            <w:proofErr w:type="spellEnd"/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և</w:t>
            </w:r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բառերով</w:t>
            </w:r>
            <w:proofErr w:type="spellEnd"/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ru-RU"/>
              </w:rPr>
              <w:t>)</w:t>
            </w:r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</w:rPr>
              <w:t>`</w:t>
            </w:r>
          </w:p>
        </w:tc>
      </w:tr>
      <w:tr w:rsidR="006028D9" w:rsidRPr="002F7183" w14:paraId="53783940" w14:textId="77777777" w:rsidTr="006028D9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0E45AB3" w14:textId="77777777" w:rsidR="006028D9" w:rsidRPr="002F7183" w:rsidRDefault="006028D9">
            <w:pPr>
              <w:rPr>
                <w:rFonts w:ascii="GHEA Grapalat" w:hAnsi="GHEA Grapalat" w:cs="Sylfaen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 xml:space="preserve">15.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Ակցեպտավորված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գումարը՝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 xml:space="preserve"> (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թվերով</w:t>
            </w:r>
            <w:proofErr w:type="spellEnd"/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և</w:t>
            </w:r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բառերով</w:t>
            </w:r>
            <w:proofErr w:type="spellEnd"/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>)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 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>(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նախատեսված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է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նշված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գումարի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մասնակի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ակցեպտի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համար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,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որը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չի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կիրառվում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>)</w:t>
            </w:r>
          </w:p>
        </w:tc>
      </w:tr>
      <w:tr w:rsidR="006028D9" w:rsidRPr="002F7183" w14:paraId="1CEF5588" w14:textId="77777777" w:rsidTr="006028D9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6393D3E" w14:textId="77777777" w:rsidR="006028D9" w:rsidRPr="002F7183" w:rsidRDefault="006028D9">
            <w:pPr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>1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ru-RU"/>
              </w:rPr>
              <w:t>6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>.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Արժույթը</w:t>
            </w:r>
            <w:proofErr w:type="spellEnd"/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</w:rPr>
              <w:t xml:space="preserve"> (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բառերով</w:t>
            </w:r>
            <w:proofErr w:type="spellEnd"/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և</w:t>
            </w:r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կոդով</w:t>
            </w:r>
            <w:proofErr w:type="spellEnd"/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</w:rPr>
              <w:t>)`</w:t>
            </w:r>
          </w:p>
        </w:tc>
      </w:tr>
      <w:tr w:rsidR="006028D9" w:rsidRPr="002F7183" w14:paraId="373409FA" w14:textId="77777777" w:rsidTr="006028D9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4B10C5D" w14:textId="77777777" w:rsidR="006028D9" w:rsidRPr="002F7183" w:rsidRDefault="006028D9">
            <w:pPr>
              <w:rPr>
                <w:rFonts w:ascii="GHEA Grapalat" w:hAnsi="GHEA Grapalat" w:cs="Arial"/>
                <w:color w:val="FF0000"/>
                <w:sz w:val="20"/>
                <w:szCs w:val="20"/>
                <w:lang w:val="hy-AM"/>
              </w:rPr>
            </w:pP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>1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>7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>.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Գործարքի</w:t>
            </w:r>
            <w:proofErr w:type="spellEnd"/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</w:rPr>
              <w:t xml:space="preserve"> (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վճարման</w:t>
            </w:r>
            <w:proofErr w:type="spellEnd"/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</w:rPr>
              <w:t xml:space="preserve">)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նպատակը</w:t>
            </w:r>
            <w:proofErr w:type="spellEnd"/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</w:rPr>
              <w:t>`</w:t>
            </w:r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  <w:lang w:val="hy-AM"/>
              </w:rPr>
              <w:t xml:space="preserve">  </w:t>
            </w:r>
            <w:r w:rsidRPr="002F7183">
              <w:rPr>
                <w:rFonts w:ascii="GHEA Grapalat" w:hAnsi="GHEA Grapalat" w:cs="Sylfaen"/>
                <w:bCs/>
                <w:i/>
                <w:color w:val="FF0000"/>
                <w:sz w:val="20"/>
                <w:szCs w:val="20"/>
              </w:rPr>
              <w:t>(</w:t>
            </w:r>
            <w:r w:rsidRPr="002F7183">
              <w:rPr>
                <w:rFonts w:ascii="GHEA Grapalat" w:hAnsi="GHEA Grapalat" w:cs="Arial CIT"/>
                <w:bCs/>
                <w:i/>
                <w:color w:val="FF0000"/>
                <w:sz w:val="20"/>
                <w:szCs w:val="20"/>
                <w:lang w:val="hy-AM"/>
              </w:rPr>
              <w:t>պայմանագրի</w:t>
            </w:r>
            <w:r w:rsidRPr="002F7183">
              <w:rPr>
                <w:rFonts w:ascii="GHEA Grapalat" w:hAnsi="GHEA Grapalat" w:cs="Sylfaen"/>
                <w:bCs/>
                <w:i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bCs/>
                <w:i/>
                <w:color w:val="FF0000"/>
                <w:sz w:val="20"/>
                <w:szCs w:val="20"/>
                <w:lang w:val="hy-AM"/>
              </w:rPr>
              <w:t>կատարման</w:t>
            </w:r>
            <w:r w:rsidRPr="002F7183">
              <w:rPr>
                <w:rFonts w:ascii="GHEA Grapalat" w:hAnsi="GHEA Grapalat" w:cs="Sylfaen"/>
                <w:bCs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bCs/>
                <w:i/>
                <w:color w:val="FF0000"/>
                <w:sz w:val="20"/>
                <w:szCs w:val="20"/>
              </w:rPr>
              <w:t>ապահովմ</w:t>
            </w:r>
            <w:proofErr w:type="spellEnd"/>
            <w:r w:rsidRPr="002F7183">
              <w:rPr>
                <w:rFonts w:ascii="GHEA Grapalat" w:hAnsi="GHEA Grapalat" w:cs="Arial CIT"/>
                <w:bCs/>
                <w:i/>
                <w:color w:val="FF0000"/>
                <w:sz w:val="20"/>
                <w:szCs w:val="20"/>
                <w:lang w:val="hy-AM"/>
              </w:rPr>
              <w:t>ան</w:t>
            </w:r>
            <w:r w:rsidRPr="002F7183">
              <w:rPr>
                <w:rFonts w:ascii="GHEA Grapalat" w:hAnsi="GHEA Grapalat" w:cs="Sylfaen"/>
                <w:bCs/>
                <w:i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bCs/>
                <w:i/>
                <w:color w:val="FF0000"/>
                <w:sz w:val="20"/>
                <w:szCs w:val="20"/>
                <w:lang w:val="hy-AM"/>
              </w:rPr>
              <w:t>համար</w:t>
            </w:r>
            <w:r w:rsidRPr="002F7183">
              <w:rPr>
                <w:rFonts w:ascii="GHEA Grapalat" w:hAnsi="GHEA Grapalat" w:cs="Sylfaen"/>
                <w:bCs/>
                <w:i/>
                <w:color w:val="FF0000"/>
                <w:sz w:val="20"/>
                <w:szCs w:val="20"/>
              </w:rPr>
              <w:t>)</w:t>
            </w:r>
          </w:p>
        </w:tc>
      </w:tr>
      <w:tr w:rsidR="006028D9" w:rsidRPr="002F7183" w14:paraId="69775CE7" w14:textId="77777777" w:rsidTr="006028D9">
        <w:trPr>
          <w:trHeight w:val="42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14:paraId="626F8C84" w14:textId="77777777" w:rsidR="006028D9" w:rsidRPr="002F7183" w:rsidRDefault="006028D9">
            <w:pPr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>1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>8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 xml:space="preserve">.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Վճարման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կատարման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հիմքերը՝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>(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Փաստաթղթերի</w:t>
            </w:r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անվանումը</w:t>
            </w:r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</w:rPr>
              <w:t>,</w:t>
            </w:r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այդ</w:t>
            </w:r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թվում՝</w:t>
            </w:r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տուժանքի</w:t>
            </w:r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մասին</w:t>
            </w:r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համաձայնագիրը</w:t>
            </w:r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  <w:lang w:val="hy-AM"/>
              </w:rPr>
              <w:t xml:space="preserve">,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դրանց</w:t>
            </w:r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համարները</w:t>
            </w:r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  <w:lang w:val="hy-AM"/>
              </w:rPr>
              <w:t xml:space="preserve">,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պ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այմանագրի</w:t>
            </w:r>
            <w:proofErr w:type="spellEnd"/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ծածկագիրը</w:t>
            </w:r>
            <w:proofErr w:type="spellEnd"/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որի</w:t>
            </w:r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հիման</w:t>
            </w:r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վրա</w:t>
            </w:r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կատարվում</w:t>
            </w:r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է</w:t>
            </w:r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  <w:lang w:val="hy-AM"/>
              </w:rPr>
              <w:t xml:space="preserve"> 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գանձումը</w:t>
            </w:r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</w:rPr>
              <w:t>)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>`</w:t>
            </w:r>
          </w:p>
          <w:p w14:paraId="6C6E95D7" w14:textId="77777777" w:rsidR="006028D9" w:rsidRPr="002F7183" w:rsidRDefault="006028D9">
            <w:pPr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</w:p>
        </w:tc>
      </w:tr>
      <w:tr w:rsidR="006028D9" w:rsidRPr="002F7183" w14:paraId="1BA0B987" w14:textId="77777777" w:rsidTr="006028D9">
        <w:trPr>
          <w:trHeight w:val="704"/>
        </w:trPr>
        <w:tc>
          <w:tcPr>
            <w:tcW w:w="10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333F73E" w14:textId="77777777" w:rsidR="006028D9" w:rsidRPr="002F7183" w:rsidRDefault="006028D9">
            <w:pPr>
              <w:rPr>
                <w:rFonts w:ascii="GHEA Grapalat" w:hAnsi="GHEA Grapalat" w:cs="Arial"/>
                <w:color w:val="FF0000"/>
                <w:sz w:val="20"/>
                <w:szCs w:val="20"/>
                <w:lang w:val="hy-AM"/>
              </w:rPr>
            </w:pPr>
          </w:p>
        </w:tc>
      </w:tr>
      <w:tr w:rsidR="006028D9" w:rsidRPr="002F7183" w14:paraId="02EF0A06" w14:textId="77777777" w:rsidTr="006028D9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FFA25C3" w14:textId="77777777" w:rsidR="006028D9" w:rsidRPr="002F7183" w:rsidRDefault="006028D9">
            <w:pPr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</w:pP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19.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Վճարման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պայմանները՝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                               &lt;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ակցեպտավորված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վճարում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>&gt;</w:t>
            </w:r>
          </w:p>
          <w:p w14:paraId="3A87B31C" w14:textId="77777777" w:rsidR="006028D9" w:rsidRPr="002F7183" w:rsidRDefault="006028D9">
            <w:pPr>
              <w:rPr>
                <w:rFonts w:ascii="GHEA Grapalat" w:hAnsi="GHEA Grapalat" w:cs="Sylfaen"/>
                <w:color w:val="FF0000"/>
                <w:sz w:val="20"/>
                <w:szCs w:val="20"/>
                <w:lang w:val="ru-RU"/>
              </w:rPr>
            </w:pPr>
          </w:p>
        </w:tc>
      </w:tr>
      <w:tr w:rsidR="006028D9" w:rsidRPr="002F7183" w14:paraId="6F667154" w14:textId="77777777" w:rsidTr="006028D9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7603B48" w14:textId="77777777" w:rsidR="006028D9" w:rsidRPr="002F7183" w:rsidRDefault="006028D9">
            <w:pPr>
              <w:rPr>
                <w:rFonts w:ascii="GHEA Grapalat" w:hAnsi="GHEA Grapalat" w:cs="Sylfaen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20.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Առդիր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էջերի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քանակը՝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   </w:t>
            </w:r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</w:rPr>
              <w:t xml:space="preserve">--- </w:t>
            </w:r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  <w:lang w:val="hy-AM"/>
              </w:rPr>
              <w:t xml:space="preserve">   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էջ</w:t>
            </w:r>
            <w:proofErr w:type="spellEnd"/>
          </w:p>
          <w:p w14:paraId="31CF0E5A" w14:textId="77777777" w:rsidR="006028D9" w:rsidRPr="002F7183" w:rsidRDefault="006028D9">
            <w:pPr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</w:pPr>
          </w:p>
        </w:tc>
      </w:tr>
      <w:tr w:rsidR="006028D9" w:rsidRPr="002F7183" w14:paraId="4C42F3C4" w14:textId="77777777" w:rsidTr="006028D9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168D2A" w14:textId="77777777" w:rsidR="006028D9" w:rsidRPr="002F7183" w:rsidRDefault="006028D9">
            <w:pPr>
              <w:rPr>
                <w:rFonts w:ascii="GHEA Grapalat" w:hAnsi="GHEA Grapalat" w:cs="Sylfaen"/>
                <w:color w:val="FF0000"/>
                <w:sz w:val="20"/>
                <w:szCs w:val="20"/>
              </w:rPr>
            </w:pPr>
            <w:r w:rsidRPr="002F7183">
              <w:rPr>
                <w:rFonts w:ascii="Courier New" w:hAnsi="Courier New" w:cs="Courier New"/>
                <w:color w:val="FF0000"/>
                <w:sz w:val="20"/>
                <w:szCs w:val="20"/>
              </w:rPr>
              <w:t> </w:t>
            </w:r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  <w:lang w:val="hy-AM"/>
              </w:rPr>
              <w:t>22</w:t>
            </w:r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</w:rPr>
              <w:t>.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ա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Շահառուի</w:t>
            </w:r>
            <w:proofErr w:type="spellEnd"/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ստորագրությունները</w:t>
            </w:r>
            <w:proofErr w:type="spellEnd"/>
          </w:p>
          <w:p w14:paraId="24326298" w14:textId="77777777" w:rsidR="006028D9" w:rsidRPr="002F7183" w:rsidRDefault="006028D9">
            <w:pPr>
              <w:rPr>
                <w:rFonts w:ascii="GHEA Grapalat" w:hAnsi="GHEA Grapalat" w:cs="Sylfaen"/>
                <w:color w:val="FF0000"/>
                <w:sz w:val="20"/>
                <w:szCs w:val="20"/>
              </w:rPr>
            </w:pPr>
          </w:p>
          <w:p w14:paraId="3BFD2EFF" w14:textId="77777777" w:rsidR="006028D9" w:rsidRPr="002F7183" w:rsidRDefault="006028D9">
            <w:pPr>
              <w:jc w:val="right"/>
              <w:rPr>
                <w:rFonts w:ascii="GHEA Grapalat" w:hAnsi="GHEA Grapalat" w:cs="Tahoma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 w:cs="Tahoma"/>
                <w:color w:val="FF0000"/>
                <w:sz w:val="20"/>
                <w:szCs w:val="20"/>
              </w:rPr>
              <w:t>/____________________/</w:t>
            </w:r>
          </w:p>
          <w:p w14:paraId="7B00B4F0" w14:textId="77777777" w:rsidR="006028D9" w:rsidRPr="002F7183" w:rsidRDefault="006028D9">
            <w:pPr>
              <w:rPr>
                <w:rFonts w:ascii="GHEA Grapalat" w:hAnsi="GHEA Grapalat" w:cs="Tahoma"/>
                <w:color w:val="FF0000"/>
                <w:sz w:val="20"/>
                <w:szCs w:val="20"/>
              </w:rPr>
            </w:pPr>
          </w:p>
          <w:p w14:paraId="652A6641" w14:textId="77777777" w:rsidR="006028D9" w:rsidRPr="002F7183" w:rsidRDefault="006028D9">
            <w:pPr>
              <w:rPr>
                <w:rFonts w:ascii="GHEA Grapalat" w:hAnsi="GHEA Grapalat" w:cs="Sylfaen"/>
                <w:color w:val="FF0000"/>
                <w:sz w:val="20"/>
                <w:szCs w:val="20"/>
              </w:rPr>
            </w:pPr>
          </w:p>
          <w:p w14:paraId="26A1AA40" w14:textId="77777777" w:rsidR="006028D9" w:rsidRPr="002F7183" w:rsidRDefault="006028D9">
            <w:pPr>
              <w:jc w:val="right"/>
              <w:rPr>
                <w:rFonts w:ascii="GHEA Grapalat" w:hAnsi="GHEA Grapalat" w:cs="Sylfaen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 w:cs="Tahoma"/>
                <w:color w:val="FF0000"/>
                <w:sz w:val="20"/>
                <w:szCs w:val="20"/>
              </w:rPr>
              <w:t>/____________________/</w:t>
            </w:r>
          </w:p>
          <w:p w14:paraId="230D1C8A" w14:textId="77777777" w:rsidR="006028D9" w:rsidRPr="002F7183" w:rsidRDefault="006028D9">
            <w:pPr>
              <w:rPr>
                <w:rFonts w:ascii="GHEA Grapalat" w:hAnsi="GHEA Grapalat" w:cs="Sylfaen"/>
                <w:color w:val="FF0000"/>
                <w:sz w:val="20"/>
                <w:szCs w:val="20"/>
              </w:rPr>
            </w:pPr>
          </w:p>
          <w:p w14:paraId="490C91F4" w14:textId="77777777" w:rsidR="006028D9" w:rsidRPr="002F7183" w:rsidRDefault="006028D9">
            <w:pPr>
              <w:rPr>
                <w:rFonts w:ascii="GHEA Grapalat" w:hAnsi="GHEA Grapalat" w:cs="Sylfaen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>22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>.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բ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>.</w:t>
            </w:r>
          </w:p>
          <w:p w14:paraId="024823D9" w14:textId="77777777" w:rsidR="006028D9" w:rsidRPr="002F7183" w:rsidRDefault="006028D9">
            <w:pPr>
              <w:rPr>
                <w:rFonts w:ascii="GHEA Grapalat" w:hAnsi="GHEA Grapalat" w:cs="Sylfaen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 xml:space="preserve">                                                                            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Կ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>.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Տ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>.</w:t>
            </w:r>
          </w:p>
          <w:p w14:paraId="2493E605" w14:textId="77777777" w:rsidR="006028D9" w:rsidRPr="002F7183" w:rsidRDefault="006028D9">
            <w:pPr>
              <w:rPr>
                <w:rFonts w:ascii="GHEA Grapalat" w:hAnsi="GHEA Grapalat" w:cs="Sylfaen"/>
                <w:color w:val="FF0000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EC0B69" w14:textId="77777777" w:rsidR="006028D9" w:rsidRPr="002F7183" w:rsidRDefault="006028D9">
            <w:pPr>
              <w:rPr>
                <w:rFonts w:ascii="GHEA Grapalat" w:hAnsi="GHEA Grapalat" w:cs="Sylfaen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  <w:lang w:val="hy-AM"/>
              </w:rPr>
              <w:t>2</w:t>
            </w:r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</w:rPr>
              <w:t>1.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ա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 xml:space="preserve">. </w:t>
            </w:r>
            <w:r w:rsidRPr="002F7183">
              <w:rPr>
                <w:rFonts w:ascii="Courier New" w:hAnsi="Courier New" w:cs="Courier New"/>
                <w:color w:val="FF0000"/>
                <w:sz w:val="20"/>
                <w:szCs w:val="20"/>
              </w:rPr>
              <w:t> 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Վճարողի</w:t>
            </w:r>
            <w:proofErr w:type="spellEnd"/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ստորագրությունները</w:t>
            </w:r>
            <w:proofErr w:type="spellEnd"/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>`</w:t>
            </w:r>
          </w:p>
          <w:p w14:paraId="727E9176" w14:textId="77777777" w:rsidR="006028D9" w:rsidRPr="002F7183" w:rsidRDefault="006028D9">
            <w:pPr>
              <w:jc w:val="right"/>
              <w:rPr>
                <w:rFonts w:ascii="GHEA Grapalat" w:hAnsi="GHEA Grapalat" w:cs="Sylfaen"/>
                <w:color w:val="FF0000"/>
                <w:sz w:val="20"/>
                <w:szCs w:val="20"/>
              </w:rPr>
            </w:pPr>
          </w:p>
          <w:p w14:paraId="7C9F3F4B" w14:textId="77777777" w:rsidR="006028D9" w:rsidRPr="002F7183" w:rsidRDefault="006028D9">
            <w:pPr>
              <w:rPr>
                <w:rFonts w:ascii="GHEA Grapalat" w:hAnsi="GHEA Grapalat" w:cs="Sylfaen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 w:cs="Tahoma"/>
                <w:color w:val="FF0000"/>
                <w:sz w:val="20"/>
                <w:szCs w:val="20"/>
              </w:rPr>
              <w:t xml:space="preserve">                                               /____________________/</w:t>
            </w:r>
          </w:p>
          <w:p w14:paraId="044C21F3" w14:textId="77777777" w:rsidR="006028D9" w:rsidRPr="002F7183" w:rsidRDefault="006028D9">
            <w:pPr>
              <w:jc w:val="right"/>
              <w:rPr>
                <w:rFonts w:ascii="GHEA Grapalat" w:hAnsi="GHEA Grapalat" w:cs="Tahoma"/>
                <w:color w:val="FF0000"/>
                <w:sz w:val="20"/>
                <w:szCs w:val="20"/>
              </w:rPr>
            </w:pPr>
          </w:p>
          <w:p w14:paraId="77BF2AEF" w14:textId="77777777" w:rsidR="006028D9" w:rsidRPr="002F7183" w:rsidRDefault="006028D9">
            <w:pPr>
              <w:jc w:val="right"/>
              <w:rPr>
                <w:rFonts w:ascii="GHEA Grapalat" w:hAnsi="GHEA Grapalat" w:cs="Tahoma"/>
                <w:color w:val="FF0000"/>
                <w:sz w:val="20"/>
                <w:szCs w:val="20"/>
              </w:rPr>
            </w:pPr>
          </w:p>
          <w:p w14:paraId="7BDF13D9" w14:textId="77777777" w:rsidR="006028D9" w:rsidRPr="002F7183" w:rsidRDefault="006028D9">
            <w:pPr>
              <w:jc w:val="right"/>
              <w:rPr>
                <w:rFonts w:ascii="GHEA Grapalat" w:hAnsi="GHEA Grapalat" w:cs="Sylfaen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 w:cs="Tahoma"/>
                <w:color w:val="FF0000"/>
                <w:sz w:val="20"/>
                <w:szCs w:val="20"/>
              </w:rPr>
              <w:t>/____________________/</w:t>
            </w:r>
          </w:p>
          <w:p w14:paraId="380963F1" w14:textId="77777777" w:rsidR="006028D9" w:rsidRPr="002F7183" w:rsidRDefault="006028D9">
            <w:pPr>
              <w:jc w:val="right"/>
              <w:rPr>
                <w:rFonts w:ascii="GHEA Grapalat" w:hAnsi="GHEA Grapalat" w:cs="Sylfaen"/>
                <w:color w:val="FF0000"/>
                <w:sz w:val="20"/>
                <w:szCs w:val="20"/>
              </w:rPr>
            </w:pPr>
          </w:p>
          <w:p w14:paraId="5B4BF4FB" w14:textId="77777777" w:rsidR="006028D9" w:rsidRPr="002F7183" w:rsidRDefault="006028D9">
            <w:pPr>
              <w:jc w:val="right"/>
              <w:rPr>
                <w:rFonts w:ascii="GHEA Grapalat" w:hAnsi="GHEA Grapalat" w:cs="Sylfaen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>2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>1.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բ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 xml:space="preserve">.                                                                   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Կ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>.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Տ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>.</w:t>
            </w:r>
          </w:p>
          <w:p w14:paraId="0C02389F" w14:textId="77777777" w:rsidR="006028D9" w:rsidRPr="002F7183" w:rsidRDefault="006028D9">
            <w:pPr>
              <w:jc w:val="right"/>
              <w:rPr>
                <w:rFonts w:ascii="GHEA Grapalat" w:hAnsi="GHEA Grapalat" w:cs="Sylfaen"/>
                <w:color w:val="FF0000"/>
                <w:sz w:val="20"/>
                <w:szCs w:val="20"/>
              </w:rPr>
            </w:pPr>
          </w:p>
        </w:tc>
      </w:tr>
      <w:tr w:rsidR="006028D9" w:rsidRPr="002F7183" w14:paraId="2060F02B" w14:textId="77777777" w:rsidTr="006028D9">
        <w:trPr>
          <w:trHeight w:val="2058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F8E9566" w14:textId="77777777" w:rsidR="006028D9" w:rsidRPr="002F7183" w:rsidRDefault="006028D9">
            <w:pPr>
              <w:rPr>
                <w:rFonts w:ascii="GHEA Grapalat" w:hAnsi="GHEA Grapalat" w:cs="Tahoma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 w:cs="Tahoma"/>
                <w:color w:val="FF0000"/>
                <w:sz w:val="20"/>
                <w:szCs w:val="20"/>
              </w:rPr>
              <w:t>2</w:t>
            </w:r>
            <w:r w:rsidRPr="002F7183">
              <w:rPr>
                <w:rFonts w:ascii="GHEA Grapalat" w:hAnsi="GHEA Grapalat" w:cs="Tahoma"/>
                <w:color w:val="FF0000"/>
                <w:sz w:val="20"/>
                <w:szCs w:val="20"/>
                <w:lang w:val="hy-AM"/>
              </w:rPr>
              <w:t>4</w:t>
            </w:r>
            <w:r w:rsidRPr="002F7183">
              <w:rPr>
                <w:rFonts w:ascii="GHEA Grapalat" w:hAnsi="GHEA Grapalat" w:cs="Tahoma"/>
                <w:color w:val="FF0000"/>
                <w:sz w:val="20"/>
                <w:szCs w:val="20"/>
              </w:rPr>
              <w:t>.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ա</w:t>
            </w:r>
            <w:r w:rsidRPr="002F7183">
              <w:rPr>
                <w:rFonts w:ascii="GHEA Grapalat" w:hAnsi="GHEA Grapalat" w:cs="Tahoma"/>
                <w:color w:val="FF0000"/>
                <w:sz w:val="20"/>
                <w:szCs w:val="20"/>
              </w:rPr>
              <w:t xml:space="preserve">.  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Շահառուին</w:t>
            </w:r>
            <w:r w:rsidRPr="002F7183">
              <w:rPr>
                <w:rFonts w:ascii="GHEA Grapalat" w:hAnsi="GHEA Grapalat" w:cs="Tahoma"/>
                <w:color w:val="FF0000"/>
                <w:sz w:val="20"/>
                <w:szCs w:val="20"/>
                <w:lang w:val="hy-AM"/>
              </w:rPr>
              <w:t xml:space="preserve"> 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սպասարկող</w:t>
            </w:r>
            <w:r w:rsidRPr="002F7183">
              <w:rPr>
                <w:rFonts w:ascii="GHEA Grapalat" w:hAnsi="GHEA Grapalat" w:cs="Tahoma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ֆինանսական</w:t>
            </w:r>
            <w:r w:rsidRPr="002F7183">
              <w:rPr>
                <w:rFonts w:ascii="GHEA Grapalat" w:hAnsi="GHEA Grapalat" w:cs="Tahoma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կազմակերպություն</w:t>
            </w:r>
            <w:r w:rsidRPr="002F7183">
              <w:rPr>
                <w:rFonts w:ascii="GHEA Grapalat" w:hAnsi="GHEA Grapalat" w:cs="Tahoma"/>
                <w:color w:val="FF0000"/>
                <w:sz w:val="20"/>
                <w:szCs w:val="20"/>
              </w:rPr>
              <w:t xml:space="preserve"> </w:t>
            </w:r>
          </w:p>
          <w:p w14:paraId="5C0632CF" w14:textId="77777777" w:rsidR="006028D9" w:rsidRPr="002F7183" w:rsidRDefault="006028D9">
            <w:pPr>
              <w:rPr>
                <w:rFonts w:ascii="GHEA Grapalat" w:hAnsi="GHEA Grapalat" w:cs="Tahoma"/>
                <w:color w:val="FF0000"/>
                <w:sz w:val="20"/>
                <w:szCs w:val="20"/>
                <w:lang w:val="hy-AM"/>
              </w:rPr>
            </w:pPr>
            <w:r w:rsidRPr="002F7183">
              <w:rPr>
                <w:rFonts w:ascii="GHEA Grapalat" w:hAnsi="GHEA Grapalat" w:cs="Tahoma"/>
                <w:color w:val="FF0000"/>
                <w:sz w:val="20"/>
                <w:szCs w:val="20"/>
              </w:rPr>
              <w:t xml:space="preserve">                             </w:t>
            </w:r>
            <w:r w:rsidRPr="002F7183">
              <w:rPr>
                <w:rFonts w:ascii="GHEA Grapalat" w:hAnsi="GHEA Grapalat" w:cs="Tahoma"/>
                <w:color w:val="FF0000"/>
                <w:sz w:val="20"/>
                <w:szCs w:val="20"/>
                <w:lang w:val="hy-AM"/>
              </w:rPr>
              <w:t xml:space="preserve">                 </w:t>
            </w:r>
          </w:p>
          <w:p w14:paraId="74D81759" w14:textId="77777777" w:rsidR="006028D9" w:rsidRPr="002F7183" w:rsidRDefault="006028D9">
            <w:pPr>
              <w:rPr>
                <w:rFonts w:ascii="GHEA Grapalat" w:hAnsi="GHEA Grapalat" w:cs="Tahoma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 w:cs="Tahoma"/>
                <w:color w:val="FF0000"/>
                <w:sz w:val="20"/>
                <w:szCs w:val="20"/>
                <w:lang w:val="hy-AM"/>
              </w:rPr>
              <w:t xml:space="preserve">                                                 </w:t>
            </w:r>
            <w:r w:rsidRPr="002F7183">
              <w:rPr>
                <w:rFonts w:ascii="GHEA Grapalat" w:hAnsi="GHEA Grapalat" w:cs="Tahoma"/>
                <w:color w:val="FF0000"/>
                <w:sz w:val="20"/>
                <w:szCs w:val="20"/>
              </w:rPr>
              <w:t xml:space="preserve">   /____________________/</w:t>
            </w:r>
          </w:p>
          <w:p w14:paraId="21049D9B" w14:textId="77777777" w:rsidR="006028D9" w:rsidRPr="002F7183" w:rsidRDefault="006028D9">
            <w:pPr>
              <w:rPr>
                <w:rFonts w:ascii="GHEA Grapalat" w:hAnsi="GHEA Grapalat" w:cs="Sylfaen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 xml:space="preserve">  </w:t>
            </w:r>
          </w:p>
          <w:p w14:paraId="491F08EB" w14:textId="77777777" w:rsidR="006028D9" w:rsidRPr="002F7183" w:rsidRDefault="006028D9">
            <w:pPr>
              <w:rPr>
                <w:rFonts w:ascii="GHEA Grapalat" w:hAnsi="GHEA Grapalat" w:cs="Sylfaen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 xml:space="preserve">                                                       /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ստորագրություն</w:t>
            </w:r>
            <w:proofErr w:type="spellEnd"/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>/</w:t>
            </w:r>
          </w:p>
          <w:p w14:paraId="46A5EF65" w14:textId="77777777" w:rsidR="006028D9" w:rsidRPr="002F7183" w:rsidRDefault="006028D9">
            <w:pPr>
              <w:rPr>
                <w:rFonts w:ascii="GHEA Grapalat" w:hAnsi="GHEA Grapalat" w:cs="Tahoma"/>
                <w:color w:val="FF0000"/>
                <w:sz w:val="20"/>
                <w:szCs w:val="20"/>
              </w:rPr>
            </w:pPr>
          </w:p>
          <w:p w14:paraId="66DDCF3B" w14:textId="77777777" w:rsidR="006028D9" w:rsidRPr="002F7183" w:rsidRDefault="006028D9">
            <w:pPr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663E698" w14:textId="77777777" w:rsidR="006028D9" w:rsidRPr="002F7183" w:rsidRDefault="006028D9">
            <w:pPr>
              <w:rPr>
                <w:rFonts w:ascii="GHEA Grapalat" w:hAnsi="GHEA Grapalat" w:cs="Tahoma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 w:cs="Tahoma"/>
                <w:color w:val="FF0000"/>
                <w:sz w:val="20"/>
                <w:szCs w:val="20"/>
              </w:rPr>
              <w:t>2</w:t>
            </w:r>
            <w:r w:rsidRPr="002F7183">
              <w:rPr>
                <w:rFonts w:ascii="GHEA Grapalat" w:hAnsi="GHEA Grapalat" w:cs="Tahoma"/>
                <w:color w:val="FF0000"/>
                <w:sz w:val="20"/>
                <w:szCs w:val="20"/>
                <w:lang w:val="hy-AM"/>
              </w:rPr>
              <w:t>3</w:t>
            </w:r>
            <w:r w:rsidRPr="002F7183">
              <w:rPr>
                <w:rFonts w:ascii="GHEA Grapalat" w:hAnsi="GHEA Grapalat" w:cs="Tahoma"/>
                <w:color w:val="FF0000"/>
                <w:sz w:val="20"/>
                <w:szCs w:val="20"/>
              </w:rPr>
              <w:t>.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ա</w:t>
            </w:r>
            <w:r w:rsidRPr="002F7183">
              <w:rPr>
                <w:rFonts w:ascii="GHEA Grapalat" w:hAnsi="GHEA Grapalat" w:cs="Tahoma"/>
                <w:color w:val="FF0000"/>
                <w:sz w:val="20"/>
                <w:szCs w:val="20"/>
              </w:rPr>
              <w:t xml:space="preserve">.  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Վճարողին</w:t>
            </w:r>
            <w:r w:rsidRPr="002F7183">
              <w:rPr>
                <w:rFonts w:ascii="GHEA Grapalat" w:hAnsi="GHEA Grapalat" w:cs="Tahoma"/>
                <w:color w:val="FF0000"/>
                <w:sz w:val="20"/>
                <w:szCs w:val="20"/>
                <w:lang w:val="hy-AM"/>
              </w:rPr>
              <w:t xml:space="preserve"> 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սպասարկող</w:t>
            </w:r>
            <w:r w:rsidRPr="002F7183">
              <w:rPr>
                <w:rFonts w:ascii="GHEA Grapalat" w:hAnsi="GHEA Grapalat" w:cs="Tahoma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ֆինանսական</w:t>
            </w:r>
            <w:r w:rsidRPr="002F7183">
              <w:rPr>
                <w:rFonts w:ascii="GHEA Grapalat" w:hAnsi="GHEA Grapalat" w:cs="Tahoma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կազմակերպություն</w:t>
            </w:r>
            <w:r w:rsidRPr="002F7183">
              <w:rPr>
                <w:rFonts w:ascii="GHEA Grapalat" w:hAnsi="GHEA Grapalat" w:cs="Tahoma"/>
                <w:color w:val="FF0000"/>
                <w:sz w:val="20"/>
                <w:szCs w:val="20"/>
              </w:rPr>
              <w:t xml:space="preserve"> </w:t>
            </w:r>
          </w:p>
          <w:p w14:paraId="21923F18" w14:textId="77777777" w:rsidR="006028D9" w:rsidRPr="002F7183" w:rsidRDefault="006028D9">
            <w:pPr>
              <w:jc w:val="right"/>
              <w:rPr>
                <w:rFonts w:ascii="GHEA Grapalat" w:hAnsi="GHEA Grapalat" w:cs="Tahoma"/>
                <w:color w:val="FF0000"/>
                <w:sz w:val="20"/>
                <w:szCs w:val="20"/>
              </w:rPr>
            </w:pPr>
          </w:p>
          <w:p w14:paraId="028B4873" w14:textId="77777777" w:rsidR="006028D9" w:rsidRPr="002F7183" w:rsidRDefault="006028D9">
            <w:pPr>
              <w:jc w:val="right"/>
              <w:rPr>
                <w:rFonts w:ascii="GHEA Grapalat" w:hAnsi="GHEA Grapalat" w:cs="Tahoma"/>
                <w:color w:val="FF0000"/>
                <w:sz w:val="20"/>
                <w:szCs w:val="20"/>
              </w:rPr>
            </w:pPr>
          </w:p>
          <w:p w14:paraId="34671741" w14:textId="77777777" w:rsidR="006028D9" w:rsidRPr="002F7183" w:rsidRDefault="006028D9">
            <w:pPr>
              <w:jc w:val="right"/>
              <w:rPr>
                <w:rFonts w:ascii="GHEA Grapalat" w:hAnsi="GHEA Grapalat" w:cs="Tahoma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 w:cs="Tahoma"/>
                <w:color w:val="FF0000"/>
                <w:sz w:val="20"/>
                <w:szCs w:val="20"/>
              </w:rPr>
              <w:t>/____________________/</w:t>
            </w:r>
          </w:p>
          <w:p w14:paraId="71F3EA49" w14:textId="77777777" w:rsidR="006028D9" w:rsidRPr="002F7183" w:rsidRDefault="006028D9">
            <w:pPr>
              <w:jc w:val="center"/>
              <w:rPr>
                <w:rFonts w:ascii="GHEA Grapalat" w:hAnsi="GHEA Grapalat" w:cs="Sylfaen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 w:cs="Tahoma"/>
                <w:color w:val="FF0000"/>
                <w:sz w:val="20"/>
                <w:szCs w:val="20"/>
              </w:rPr>
              <w:t xml:space="preserve">                                                   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>/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ստորագրություն</w:t>
            </w:r>
            <w:proofErr w:type="spellEnd"/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>/</w:t>
            </w:r>
          </w:p>
          <w:p w14:paraId="356FE2EA" w14:textId="77777777" w:rsidR="006028D9" w:rsidRPr="002F7183" w:rsidRDefault="006028D9">
            <w:pPr>
              <w:jc w:val="right"/>
              <w:rPr>
                <w:rFonts w:ascii="GHEA Grapalat" w:hAnsi="GHEA Grapalat" w:cs="Arial"/>
                <w:color w:val="FF0000"/>
                <w:sz w:val="20"/>
                <w:szCs w:val="20"/>
                <w:lang w:val="hy-AM"/>
              </w:rPr>
            </w:pPr>
          </w:p>
        </w:tc>
      </w:tr>
      <w:tr w:rsidR="006028D9" w:rsidRPr="002F7183" w14:paraId="12C1CB3A" w14:textId="77777777" w:rsidTr="006028D9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EA6E33" w14:textId="77777777" w:rsidR="006028D9" w:rsidRPr="002F7183" w:rsidRDefault="006028D9">
            <w:pPr>
              <w:rPr>
                <w:rFonts w:ascii="GHEA Grapalat" w:hAnsi="GHEA Grapalat" w:cs="Sylfaen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lastRenderedPageBreak/>
              <w:t>24.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բ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 xml:space="preserve">.                                                      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Կ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>.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Տ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>.</w:t>
            </w:r>
          </w:p>
          <w:p w14:paraId="5992666E" w14:textId="77777777" w:rsidR="006028D9" w:rsidRPr="002F7183" w:rsidRDefault="006028D9">
            <w:pPr>
              <w:rPr>
                <w:rFonts w:ascii="GHEA Grapalat" w:hAnsi="GHEA Grapalat" w:cs="Sylfaen"/>
                <w:color w:val="FF0000"/>
                <w:sz w:val="20"/>
                <w:szCs w:val="20"/>
              </w:rPr>
            </w:pPr>
          </w:p>
          <w:p w14:paraId="607063E0" w14:textId="77777777" w:rsidR="006028D9" w:rsidRPr="002F7183" w:rsidRDefault="006028D9">
            <w:pPr>
              <w:rPr>
                <w:rFonts w:ascii="GHEA Grapalat" w:hAnsi="GHEA Grapalat" w:cs="Sylfaen"/>
                <w:color w:val="FF0000"/>
                <w:sz w:val="20"/>
                <w:szCs w:val="20"/>
              </w:rPr>
            </w:pPr>
          </w:p>
          <w:p w14:paraId="52B46104" w14:textId="77777777" w:rsidR="006028D9" w:rsidRPr="002F7183" w:rsidRDefault="006028D9">
            <w:pPr>
              <w:rPr>
                <w:rFonts w:ascii="GHEA Grapalat" w:hAnsi="GHEA Grapalat" w:cs="Sylfaen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 w:cs="Tahoma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>2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>4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>.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գ</w:t>
            </w:r>
            <w:r w:rsidRPr="002F7183">
              <w:rPr>
                <w:rFonts w:ascii="GHEA Grapalat" w:hAnsi="GHEA Grapalat" w:cs="Tahoma"/>
                <w:color w:val="FF0000"/>
                <w:sz w:val="20"/>
                <w:szCs w:val="20"/>
              </w:rPr>
              <w:t xml:space="preserve">                                                 "___" 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 xml:space="preserve">___ </w:t>
            </w:r>
            <w:r w:rsidRPr="002F7183">
              <w:rPr>
                <w:rFonts w:ascii="GHEA Grapalat" w:hAnsi="GHEA Grapalat" w:cs="Tahoma"/>
                <w:color w:val="FF0000"/>
                <w:sz w:val="20"/>
                <w:szCs w:val="20"/>
              </w:rPr>
              <w:t xml:space="preserve">20___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թ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 xml:space="preserve">. </w:t>
            </w:r>
          </w:p>
          <w:p w14:paraId="6CFAABB8" w14:textId="77777777" w:rsidR="006028D9" w:rsidRPr="002F7183" w:rsidRDefault="006028D9">
            <w:pPr>
              <w:rPr>
                <w:rFonts w:ascii="GHEA Grapalat" w:hAnsi="GHEA Grapalat" w:cs="Sylfaen"/>
                <w:color w:val="FF0000"/>
                <w:sz w:val="20"/>
                <w:szCs w:val="20"/>
              </w:rPr>
            </w:pPr>
          </w:p>
          <w:p w14:paraId="679AA6CE" w14:textId="77777777" w:rsidR="006028D9" w:rsidRPr="002F7183" w:rsidRDefault="006028D9">
            <w:pPr>
              <w:rPr>
                <w:rFonts w:ascii="GHEA Grapalat" w:hAnsi="GHEA Grapalat" w:cs="Sylfaen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 xml:space="preserve">  </w:t>
            </w:r>
          </w:p>
          <w:p w14:paraId="32FE1B82" w14:textId="77777777" w:rsidR="006028D9" w:rsidRPr="002F7183" w:rsidRDefault="006028D9">
            <w:pPr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720891" w14:textId="77777777" w:rsidR="006028D9" w:rsidRPr="002F7183" w:rsidRDefault="006028D9">
            <w:pPr>
              <w:rPr>
                <w:rFonts w:ascii="GHEA Grapalat" w:hAnsi="GHEA Grapalat" w:cs="Sylfaen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>23.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բ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 xml:space="preserve">.                                                                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Կ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>.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Տ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 xml:space="preserve">.    </w:t>
            </w:r>
          </w:p>
          <w:p w14:paraId="06BF8150" w14:textId="77777777" w:rsidR="006028D9" w:rsidRPr="002F7183" w:rsidRDefault="006028D9">
            <w:pPr>
              <w:rPr>
                <w:rFonts w:ascii="GHEA Grapalat" w:hAnsi="GHEA Grapalat" w:cs="Sylfaen"/>
                <w:color w:val="FF0000"/>
                <w:sz w:val="20"/>
                <w:szCs w:val="20"/>
              </w:rPr>
            </w:pPr>
          </w:p>
          <w:p w14:paraId="7BD09D58" w14:textId="77777777" w:rsidR="006028D9" w:rsidRPr="002F7183" w:rsidRDefault="006028D9">
            <w:pPr>
              <w:rPr>
                <w:rFonts w:ascii="GHEA Grapalat" w:hAnsi="GHEA Grapalat" w:cs="Sylfaen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 xml:space="preserve">                     </w:t>
            </w:r>
          </w:p>
          <w:p w14:paraId="0D313D85" w14:textId="77777777" w:rsidR="006028D9" w:rsidRPr="002F7183" w:rsidRDefault="006028D9">
            <w:pPr>
              <w:rPr>
                <w:rFonts w:ascii="GHEA Grapalat" w:hAnsi="GHEA Grapalat" w:cs="Sylfaen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>23.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գ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>.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Կատարման</w:t>
            </w:r>
            <w:proofErr w:type="spellEnd"/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ամսաթիվը</w:t>
            </w:r>
            <w:proofErr w:type="spellEnd"/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 xml:space="preserve">`           </w:t>
            </w:r>
            <w:r w:rsidRPr="002F7183">
              <w:rPr>
                <w:rFonts w:ascii="GHEA Grapalat" w:hAnsi="GHEA Grapalat" w:cs="Tahoma"/>
                <w:color w:val="FF0000"/>
                <w:sz w:val="20"/>
                <w:szCs w:val="20"/>
              </w:rPr>
              <w:t xml:space="preserve">"___" 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 xml:space="preserve">___ </w:t>
            </w:r>
            <w:r w:rsidRPr="002F7183">
              <w:rPr>
                <w:rFonts w:ascii="GHEA Grapalat" w:hAnsi="GHEA Grapalat" w:cs="Tahoma"/>
                <w:color w:val="FF0000"/>
                <w:sz w:val="20"/>
                <w:szCs w:val="20"/>
              </w:rPr>
              <w:t>20___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թ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>.</w:t>
            </w:r>
          </w:p>
          <w:p w14:paraId="3511D73B" w14:textId="77777777" w:rsidR="006028D9" w:rsidRPr="002F7183" w:rsidRDefault="006028D9">
            <w:pPr>
              <w:rPr>
                <w:rFonts w:ascii="GHEA Grapalat" w:hAnsi="GHEA Grapalat" w:cs="Sylfaen"/>
                <w:color w:val="FF0000"/>
                <w:sz w:val="20"/>
                <w:szCs w:val="20"/>
              </w:rPr>
            </w:pPr>
          </w:p>
          <w:p w14:paraId="087AC9F4" w14:textId="77777777" w:rsidR="006028D9" w:rsidRPr="002F7183" w:rsidRDefault="006028D9">
            <w:pPr>
              <w:rPr>
                <w:rFonts w:ascii="GHEA Grapalat" w:hAnsi="GHEA Grapalat" w:cs="Sylfaen"/>
                <w:color w:val="FF0000"/>
                <w:sz w:val="20"/>
                <w:szCs w:val="20"/>
              </w:rPr>
            </w:pPr>
          </w:p>
          <w:p w14:paraId="69A24F1C" w14:textId="77777777" w:rsidR="006028D9" w:rsidRPr="002F7183" w:rsidRDefault="006028D9">
            <w:pPr>
              <w:jc w:val="right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</w:p>
        </w:tc>
      </w:tr>
    </w:tbl>
    <w:p w14:paraId="2F9E32AF" w14:textId="77777777" w:rsidR="006028D9" w:rsidRPr="002F7183" w:rsidRDefault="006028D9" w:rsidP="006028D9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/>
          <w:i/>
          <w:color w:val="FF0000"/>
          <w:sz w:val="16"/>
          <w:lang w:val="hy-AM"/>
        </w:rPr>
      </w:pPr>
    </w:p>
    <w:p w14:paraId="630B2968" w14:textId="77777777" w:rsidR="006028D9" w:rsidRPr="002F7183" w:rsidRDefault="006028D9" w:rsidP="006028D9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/>
          <w:i/>
          <w:color w:val="FF0000"/>
          <w:sz w:val="16"/>
          <w:lang w:val="hy-AM"/>
        </w:rPr>
      </w:pPr>
    </w:p>
    <w:p w14:paraId="3E405FB6" w14:textId="77777777" w:rsidR="006028D9" w:rsidRPr="002F7183" w:rsidRDefault="006028D9" w:rsidP="006028D9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/>
          <w:i/>
          <w:color w:val="FF0000"/>
          <w:sz w:val="16"/>
          <w:lang w:val="hy-AM"/>
        </w:rPr>
      </w:pPr>
    </w:p>
    <w:p w14:paraId="46A4964B" w14:textId="77777777" w:rsidR="006028D9" w:rsidRPr="002F7183" w:rsidRDefault="006028D9" w:rsidP="006028D9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/>
          <w:i/>
          <w:color w:val="FF0000"/>
          <w:sz w:val="16"/>
          <w:lang w:val="hy-AM"/>
        </w:rPr>
      </w:pPr>
    </w:p>
    <w:p w14:paraId="33269888" w14:textId="77777777" w:rsidR="006028D9" w:rsidRPr="002F7183" w:rsidRDefault="006028D9" w:rsidP="006028D9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/>
          <w:i/>
          <w:color w:val="FF0000"/>
          <w:sz w:val="16"/>
          <w:lang w:val="hy-AM"/>
        </w:rPr>
      </w:pPr>
    </w:p>
    <w:p w14:paraId="6AB678B6" w14:textId="77777777" w:rsidR="006028D9" w:rsidRPr="002F7183" w:rsidRDefault="006028D9" w:rsidP="006028D9">
      <w:pPr>
        <w:jc w:val="center"/>
        <w:rPr>
          <w:rFonts w:ascii="GHEA Grapalat" w:hAnsi="GHEA Grapalat"/>
          <w:b/>
          <w:color w:val="FF0000"/>
          <w:sz w:val="22"/>
          <w:szCs w:val="22"/>
          <w:lang w:val="nl-NL"/>
        </w:rPr>
      </w:pPr>
      <w:r w:rsidRPr="002F7183">
        <w:rPr>
          <w:rFonts w:ascii="GHEA Grapalat" w:hAnsi="GHEA Grapalat"/>
          <w:b/>
          <w:color w:val="FF0000"/>
          <w:lang w:val="hy-AM"/>
        </w:rPr>
        <w:br w:type="page"/>
      </w:r>
      <w:r w:rsidRPr="002F7183">
        <w:rPr>
          <w:rFonts w:ascii="GHEA Grapalat" w:hAnsi="GHEA Grapalat" w:cs="Arial CIT"/>
          <w:b/>
          <w:color w:val="FF0000"/>
          <w:sz w:val="22"/>
          <w:szCs w:val="22"/>
          <w:lang w:val="hy-AM"/>
        </w:rPr>
        <w:lastRenderedPageBreak/>
        <w:t>Վճարման</w:t>
      </w:r>
      <w:r w:rsidRPr="002F7183">
        <w:rPr>
          <w:rFonts w:ascii="GHEA Grapalat" w:hAnsi="GHEA Grapalat"/>
          <w:b/>
          <w:color w:val="FF0000"/>
          <w:sz w:val="22"/>
          <w:szCs w:val="22"/>
          <w:lang w:val="nl-NL"/>
        </w:rPr>
        <w:t xml:space="preserve"> </w:t>
      </w:r>
      <w:r w:rsidRPr="002F7183">
        <w:rPr>
          <w:rFonts w:ascii="GHEA Grapalat" w:hAnsi="GHEA Grapalat" w:cs="Arial CIT"/>
          <w:b/>
          <w:color w:val="FF0000"/>
          <w:sz w:val="22"/>
          <w:szCs w:val="22"/>
          <w:lang w:val="hy-AM"/>
        </w:rPr>
        <w:t>պահանջագրի</w:t>
      </w:r>
      <w:r w:rsidRPr="002F7183">
        <w:rPr>
          <w:rFonts w:ascii="GHEA Grapalat" w:hAnsi="GHEA Grapalat"/>
          <w:b/>
          <w:color w:val="FF0000"/>
          <w:sz w:val="22"/>
          <w:szCs w:val="22"/>
          <w:lang w:val="nl-NL"/>
        </w:rPr>
        <w:t xml:space="preserve"> </w:t>
      </w:r>
      <w:r w:rsidRPr="002F7183">
        <w:rPr>
          <w:rFonts w:ascii="GHEA Grapalat" w:hAnsi="GHEA Grapalat" w:cs="Arial CIT"/>
          <w:b/>
          <w:color w:val="FF0000"/>
          <w:sz w:val="22"/>
          <w:szCs w:val="22"/>
          <w:lang w:val="hy-AM"/>
        </w:rPr>
        <w:t>պարտադիր</w:t>
      </w:r>
      <w:r w:rsidRPr="002F7183">
        <w:rPr>
          <w:rFonts w:ascii="GHEA Grapalat" w:hAnsi="GHEA Grapalat"/>
          <w:b/>
          <w:color w:val="FF0000"/>
          <w:sz w:val="22"/>
          <w:szCs w:val="22"/>
          <w:lang w:val="nl-NL"/>
        </w:rPr>
        <w:t xml:space="preserve"> </w:t>
      </w:r>
      <w:r w:rsidRPr="002F7183">
        <w:rPr>
          <w:rFonts w:ascii="GHEA Grapalat" w:hAnsi="GHEA Grapalat" w:cs="Arial CIT"/>
          <w:b/>
          <w:color w:val="FF0000"/>
          <w:sz w:val="22"/>
          <w:szCs w:val="22"/>
          <w:lang w:val="hy-AM"/>
        </w:rPr>
        <w:t>վավերապայմանները</w:t>
      </w:r>
      <w:r w:rsidRPr="002F7183">
        <w:rPr>
          <w:rFonts w:ascii="GHEA Grapalat" w:hAnsi="GHEA Grapalat"/>
          <w:b/>
          <w:color w:val="FF0000"/>
          <w:sz w:val="22"/>
          <w:szCs w:val="22"/>
          <w:lang w:val="nl-NL"/>
        </w:rPr>
        <w:t xml:space="preserve"> </w:t>
      </w:r>
      <w:r w:rsidRPr="002F7183">
        <w:rPr>
          <w:rFonts w:ascii="GHEA Grapalat" w:hAnsi="GHEA Grapalat" w:cs="Arial CIT"/>
          <w:b/>
          <w:color w:val="FF0000"/>
          <w:sz w:val="22"/>
          <w:szCs w:val="22"/>
          <w:lang w:val="hy-AM"/>
        </w:rPr>
        <w:t>և</w:t>
      </w:r>
      <w:r w:rsidRPr="002F7183">
        <w:rPr>
          <w:rFonts w:ascii="GHEA Grapalat" w:hAnsi="GHEA Grapalat"/>
          <w:b/>
          <w:color w:val="FF0000"/>
          <w:sz w:val="22"/>
          <w:szCs w:val="22"/>
          <w:lang w:val="nl-NL"/>
        </w:rPr>
        <w:t xml:space="preserve"> </w:t>
      </w:r>
      <w:r w:rsidRPr="002F7183">
        <w:rPr>
          <w:rFonts w:ascii="GHEA Grapalat" w:hAnsi="GHEA Grapalat" w:cs="Arial CIT"/>
          <w:b/>
          <w:color w:val="FF0000"/>
          <w:sz w:val="22"/>
          <w:szCs w:val="22"/>
          <w:lang w:val="hy-AM"/>
        </w:rPr>
        <w:t>լրացման</w:t>
      </w:r>
      <w:r w:rsidRPr="002F7183">
        <w:rPr>
          <w:rFonts w:ascii="GHEA Grapalat" w:hAnsi="GHEA Grapalat"/>
          <w:b/>
          <w:color w:val="FF0000"/>
          <w:sz w:val="22"/>
          <w:szCs w:val="22"/>
          <w:lang w:val="nl-NL"/>
        </w:rPr>
        <w:t xml:space="preserve"> </w:t>
      </w:r>
      <w:r w:rsidRPr="002F7183">
        <w:rPr>
          <w:rFonts w:ascii="GHEA Grapalat" w:hAnsi="GHEA Grapalat" w:cs="Arial CIT"/>
          <w:b/>
          <w:color w:val="FF0000"/>
          <w:sz w:val="22"/>
          <w:szCs w:val="22"/>
          <w:lang w:val="hy-AM"/>
        </w:rPr>
        <w:t>ուղեցույցը</w:t>
      </w:r>
    </w:p>
    <w:p w14:paraId="7541E01D" w14:textId="77777777" w:rsidR="006028D9" w:rsidRPr="002F7183" w:rsidRDefault="006028D9" w:rsidP="006028D9">
      <w:pPr>
        <w:jc w:val="center"/>
        <w:rPr>
          <w:rFonts w:ascii="GHEA Grapalat" w:hAnsi="GHEA Grapalat"/>
          <w:b/>
          <w:color w:val="FF0000"/>
          <w:sz w:val="22"/>
          <w:szCs w:val="22"/>
          <w:lang w:val="nl-NL"/>
        </w:rPr>
      </w:pPr>
    </w:p>
    <w:tbl>
      <w:tblPr>
        <w:tblW w:w="1069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1937"/>
        <w:gridCol w:w="2049"/>
        <w:gridCol w:w="3349"/>
        <w:gridCol w:w="2639"/>
      </w:tblGrid>
      <w:tr w:rsidR="006028D9" w:rsidRPr="002F7183" w14:paraId="52AC8405" w14:textId="77777777" w:rsidTr="006028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FBE5B" w14:textId="77777777" w:rsidR="006028D9" w:rsidRPr="002F7183" w:rsidRDefault="006028D9">
            <w:pPr>
              <w:jc w:val="both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Հ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>/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692C8" w14:textId="77777777" w:rsidR="006028D9" w:rsidRPr="002F7183" w:rsidRDefault="006028D9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&lt;&lt;</w:t>
            </w:r>
            <w:proofErr w:type="spellStart"/>
            <w:r w:rsidRPr="002F7183">
              <w:rPr>
                <w:rFonts w:ascii="GHEA Grapalat" w:hAnsi="GHEA Grapalat" w:cs="Arial CIT"/>
                <w:b/>
                <w:color w:val="FF0000"/>
                <w:sz w:val="20"/>
                <w:szCs w:val="20"/>
              </w:rPr>
              <w:t>Վճարման</w:t>
            </w:r>
            <w:proofErr w:type="spellEnd"/>
            <w:r w:rsidRPr="002F7183">
              <w:rPr>
                <w:rFonts w:ascii="GHEA Grapalat" w:hAnsi="GHEA Grapalat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b/>
                <w:color w:val="FF0000"/>
                <w:sz w:val="20"/>
                <w:szCs w:val="20"/>
              </w:rPr>
              <w:t>պահանջագիր</w:t>
            </w:r>
            <w:proofErr w:type="spellEnd"/>
            <w:r w:rsidRPr="002F7183">
              <w:rPr>
                <w:rFonts w:ascii="GHEA Grapalat" w:hAnsi="GHEA Grapalat"/>
                <w:b/>
                <w:color w:val="FF0000"/>
                <w:sz w:val="20"/>
                <w:szCs w:val="20"/>
              </w:rPr>
              <w:t xml:space="preserve">&gt;&gt; </w:t>
            </w:r>
            <w:proofErr w:type="spellStart"/>
            <w:r w:rsidRPr="002F7183">
              <w:rPr>
                <w:rFonts w:ascii="GHEA Grapalat" w:hAnsi="GHEA Grapalat" w:cs="Arial CIT"/>
                <w:b/>
                <w:color w:val="FF0000"/>
                <w:sz w:val="20"/>
                <w:szCs w:val="20"/>
              </w:rPr>
              <w:t>փաստաթղթի</w:t>
            </w:r>
            <w:proofErr w:type="spellEnd"/>
            <w:r w:rsidRPr="002F7183">
              <w:rPr>
                <w:rFonts w:ascii="GHEA Grapalat" w:hAnsi="GHEA Grapalat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b/>
                <w:color w:val="FF0000"/>
                <w:sz w:val="20"/>
                <w:szCs w:val="20"/>
              </w:rPr>
              <w:t>վավերապայմանները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9E7E2" w14:textId="77777777" w:rsidR="006028D9" w:rsidRPr="002F7183" w:rsidRDefault="006028D9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b/>
                <w:color w:val="FF0000"/>
                <w:sz w:val="20"/>
                <w:szCs w:val="20"/>
              </w:rPr>
              <w:t>Նշված</w:t>
            </w:r>
            <w:proofErr w:type="spellEnd"/>
            <w:r w:rsidRPr="002F7183">
              <w:rPr>
                <w:rFonts w:ascii="GHEA Grapalat" w:hAnsi="GHEA Grapalat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b/>
                <w:color w:val="FF0000"/>
                <w:sz w:val="20"/>
                <w:szCs w:val="20"/>
              </w:rPr>
              <w:t>դաշտի</w:t>
            </w:r>
            <w:proofErr w:type="spellEnd"/>
            <w:r w:rsidRPr="002F7183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/</w:t>
            </w:r>
          </w:p>
          <w:p w14:paraId="7A71B226" w14:textId="77777777" w:rsidR="006028D9" w:rsidRPr="002F7183" w:rsidRDefault="006028D9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b/>
                <w:color w:val="FF0000"/>
                <w:sz w:val="20"/>
                <w:szCs w:val="20"/>
              </w:rPr>
              <w:t>վավերապայմանի</w:t>
            </w:r>
            <w:proofErr w:type="spellEnd"/>
            <w:r w:rsidRPr="002F7183">
              <w:rPr>
                <w:rFonts w:ascii="GHEA Grapalat" w:hAnsi="GHEA Grapalat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b/>
                <w:color w:val="FF0000"/>
                <w:sz w:val="20"/>
                <w:szCs w:val="20"/>
              </w:rPr>
              <w:t>առկայությունը</w:t>
            </w:r>
            <w:proofErr w:type="spellEnd"/>
            <w:r w:rsidRPr="002F7183">
              <w:rPr>
                <w:rFonts w:ascii="GHEA Grapalat" w:hAnsi="GHEA Grapalat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b/>
                <w:color w:val="FF0000"/>
                <w:sz w:val="20"/>
                <w:szCs w:val="20"/>
              </w:rPr>
              <w:t>փաստաթղթում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C4F1E" w14:textId="77777777" w:rsidR="006028D9" w:rsidRPr="002F7183" w:rsidRDefault="006028D9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  <w:proofErr w:type="spellStart"/>
            <w:r w:rsidRPr="002F7183">
              <w:rPr>
                <w:rFonts w:ascii="GHEA Grapalat" w:hAnsi="GHEA Grapalat" w:cs="Arial CIT"/>
                <w:b/>
                <w:color w:val="FF0000"/>
                <w:sz w:val="20"/>
                <w:szCs w:val="20"/>
              </w:rPr>
              <w:t>Վավերապայմանի</w:t>
            </w:r>
            <w:proofErr w:type="spellEnd"/>
            <w:r w:rsidRPr="002F7183">
              <w:rPr>
                <w:rFonts w:ascii="GHEA Grapalat" w:hAnsi="GHEA Grapalat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b/>
                <w:color w:val="FF0000"/>
                <w:sz w:val="20"/>
                <w:szCs w:val="20"/>
              </w:rPr>
              <w:t>լրացման</w:t>
            </w:r>
            <w:proofErr w:type="spellEnd"/>
            <w:r w:rsidRPr="002F7183">
              <w:rPr>
                <w:rFonts w:ascii="GHEA Grapalat" w:hAnsi="GHEA Grapalat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b/>
                <w:color w:val="FF0000"/>
                <w:sz w:val="20"/>
                <w:szCs w:val="20"/>
              </w:rPr>
              <w:t>պահանջը</w:t>
            </w:r>
            <w:proofErr w:type="spellEnd"/>
            <w:r w:rsidRPr="002F7183"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  <w:t xml:space="preserve"> </w:t>
            </w:r>
          </w:p>
          <w:p w14:paraId="170420B8" w14:textId="77777777" w:rsidR="006028D9" w:rsidRPr="002F7183" w:rsidRDefault="006028D9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(</w:t>
            </w:r>
            <w:r w:rsidRPr="002F7183">
              <w:rPr>
                <w:rFonts w:ascii="GHEA Grapalat" w:hAnsi="GHEA Grapalat" w:cs="Arial CIT"/>
                <w:b/>
                <w:color w:val="FF0000"/>
                <w:sz w:val="20"/>
                <w:szCs w:val="20"/>
                <w:lang w:val="hy-AM"/>
              </w:rPr>
              <w:t>գնումների</w:t>
            </w:r>
            <w:r w:rsidRPr="002F7183"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b/>
                <w:color w:val="FF0000"/>
                <w:sz w:val="20"/>
                <w:szCs w:val="20"/>
                <w:lang w:val="hy-AM"/>
              </w:rPr>
              <w:t>գործընթացի</w:t>
            </w:r>
            <w:r w:rsidRPr="002F7183"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b/>
                <w:color w:val="FF0000"/>
                <w:sz w:val="20"/>
                <w:szCs w:val="20"/>
                <w:lang w:val="hy-AM"/>
              </w:rPr>
              <w:t>հետ</w:t>
            </w:r>
            <w:r w:rsidRPr="002F7183"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b/>
                <w:color w:val="FF0000"/>
                <w:sz w:val="20"/>
                <w:szCs w:val="20"/>
                <w:lang w:val="hy-AM"/>
              </w:rPr>
              <w:t>կապված</w:t>
            </w:r>
            <w:r w:rsidRPr="002F7183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FF33" w14:textId="77777777" w:rsidR="006028D9" w:rsidRPr="002F7183" w:rsidRDefault="006028D9">
            <w:pPr>
              <w:ind w:left="-588" w:firstLine="588"/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b/>
                <w:color w:val="FF0000"/>
                <w:sz w:val="20"/>
                <w:szCs w:val="20"/>
              </w:rPr>
              <w:t>Վավերապայմանը</w:t>
            </w:r>
            <w:proofErr w:type="spellEnd"/>
          </w:p>
          <w:p w14:paraId="74B5FE86" w14:textId="77777777" w:rsidR="006028D9" w:rsidRPr="002F7183" w:rsidRDefault="006028D9">
            <w:pPr>
              <w:ind w:left="-588" w:firstLine="588"/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b/>
                <w:color w:val="FF0000"/>
                <w:sz w:val="20"/>
                <w:szCs w:val="20"/>
              </w:rPr>
              <w:t>լրացնող</w:t>
            </w:r>
            <w:proofErr w:type="spellEnd"/>
            <w:r w:rsidRPr="002F7183">
              <w:rPr>
                <w:rFonts w:ascii="GHEA Grapalat" w:hAnsi="GHEA Grapalat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b/>
                <w:color w:val="FF0000"/>
                <w:sz w:val="20"/>
                <w:szCs w:val="20"/>
              </w:rPr>
              <w:t>կողմը</w:t>
            </w:r>
            <w:proofErr w:type="spellEnd"/>
            <w:r w:rsidRPr="002F7183">
              <w:rPr>
                <w:rFonts w:ascii="GHEA Grapalat" w:hAnsi="GHEA Grapalat"/>
                <w:b/>
                <w:color w:val="FF0000"/>
                <w:sz w:val="20"/>
                <w:szCs w:val="20"/>
              </w:rPr>
              <w:t xml:space="preserve">` </w:t>
            </w:r>
          </w:p>
          <w:p w14:paraId="04F240F6" w14:textId="77777777" w:rsidR="006028D9" w:rsidRPr="002F7183" w:rsidRDefault="006028D9">
            <w:pPr>
              <w:ind w:left="-588" w:firstLine="588"/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b/>
                <w:color w:val="FF0000"/>
                <w:sz w:val="20"/>
                <w:szCs w:val="20"/>
              </w:rPr>
              <w:t>շահառուն</w:t>
            </w:r>
            <w:proofErr w:type="spellEnd"/>
            <w:r w:rsidRPr="002F7183">
              <w:rPr>
                <w:rFonts w:ascii="GHEA Grapalat" w:hAnsi="GHEA Grapalat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b/>
                <w:color w:val="FF0000"/>
                <w:sz w:val="20"/>
                <w:szCs w:val="20"/>
              </w:rPr>
              <w:t>կամ</w:t>
            </w:r>
            <w:proofErr w:type="spellEnd"/>
            <w:r w:rsidRPr="002F7183">
              <w:rPr>
                <w:rFonts w:ascii="GHEA Grapalat" w:hAnsi="GHEA Grapalat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b/>
                <w:color w:val="FF0000"/>
                <w:sz w:val="20"/>
                <w:szCs w:val="20"/>
              </w:rPr>
              <w:t>վճարողը</w:t>
            </w:r>
            <w:proofErr w:type="spellEnd"/>
          </w:p>
          <w:p w14:paraId="5CB2CE98" w14:textId="77777777" w:rsidR="006028D9" w:rsidRPr="002F7183" w:rsidRDefault="006028D9">
            <w:pPr>
              <w:ind w:left="-588" w:firstLine="588"/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(</w:t>
            </w:r>
            <w:r w:rsidRPr="002F7183">
              <w:rPr>
                <w:rFonts w:ascii="GHEA Grapalat" w:hAnsi="GHEA Grapalat" w:cs="Arial CIT"/>
                <w:b/>
                <w:color w:val="FF0000"/>
                <w:sz w:val="20"/>
                <w:szCs w:val="20"/>
                <w:lang w:val="hy-AM"/>
              </w:rPr>
              <w:t>գնումների</w:t>
            </w:r>
            <w:r w:rsidRPr="002F7183"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b/>
                <w:color w:val="FF0000"/>
                <w:sz w:val="20"/>
                <w:szCs w:val="20"/>
                <w:lang w:val="hy-AM"/>
              </w:rPr>
              <w:t>գործընթացի</w:t>
            </w:r>
            <w:r w:rsidRPr="002F7183"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b/>
                <w:color w:val="FF0000"/>
                <w:sz w:val="20"/>
                <w:szCs w:val="20"/>
                <w:lang w:val="hy-AM"/>
              </w:rPr>
              <w:t>հետ</w:t>
            </w:r>
            <w:r w:rsidRPr="002F7183"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b/>
                <w:color w:val="FF0000"/>
                <w:sz w:val="20"/>
                <w:szCs w:val="20"/>
                <w:lang w:val="hy-AM"/>
              </w:rPr>
              <w:t>կապված</w:t>
            </w:r>
            <w:r w:rsidRPr="002F7183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6028D9" w:rsidRPr="002F7183" w14:paraId="5B37B36E" w14:textId="77777777" w:rsidTr="006028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95C0" w14:textId="77777777" w:rsidR="006028D9" w:rsidRPr="002F7183" w:rsidRDefault="006028D9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AA9BD" w14:textId="77777777" w:rsidR="006028D9" w:rsidRPr="002F7183" w:rsidRDefault="006028D9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E79F9" w14:textId="77777777" w:rsidR="006028D9" w:rsidRPr="002F7183" w:rsidRDefault="006028D9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A15C8" w14:textId="77777777" w:rsidR="006028D9" w:rsidRPr="002F7183" w:rsidRDefault="006028D9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268B5" w14:textId="77777777" w:rsidR="006028D9" w:rsidRPr="002F7183" w:rsidRDefault="006028D9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5</w:t>
            </w:r>
          </w:p>
        </w:tc>
      </w:tr>
      <w:tr w:rsidR="006028D9" w:rsidRPr="002F7183" w14:paraId="75AA6F33" w14:textId="77777777" w:rsidTr="006028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B6E56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>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497E2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Փաստաթղթի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38D3F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E9A0D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E1C6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Փաստաթղթի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վրա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նախապես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լրացված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&lt;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Վճարման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պահանջագիր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>&gt;</w:t>
            </w:r>
          </w:p>
        </w:tc>
      </w:tr>
      <w:tr w:rsidR="006028D9" w:rsidRPr="002F7183" w14:paraId="4DBE9072" w14:textId="77777777" w:rsidTr="006028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E48D" w14:textId="77777777" w:rsidR="006028D9" w:rsidRPr="002F7183" w:rsidRDefault="006028D9" w:rsidP="006028D9">
            <w:pPr>
              <w:pStyle w:val="ListParagraph"/>
              <w:numPr>
                <w:ilvl w:val="0"/>
                <w:numId w:val="38"/>
              </w:numPr>
              <w:rPr>
                <w:rFonts w:ascii="GHEA Grapalat" w:hAnsi="GHEA Grapalat" w:cs="Times Armenian"/>
                <w:color w:val="FF000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4B3CB" w14:textId="77777777" w:rsidR="006028D9" w:rsidRPr="002F7183" w:rsidRDefault="006028D9">
            <w:pPr>
              <w:jc w:val="both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վճարման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պահանջագրի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համարը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1990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B603D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7BD1A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լրացվում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շահառուի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կողմից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`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վճարողի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բանկին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վճարման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պահանջագիրը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ներկայացնելիս</w:t>
            </w:r>
            <w:proofErr w:type="spellEnd"/>
          </w:p>
        </w:tc>
      </w:tr>
      <w:tr w:rsidR="006028D9" w:rsidRPr="002F7183" w14:paraId="76241154" w14:textId="77777777" w:rsidTr="006028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44F3" w14:textId="77777777" w:rsidR="006028D9" w:rsidRPr="002F7183" w:rsidRDefault="006028D9" w:rsidP="006028D9">
            <w:pPr>
              <w:pStyle w:val="ListParagraph"/>
              <w:numPr>
                <w:ilvl w:val="0"/>
                <w:numId w:val="38"/>
              </w:numPr>
              <w:ind w:hanging="436"/>
              <w:jc w:val="both"/>
              <w:rPr>
                <w:rFonts w:ascii="GHEA Grapalat" w:hAnsi="GHEA Grapalat" w:cs="Times Armenian"/>
                <w:color w:val="FF000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9E876" w14:textId="77777777" w:rsidR="006028D9" w:rsidRPr="002F7183" w:rsidRDefault="006028D9">
            <w:pPr>
              <w:jc w:val="both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ներկայացման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ամսաթիվը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A399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0F48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  <w:p w14:paraId="329309CF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C1D12" w14:textId="77777777" w:rsidR="006028D9" w:rsidRPr="002F7183" w:rsidRDefault="006028D9">
            <w:pPr>
              <w:ind w:left="132" w:hanging="132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լրացվում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շահառուի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կողմից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`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վճարողի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բանկին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վճարման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պահանջագրի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ներկայացման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օրը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: </w:t>
            </w:r>
          </w:p>
        </w:tc>
      </w:tr>
      <w:tr w:rsidR="006028D9" w:rsidRPr="002F7183" w14:paraId="11B06385" w14:textId="77777777" w:rsidTr="006028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C2E4" w14:textId="77777777" w:rsidR="006028D9" w:rsidRPr="002F7183" w:rsidRDefault="006028D9" w:rsidP="006028D9">
            <w:pPr>
              <w:pStyle w:val="ListParagraph"/>
              <w:numPr>
                <w:ilvl w:val="0"/>
                <w:numId w:val="38"/>
              </w:numPr>
              <w:ind w:hanging="436"/>
              <w:jc w:val="both"/>
              <w:rPr>
                <w:rFonts w:ascii="GHEA Grapalat" w:hAnsi="GHEA Grapalat" w:cs="Times Armenian"/>
                <w:color w:val="FF000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69CF0" w14:textId="77777777" w:rsidR="006028D9" w:rsidRPr="002F7183" w:rsidRDefault="006028D9">
            <w:pPr>
              <w:jc w:val="both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Վճարողի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անվանումը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>,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կամ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անուն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F838B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5BF7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  <w:p w14:paraId="1FD2DEDC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լրացվում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այն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անձի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(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վճարողի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)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անունը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որի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հաշվից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պետք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գանձվի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պահանջագրով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նշված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գումարը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: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Լրացվում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վճարողի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անունը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ազգանունը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եթե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այն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ֆիզիկական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անձ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կամ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անվանումը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եթե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այն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իրավաբանական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անձ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: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Նշվում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են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նաև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այլ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տվյալներ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`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ըստ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անհրաժեշտության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>: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Լրացվում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վճարողի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կողմից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C6660" w14:textId="77777777" w:rsidR="006028D9" w:rsidRPr="002F7183" w:rsidRDefault="006028D9">
            <w:pPr>
              <w:ind w:left="252" w:hanging="252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լրացվում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վճարողի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կողմից</w:t>
            </w:r>
            <w:proofErr w:type="spellEnd"/>
          </w:p>
        </w:tc>
      </w:tr>
      <w:tr w:rsidR="006028D9" w:rsidRPr="002F7183" w14:paraId="7C72FD20" w14:textId="77777777" w:rsidTr="006028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6957F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>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1FB1C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վճարողին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սպասարկող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ֆինանսական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կազմակերպության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(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մասնաճյուղի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)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անվանումը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(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վճարողի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բանկը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B3013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06A4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BB532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լրացվում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վճարողի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կողմից</w:t>
            </w:r>
            <w:proofErr w:type="spellEnd"/>
          </w:p>
        </w:tc>
      </w:tr>
      <w:tr w:rsidR="006028D9" w:rsidRPr="002F7183" w14:paraId="423C280E" w14:textId="77777777" w:rsidTr="006028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5BD25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>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60C7B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վճարողի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հաշվի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համարը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B4EF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EFE2D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  <w:p w14:paraId="2BF9FDE2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լրացվում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վճարողի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բանկային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հաշվի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համարը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իրեն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սպասարկող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ֆինանսական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կազմակերպությունում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(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մասնաճյուղի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),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որից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պետք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գանձվի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պահանջագրով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նշված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գումարը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D928E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լրացվում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վճարողի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կողմից</w:t>
            </w:r>
            <w:proofErr w:type="spellEnd"/>
          </w:p>
        </w:tc>
      </w:tr>
      <w:tr w:rsidR="006028D9" w:rsidRPr="002F7183" w14:paraId="3091CE97" w14:textId="77777777" w:rsidTr="006028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96C18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>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48160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վճարողի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4239A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6C215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ոչ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  <w:p w14:paraId="56107246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լրացվում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Հայաստանի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Հանրապետության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նորմատիվ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իրավական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ակտերով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սահմաված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դեպքերում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երբ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վճարողը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հանդիսանում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հաշվառված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հարկատու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CCEAE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լրացվում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վճարողի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կողմից</w:t>
            </w:r>
            <w:proofErr w:type="spellEnd"/>
          </w:p>
        </w:tc>
      </w:tr>
      <w:tr w:rsidR="006028D9" w:rsidRPr="002F7183" w14:paraId="140436A2" w14:textId="77777777" w:rsidTr="006028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F477A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>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5FE3E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վճարողի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ՀԾՀ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7216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05624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ոչ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  <w:p w14:paraId="4CE553A2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լրացվում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Հայաստանի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lastRenderedPageBreak/>
              <w:t>Հանրապետության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նորմատիվ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իրավական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ակտերով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սահմանված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դեպքերում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երբ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վճարողը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հանդիսանում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ֆիզիկական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անձ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3C4E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lastRenderedPageBreak/>
              <w:t>լրացվում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վճարողի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կողմից</w:t>
            </w:r>
            <w:proofErr w:type="spellEnd"/>
          </w:p>
        </w:tc>
      </w:tr>
      <w:tr w:rsidR="006028D9" w:rsidRPr="002F7183" w14:paraId="32BAA3A7" w14:textId="77777777" w:rsidTr="006028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0A478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>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4B3D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շահառու</w:t>
            </w:r>
            <w:proofErr w:type="spellEnd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ի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անվանումը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>,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կամ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անուն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D2D1D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8A197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  <w:p w14:paraId="05CBFD2B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լրացվում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շահառու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հանդիսացող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անձի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(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վճարումը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ստացողի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)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անվանումը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: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Նշվում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են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նաև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այլ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տվյալներ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`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ըստ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անհրաժեշտության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C0FE4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նախապես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լրացվում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շահառուի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կողմից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`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հրավերով</w:t>
            </w:r>
            <w:proofErr w:type="spellEnd"/>
          </w:p>
        </w:tc>
      </w:tr>
      <w:tr w:rsidR="006028D9" w:rsidRPr="002F7183" w14:paraId="59C4C59A" w14:textId="77777777" w:rsidTr="006028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50107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>10.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4EB2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շահառուի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Հ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8E4C0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C4450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ոչ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  <w:p w14:paraId="14D56B23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 xml:space="preserve"> (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գնումների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հետ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կապված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գործընթացում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չի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լրացվում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BC86C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ru-RU"/>
              </w:rPr>
              <w:t>(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չի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լրացվում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ru-RU"/>
              </w:rPr>
              <w:t>)</w:t>
            </w:r>
          </w:p>
        </w:tc>
      </w:tr>
      <w:tr w:rsidR="006028D9" w:rsidRPr="002F7183" w14:paraId="5B9F7D43" w14:textId="77777777" w:rsidTr="006028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D9423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>11.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8F1D6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շահառուի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2609B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0E730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ոչ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  <w:p w14:paraId="0421DDDB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լրացվում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Հայաստանի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Հանրապետության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նորմատիվ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իրավական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ակտերով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սահմանված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դեպքերում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երբ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շահառուն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հանդիսանում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հաշվառված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հարկատու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8BDA1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նախապես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լրացվում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շահառուի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կողմից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`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հրավերով</w:t>
            </w:r>
            <w:proofErr w:type="spellEnd"/>
          </w:p>
        </w:tc>
      </w:tr>
      <w:tr w:rsidR="006028D9" w:rsidRPr="002F7183" w14:paraId="6094ED22" w14:textId="77777777" w:rsidTr="006028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560E3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>12.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2AD5F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շահառուին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սպասարկող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ֆինանսական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կազմակերպության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(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մասնաճյուղի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)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անվանումը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1E53C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412D3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3154D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նախապես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լրացվում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շահառուի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կողմից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`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հրավերով</w:t>
            </w:r>
            <w:proofErr w:type="spellEnd"/>
          </w:p>
        </w:tc>
      </w:tr>
      <w:tr w:rsidR="006028D9" w:rsidRPr="002F7183" w14:paraId="534C4ED7" w14:textId="77777777" w:rsidTr="006028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A1A1A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>13.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82EBD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շահառուի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հաշվի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համարը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5D397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13E8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  <w:p w14:paraId="6DFF9321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լրացվում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շահառուի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այն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բանկային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(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գանձապետական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)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հաշվի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համարը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որի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վրա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պետք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փոխանցվեն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վճարողից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գանձված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միջոցները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C4FC1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նախապես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լրացվում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շահառուի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կողմից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`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հրավերով</w:t>
            </w:r>
            <w:proofErr w:type="spellEnd"/>
          </w:p>
        </w:tc>
      </w:tr>
      <w:tr w:rsidR="006028D9" w:rsidRPr="002F7183" w14:paraId="533DC352" w14:textId="77777777" w:rsidTr="006028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982FF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>14.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3D5E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գումարը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(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թվերով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և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բառերով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5F2A0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9B5CC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  <w:p w14:paraId="55F02C7F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լրացվում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շահառուին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վճարման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ենթակա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գումարը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7F8B9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լրացվում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վճարողի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կողմից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</w:p>
        </w:tc>
      </w:tr>
      <w:tr w:rsidR="006028D9" w:rsidRPr="002C18F3" w14:paraId="22B384A2" w14:textId="77777777" w:rsidTr="006028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B1335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>15.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C99BE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Ակցեպտավորված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գումարը՝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 (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թվերով</w:t>
            </w:r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և</w:t>
            </w:r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բառերով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)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2DE6C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BAB40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ոչ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պարտադիր</w:t>
            </w:r>
          </w:p>
          <w:p w14:paraId="2D45A42C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>(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նախատեսված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է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նշված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գումարի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մասնակի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ակցեպտի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համար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,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որը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գնումների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հետ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կապված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չի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կիրառվում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7F15E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>(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չի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լրացվում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եւ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չի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կիրառվում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>)</w:t>
            </w:r>
          </w:p>
        </w:tc>
      </w:tr>
      <w:tr w:rsidR="006028D9" w:rsidRPr="002F7183" w14:paraId="7AA03C93" w14:textId="77777777" w:rsidTr="006028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FA64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>16.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9A95E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արժույթը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(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բառերով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և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կոդով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34939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CF3E3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1FC2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լրացվում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վճարողի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կողմից</w:t>
            </w:r>
            <w:proofErr w:type="spellEnd"/>
          </w:p>
        </w:tc>
      </w:tr>
      <w:tr w:rsidR="006028D9" w:rsidRPr="002C18F3" w14:paraId="11FF2627" w14:textId="77777777" w:rsidTr="006028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0D134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>17.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B733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գործարքի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նպատակը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EC404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2B8E6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լրացվում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>«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պայմանագրի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կատարման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ապահովման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համար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>»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բառերը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4711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նախապես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լրացվում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շահառուի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կողմից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`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հրավերով</w:t>
            </w:r>
          </w:p>
        </w:tc>
      </w:tr>
      <w:tr w:rsidR="006028D9" w:rsidRPr="002F7183" w14:paraId="361E7CE3" w14:textId="77777777" w:rsidTr="006028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76AE2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>18.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C02DF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Վճարման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կատարման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հիմքերը՝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6E347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9F276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  <w:p w14:paraId="41676046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լրացվում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պահանջագրով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նշված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գումարի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գանձման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և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շահառուին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վճարման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համար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հիմք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հանդիսացող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փաստաթղթի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տվյալները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որոնց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հիման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վրա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շահառուն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վճարման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պահանջագիր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ներկայացնում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վճարողին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սպասարկող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բանկին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լրացվում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պահանջագրի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ներկայացման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համար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հիմք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lastRenderedPageBreak/>
              <w:t>հանդիսացող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պայմանագրի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համարը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>,</w:t>
            </w:r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գնման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ընթացակարգի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ծածկագիրը</w:t>
            </w:r>
            <w:proofErr w:type="spellEnd"/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ըստ</w:t>
            </w:r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տուժանքի</w:t>
            </w:r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մասին</w:t>
            </w:r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համաձայնագրի</w:t>
            </w:r>
            <w:r w:rsidRPr="002F7183">
              <w:rPr>
                <w:rFonts w:ascii="GHEA Grapalat" w:hAnsi="GHEA Grapalat" w:cs="Arial"/>
                <w:color w:val="FF0000"/>
                <w:sz w:val="20"/>
                <w:szCs w:val="20"/>
                <w:lang w:val="hy-AM"/>
              </w:rPr>
              <w:t>,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53B3E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lastRenderedPageBreak/>
              <w:t>լրացվում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շահառու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ի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կողմից</w:t>
            </w:r>
            <w:proofErr w:type="spellEnd"/>
          </w:p>
        </w:tc>
      </w:tr>
      <w:tr w:rsidR="006028D9" w:rsidRPr="002C18F3" w14:paraId="35139E91" w14:textId="77777777" w:rsidTr="006028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9CF41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>19.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0D2B1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Վճարման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պայմանները՝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                             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FC796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8A5ED" w14:textId="77777777" w:rsidR="006028D9" w:rsidRPr="002F7183" w:rsidRDefault="006028D9">
            <w:pPr>
              <w:jc w:val="center"/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</w:p>
          <w:p w14:paraId="5A42462B" w14:textId="77777777" w:rsidR="006028D9" w:rsidRPr="002F7183" w:rsidRDefault="006028D9">
            <w:pPr>
              <w:jc w:val="center"/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</w:pP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լրացվում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է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&lt;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ակցեպտավորված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վճարում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&gt;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բառերը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, </w:t>
            </w:r>
          </w:p>
          <w:p w14:paraId="3B8ACDFE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որը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նշանակում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է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որ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վճարողը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ստորագրելով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պահանջագիրը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նախապես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տալիս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է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իր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համաձայնությունը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նշված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գումարը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իր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հաշվից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գանձելու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համար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D521A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նախապես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լրացվում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շահառուի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կողմից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</w:p>
        </w:tc>
      </w:tr>
      <w:tr w:rsidR="006028D9" w:rsidRPr="002F7183" w14:paraId="6399B8EB" w14:textId="77777777" w:rsidTr="006028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6E276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>20.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AB524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առդիր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էջերի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3EB9C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AF17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ոչ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  <w:p w14:paraId="0353E305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լրացվում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պահանջագրին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կից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ներկայացված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փաստաթղթերի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էջերի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քանակը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որոնք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պետք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տրամադրվեն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վճարողին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>(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վճարողի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բանկին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>)</w:t>
            </w:r>
          </w:p>
          <w:p w14:paraId="4438EC3E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Եթ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ե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լրացվել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&lt;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Վճարման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կատարման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հիմքեր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&gt;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դաշտը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ապա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այս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տվյալը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պարտադիր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լրացվում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է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</w:rPr>
              <w:t>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BCD8F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լրացվում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շահառուի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կողմից</w:t>
            </w:r>
            <w:proofErr w:type="spellEnd"/>
          </w:p>
        </w:tc>
      </w:tr>
      <w:tr w:rsidR="006028D9" w:rsidRPr="002C18F3" w14:paraId="71A689BE" w14:textId="77777777" w:rsidTr="006028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804A3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>2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>1.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ա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69EF5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վճարողի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ստորագրությունը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CEA41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A3DF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  <w:p w14:paraId="1DA256FD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այս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դաշտը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լրացվում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վճարողի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կողմից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պահանջագրի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ներկայացման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դեպքում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: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Ընդ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որում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եթե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Վճարման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պայմաններ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դաշտում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նշված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&lt;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ակցեպտավորված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վճարում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&gt;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ապա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վճարող</w:t>
            </w:r>
            <w:proofErr w:type="spellEnd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ը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ստորագրելով՝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նախապես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համաձայնվում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 </w:t>
            </w:r>
            <w:r w:rsidRPr="002F7183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 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նշված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գումարը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իր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հաշվից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գանձելու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համար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: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Վճարողի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կողմից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էլեկտրոնային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եղանակով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պահանջագրի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ներկայացման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դեպքում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այս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դաշտում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դրվում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վճարողի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էլեկտրոնային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ստորագրությունը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>:</w:t>
            </w:r>
          </w:p>
          <w:p w14:paraId="77EFEB7E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3AD5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ստորագրվում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վճարողի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կողմից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կամ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</w:p>
          <w:p w14:paraId="511FD32C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դրվում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վճարողի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էլեկտրոնային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ստորագրությունը</w:t>
            </w:r>
          </w:p>
          <w:p w14:paraId="4CF51800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</w:tr>
      <w:tr w:rsidR="006028D9" w:rsidRPr="002C18F3" w14:paraId="5E9172C8" w14:textId="77777777" w:rsidTr="006028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F44BF" w14:textId="77777777" w:rsidR="006028D9" w:rsidRPr="002F7183" w:rsidRDefault="006028D9">
            <w:pPr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>2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>1.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բ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1DA5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վճարողի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կնիքը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6F6A5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0D828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` </w:t>
            </w:r>
          </w:p>
          <w:p w14:paraId="1A41438F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կնիքի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առկայության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դեպքում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,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երբ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վճարողը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պահանջագիրը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ներկայացնում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թղթային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եղանակով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9944C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կնքվում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վճարողի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կողմից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</w:p>
          <w:p w14:paraId="544B0F29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թղթային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եղանակով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ներկայացնելիս</w:t>
            </w:r>
          </w:p>
        </w:tc>
      </w:tr>
      <w:tr w:rsidR="006028D9" w:rsidRPr="002F7183" w14:paraId="12D2FAC1" w14:textId="77777777" w:rsidTr="006028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4929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>22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>.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ա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C6FF5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շահառուի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ստորագրությունը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FB71D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09459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՝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</w:p>
          <w:p w14:paraId="38E7F8BE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լրացվում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բանկ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ներկայացնելիս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E65C5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ստորագրվում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շահառուի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կողմից</w:t>
            </w:r>
            <w:proofErr w:type="spellEnd"/>
          </w:p>
        </w:tc>
      </w:tr>
      <w:tr w:rsidR="006028D9" w:rsidRPr="002F7183" w14:paraId="142ED427" w14:textId="77777777" w:rsidTr="006028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A7CD4" w14:textId="77777777" w:rsidR="006028D9" w:rsidRPr="002F7183" w:rsidRDefault="006028D9">
            <w:pPr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>22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>.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բ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3AC21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շահառուի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կնիքը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F4308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B69F6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` </w:t>
            </w:r>
          </w:p>
          <w:p w14:paraId="1E0CFD54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կնիքի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առկայության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դեպքում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F35D6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կնքվում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շահառուի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կողմից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</w:p>
          <w:p w14:paraId="26A14708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թղթային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եղանակով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բանկ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ներկայացնելիս</w:t>
            </w:r>
          </w:p>
        </w:tc>
      </w:tr>
      <w:tr w:rsidR="006028D9" w:rsidRPr="002F7183" w14:paraId="4834AE87" w14:textId="77777777" w:rsidTr="006028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9244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>2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>3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>.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ա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11A16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վճարողին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սպասարկող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ֆինանսական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կազմակերպության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(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մասնաճյուղի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)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աշխատակցի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ստորագրությունը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2A098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7E8EB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  <w:p w14:paraId="02CF6966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վճարման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պահանջագիրը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վճարողին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սպասարկող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ֆինանսական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կազմակերպության</w:t>
            </w:r>
            <w:proofErr w:type="spellEnd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ը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թղթային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եղանակով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ներկայաց</w:t>
            </w:r>
            <w:proofErr w:type="spellEnd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ված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լի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նելու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դեպքում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226D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</w:tr>
      <w:tr w:rsidR="006028D9" w:rsidRPr="002F7183" w14:paraId="502139D6" w14:textId="77777777" w:rsidTr="006028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85659" w14:textId="77777777" w:rsidR="006028D9" w:rsidRPr="002F7183" w:rsidRDefault="006028D9">
            <w:pPr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lastRenderedPageBreak/>
              <w:t>2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>3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>.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բ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55DFD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վճարողին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սպասարկող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ֆինանսական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կազմակերպության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(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մասնաճյուղի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)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դրոշմա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կնիքը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37B97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3109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  <w:p w14:paraId="15AB16BD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վճարման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պահանջագիրը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վճարողին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սպասարկող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ֆինանսական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կազմակերպության</w:t>
            </w:r>
            <w:proofErr w:type="spellEnd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ը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թղթային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եղանակով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ներկայաց</w:t>
            </w:r>
            <w:proofErr w:type="spellEnd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ված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լի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նելու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դեպքում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1CC9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</w:tr>
      <w:tr w:rsidR="006028D9" w:rsidRPr="002F7183" w14:paraId="6A2D39FF" w14:textId="77777777" w:rsidTr="006028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4B962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>2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>3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>.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BAFF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վճարողին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սպասարկող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ֆինանսական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կազմակերպության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(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մասնաճյուղի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)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կողմից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կատարման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ամսաթիվը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,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ժամը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,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րոպեն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A8CAD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379A0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  <w:p w14:paraId="7C7DD27A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վճարողին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սպասարկող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ֆինանսական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կազմակերպության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(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մասնաճյուղի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)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կողմից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նշվում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պահանջագրի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կատարման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ամսաթիվը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ժամը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րոպեն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8CFB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</w:tr>
      <w:tr w:rsidR="006028D9" w:rsidRPr="002F7183" w14:paraId="697576DB" w14:textId="77777777" w:rsidTr="006028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6CA0C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>2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>4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>.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ա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21A1B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շահառուին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սպասարկող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ֆինանսական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կազմակերպության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(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մասնաճյուղի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)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աշխատակցի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ստորագրությունը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05F4A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47FCA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ոչ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  <w:p w14:paraId="65771D0E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լրացվում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վճարման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պահանջագիրը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շահառուին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սպասարկող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ֆինանսական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կազմակերպության</w:t>
            </w:r>
            <w:proofErr w:type="spellEnd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ը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ներկայաց</w:t>
            </w:r>
            <w:proofErr w:type="spellEnd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վ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ելու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դեպքում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,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որտեղ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 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աշխատակցի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ստորագրությունը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դրվում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թղթային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եղանակով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ներկայաց</w:t>
            </w:r>
            <w:proofErr w:type="spellEnd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ված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պահանջագրի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9687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</w:tr>
      <w:tr w:rsidR="006028D9" w:rsidRPr="002F7183" w14:paraId="430256B4" w14:textId="77777777" w:rsidTr="006028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DAA24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>2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>4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>.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բ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50736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շահառռւին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սպասարկող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ֆինանսական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կազմակերպության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(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մասնաճյուղի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)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դրոշմա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կնիքը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27E2F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F8333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ոչ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  <w:p w14:paraId="49492939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լրացվում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վճարման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պահանջագիրը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վերջինիս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ներկայաց</w:t>
            </w:r>
            <w:proofErr w:type="spellEnd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վ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ելու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դեպքում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,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որտեղ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 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դրոշմակնիքը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դրվում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թղթային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եղանակով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ներկայաց</w:t>
            </w:r>
            <w:proofErr w:type="spellEnd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ված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պահանջագրի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468D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</w:tr>
      <w:tr w:rsidR="006028D9" w:rsidRPr="002F7183" w14:paraId="598E3D8F" w14:textId="77777777" w:rsidTr="006028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51C2B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>2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>4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>.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8339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շահառռւին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սպասարկող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ֆինանսական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կազմակերպության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ամսաթիվը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ժամը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րոպեն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5073C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3675C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ոչ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պարտադիր</w:t>
            </w:r>
            <w:proofErr w:type="spellEnd"/>
          </w:p>
          <w:p w14:paraId="5AC0F0BD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լրացվում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է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վճարման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պահանջագիրը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վերջինիս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ներկայաց</w:t>
            </w:r>
            <w:proofErr w:type="spellEnd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վ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ելու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դեպքում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,  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որտեղ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 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սույն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տվյալները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դրվում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են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թղթային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եղանակով</w:t>
            </w:r>
            <w:proofErr w:type="spellEnd"/>
            <w:r w:rsidRPr="002F7183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</w:rPr>
              <w:t>ներկայաց</w:t>
            </w:r>
            <w:proofErr w:type="spellEnd"/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ված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պահանջագրի</w:t>
            </w:r>
            <w:r w:rsidRPr="002F71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F7183">
              <w:rPr>
                <w:rFonts w:ascii="GHEA Grapalat" w:hAnsi="GHEA Grapalat" w:cs="Arial CIT"/>
                <w:color w:val="FF0000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64F8" w14:textId="77777777" w:rsidR="006028D9" w:rsidRPr="002F7183" w:rsidRDefault="006028D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</w:tr>
    </w:tbl>
    <w:p w14:paraId="40DC6B05" w14:textId="77777777" w:rsidR="006028D9" w:rsidRPr="002F7183" w:rsidRDefault="006028D9" w:rsidP="006028D9">
      <w:pPr>
        <w:pStyle w:val="BodyTextIndent"/>
        <w:jc w:val="right"/>
        <w:rPr>
          <w:rFonts w:ascii="GHEA Grapalat" w:hAnsi="GHEA Grapalat" w:cs="Sylfaen"/>
          <w:color w:val="FF0000"/>
          <w:lang w:val="en-US"/>
        </w:rPr>
      </w:pPr>
    </w:p>
    <w:p w14:paraId="63027103" w14:textId="77777777" w:rsidR="006028D9" w:rsidRPr="002F7183" w:rsidRDefault="006028D9" w:rsidP="006028D9">
      <w:pPr>
        <w:pStyle w:val="BodyTextIndent"/>
        <w:jc w:val="right"/>
        <w:rPr>
          <w:rFonts w:ascii="GHEA Grapalat" w:hAnsi="GHEA Grapalat" w:cs="Sylfaen"/>
          <w:color w:val="FF0000"/>
        </w:rPr>
      </w:pPr>
    </w:p>
    <w:p w14:paraId="6FB663E4" w14:textId="77777777" w:rsidR="006028D9" w:rsidRPr="002F7183" w:rsidRDefault="006028D9" w:rsidP="006028D9">
      <w:pPr>
        <w:pStyle w:val="BodyTextIndent"/>
        <w:jc w:val="right"/>
        <w:rPr>
          <w:rFonts w:ascii="GHEA Grapalat" w:hAnsi="GHEA Grapalat" w:cs="Sylfaen"/>
          <w:color w:val="FF0000"/>
        </w:rPr>
      </w:pPr>
    </w:p>
    <w:p w14:paraId="43231FEF" w14:textId="77777777" w:rsidR="006028D9" w:rsidRPr="002F7183" w:rsidRDefault="006028D9" w:rsidP="006028D9">
      <w:pPr>
        <w:pStyle w:val="BodyTextIndent"/>
        <w:jc w:val="right"/>
        <w:rPr>
          <w:rFonts w:ascii="GHEA Grapalat" w:hAnsi="GHEA Grapalat" w:cs="Sylfaen"/>
          <w:color w:val="FF0000"/>
        </w:rPr>
      </w:pPr>
    </w:p>
    <w:p w14:paraId="358CE246" w14:textId="77777777" w:rsidR="006028D9" w:rsidRPr="002F7183" w:rsidRDefault="006028D9" w:rsidP="00676E5E">
      <w:pPr>
        <w:pStyle w:val="BodyTextIndent3"/>
        <w:spacing w:line="240" w:lineRule="auto"/>
        <w:jc w:val="right"/>
        <w:rPr>
          <w:rFonts w:ascii="GHEA Grapalat" w:hAnsi="GHEA Grapalat" w:cs="Sylfaen"/>
          <w:vertAlign w:val="superscript"/>
          <w:lang w:val="hy-AM"/>
        </w:rPr>
      </w:pPr>
      <w:r w:rsidRPr="002F7183">
        <w:rPr>
          <w:rFonts w:ascii="GHEA Grapalat" w:hAnsi="GHEA Grapalat"/>
          <w:b/>
          <w:lang w:val="hy-AM"/>
        </w:rPr>
        <w:br w:type="page"/>
      </w:r>
    </w:p>
    <w:p w14:paraId="78D17816" w14:textId="77777777" w:rsidR="006B39CC" w:rsidRPr="002F7183" w:rsidRDefault="006B39CC" w:rsidP="006028D9">
      <w:pPr>
        <w:pStyle w:val="BodyTextIndent3"/>
        <w:spacing w:line="240" w:lineRule="auto"/>
        <w:jc w:val="right"/>
        <w:rPr>
          <w:rFonts w:ascii="GHEA Grapalat" w:hAnsi="GHEA Grapalat" w:cs="Sylfaen"/>
          <w:b/>
        </w:rPr>
      </w:pPr>
    </w:p>
    <w:p w14:paraId="16F8C9F9" w14:textId="77777777" w:rsidR="006B39CC" w:rsidRPr="002F7183" w:rsidRDefault="006B39CC" w:rsidP="006028D9">
      <w:pPr>
        <w:pStyle w:val="BodyTextIndent3"/>
        <w:spacing w:line="240" w:lineRule="auto"/>
        <w:jc w:val="right"/>
        <w:rPr>
          <w:rFonts w:ascii="GHEA Grapalat" w:hAnsi="GHEA Grapalat" w:cs="Sylfaen"/>
          <w:b/>
        </w:rPr>
      </w:pPr>
    </w:p>
    <w:p w14:paraId="6169112C" w14:textId="77777777" w:rsidR="006028D9" w:rsidRPr="002F7183" w:rsidRDefault="006028D9" w:rsidP="006028D9">
      <w:pPr>
        <w:pStyle w:val="BodyTextIndent3"/>
        <w:spacing w:line="240" w:lineRule="auto"/>
        <w:jc w:val="right"/>
        <w:rPr>
          <w:rFonts w:ascii="GHEA Grapalat" w:hAnsi="GHEA Grapalat" w:cs="Sylfaen"/>
          <w:b/>
          <w:lang w:val="hy-AM"/>
        </w:rPr>
      </w:pPr>
      <w:r w:rsidRPr="002F7183">
        <w:rPr>
          <w:rFonts w:ascii="GHEA Grapalat" w:hAnsi="GHEA Grapalat" w:cs="Arial CIT"/>
          <w:b/>
          <w:lang w:val="hy-AM"/>
        </w:rPr>
        <w:t>Հավելված</w:t>
      </w:r>
      <w:r w:rsidRPr="002F7183">
        <w:rPr>
          <w:rFonts w:ascii="GHEA Grapalat" w:hAnsi="GHEA Grapalat" w:cs="Sylfaen"/>
          <w:b/>
          <w:lang w:val="hy-AM"/>
        </w:rPr>
        <w:t xml:space="preserve"> 6</w:t>
      </w:r>
    </w:p>
    <w:p w14:paraId="16C4BC46" w14:textId="3E5EA07F" w:rsidR="006028D9" w:rsidRPr="002F7183" w:rsidRDefault="002C18F3" w:rsidP="006028D9">
      <w:pPr>
        <w:pStyle w:val="BodyTextIndent3"/>
        <w:spacing w:line="240" w:lineRule="auto"/>
        <w:jc w:val="right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GHEA Grapalat"/>
          <w:szCs w:val="24"/>
          <w:lang w:val="hy-AM"/>
        </w:rPr>
        <w:t xml:space="preserve">ԵՀՏՀՈԱԿ-ԳՀԱՊՁԲ-2022/03       </w:t>
      </w:r>
      <w:r w:rsidR="006028D9" w:rsidRPr="002F7183">
        <w:rPr>
          <w:rFonts w:ascii="GHEA Grapalat" w:hAnsi="GHEA Grapalat" w:cs="Arial CIT"/>
          <w:b/>
          <w:lang w:val="hy-AM"/>
        </w:rPr>
        <w:t>ծածկագրով</w:t>
      </w:r>
    </w:p>
    <w:p w14:paraId="14778381" w14:textId="77777777" w:rsidR="006028D9" w:rsidRPr="002F7183" w:rsidRDefault="006B39CC" w:rsidP="006028D9">
      <w:pPr>
        <w:pStyle w:val="BodyTextIndent3"/>
        <w:spacing w:line="240" w:lineRule="auto"/>
        <w:jc w:val="right"/>
        <w:rPr>
          <w:rFonts w:ascii="GHEA Grapalat" w:hAnsi="GHEA Grapalat" w:cs="Sylfaen"/>
          <w:b/>
          <w:lang w:val="hy-AM"/>
        </w:rPr>
      </w:pPr>
      <w:r w:rsidRPr="002F7183">
        <w:rPr>
          <w:rFonts w:ascii="GHEA Grapalat" w:hAnsi="GHEA Grapalat" w:cs="Arial CIT"/>
          <w:b/>
          <w:lang w:val="hy-AM"/>
        </w:rPr>
        <w:t>Գնանշման</w:t>
      </w:r>
      <w:r w:rsidRPr="002F7183">
        <w:rPr>
          <w:rFonts w:ascii="GHEA Grapalat" w:hAnsi="GHEA Grapalat" w:cs="Sylfaen"/>
          <w:b/>
          <w:lang w:val="hy-AM"/>
        </w:rPr>
        <w:t xml:space="preserve">  </w:t>
      </w:r>
      <w:r w:rsidRPr="002F7183">
        <w:rPr>
          <w:rFonts w:ascii="GHEA Grapalat" w:hAnsi="GHEA Grapalat" w:cs="Arial CIT"/>
          <w:b/>
          <w:lang w:val="hy-AM"/>
        </w:rPr>
        <w:t>հարցման</w:t>
      </w:r>
      <w:r w:rsidRPr="002F7183">
        <w:rPr>
          <w:rFonts w:ascii="GHEA Grapalat" w:hAnsi="GHEA Grapalat" w:cs="Sylfaen"/>
          <w:b/>
          <w:lang w:val="hy-AM"/>
        </w:rPr>
        <w:t xml:space="preserve"> </w:t>
      </w:r>
      <w:r w:rsidR="006028D9" w:rsidRPr="002F7183">
        <w:rPr>
          <w:rFonts w:ascii="GHEA Grapalat" w:hAnsi="GHEA Grapalat" w:cs="Arial CIT"/>
          <w:b/>
          <w:lang w:val="hy-AM"/>
        </w:rPr>
        <w:t>մրցույթի</w:t>
      </w:r>
      <w:r w:rsidR="006028D9" w:rsidRPr="002F7183">
        <w:rPr>
          <w:rFonts w:ascii="GHEA Grapalat" w:hAnsi="GHEA Grapalat" w:cs="Sylfaen"/>
          <w:b/>
          <w:lang w:val="hy-AM"/>
        </w:rPr>
        <w:t xml:space="preserve"> </w:t>
      </w:r>
      <w:r w:rsidR="006028D9" w:rsidRPr="002F7183">
        <w:rPr>
          <w:rFonts w:ascii="GHEA Grapalat" w:hAnsi="GHEA Grapalat" w:cs="Arial CIT"/>
          <w:b/>
          <w:lang w:val="hy-AM"/>
        </w:rPr>
        <w:t>հրավերի</w:t>
      </w:r>
    </w:p>
    <w:p w14:paraId="47FC9692" w14:textId="77777777" w:rsidR="006028D9" w:rsidRPr="002F7183" w:rsidRDefault="006028D9" w:rsidP="006028D9">
      <w:pPr>
        <w:jc w:val="right"/>
        <w:rPr>
          <w:rFonts w:ascii="GHEA Grapalat" w:hAnsi="GHEA Grapalat"/>
          <w:i/>
          <w:sz w:val="20"/>
          <w:lang w:val="hy-AM"/>
        </w:rPr>
      </w:pPr>
    </w:p>
    <w:p w14:paraId="40294D69" w14:textId="77777777" w:rsidR="006028D9" w:rsidRPr="002F7183" w:rsidRDefault="006028D9" w:rsidP="006028D9">
      <w:pPr>
        <w:tabs>
          <w:tab w:val="left" w:pos="2268"/>
        </w:tabs>
        <w:ind w:left="-284" w:firstLine="284"/>
        <w:jc w:val="right"/>
        <w:rPr>
          <w:rFonts w:ascii="GHEA Grapalat" w:hAnsi="GHEA Grapalat"/>
          <w:lang w:val="hy-AM"/>
        </w:rPr>
      </w:pPr>
    </w:p>
    <w:p w14:paraId="0B8B7DFA" w14:textId="77777777" w:rsidR="006028D9" w:rsidRPr="002F7183" w:rsidRDefault="006B39CC" w:rsidP="006028D9">
      <w:pPr>
        <w:ind w:left="-142" w:firstLine="142"/>
        <w:jc w:val="center"/>
        <w:rPr>
          <w:rFonts w:ascii="GHEA Grapalat" w:hAnsi="GHEA Grapalat"/>
          <w:b/>
          <w:sz w:val="22"/>
          <w:lang w:val="hy-AM"/>
        </w:rPr>
      </w:pPr>
      <w:r w:rsidRPr="002F7183">
        <w:rPr>
          <w:rFonts w:ascii="GHEA Grapalat" w:hAnsi="GHEA Grapalat" w:cs="Arial CIT"/>
          <w:b/>
          <w:sz w:val="22"/>
          <w:lang w:val="hy-AM"/>
        </w:rPr>
        <w:t>ՎՁՄ</w:t>
      </w:r>
      <w:r w:rsidRPr="002F7183">
        <w:rPr>
          <w:rFonts w:ascii="GHEA Grapalat" w:hAnsi="GHEA Grapalat" w:cs="Sylfaen"/>
          <w:b/>
          <w:sz w:val="22"/>
          <w:lang w:val="hy-AM"/>
        </w:rPr>
        <w:t xml:space="preserve"> </w:t>
      </w:r>
      <w:r w:rsidRPr="002F7183">
        <w:rPr>
          <w:rFonts w:ascii="GHEA Grapalat" w:hAnsi="GHEA Grapalat" w:cs="Arial CIT"/>
          <w:b/>
          <w:sz w:val="22"/>
          <w:lang w:val="hy-AM"/>
        </w:rPr>
        <w:t>ԵՂԵԳԻՍԻ</w:t>
      </w:r>
      <w:r w:rsidRPr="002F7183">
        <w:rPr>
          <w:rFonts w:ascii="GHEA Grapalat" w:hAnsi="GHEA Grapalat" w:cs="Sylfaen"/>
          <w:b/>
          <w:sz w:val="22"/>
          <w:lang w:val="hy-AM"/>
        </w:rPr>
        <w:t xml:space="preserve"> </w:t>
      </w:r>
      <w:r w:rsidRPr="002F7183">
        <w:rPr>
          <w:rFonts w:ascii="GHEA Grapalat" w:hAnsi="GHEA Grapalat" w:cs="Arial CIT"/>
          <w:b/>
          <w:sz w:val="22"/>
          <w:lang w:val="hy-AM"/>
        </w:rPr>
        <w:t>ՀԱՄԱՅՆՔԱՊԵՏԱՐԱՆԻ</w:t>
      </w:r>
      <w:r w:rsidRPr="002F7183">
        <w:rPr>
          <w:rFonts w:ascii="GHEA Grapalat" w:hAnsi="GHEA Grapalat" w:cs="Sylfaen"/>
          <w:b/>
          <w:sz w:val="22"/>
          <w:lang w:val="hy-AM"/>
        </w:rPr>
        <w:t xml:space="preserve"> </w:t>
      </w:r>
      <w:r w:rsidR="006028D9" w:rsidRPr="002F7183">
        <w:rPr>
          <w:rFonts w:ascii="GHEA Grapalat" w:hAnsi="GHEA Grapalat" w:cs="Times Armenian"/>
          <w:b/>
          <w:sz w:val="22"/>
          <w:lang w:val="hy-AM"/>
        </w:rPr>
        <w:t xml:space="preserve">  </w:t>
      </w:r>
      <w:r w:rsidR="006028D9" w:rsidRPr="002F7183">
        <w:rPr>
          <w:rFonts w:ascii="GHEA Grapalat" w:hAnsi="GHEA Grapalat" w:cs="Arial CIT"/>
          <w:b/>
          <w:sz w:val="22"/>
          <w:lang w:val="hy-AM"/>
        </w:rPr>
        <w:t>ԿԱՐԻՔՆԵՐԻ</w:t>
      </w:r>
      <w:r w:rsidR="006028D9" w:rsidRPr="002F7183">
        <w:rPr>
          <w:rFonts w:ascii="GHEA Grapalat" w:hAnsi="GHEA Grapalat" w:cs="Times Armenian"/>
          <w:b/>
          <w:sz w:val="22"/>
          <w:lang w:val="hy-AM"/>
        </w:rPr>
        <w:t xml:space="preserve"> </w:t>
      </w:r>
      <w:r w:rsidR="006028D9" w:rsidRPr="002F7183">
        <w:rPr>
          <w:rFonts w:ascii="GHEA Grapalat" w:hAnsi="GHEA Grapalat" w:cs="Arial CIT"/>
          <w:b/>
          <w:sz w:val="22"/>
          <w:lang w:val="hy-AM"/>
        </w:rPr>
        <w:t>ՀԱՄԱՐ</w:t>
      </w:r>
      <w:r w:rsidR="006028D9" w:rsidRPr="002F7183">
        <w:rPr>
          <w:rFonts w:ascii="GHEA Grapalat" w:hAnsi="GHEA Grapalat" w:cs="Sylfaen"/>
          <w:b/>
          <w:sz w:val="22"/>
          <w:lang w:val="hy-AM"/>
        </w:rPr>
        <w:t xml:space="preserve"> </w:t>
      </w:r>
      <w:r w:rsidR="006028D9" w:rsidRPr="002F7183">
        <w:rPr>
          <w:rFonts w:ascii="GHEA Grapalat" w:hAnsi="GHEA Grapalat" w:cs="Arial CIT"/>
          <w:b/>
          <w:sz w:val="22"/>
          <w:lang w:val="hy-AM"/>
        </w:rPr>
        <w:t>ԱՊՐԱՆՔԻ</w:t>
      </w:r>
      <w:r w:rsidR="006028D9" w:rsidRPr="002F7183">
        <w:rPr>
          <w:rFonts w:ascii="GHEA Grapalat" w:hAnsi="GHEA Grapalat" w:cs="Sylfaen"/>
          <w:b/>
          <w:sz w:val="22"/>
          <w:lang w:val="hy-AM"/>
        </w:rPr>
        <w:t xml:space="preserve"> </w:t>
      </w:r>
      <w:r w:rsidR="006028D9" w:rsidRPr="002F7183">
        <w:rPr>
          <w:rFonts w:ascii="GHEA Grapalat" w:hAnsi="GHEA Grapalat" w:cs="Arial CIT"/>
          <w:b/>
          <w:sz w:val="22"/>
          <w:lang w:val="hy-AM"/>
        </w:rPr>
        <w:t>ՄԱՏԱԿԱՐԱՐՄԱՆ</w:t>
      </w:r>
    </w:p>
    <w:p w14:paraId="016CA894" w14:textId="77777777" w:rsidR="006028D9" w:rsidRPr="002F7183" w:rsidRDefault="006028D9" w:rsidP="006028D9">
      <w:pPr>
        <w:ind w:left="-142" w:firstLine="142"/>
        <w:jc w:val="center"/>
        <w:rPr>
          <w:rFonts w:ascii="GHEA Grapalat" w:hAnsi="GHEA Grapalat" w:cs="Times Armenian"/>
          <w:b/>
          <w:lang w:val="hy-AM"/>
        </w:rPr>
      </w:pPr>
      <w:r w:rsidRPr="002F7183">
        <w:rPr>
          <w:rFonts w:ascii="GHEA Grapalat" w:hAnsi="GHEA Grapalat" w:cs="Arial CIT"/>
          <w:b/>
          <w:sz w:val="22"/>
          <w:lang w:val="hy-AM"/>
        </w:rPr>
        <w:t>ՊԱՅՄԱՆԱԳԻՐ</w:t>
      </w:r>
      <w:r w:rsidRPr="002F7183">
        <w:rPr>
          <w:rFonts w:ascii="GHEA Grapalat" w:hAnsi="GHEA Grapalat" w:cs="Times Armenian"/>
          <w:b/>
          <w:sz w:val="22"/>
          <w:lang w:val="hy-AM"/>
        </w:rPr>
        <w:t xml:space="preserve">   </w:t>
      </w:r>
    </w:p>
    <w:p w14:paraId="408BF78E" w14:textId="628DA88A" w:rsidR="006028D9" w:rsidRPr="009950F1" w:rsidRDefault="006028D9" w:rsidP="006028D9">
      <w:pPr>
        <w:ind w:left="-142" w:firstLine="142"/>
        <w:jc w:val="center"/>
        <w:rPr>
          <w:rFonts w:ascii="GHEA Grapalat" w:hAnsi="GHEA Grapalat"/>
          <w:b/>
          <w:u w:val="single"/>
          <w:lang w:val="hy-AM"/>
        </w:rPr>
      </w:pPr>
      <w:r w:rsidRPr="002F7183">
        <w:rPr>
          <w:rFonts w:ascii="GHEA Grapalat" w:hAnsi="GHEA Grapalat"/>
          <w:b/>
          <w:lang w:val="hy-AM"/>
        </w:rPr>
        <w:t xml:space="preserve">N </w:t>
      </w:r>
      <w:r w:rsidR="002C18F3">
        <w:rPr>
          <w:rFonts w:ascii="GHEA Grapalat" w:hAnsi="GHEA Grapalat" w:cs="GHEA Grapalat"/>
          <w:sz w:val="20"/>
          <w:lang w:val="hy-AM"/>
        </w:rPr>
        <w:t xml:space="preserve">ԵՀՏՀՈԱԿ-ԳՀԱՊՁԲ-2022/03       </w:t>
      </w:r>
    </w:p>
    <w:p w14:paraId="54A4C87F" w14:textId="77777777" w:rsidR="006028D9" w:rsidRPr="002F7183" w:rsidRDefault="006028D9" w:rsidP="006028D9">
      <w:pPr>
        <w:jc w:val="center"/>
        <w:rPr>
          <w:rFonts w:ascii="GHEA Grapalat" w:hAnsi="GHEA Grapalat" w:cs="Sylfaen"/>
          <w:sz w:val="20"/>
          <w:lang w:val="hy-AM"/>
        </w:rPr>
      </w:pPr>
    </w:p>
    <w:p w14:paraId="50AC8122" w14:textId="77777777" w:rsidR="006028D9" w:rsidRPr="002F7183" w:rsidRDefault="006028D9" w:rsidP="006028D9">
      <w:pPr>
        <w:tabs>
          <w:tab w:val="left" w:pos="720"/>
          <w:tab w:val="left" w:pos="1440"/>
          <w:tab w:val="left" w:pos="8865"/>
        </w:tabs>
        <w:jc w:val="both"/>
        <w:rPr>
          <w:rFonts w:ascii="GHEA Grapalat" w:hAnsi="GHEA Grapalat" w:cs="Sylfaen"/>
          <w:sz w:val="20"/>
          <w:lang w:val="hy-AM"/>
        </w:rPr>
      </w:pPr>
      <w:r w:rsidRPr="002F7183">
        <w:rPr>
          <w:rFonts w:ascii="GHEA Grapalat" w:hAnsi="GHEA Grapalat" w:cs="Sylfaen"/>
          <w:sz w:val="20"/>
          <w:lang w:val="hy-AM"/>
        </w:rPr>
        <w:tab/>
        <w:t xml:space="preserve">         </w:t>
      </w:r>
      <w:r w:rsidRPr="002F7183">
        <w:rPr>
          <w:rFonts w:ascii="GHEA Grapalat" w:hAnsi="GHEA Grapalat" w:cs="Arial CIT"/>
          <w:sz w:val="20"/>
          <w:lang w:val="hy-AM"/>
        </w:rPr>
        <w:t>ք</w:t>
      </w:r>
      <w:r w:rsidRPr="002F7183">
        <w:rPr>
          <w:rFonts w:ascii="GHEA Grapalat" w:hAnsi="GHEA Grapalat" w:cs="Sylfaen"/>
          <w:sz w:val="20"/>
          <w:lang w:val="hy-AM"/>
        </w:rPr>
        <w:t xml:space="preserve">. </w:t>
      </w:r>
      <w:r w:rsidRPr="002F7183">
        <w:rPr>
          <w:rFonts w:ascii="GHEA Grapalat" w:hAnsi="GHEA Grapalat" w:cs="Sylfaen"/>
          <w:sz w:val="20"/>
          <w:u w:val="single"/>
          <w:lang w:val="hy-AM"/>
        </w:rPr>
        <w:t xml:space="preserve">           </w:t>
      </w:r>
      <w:r w:rsidRPr="002F7183">
        <w:rPr>
          <w:rFonts w:ascii="GHEA Grapalat" w:hAnsi="GHEA Grapalat" w:cs="Sylfaen"/>
          <w:sz w:val="20"/>
          <w:lang w:val="hy-AM"/>
        </w:rPr>
        <w:t xml:space="preserve">                                                                                          </w:t>
      </w:r>
      <w:r w:rsidRPr="002F7183">
        <w:rPr>
          <w:rFonts w:ascii="GHEA Grapalat" w:hAnsi="GHEA Grapalat"/>
          <w:lang w:val="hy-AM"/>
        </w:rPr>
        <w:t>«</w:t>
      </w:r>
      <w:r w:rsidRPr="002F7183">
        <w:rPr>
          <w:rFonts w:ascii="GHEA Grapalat" w:hAnsi="GHEA Grapalat"/>
          <w:u w:val="single"/>
          <w:lang w:val="hy-AM"/>
        </w:rPr>
        <w:t xml:space="preserve">     </w:t>
      </w:r>
      <w:r w:rsidRPr="002F7183">
        <w:rPr>
          <w:rFonts w:ascii="GHEA Grapalat" w:hAnsi="GHEA Grapalat"/>
          <w:lang w:val="hy-AM"/>
        </w:rPr>
        <w:t xml:space="preserve">» </w:t>
      </w:r>
      <w:r w:rsidRPr="002F7183">
        <w:rPr>
          <w:rFonts w:ascii="GHEA Grapalat" w:hAnsi="GHEA Grapalat"/>
          <w:u w:val="single"/>
          <w:lang w:val="hy-AM"/>
        </w:rPr>
        <w:t xml:space="preserve">          </w:t>
      </w:r>
      <w:r w:rsidRPr="002F7183">
        <w:rPr>
          <w:rFonts w:ascii="GHEA Grapalat" w:hAnsi="GHEA Grapalat"/>
          <w:lang w:val="hy-AM"/>
        </w:rPr>
        <w:t xml:space="preserve"> </w:t>
      </w:r>
      <w:r w:rsidRPr="002F7183">
        <w:rPr>
          <w:rFonts w:ascii="GHEA Grapalat" w:hAnsi="GHEA Grapalat" w:cs="Sylfaen"/>
          <w:sz w:val="20"/>
          <w:lang w:val="hy-AM"/>
        </w:rPr>
        <w:t xml:space="preserve">20   </w:t>
      </w:r>
      <w:r w:rsidRPr="002F7183">
        <w:rPr>
          <w:rFonts w:ascii="GHEA Grapalat" w:hAnsi="GHEA Grapalat" w:cs="Arial CIT"/>
          <w:sz w:val="20"/>
          <w:lang w:val="hy-AM"/>
        </w:rPr>
        <w:t>թ</w:t>
      </w:r>
      <w:r w:rsidRPr="002F7183">
        <w:rPr>
          <w:rFonts w:ascii="GHEA Grapalat" w:hAnsi="GHEA Grapalat" w:cs="Sylfaen"/>
          <w:sz w:val="20"/>
          <w:lang w:val="hy-AM"/>
        </w:rPr>
        <w:t>.</w:t>
      </w:r>
    </w:p>
    <w:p w14:paraId="04E2DCC2" w14:textId="77777777" w:rsidR="006028D9" w:rsidRPr="002F7183" w:rsidRDefault="006028D9" w:rsidP="006028D9">
      <w:pPr>
        <w:tabs>
          <w:tab w:val="left" w:pos="720"/>
          <w:tab w:val="left" w:pos="1440"/>
          <w:tab w:val="left" w:pos="8865"/>
        </w:tabs>
        <w:jc w:val="both"/>
        <w:rPr>
          <w:rFonts w:ascii="GHEA Grapalat" w:hAnsi="GHEA Grapalat" w:cs="Sylfaen"/>
          <w:sz w:val="20"/>
          <w:lang w:val="hy-AM"/>
        </w:rPr>
      </w:pPr>
    </w:p>
    <w:p w14:paraId="0E3BA511" w14:textId="77777777" w:rsidR="006028D9" w:rsidRPr="002F7183" w:rsidRDefault="006028D9" w:rsidP="006028D9">
      <w:pPr>
        <w:ind w:firstLine="720"/>
        <w:jc w:val="both"/>
        <w:rPr>
          <w:rFonts w:ascii="GHEA Grapalat" w:hAnsi="GHEA Grapalat"/>
          <w:sz w:val="20"/>
          <w:lang w:val="hy-AM"/>
        </w:rPr>
      </w:pPr>
      <w:r w:rsidRPr="002F7183">
        <w:rPr>
          <w:rFonts w:ascii="GHEA Grapalat" w:hAnsi="GHEA Grapalat"/>
          <w:u w:val="single"/>
          <w:lang w:val="hy-AM"/>
        </w:rPr>
        <w:t xml:space="preserve">______                         </w:t>
      </w:r>
      <w:r w:rsidRPr="002F7183">
        <w:rPr>
          <w:rFonts w:ascii="GHEA Grapalat" w:hAnsi="GHEA Grapalat"/>
          <w:sz w:val="20"/>
          <w:lang w:val="hy-AM"/>
        </w:rPr>
        <w:t>-</w:t>
      </w:r>
      <w:r w:rsidRPr="002F7183">
        <w:rPr>
          <w:rFonts w:ascii="GHEA Grapalat" w:hAnsi="GHEA Grapalat" w:cs="Arial CIT"/>
          <w:sz w:val="20"/>
          <w:lang w:val="hy-AM"/>
        </w:rPr>
        <w:t>ը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դեմս</w:t>
      </w:r>
      <w:r w:rsidRPr="002F7183">
        <w:rPr>
          <w:rFonts w:ascii="GHEA Grapalat" w:hAnsi="GHEA Grapalat"/>
          <w:sz w:val="20"/>
          <w:lang w:val="hy-AM"/>
        </w:rPr>
        <w:t xml:space="preserve"> _____</w:t>
      </w:r>
      <w:r w:rsidRPr="002F7183">
        <w:rPr>
          <w:rFonts w:ascii="GHEA Grapalat" w:hAnsi="GHEA Grapalat"/>
          <w:sz w:val="20"/>
          <w:u w:val="single"/>
          <w:lang w:val="hy-AM"/>
        </w:rPr>
        <w:t xml:space="preserve">                     </w:t>
      </w:r>
      <w:r w:rsidRPr="002F7183">
        <w:rPr>
          <w:rFonts w:ascii="GHEA Grapalat" w:hAnsi="GHEA Grapalat"/>
          <w:sz w:val="20"/>
          <w:lang w:val="hy-AM"/>
        </w:rPr>
        <w:t>-</w:t>
      </w:r>
      <w:r w:rsidRPr="002F7183">
        <w:rPr>
          <w:rFonts w:ascii="GHEA Grapalat" w:hAnsi="GHEA Grapalat" w:cs="Arial CIT"/>
          <w:sz w:val="20"/>
          <w:lang w:val="hy-AM"/>
        </w:rPr>
        <w:t>ի</w:t>
      </w:r>
      <w:r w:rsidRPr="002F7183">
        <w:rPr>
          <w:rFonts w:ascii="GHEA Grapalat" w:hAnsi="GHEA Grapalat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որը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գործում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է</w:t>
      </w:r>
      <w:r w:rsidRPr="002F7183">
        <w:rPr>
          <w:rFonts w:ascii="GHEA Grapalat" w:hAnsi="GHEA Grapalat"/>
          <w:sz w:val="20"/>
          <w:u w:val="single"/>
          <w:lang w:val="hy-AM"/>
        </w:rPr>
        <w:t xml:space="preserve">                                    </w:t>
      </w:r>
      <w:r w:rsidRPr="002F7183">
        <w:rPr>
          <w:rFonts w:ascii="GHEA Grapalat" w:hAnsi="GHEA Grapalat"/>
          <w:sz w:val="20"/>
          <w:lang w:val="hy-AM"/>
        </w:rPr>
        <w:t>-</w:t>
      </w:r>
      <w:r w:rsidRPr="002F7183">
        <w:rPr>
          <w:rFonts w:ascii="GHEA Grapalat" w:hAnsi="GHEA Grapalat" w:cs="Arial CIT"/>
          <w:sz w:val="20"/>
          <w:lang w:val="hy-AM"/>
        </w:rPr>
        <w:t>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կանոնադրության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հիման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վրա</w:t>
      </w:r>
      <w:r w:rsidRPr="002F7183">
        <w:rPr>
          <w:rFonts w:ascii="GHEA Grapalat" w:hAnsi="GHEA Grapalat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այսուհետ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/>
          <w:lang w:val="hy-AM"/>
        </w:rPr>
        <w:t>«</w:t>
      </w:r>
      <w:r w:rsidRPr="002F7183">
        <w:rPr>
          <w:rFonts w:ascii="GHEA Grapalat" w:hAnsi="GHEA Grapalat" w:cs="Arial CIT"/>
          <w:sz w:val="20"/>
          <w:lang w:val="hy-AM"/>
        </w:rPr>
        <w:t>Գնորդ</w:t>
      </w:r>
      <w:r w:rsidRPr="002F7183">
        <w:rPr>
          <w:rFonts w:ascii="GHEA Grapalat" w:hAnsi="GHEA Grapalat"/>
          <w:lang w:val="hy-AM"/>
        </w:rPr>
        <w:t>»</w:t>
      </w:r>
      <w:r w:rsidRPr="002F7183">
        <w:rPr>
          <w:rFonts w:ascii="GHEA Grapalat" w:hAnsi="GHEA Grapalat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մի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կողմից</w:t>
      </w:r>
      <w:r w:rsidRPr="002F7183">
        <w:rPr>
          <w:rFonts w:ascii="GHEA Grapalat" w:hAnsi="GHEA Grapalat"/>
          <w:sz w:val="20"/>
          <w:lang w:val="hy-AM"/>
        </w:rPr>
        <w:t xml:space="preserve">,  </w:t>
      </w:r>
      <w:r w:rsidRPr="002F7183">
        <w:rPr>
          <w:rFonts w:ascii="GHEA Grapalat" w:hAnsi="GHEA Grapalat" w:cs="Arial CIT"/>
          <w:sz w:val="20"/>
          <w:lang w:val="hy-AM"/>
        </w:rPr>
        <w:t>և</w:t>
      </w:r>
      <w:r w:rsidRPr="002F7183">
        <w:rPr>
          <w:rFonts w:ascii="GHEA Grapalat" w:hAnsi="GHEA Grapalat"/>
          <w:sz w:val="20"/>
          <w:lang w:val="hy-AM"/>
        </w:rPr>
        <w:t xml:space="preserve"> __________________-</w:t>
      </w:r>
      <w:r w:rsidRPr="002F7183">
        <w:rPr>
          <w:rFonts w:ascii="GHEA Grapalat" w:hAnsi="GHEA Grapalat" w:cs="Arial CIT"/>
          <w:sz w:val="20"/>
          <w:lang w:val="hy-AM"/>
        </w:rPr>
        <w:t>ը</w:t>
      </w:r>
      <w:r w:rsidRPr="002F7183">
        <w:rPr>
          <w:rFonts w:ascii="GHEA Grapalat" w:hAnsi="GHEA Grapalat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դեմս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տնօրեն</w:t>
      </w:r>
      <w:r w:rsidRPr="002F7183">
        <w:rPr>
          <w:rFonts w:ascii="GHEA Grapalat" w:hAnsi="GHEA Grapalat"/>
          <w:sz w:val="20"/>
          <w:lang w:val="hy-AM"/>
        </w:rPr>
        <w:t xml:space="preserve"> _____________________-</w:t>
      </w:r>
      <w:r w:rsidRPr="002F7183">
        <w:rPr>
          <w:rFonts w:ascii="GHEA Grapalat" w:hAnsi="GHEA Grapalat" w:cs="Arial CIT"/>
          <w:sz w:val="20"/>
          <w:lang w:val="hy-AM"/>
        </w:rPr>
        <w:t>ի</w:t>
      </w:r>
      <w:r w:rsidRPr="002F7183">
        <w:rPr>
          <w:rFonts w:ascii="GHEA Grapalat" w:hAnsi="GHEA Grapalat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որը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գործում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է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/>
          <w:sz w:val="20"/>
          <w:u w:val="single"/>
          <w:lang w:val="hy-AM"/>
        </w:rPr>
        <w:t xml:space="preserve">                       </w:t>
      </w:r>
      <w:r w:rsidRPr="002F7183">
        <w:rPr>
          <w:rFonts w:ascii="GHEA Grapalat" w:hAnsi="GHEA Grapalat"/>
          <w:sz w:val="20"/>
          <w:lang w:val="hy-AM"/>
        </w:rPr>
        <w:t>-</w:t>
      </w:r>
      <w:r w:rsidRPr="002F7183">
        <w:rPr>
          <w:rFonts w:ascii="GHEA Grapalat" w:hAnsi="GHEA Grapalat" w:cs="Arial CIT"/>
          <w:sz w:val="20"/>
          <w:lang w:val="hy-AM"/>
        </w:rPr>
        <w:t>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կանոնադրության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հիման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վրա</w:t>
      </w:r>
      <w:r w:rsidRPr="002F7183">
        <w:rPr>
          <w:rFonts w:ascii="GHEA Grapalat" w:hAnsi="GHEA Grapalat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այսուհետ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/>
          <w:lang w:val="hy-AM"/>
        </w:rPr>
        <w:t>«</w:t>
      </w:r>
      <w:r w:rsidRPr="002F7183">
        <w:rPr>
          <w:rFonts w:ascii="GHEA Grapalat" w:hAnsi="GHEA Grapalat" w:cs="Arial CIT"/>
          <w:sz w:val="20"/>
          <w:lang w:val="hy-AM"/>
        </w:rPr>
        <w:t>Վաճառող</w:t>
      </w:r>
      <w:r w:rsidRPr="002F7183">
        <w:rPr>
          <w:rFonts w:ascii="GHEA Grapalat" w:hAnsi="GHEA Grapalat"/>
          <w:lang w:val="hy-AM"/>
        </w:rPr>
        <w:t>»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մյուս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կողմից</w:t>
      </w:r>
      <w:r w:rsidRPr="002F7183">
        <w:rPr>
          <w:rFonts w:ascii="GHEA Grapalat" w:hAnsi="GHEA Grapalat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կնքեցին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սույն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պայմանագիրը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հետևյալի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մասին։</w:t>
      </w:r>
    </w:p>
    <w:p w14:paraId="2138458F" w14:textId="77777777" w:rsidR="006028D9" w:rsidRPr="002F7183" w:rsidRDefault="006028D9" w:rsidP="006028D9">
      <w:pPr>
        <w:ind w:firstLine="709"/>
        <w:jc w:val="both"/>
        <w:rPr>
          <w:rFonts w:ascii="GHEA Grapalat" w:hAnsi="GHEA Grapalat"/>
          <w:b/>
          <w:sz w:val="20"/>
          <w:lang w:val="hy-AM"/>
        </w:rPr>
      </w:pPr>
    </w:p>
    <w:p w14:paraId="06D14443" w14:textId="77777777" w:rsidR="006028D9" w:rsidRPr="002F7183" w:rsidRDefault="006028D9" w:rsidP="006028D9">
      <w:pPr>
        <w:ind w:firstLine="709"/>
        <w:jc w:val="center"/>
        <w:rPr>
          <w:rFonts w:ascii="GHEA Grapalat" w:hAnsi="GHEA Grapalat" w:cs="Times Armenian"/>
          <w:b/>
          <w:sz w:val="20"/>
          <w:lang w:val="hy-AM"/>
        </w:rPr>
      </w:pPr>
      <w:r w:rsidRPr="002F7183">
        <w:rPr>
          <w:rFonts w:ascii="GHEA Grapalat" w:hAnsi="GHEA Grapalat"/>
          <w:b/>
          <w:sz w:val="20"/>
          <w:lang w:val="hy-AM"/>
        </w:rPr>
        <w:t xml:space="preserve">1. </w:t>
      </w:r>
      <w:r w:rsidRPr="002F7183">
        <w:rPr>
          <w:rFonts w:ascii="GHEA Grapalat" w:hAnsi="GHEA Grapalat" w:cs="Arial CIT"/>
          <w:b/>
          <w:sz w:val="20"/>
          <w:lang w:val="hy-AM"/>
        </w:rPr>
        <w:t>ՊԱՅՄԱՆԱԳՐԻ</w:t>
      </w:r>
      <w:r w:rsidRPr="002F7183">
        <w:rPr>
          <w:rFonts w:ascii="GHEA Grapalat" w:hAnsi="GHEA Grapalat" w:cs="Times Armenian"/>
          <w:b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b/>
          <w:sz w:val="20"/>
          <w:lang w:val="hy-AM"/>
        </w:rPr>
        <w:t>ԱՌԱՐԿԱՆ</w:t>
      </w:r>
    </w:p>
    <w:p w14:paraId="2534727E" w14:textId="77777777" w:rsidR="006028D9" w:rsidRPr="002F7183" w:rsidRDefault="006028D9" w:rsidP="006028D9">
      <w:pPr>
        <w:ind w:firstLine="709"/>
        <w:jc w:val="center"/>
        <w:rPr>
          <w:rFonts w:ascii="GHEA Grapalat" w:hAnsi="GHEA Grapalat" w:cs="Times Armenian"/>
          <w:b/>
          <w:sz w:val="20"/>
          <w:lang w:val="hy-AM"/>
        </w:rPr>
      </w:pPr>
    </w:p>
    <w:p w14:paraId="68190F6E" w14:textId="77777777" w:rsidR="006028D9" w:rsidRPr="002F7183" w:rsidRDefault="006028D9" w:rsidP="006028D9">
      <w:pPr>
        <w:ind w:firstLine="709"/>
        <w:jc w:val="both"/>
        <w:rPr>
          <w:rFonts w:ascii="GHEA Grapalat" w:hAnsi="GHEA Grapalat" w:cs="Times Armenian"/>
          <w:sz w:val="20"/>
          <w:lang w:val="hy-AM"/>
        </w:rPr>
      </w:pPr>
      <w:r w:rsidRPr="002F7183">
        <w:rPr>
          <w:rFonts w:ascii="GHEA Grapalat" w:hAnsi="GHEA Grapalat"/>
          <w:sz w:val="20"/>
          <w:lang w:val="hy-AM"/>
        </w:rPr>
        <w:t xml:space="preserve">1.1. </w:t>
      </w:r>
      <w:r w:rsidRPr="002F7183">
        <w:rPr>
          <w:rFonts w:ascii="GHEA Grapalat" w:hAnsi="GHEA Grapalat" w:cs="Arial CIT"/>
          <w:sz w:val="20"/>
          <w:lang w:val="hy-AM"/>
        </w:rPr>
        <w:t>Վաճառողը</w:t>
      </w:r>
      <w:r w:rsidRPr="002F7183">
        <w:rPr>
          <w:rFonts w:ascii="GHEA Grapalat" w:hAnsi="GHEA Grapalat" w:cs="Times Armenia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պարտավորվում</w:t>
      </w:r>
      <w:r w:rsidRPr="002F7183">
        <w:rPr>
          <w:rFonts w:ascii="GHEA Grapalat" w:hAnsi="GHEA Grapalat" w:cs="Times Armenia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է</w:t>
      </w:r>
      <w:r w:rsidRPr="002F7183">
        <w:rPr>
          <w:rFonts w:ascii="GHEA Grapalat" w:hAnsi="GHEA Grapalat" w:cs="Times Armenia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սույն</w:t>
      </w:r>
      <w:r w:rsidRPr="002F7183">
        <w:rPr>
          <w:rFonts w:ascii="GHEA Grapalat" w:hAnsi="GHEA Grapalat" w:cs="Times Armenia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պայմանագրով</w:t>
      </w:r>
      <w:r w:rsidRPr="002F7183">
        <w:rPr>
          <w:rFonts w:ascii="GHEA Grapalat" w:hAnsi="GHEA Grapalat" w:cs="Sylfaen"/>
          <w:sz w:val="20"/>
          <w:lang w:val="hy-AM"/>
        </w:rPr>
        <w:t xml:space="preserve"> (</w:t>
      </w:r>
      <w:r w:rsidRPr="002F7183">
        <w:rPr>
          <w:rFonts w:ascii="GHEA Grapalat" w:hAnsi="GHEA Grapalat" w:cs="Arial CIT"/>
          <w:sz w:val="20"/>
          <w:lang w:val="hy-AM"/>
        </w:rPr>
        <w:t>այսուհետ</w:t>
      </w:r>
      <w:r w:rsidRPr="002F7183">
        <w:rPr>
          <w:rFonts w:ascii="GHEA Grapalat" w:hAnsi="GHEA Grapalat" w:cs="Times Armenian"/>
          <w:sz w:val="20"/>
          <w:lang w:val="hy-AM"/>
        </w:rPr>
        <w:t xml:space="preserve">` </w:t>
      </w:r>
      <w:r w:rsidRPr="002F7183">
        <w:rPr>
          <w:rFonts w:ascii="GHEA Grapalat" w:hAnsi="GHEA Grapalat" w:cs="Arial CIT"/>
          <w:sz w:val="20"/>
          <w:lang w:val="hy-AM"/>
        </w:rPr>
        <w:t>պայմանագիր</w:t>
      </w:r>
      <w:r w:rsidRPr="002F7183">
        <w:rPr>
          <w:rFonts w:ascii="GHEA Grapalat" w:hAnsi="GHEA Grapalat" w:cs="Sylfaen"/>
          <w:sz w:val="20"/>
          <w:lang w:val="hy-AM"/>
        </w:rPr>
        <w:t xml:space="preserve">) </w:t>
      </w:r>
      <w:r w:rsidRPr="002F7183">
        <w:rPr>
          <w:rFonts w:ascii="GHEA Grapalat" w:hAnsi="GHEA Grapalat" w:cs="Arial CIT"/>
          <w:sz w:val="20"/>
          <w:lang w:val="hy-AM"/>
        </w:rPr>
        <w:t>սահմանված</w:t>
      </w:r>
      <w:r w:rsidRPr="002F7183">
        <w:rPr>
          <w:rFonts w:ascii="GHEA Grapalat" w:hAnsi="GHEA Grapalat" w:cs="Times Armenia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կարգով</w:t>
      </w:r>
      <w:r w:rsidRPr="002F7183">
        <w:rPr>
          <w:rFonts w:ascii="GHEA Grapalat" w:hAnsi="GHEA Grapalat" w:cs="Times Armenian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ծավալներով</w:t>
      </w:r>
      <w:r w:rsidRPr="002F7183">
        <w:rPr>
          <w:rFonts w:ascii="GHEA Grapalat" w:hAnsi="GHEA Grapalat" w:cs="Sylfaen"/>
          <w:sz w:val="20"/>
          <w:lang w:val="hy-AM"/>
        </w:rPr>
        <w:t>,</w:t>
      </w:r>
      <w:r w:rsidRPr="002F7183">
        <w:rPr>
          <w:rFonts w:ascii="GHEA Grapalat" w:hAnsi="GHEA Grapalat" w:cs="Times Armenia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ժամկետներում</w:t>
      </w:r>
      <w:r w:rsidRPr="002F7183">
        <w:rPr>
          <w:rFonts w:ascii="GHEA Grapalat" w:hAnsi="GHEA Grapalat" w:cs="Times Armenia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և</w:t>
      </w:r>
      <w:r w:rsidRPr="002F7183">
        <w:rPr>
          <w:rFonts w:ascii="GHEA Grapalat" w:hAnsi="GHEA Grapalat" w:cs="Times Armenia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հասցեով</w:t>
      </w:r>
      <w:r w:rsidRPr="002F7183">
        <w:rPr>
          <w:rFonts w:ascii="GHEA Grapalat" w:hAnsi="GHEA Grapalat" w:cs="Times Armenia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Գնորդին</w:t>
      </w:r>
      <w:r w:rsidRPr="002F7183">
        <w:rPr>
          <w:rFonts w:ascii="GHEA Grapalat" w:hAnsi="GHEA Grapalat" w:cs="Times Armenia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մատակարարել</w:t>
      </w:r>
      <w:r w:rsidRPr="002F7183">
        <w:rPr>
          <w:rFonts w:ascii="GHEA Grapalat" w:hAnsi="GHEA Grapalat" w:cs="Times Armenia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պայմանագրի</w:t>
      </w:r>
      <w:r w:rsidRPr="002F7183">
        <w:rPr>
          <w:rFonts w:ascii="GHEA Grapalat" w:hAnsi="GHEA Grapalat" w:cs="Times Armenian"/>
          <w:sz w:val="20"/>
          <w:lang w:val="hy-AM"/>
        </w:rPr>
        <w:t xml:space="preserve"> N 1 </w:t>
      </w:r>
      <w:r w:rsidRPr="002F7183">
        <w:rPr>
          <w:rFonts w:ascii="GHEA Grapalat" w:hAnsi="GHEA Grapalat" w:cs="Arial CIT"/>
          <w:sz w:val="20"/>
          <w:lang w:val="hy-AM"/>
        </w:rPr>
        <w:t>հավելվածով</w:t>
      </w:r>
      <w:r w:rsidRPr="002F7183">
        <w:rPr>
          <w:rFonts w:ascii="GHEA Grapalat" w:hAnsi="GHEA Grapalat" w:cs="Sylfaen"/>
          <w:sz w:val="20"/>
          <w:lang w:val="hy-AM"/>
        </w:rPr>
        <w:t>`</w:t>
      </w:r>
      <w:r w:rsidRPr="002F7183">
        <w:rPr>
          <w:rFonts w:ascii="GHEA Grapalat" w:hAnsi="GHEA Grapalat" w:cs="Times Armenia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Տեխնիկական</w:t>
      </w:r>
      <w:r w:rsidRPr="002F7183">
        <w:rPr>
          <w:rFonts w:ascii="GHEA Grapalat" w:hAnsi="GHEA Grapalat" w:cs="Times Armenia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բնութագիր</w:t>
      </w:r>
      <w:r w:rsidRPr="002F7183">
        <w:rPr>
          <w:rFonts w:ascii="GHEA Grapalat" w:hAnsi="GHEA Grapalat" w:cs="Sylfaen"/>
          <w:sz w:val="20"/>
          <w:lang w:val="hy-AM"/>
        </w:rPr>
        <w:t>-</w:t>
      </w:r>
      <w:r w:rsidRPr="002F7183">
        <w:rPr>
          <w:rFonts w:ascii="GHEA Grapalat" w:hAnsi="GHEA Grapalat" w:cs="Arial CIT"/>
          <w:sz w:val="20"/>
          <w:lang w:val="hy-AM"/>
        </w:rPr>
        <w:t>գնման</w:t>
      </w:r>
      <w:r w:rsidRPr="002F7183">
        <w:rPr>
          <w:rFonts w:ascii="GHEA Grapalat" w:hAnsi="GHEA Grapalat" w:cs="Sylfaen"/>
          <w:sz w:val="20"/>
          <w:lang w:val="hy-AM"/>
        </w:rPr>
        <w:t>-</w:t>
      </w:r>
      <w:r w:rsidRPr="002F7183">
        <w:rPr>
          <w:rFonts w:ascii="GHEA Grapalat" w:hAnsi="GHEA Grapalat" w:cs="Arial CIT"/>
          <w:sz w:val="20"/>
          <w:lang w:val="hy-AM"/>
        </w:rPr>
        <w:t>ժամանակացուցով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նախատեսված</w:t>
      </w:r>
      <w:r w:rsidRPr="002F7183">
        <w:rPr>
          <w:rFonts w:ascii="GHEA Grapalat" w:hAnsi="GHEA Grapalat" w:cs="Times Armenia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ապրանքը</w:t>
      </w:r>
      <w:r w:rsidRPr="002F7183">
        <w:rPr>
          <w:rFonts w:ascii="GHEA Grapalat" w:hAnsi="GHEA Grapalat" w:cs="Times Armenian"/>
          <w:sz w:val="20"/>
          <w:lang w:val="hy-AM"/>
        </w:rPr>
        <w:t xml:space="preserve"> (</w:t>
      </w:r>
      <w:r w:rsidRPr="002F7183">
        <w:rPr>
          <w:rFonts w:ascii="GHEA Grapalat" w:hAnsi="GHEA Grapalat" w:cs="Arial CIT"/>
          <w:sz w:val="20"/>
          <w:lang w:val="hy-AM"/>
        </w:rPr>
        <w:t>այսուհետ</w:t>
      </w:r>
      <w:r w:rsidRPr="002F7183">
        <w:rPr>
          <w:rFonts w:ascii="GHEA Grapalat" w:hAnsi="GHEA Grapalat" w:cs="Times Armenian"/>
          <w:sz w:val="20"/>
          <w:lang w:val="hy-AM"/>
        </w:rPr>
        <w:t xml:space="preserve">` </w:t>
      </w:r>
      <w:r w:rsidRPr="002F7183">
        <w:rPr>
          <w:rFonts w:ascii="GHEA Grapalat" w:hAnsi="GHEA Grapalat" w:cs="Arial CIT"/>
          <w:sz w:val="20"/>
          <w:lang w:val="hy-AM"/>
        </w:rPr>
        <w:t>ապրանք</w:t>
      </w:r>
      <w:r w:rsidRPr="002F7183">
        <w:rPr>
          <w:rFonts w:ascii="GHEA Grapalat" w:hAnsi="GHEA Grapalat" w:cs="Times Armenian"/>
          <w:sz w:val="20"/>
          <w:lang w:val="hy-AM"/>
        </w:rPr>
        <w:t xml:space="preserve">), </w:t>
      </w:r>
      <w:r w:rsidRPr="002F7183">
        <w:rPr>
          <w:rFonts w:ascii="GHEA Grapalat" w:hAnsi="GHEA Grapalat" w:cs="Arial CIT"/>
          <w:sz w:val="20"/>
          <w:lang w:val="hy-AM"/>
        </w:rPr>
        <w:t>իսկ</w:t>
      </w:r>
      <w:r w:rsidRPr="002F7183">
        <w:rPr>
          <w:rFonts w:ascii="GHEA Grapalat" w:hAnsi="GHEA Grapalat" w:cs="Times Armenia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Գնորդը</w:t>
      </w:r>
      <w:r w:rsidRPr="002F7183">
        <w:rPr>
          <w:rFonts w:ascii="GHEA Grapalat" w:hAnsi="GHEA Grapalat" w:cs="Times Armenia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պարտավորվում</w:t>
      </w:r>
      <w:r w:rsidRPr="002F7183">
        <w:rPr>
          <w:rFonts w:ascii="GHEA Grapalat" w:hAnsi="GHEA Grapalat" w:cs="Times Armenia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է</w:t>
      </w:r>
      <w:r w:rsidRPr="002F7183">
        <w:rPr>
          <w:rFonts w:ascii="GHEA Grapalat" w:hAnsi="GHEA Grapalat" w:cs="Times Armenia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ընդունել</w:t>
      </w:r>
      <w:r w:rsidRPr="002F7183">
        <w:rPr>
          <w:rFonts w:ascii="GHEA Grapalat" w:hAnsi="GHEA Grapalat" w:cs="Times Armenia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ապրանքը</w:t>
      </w:r>
      <w:r w:rsidRPr="002F7183">
        <w:rPr>
          <w:rFonts w:ascii="GHEA Grapalat" w:hAnsi="GHEA Grapalat" w:cs="Times Armenia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և</w:t>
      </w:r>
      <w:r w:rsidRPr="002F7183">
        <w:rPr>
          <w:rFonts w:ascii="GHEA Grapalat" w:hAnsi="GHEA Grapalat" w:cs="Times Armenia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վճարել</w:t>
      </w:r>
      <w:r w:rsidRPr="002F7183">
        <w:rPr>
          <w:rFonts w:ascii="GHEA Grapalat" w:hAnsi="GHEA Grapalat" w:cs="Times Armenia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դրա</w:t>
      </w:r>
      <w:r w:rsidRPr="002F7183">
        <w:rPr>
          <w:rFonts w:ascii="GHEA Grapalat" w:hAnsi="GHEA Grapalat" w:cs="Times Armenia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համար</w:t>
      </w:r>
      <w:r w:rsidRPr="002F7183">
        <w:rPr>
          <w:rFonts w:ascii="GHEA Grapalat" w:hAnsi="GHEA Grapalat" w:cs="Arial AM"/>
          <w:sz w:val="20"/>
          <w:lang w:val="hy-AM"/>
        </w:rPr>
        <w:t>։</w:t>
      </w:r>
      <w:r w:rsidRPr="002F7183">
        <w:rPr>
          <w:rFonts w:ascii="GHEA Grapalat" w:hAnsi="GHEA Grapalat" w:cs="Times Armenian"/>
          <w:sz w:val="20"/>
          <w:lang w:val="hy-AM"/>
        </w:rPr>
        <w:t xml:space="preserve"> </w:t>
      </w:r>
    </w:p>
    <w:p w14:paraId="2471EFFD" w14:textId="77777777" w:rsidR="006028D9" w:rsidRPr="002F7183" w:rsidRDefault="006028D9" w:rsidP="006028D9">
      <w:pPr>
        <w:ind w:firstLine="709"/>
        <w:jc w:val="both"/>
        <w:rPr>
          <w:rFonts w:ascii="GHEA Grapalat" w:hAnsi="GHEA Grapalat" w:cs="Times Armenian"/>
          <w:sz w:val="20"/>
          <w:lang w:val="hy-AM"/>
        </w:rPr>
      </w:pPr>
    </w:p>
    <w:p w14:paraId="42108E82" w14:textId="77777777" w:rsidR="006028D9" w:rsidRPr="002F7183" w:rsidRDefault="006028D9" w:rsidP="006028D9">
      <w:pPr>
        <w:ind w:firstLine="709"/>
        <w:jc w:val="both"/>
        <w:rPr>
          <w:rFonts w:ascii="GHEA Grapalat" w:hAnsi="GHEA Grapalat"/>
          <w:b/>
          <w:sz w:val="20"/>
          <w:lang w:val="hy-AM"/>
        </w:rPr>
      </w:pPr>
      <w:r w:rsidRPr="002F7183">
        <w:rPr>
          <w:rFonts w:ascii="GHEA Grapalat" w:hAnsi="GHEA Grapalat"/>
          <w:sz w:val="20"/>
          <w:lang w:val="hy-AM"/>
        </w:rPr>
        <w:tab/>
      </w:r>
      <w:r w:rsidRPr="002F7183">
        <w:rPr>
          <w:rFonts w:ascii="GHEA Grapalat" w:hAnsi="GHEA Grapalat"/>
          <w:b/>
          <w:sz w:val="20"/>
          <w:lang w:val="hy-AM"/>
        </w:rPr>
        <w:t xml:space="preserve">2. </w:t>
      </w:r>
      <w:r w:rsidRPr="002F7183">
        <w:rPr>
          <w:rFonts w:ascii="GHEA Grapalat" w:hAnsi="GHEA Grapalat" w:cs="Arial CIT"/>
          <w:b/>
          <w:sz w:val="20"/>
          <w:lang w:val="hy-AM"/>
        </w:rPr>
        <w:t>ԿՈՂՄԵՐԻ</w:t>
      </w:r>
      <w:r w:rsidRPr="002F7183">
        <w:rPr>
          <w:rFonts w:ascii="GHEA Grapalat" w:hAnsi="GHEA Grapalat"/>
          <w:b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b/>
          <w:sz w:val="20"/>
          <w:lang w:val="hy-AM"/>
        </w:rPr>
        <w:t>ԻՐԱՎՈՒՆՔՆԵՐԸ</w:t>
      </w:r>
      <w:r w:rsidRPr="002F7183">
        <w:rPr>
          <w:rFonts w:ascii="GHEA Grapalat" w:hAnsi="GHEA Grapalat"/>
          <w:b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b/>
          <w:sz w:val="20"/>
          <w:lang w:val="hy-AM"/>
        </w:rPr>
        <w:t>ԵՎ</w:t>
      </w:r>
      <w:r w:rsidRPr="002F7183">
        <w:rPr>
          <w:rFonts w:ascii="GHEA Grapalat" w:hAnsi="GHEA Grapalat"/>
          <w:b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b/>
          <w:sz w:val="20"/>
          <w:lang w:val="hy-AM"/>
        </w:rPr>
        <w:t>ՊԱՐՏԱԿԱՆՈՒԹՅՈՒՆՆԵՐԸ</w:t>
      </w:r>
    </w:p>
    <w:p w14:paraId="1037E3A7" w14:textId="77777777" w:rsidR="006028D9" w:rsidRPr="002F7183" w:rsidRDefault="006028D9" w:rsidP="006028D9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p w14:paraId="4B2529A7" w14:textId="77777777" w:rsidR="006028D9" w:rsidRPr="002F7183" w:rsidRDefault="006028D9" w:rsidP="006028D9">
      <w:pPr>
        <w:ind w:firstLine="709"/>
        <w:jc w:val="both"/>
        <w:rPr>
          <w:rFonts w:ascii="GHEA Grapalat" w:hAnsi="GHEA Grapalat"/>
          <w:b/>
          <w:sz w:val="20"/>
          <w:lang w:val="hy-AM"/>
        </w:rPr>
      </w:pPr>
      <w:r w:rsidRPr="002F7183">
        <w:rPr>
          <w:rFonts w:ascii="GHEA Grapalat" w:hAnsi="GHEA Grapalat"/>
          <w:b/>
          <w:sz w:val="20"/>
          <w:lang w:val="hy-AM"/>
        </w:rPr>
        <w:t xml:space="preserve">2.1 </w:t>
      </w:r>
      <w:r w:rsidRPr="002F7183">
        <w:rPr>
          <w:rFonts w:ascii="GHEA Grapalat" w:hAnsi="GHEA Grapalat" w:cs="Arial CIT"/>
          <w:b/>
          <w:sz w:val="20"/>
          <w:lang w:val="hy-AM"/>
        </w:rPr>
        <w:t>Գնորդն</w:t>
      </w:r>
      <w:r w:rsidRPr="002F7183">
        <w:rPr>
          <w:rFonts w:ascii="GHEA Grapalat" w:hAnsi="GHEA Grapalat"/>
          <w:b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b/>
          <w:sz w:val="20"/>
          <w:lang w:val="hy-AM"/>
        </w:rPr>
        <w:t>իրավունք</w:t>
      </w:r>
      <w:r w:rsidRPr="002F7183">
        <w:rPr>
          <w:rFonts w:ascii="GHEA Grapalat" w:hAnsi="GHEA Grapalat"/>
          <w:b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b/>
          <w:sz w:val="20"/>
          <w:lang w:val="hy-AM"/>
        </w:rPr>
        <w:t>ունի</w:t>
      </w:r>
      <w:r w:rsidRPr="002F7183">
        <w:rPr>
          <w:rFonts w:ascii="GHEA Grapalat" w:hAnsi="GHEA Grapalat"/>
          <w:b/>
          <w:sz w:val="20"/>
          <w:lang w:val="hy-AM"/>
        </w:rPr>
        <w:t>`</w:t>
      </w:r>
    </w:p>
    <w:p w14:paraId="6BBBB70B" w14:textId="77777777" w:rsidR="006028D9" w:rsidRPr="002F7183" w:rsidRDefault="006028D9" w:rsidP="006028D9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F7183">
        <w:rPr>
          <w:rFonts w:ascii="GHEA Grapalat" w:hAnsi="GHEA Grapalat"/>
          <w:sz w:val="20"/>
          <w:lang w:val="hy-AM"/>
        </w:rPr>
        <w:t xml:space="preserve">2.1.1 </w:t>
      </w:r>
      <w:r w:rsidRPr="002F7183">
        <w:rPr>
          <w:rFonts w:ascii="GHEA Grapalat" w:hAnsi="GHEA Grapalat" w:cs="Arial CIT"/>
          <w:sz w:val="20"/>
          <w:lang w:val="hy-AM"/>
        </w:rPr>
        <w:t>Ապրանքը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պայմանագրով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սահմանված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ժամկետում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Վաճառողի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կողմից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չմատակարարելու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դեպքում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հրաժարվել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ապրանքից</w:t>
      </w:r>
      <w:r w:rsidRPr="002F7183">
        <w:rPr>
          <w:rFonts w:ascii="GHEA Grapalat" w:hAnsi="GHEA Grapalat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եթե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մատակարարման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ժամկետները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խախտվել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են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/>
          <w:sz w:val="20"/>
          <w:u w:val="single"/>
          <w:lang w:val="hy-AM"/>
        </w:rPr>
        <w:t xml:space="preserve">         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օրից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ավելի</w:t>
      </w:r>
      <w:r w:rsidRPr="002F7183">
        <w:rPr>
          <w:rFonts w:ascii="GHEA Grapalat" w:hAnsi="GHEA Grapalat"/>
          <w:sz w:val="20"/>
          <w:lang w:val="hy-AM"/>
        </w:rPr>
        <w:t>:</w:t>
      </w:r>
    </w:p>
    <w:p w14:paraId="1B6A16DC" w14:textId="77777777" w:rsidR="006028D9" w:rsidRPr="002F7183" w:rsidRDefault="006028D9" w:rsidP="006028D9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F7183">
        <w:rPr>
          <w:rFonts w:ascii="GHEA Grapalat" w:hAnsi="GHEA Grapalat"/>
          <w:sz w:val="20"/>
          <w:lang w:val="hy-AM"/>
        </w:rPr>
        <w:t xml:space="preserve">2.1.2 </w:t>
      </w:r>
      <w:r w:rsidRPr="002F7183">
        <w:rPr>
          <w:rFonts w:ascii="GHEA Grapalat" w:hAnsi="GHEA Grapalat" w:cs="Arial CIT"/>
          <w:sz w:val="20"/>
          <w:lang w:val="hy-AM"/>
        </w:rPr>
        <w:t>Եթե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հանձնվել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է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անպատշաճ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որակի</w:t>
      </w:r>
      <w:r w:rsidRPr="002F7183">
        <w:rPr>
          <w:rFonts w:ascii="GHEA Grapalat" w:hAnsi="GHEA Grapalat"/>
          <w:sz w:val="20"/>
          <w:lang w:val="hy-AM"/>
        </w:rPr>
        <w:t xml:space="preserve">` </w:t>
      </w:r>
      <w:r w:rsidRPr="002F7183">
        <w:rPr>
          <w:rFonts w:ascii="GHEA Grapalat" w:hAnsi="GHEA Grapalat" w:cs="Arial CIT"/>
          <w:sz w:val="20"/>
          <w:lang w:val="hy-AM"/>
        </w:rPr>
        <w:t>պայմանագրով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նախատեսված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տեխնիկական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բնութագրին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չհամապատասխանող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ապրանք</w:t>
      </w:r>
      <w:r w:rsidRPr="002F7183">
        <w:rPr>
          <w:rFonts w:ascii="GHEA Grapalat" w:hAnsi="GHEA Grapalat"/>
          <w:sz w:val="20"/>
          <w:lang w:val="hy-AM"/>
        </w:rPr>
        <w:t xml:space="preserve">` </w:t>
      </w:r>
    </w:p>
    <w:p w14:paraId="4FFBC51F" w14:textId="77777777" w:rsidR="006028D9" w:rsidRPr="002F7183" w:rsidRDefault="006028D9" w:rsidP="006028D9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F7183">
        <w:rPr>
          <w:rFonts w:ascii="GHEA Grapalat" w:hAnsi="GHEA Grapalat" w:cs="Arial CIT"/>
          <w:sz w:val="20"/>
          <w:lang w:val="hy-AM"/>
        </w:rPr>
        <w:t>ա</w:t>
      </w:r>
      <w:r w:rsidRPr="002F7183">
        <w:rPr>
          <w:rFonts w:ascii="GHEA Grapalat" w:hAnsi="GHEA Grapalat"/>
          <w:sz w:val="20"/>
          <w:lang w:val="hy-AM"/>
        </w:rPr>
        <w:t xml:space="preserve">) </w:t>
      </w:r>
      <w:r w:rsidRPr="002F7183">
        <w:rPr>
          <w:rFonts w:ascii="GHEA Grapalat" w:hAnsi="GHEA Grapalat" w:cs="Arial CIT"/>
          <w:sz w:val="20"/>
          <w:lang w:val="hy-AM"/>
        </w:rPr>
        <w:t>պահանջել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հատուցելու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ապրանքի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անպատշաճ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որակի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լինելու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պատճառով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իր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կատարած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ծախսերը</w:t>
      </w:r>
      <w:r w:rsidRPr="002F7183">
        <w:rPr>
          <w:rFonts w:ascii="GHEA Grapalat" w:hAnsi="GHEA Grapalat"/>
          <w:sz w:val="20"/>
          <w:lang w:val="hy-AM"/>
        </w:rPr>
        <w:t>.</w:t>
      </w:r>
    </w:p>
    <w:p w14:paraId="08C60FE1" w14:textId="77777777" w:rsidR="006028D9" w:rsidRPr="002F7183" w:rsidRDefault="006028D9" w:rsidP="006028D9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F7183">
        <w:rPr>
          <w:rFonts w:ascii="GHEA Grapalat" w:hAnsi="GHEA Grapalat" w:cs="Arial CIT"/>
          <w:sz w:val="20"/>
          <w:lang w:val="hy-AM"/>
        </w:rPr>
        <w:t>բ</w:t>
      </w:r>
      <w:r w:rsidRPr="002F7183">
        <w:rPr>
          <w:rFonts w:ascii="GHEA Grapalat" w:hAnsi="GHEA Grapalat"/>
          <w:sz w:val="20"/>
          <w:lang w:val="hy-AM"/>
        </w:rPr>
        <w:t xml:space="preserve">) </w:t>
      </w:r>
      <w:r w:rsidRPr="002F7183">
        <w:rPr>
          <w:rFonts w:ascii="GHEA Grapalat" w:hAnsi="GHEA Grapalat" w:cs="Arial CIT"/>
          <w:sz w:val="20"/>
          <w:lang w:val="hy-AM"/>
        </w:rPr>
        <w:t>չընդունել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ապրանքն</w:t>
      </w:r>
      <w:r w:rsidRPr="002F7183">
        <w:rPr>
          <w:rFonts w:ascii="GHEA Grapalat" w:hAnsi="GHEA Grapalat"/>
          <w:sz w:val="20"/>
          <w:lang w:val="hy-AM"/>
        </w:rPr>
        <w:t xml:space="preserve">` </w:t>
      </w:r>
      <w:r w:rsidRPr="002F7183">
        <w:rPr>
          <w:rFonts w:ascii="GHEA Grapalat" w:hAnsi="GHEA Grapalat" w:cs="Arial CIT"/>
          <w:sz w:val="20"/>
          <w:lang w:val="hy-AM"/>
        </w:rPr>
        <w:t>իր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հայեցողությամբ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սահմանելով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անպատշաճ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որակի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ապրանքը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պայմանագրին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համապատասխանող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որակի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ապրանքով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անհատույց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փոխարինման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ողջամիտ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ժամկետ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և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պահանջել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Վաճառողից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վճարելու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պայմանագրի</w:t>
      </w:r>
      <w:r w:rsidRPr="002F7183">
        <w:rPr>
          <w:rFonts w:ascii="GHEA Grapalat" w:hAnsi="GHEA Grapalat"/>
          <w:sz w:val="20"/>
          <w:lang w:val="hy-AM"/>
        </w:rPr>
        <w:t xml:space="preserve"> 6.3 </w:t>
      </w:r>
      <w:r w:rsidRPr="002F7183">
        <w:rPr>
          <w:rFonts w:ascii="GHEA Grapalat" w:hAnsi="GHEA Grapalat" w:cs="Arial CIT"/>
          <w:sz w:val="20"/>
          <w:lang w:val="hy-AM"/>
        </w:rPr>
        <w:t>կետով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նախատեսված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տուգանքը</w:t>
      </w:r>
      <w:r w:rsidRPr="002F7183">
        <w:rPr>
          <w:rFonts w:ascii="GHEA Grapalat" w:hAnsi="GHEA Grapalat"/>
          <w:sz w:val="20"/>
          <w:lang w:val="hy-AM"/>
        </w:rPr>
        <w:t xml:space="preserve">. </w:t>
      </w:r>
    </w:p>
    <w:p w14:paraId="315BE782" w14:textId="77777777" w:rsidR="006028D9" w:rsidRPr="002F7183" w:rsidRDefault="006028D9" w:rsidP="006028D9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F7183">
        <w:rPr>
          <w:rFonts w:ascii="GHEA Grapalat" w:hAnsi="GHEA Grapalat" w:cs="Arial CIT"/>
          <w:sz w:val="20"/>
          <w:lang w:val="hy-AM"/>
        </w:rPr>
        <w:t>գ</w:t>
      </w:r>
      <w:r w:rsidRPr="002F7183">
        <w:rPr>
          <w:rFonts w:ascii="GHEA Grapalat" w:hAnsi="GHEA Grapalat"/>
          <w:sz w:val="20"/>
          <w:lang w:val="hy-AM"/>
        </w:rPr>
        <w:t xml:space="preserve">) </w:t>
      </w:r>
      <w:r w:rsidRPr="002F7183">
        <w:rPr>
          <w:rFonts w:ascii="GHEA Grapalat" w:hAnsi="GHEA Grapalat" w:cs="Arial CIT"/>
          <w:sz w:val="20"/>
          <w:lang w:val="hy-AM"/>
        </w:rPr>
        <w:t>հրաժարվել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պայմանագիրը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կատարելուց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և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պահանջել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վերադարձնելու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ապրանքի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համար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վճարված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գումարը</w:t>
      </w:r>
      <w:r w:rsidRPr="002F7183">
        <w:rPr>
          <w:rFonts w:ascii="GHEA Grapalat" w:hAnsi="GHEA Grapalat"/>
          <w:sz w:val="20"/>
          <w:lang w:val="hy-AM"/>
        </w:rPr>
        <w:t>:</w:t>
      </w:r>
    </w:p>
    <w:p w14:paraId="2DCD259E" w14:textId="77777777" w:rsidR="006028D9" w:rsidRPr="002F7183" w:rsidRDefault="006028D9" w:rsidP="006028D9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F7183">
        <w:rPr>
          <w:rFonts w:ascii="GHEA Grapalat" w:hAnsi="GHEA Grapalat"/>
          <w:sz w:val="20"/>
          <w:lang w:val="hy-AM"/>
        </w:rPr>
        <w:t xml:space="preserve">2.1.3 </w:t>
      </w:r>
      <w:r w:rsidRPr="002F7183">
        <w:rPr>
          <w:rFonts w:ascii="GHEA Grapalat" w:hAnsi="GHEA Grapalat" w:cs="Arial CIT"/>
          <w:sz w:val="20"/>
          <w:lang w:val="hy-AM"/>
        </w:rPr>
        <w:t>Եթե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հանձնվել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է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պայմանագրով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որոշվածից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պակաս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քանակի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ապրանք</w:t>
      </w:r>
      <w:r w:rsidRPr="002F7183">
        <w:rPr>
          <w:rFonts w:ascii="GHEA Grapalat" w:hAnsi="GHEA Grapalat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ապա</w:t>
      </w:r>
      <w:r w:rsidRPr="002F7183">
        <w:rPr>
          <w:rFonts w:ascii="GHEA Grapalat" w:hAnsi="GHEA Grapalat"/>
          <w:sz w:val="20"/>
          <w:lang w:val="hy-AM"/>
        </w:rPr>
        <w:t xml:space="preserve">` </w:t>
      </w:r>
    </w:p>
    <w:p w14:paraId="3228EB80" w14:textId="77777777" w:rsidR="006028D9" w:rsidRPr="002F7183" w:rsidRDefault="006028D9" w:rsidP="006028D9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F7183">
        <w:rPr>
          <w:rFonts w:ascii="GHEA Grapalat" w:hAnsi="GHEA Grapalat" w:cs="Arial CIT"/>
          <w:sz w:val="20"/>
          <w:lang w:val="hy-AM"/>
        </w:rPr>
        <w:t>ա</w:t>
      </w:r>
      <w:r w:rsidRPr="002F7183">
        <w:rPr>
          <w:rFonts w:ascii="GHEA Grapalat" w:hAnsi="GHEA Grapalat"/>
          <w:sz w:val="20"/>
          <w:lang w:val="hy-AM"/>
        </w:rPr>
        <w:t xml:space="preserve">)  </w:t>
      </w:r>
      <w:r w:rsidRPr="002F7183">
        <w:rPr>
          <w:rFonts w:ascii="GHEA Grapalat" w:hAnsi="GHEA Grapalat" w:cs="Arial CIT"/>
          <w:sz w:val="20"/>
          <w:lang w:val="hy-AM"/>
        </w:rPr>
        <w:t>պահանջել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լրացնելու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ապրանքի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պակաս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հանձնված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քանակը</w:t>
      </w:r>
      <w:r w:rsidRPr="002F7183">
        <w:rPr>
          <w:rFonts w:ascii="GHEA Grapalat" w:hAnsi="GHEA Grapalat"/>
          <w:sz w:val="20"/>
          <w:lang w:val="hy-AM"/>
        </w:rPr>
        <w:t>,</w:t>
      </w:r>
    </w:p>
    <w:p w14:paraId="66DF63D1" w14:textId="77777777" w:rsidR="006028D9" w:rsidRPr="002F7183" w:rsidRDefault="006028D9" w:rsidP="006028D9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F7183">
        <w:rPr>
          <w:rFonts w:ascii="GHEA Grapalat" w:hAnsi="GHEA Grapalat" w:cs="Arial CIT"/>
          <w:sz w:val="20"/>
          <w:lang w:val="hy-AM"/>
        </w:rPr>
        <w:t>բ</w:t>
      </w:r>
      <w:r w:rsidRPr="002F7183">
        <w:rPr>
          <w:rFonts w:ascii="GHEA Grapalat" w:hAnsi="GHEA Grapalat"/>
          <w:sz w:val="20"/>
          <w:lang w:val="hy-AM"/>
        </w:rPr>
        <w:t xml:space="preserve">) </w:t>
      </w:r>
      <w:r w:rsidRPr="002F7183">
        <w:rPr>
          <w:rFonts w:ascii="GHEA Grapalat" w:hAnsi="GHEA Grapalat" w:cs="Arial CIT"/>
          <w:sz w:val="20"/>
          <w:lang w:val="hy-AM"/>
        </w:rPr>
        <w:t>հրաժարվել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հանձնված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ապրանքից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և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դրա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համար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վճարելուց</w:t>
      </w:r>
      <w:r w:rsidRPr="002F7183">
        <w:rPr>
          <w:rFonts w:ascii="GHEA Grapalat" w:hAnsi="GHEA Grapalat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իսկ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եթե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ապրանքի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համար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վճարվել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է</w:t>
      </w:r>
      <w:r w:rsidRPr="002F7183">
        <w:rPr>
          <w:rFonts w:ascii="GHEA Grapalat" w:hAnsi="GHEA Grapalat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ապա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պահանջել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վերադարձնելու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վճարված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գումարը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և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վճարելու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պայմանագրի</w:t>
      </w:r>
      <w:r w:rsidRPr="002F7183">
        <w:rPr>
          <w:rFonts w:ascii="GHEA Grapalat" w:hAnsi="GHEA Grapalat"/>
          <w:sz w:val="20"/>
          <w:lang w:val="hy-AM"/>
        </w:rPr>
        <w:t xml:space="preserve"> 6.2 </w:t>
      </w:r>
      <w:r w:rsidRPr="002F7183">
        <w:rPr>
          <w:rFonts w:ascii="GHEA Grapalat" w:hAnsi="GHEA Grapalat" w:cs="Arial CIT"/>
          <w:sz w:val="20"/>
          <w:lang w:val="hy-AM"/>
        </w:rPr>
        <w:t>կետով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նախատեսված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տույժը</w:t>
      </w:r>
      <w:r w:rsidRPr="002F7183">
        <w:rPr>
          <w:rFonts w:ascii="GHEA Grapalat" w:hAnsi="GHEA Grapalat"/>
          <w:sz w:val="20"/>
          <w:lang w:val="hy-AM"/>
        </w:rPr>
        <w:t>:</w:t>
      </w:r>
    </w:p>
    <w:p w14:paraId="23052C5C" w14:textId="77777777" w:rsidR="006028D9" w:rsidRPr="002F7183" w:rsidRDefault="006028D9" w:rsidP="006028D9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F7183">
        <w:rPr>
          <w:rFonts w:ascii="GHEA Grapalat" w:hAnsi="GHEA Grapalat"/>
          <w:sz w:val="20"/>
          <w:lang w:val="hy-AM"/>
        </w:rPr>
        <w:t xml:space="preserve">2.1.4 </w:t>
      </w:r>
      <w:r w:rsidRPr="002F7183">
        <w:rPr>
          <w:rFonts w:ascii="GHEA Grapalat" w:hAnsi="GHEA Grapalat" w:cs="Arial CIT"/>
          <w:sz w:val="20"/>
          <w:lang w:val="hy-AM"/>
        </w:rPr>
        <w:t>Եթե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հանձնվել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է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տեսակի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պայմանի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խախտմամբ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ապրանք</w:t>
      </w:r>
      <w:r w:rsidRPr="002F7183">
        <w:rPr>
          <w:rFonts w:ascii="GHEA Grapalat" w:hAnsi="GHEA Grapalat"/>
          <w:sz w:val="20"/>
          <w:lang w:val="hy-AM"/>
        </w:rPr>
        <w:t xml:space="preserve">,  </w:t>
      </w:r>
      <w:r w:rsidRPr="002F7183">
        <w:rPr>
          <w:rFonts w:ascii="GHEA Grapalat" w:hAnsi="GHEA Grapalat" w:cs="Arial CIT"/>
          <w:sz w:val="20"/>
          <w:lang w:val="hy-AM"/>
        </w:rPr>
        <w:t>իր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ընտրությամբ</w:t>
      </w:r>
      <w:r w:rsidRPr="002F7183">
        <w:rPr>
          <w:rFonts w:ascii="GHEA Grapalat" w:hAnsi="GHEA Grapalat"/>
          <w:sz w:val="20"/>
          <w:lang w:val="hy-AM"/>
        </w:rPr>
        <w:t>`</w:t>
      </w:r>
    </w:p>
    <w:p w14:paraId="18837A53" w14:textId="77777777" w:rsidR="006028D9" w:rsidRPr="002F7183" w:rsidRDefault="006028D9" w:rsidP="006028D9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F7183">
        <w:rPr>
          <w:rFonts w:ascii="GHEA Grapalat" w:hAnsi="GHEA Grapalat" w:cs="Arial CIT"/>
          <w:sz w:val="20"/>
          <w:lang w:val="hy-AM"/>
        </w:rPr>
        <w:t>ա</w:t>
      </w:r>
      <w:r w:rsidRPr="002F7183">
        <w:rPr>
          <w:rFonts w:ascii="GHEA Grapalat" w:hAnsi="GHEA Grapalat"/>
          <w:sz w:val="20"/>
          <w:lang w:val="hy-AM"/>
        </w:rPr>
        <w:t xml:space="preserve">) </w:t>
      </w:r>
      <w:r w:rsidRPr="002F7183">
        <w:rPr>
          <w:rFonts w:ascii="GHEA Grapalat" w:hAnsi="GHEA Grapalat" w:cs="Arial CIT"/>
          <w:sz w:val="20"/>
          <w:lang w:val="hy-AM"/>
        </w:rPr>
        <w:t>ընդունել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տեսակի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վերաբերյալ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պայմանին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համապատասխանող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ապրանքը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և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հրաժարվել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մնացած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ապրանքներից</w:t>
      </w:r>
      <w:r w:rsidRPr="002F7183">
        <w:rPr>
          <w:rFonts w:ascii="GHEA Grapalat" w:hAnsi="GHEA Grapalat"/>
          <w:sz w:val="20"/>
          <w:lang w:val="hy-AM"/>
        </w:rPr>
        <w:t>.</w:t>
      </w:r>
    </w:p>
    <w:p w14:paraId="06F87EC6" w14:textId="77777777" w:rsidR="006028D9" w:rsidRPr="002F7183" w:rsidRDefault="006028D9" w:rsidP="006028D9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F7183">
        <w:rPr>
          <w:rFonts w:ascii="GHEA Grapalat" w:hAnsi="GHEA Grapalat" w:cs="Arial CIT"/>
          <w:sz w:val="20"/>
          <w:lang w:val="hy-AM"/>
        </w:rPr>
        <w:t>բ</w:t>
      </w:r>
      <w:r w:rsidRPr="002F7183">
        <w:rPr>
          <w:rFonts w:ascii="GHEA Grapalat" w:hAnsi="GHEA Grapalat"/>
          <w:sz w:val="20"/>
          <w:lang w:val="hy-AM"/>
        </w:rPr>
        <w:t xml:space="preserve">) </w:t>
      </w:r>
      <w:r w:rsidRPr="002F7183">
        <w:rPr>
          <w:rFonts w:ascii="GHEA Grapalat" w:hAnsi="GHEA Grapalat" w:cs="Arial CIT"/>
          <w:sz w:val="20"/>
          <w:lang w:val="hy-AM"/>
        </w:rPr>
        <w:t>հրաժարվել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հանձնված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բոլոր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ապրանքներից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և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պահանջել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վճարելու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պայմանագրի</w:t>
      </w:r>
      <w:r w:rsidRPr="002F7183">
        <w:rPr>
          <w:rFonts w:ascii="GHEA Grapalat" w:hAnsi="GHEA Grapalat"/>
          <w:sz w:val="20"/>
          <w:lang w:val="hy-AM"/>
        </w:rPr>
        <w:t xml:space="preserve"> 6.2 </w:t>
      </w:r>
      <w:r w:rsidRPr="002F7183">
        <w:rPr>
          <w:rFonts w:ascii="GHEA Grapalat" w:hAnsi="GHEA Grapalat" w:cs="Arial CIT"/>
          <w:sz w:val="20"/>
          <w:lang w:val="hy-AM"/>
        </w:rPr>
        <w:t>կետով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նախատեսված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տույժը</w:t>
      </w:r>
      <w:r w:rsidRPr="002F7183">
        <w:rPr>
          <w:rFonts w:ascii="GHEA Grapalat" w:hAnsi="GHEA Grapalat"/>
          <w:sz w:val="20"/>
          <w:lang w:val="hy-AM"/>
        </w:rPr>
        <w:t xml:space="preserve">. </w:t>
      </w:r>
    </w:p>
    <w:p w14:paraId="06242363" w14:textId="77777777" w:rsidR="006028D9" w:rsidRPr="002F7183" w:rsidRDefault="006028D9" w:rsidP="006028D9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F7183">
        <w:rPr>
          <w:rFonts w:ascii="GHEA Grapalat" w:hAnsi="GHEA Grapalat" w:cs="Arial CIT"/>
          <w:sz w:val="20"/>
          <w:lang w:val="hy-AM"/>
        </w:rPr>
        <w:t>գ</w:t>
      </w:r>
      <w:r w:rsidRPr="002F7183">
        <w:rPr>
          <w:rFonts w:ascii="GHEA Grapalat" w:hAnsi="GHEA Grapalat"/>
          <w:sz w:val="20"/>
          <w:lang w:val="hy-AM"/>
        </w:rPr>
        <w:t xml:space="preserve">) </w:t>
      </w:r>
      <w:r w:rsidRPr="002F7183">
        <w:rPr>
          <w:rFonts w:ascii="GHEA Grapalat" w:hAnsi="GHEA Grapalat" w:cs="Arial CIT"/>
          <w:sz w:val="20"/>
          <w:lang w:val="hy-AM"/>
        </w:rPr>
        <w:t>պահանջել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տեսակի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վերաբերյալ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պայմանին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չհամապատասխանող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ապրանքի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անհատույց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փոխարինում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պայմանագրով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նախատեսված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տեսակին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համապատասխան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ապրանքով</w:t>
      </w:r>
      <w:r w:rsidRPr="002F7183">
        <w:rPr>
          <w:rFonts w:ascii="GHEA Grapalat" w:hAnsi="GHEA Grapalat"/>
          <w:sz w:val="20"/>
          <w:lang w:val="hy-AM"/>
        </w:rPr>
        <w:t>:</w:t>
      </w:r>
    </w:p>
    <w:p w14:paraId="336E3BF2" w14:textId="77777777" w:rsidR="006028D9" w:rsidRPr="002F7183" w:rsidRDefault="006028D9" w:rsidP="006028D9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F7183">
        <w:rPr>
          <w:rFonts w:ascii="GHEA Grapalat" w:hAnsi="GHEA Grapalat"/>
          <w:sz w:val="20"/>
          <w:lang w:val="hy-AM"/>
        </w:rPr>
        <w:t xml:space="preserve">2.1.5 </w:t>
      </w:r>
      <w:r w:rsidRPr="002F7183">
        <w:rPr>
          <w:rFonts w:ascii="GHEA Grapalat" w:hAnsi="GHEA Grapalat" w:cs="Arial CIT"/>
          <w:sz w:val="20"/>
          <w:lang w:val="hy-AM"/>
        </w:rPr>
        <w:t>Վաճառողի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կողմից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մատակարարման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ժամկետների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խախտման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դեպքում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իր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հայեցողությամբ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սահմանել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ապրանքի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մատակարարման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նոր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ժամկետ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և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պահանջել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Վաճառողից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վճարելու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պայմանագրի</w:t>
      </w:r>
      <w:r w:rsidRPr="002F7183">
        <w:rPr>
          <w:rFonts w:ascii="GHEA Grapalat" w:hAnsi="GHEA Grapalat"/>
          <w:sz w:val="20"/>
          <w:lang w:val="hy-AM"/>
        </w:rPr>
        <w:t xml:space="preserve">  6.2 </w:t>
      </w:r>
      <w:r w:rsidRPr="002F7183">
        <w:rPr>
          <w:rFonts w:ascii="GHEA Grapalat" w:hAnsi="GHEA Grapalat" w:cs="Arial CIT"/>
          <w:sz w:val="20"/>
          <w:lang w:val="hy-AM"/>
        </w:rPr>
        <w:t>կետով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նախատեսված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տույժը։</w:t>
      </w:r>
    </w:p>
    <w:p w14:paraId="26FE887C" w14:textId="77777777" w:rsidR="006028D9" w:rsidRPr="002F7183" w:rsidRDefault="006028D9" w:rsidP="006B39CC">
      <w:pPr>
        <w:jc w:val="both"/>
        <w:rPr>
          <w:rFonts w:ascii="GHEA Grapalat" w:hAnsi="GHEA Grapalat"/>
          <w:sz w:val="20"/>
          <w:lang w:val="hy-AM"/>
        </w:rPr>
      </w:pPr>
      <w:r w:rsidRPr="002F7183">
        <w:rPr>
          <w:rFonts w:ascii="GHEA Grapalat" w:hAnsi="GHEA Grapalat"/>
          <w:sz w:val="20"/>
          <w:lang w:val="hy-AM"/>
        </w:rPr>
        <w:t xml:space="preserve">2.1.6 </w:t>
      </w:r>
      <w:r w:rsidRPr="002F7183">
        <w:rPr>
          <w:rFonts w:ascii="GHEA Grapalat" w:hAnsi="GHEA Grapalat" w:cs="Arial CIT"/>
          <w:sz w:val="20"/>
          <w:lang w:val="hy-AM"/>
        </w:rPr>
        <w:t>Վաճառողից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պահանջել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հատուցելու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վնասները</w:t>
      </w:r>
      <w:r w:rsidRPr="002F7183">
        <w:rPr>
          <w:rFonts w:ascii="GHEA Grapalat" w:hAnsi="GHEA Grapalat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եթե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Գնորդը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Վաճառողի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կողմից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պարտավորությունը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խախտելու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հետևանքով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պայմանագրի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լուծումից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հետո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ողջամիտ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ժամկետում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այլ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անձից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ավելի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բարձր</w:t>
      </w:r>
      <w:r w:rsidRPr="002F7183">
        <w:rPr>
          <w:rFonts w:ascii="GHEA Grapalat" w:hAnsi="GHEA Grapalat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lastRenderedPageBreak/>
        <w:t>սակայն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ողջամիտ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գնով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գնել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է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ապրանք</w:t>
      </w:r>
      <w:r w:rsidRPr="002F7183">
        <w:rPr>
          <w:rFonts w:ascii="GHEA Grapalat" w:hAnsi="GHEA Grapalat"/>
          <w:sz w:val="20"/>
          <w:lang w:val="hy-AM"/>
        </w:rPr>
        <w:t xml:space="preserve">` </w:t>
      </w:r>
      <w:r w:rsidRPr="002F7183">
        <w:rPr>
          <w:rFonts w:ascii="GHEA Grapalat" w:hAnsi="GHEA Grapalat" w:cs="Arial CIT"/>
          <w:sz w:val="20"/>
          <w:lang w:val="hy-AM"/>
        </w:rPr>
        <w:t>պայմանագրով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նախատեսվածի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փոխարեն</w:t>
      </w:r>
      <w:r w:rsidRPr="002F7183">
        <w:rPr>
          <w:rFonts w:ascii="GHEA Grapalat" w:hAnsi="GHEA Grapalat"/>
          <w:sz w:val="20"/>
          <w:lang w:val="hy-AM"/>
        </w:rPr>
        <w:t xml:space="preserve">` </w:t>
      </w:r>
      <w:r w:rsidRPr="002F7183">
        <w:rPr>
          <w:rFonts w:ascii="GHEA Grapalat" w:hAnsi="GHEA Grapalat" w:cs="Arial CIT"/>
          <w:sz w:val="20"/>
          <w:lang w:val="hy-AM"/>
        </w:rPr>
        <w:t>պայմանագրով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սահմանված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և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դրա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փոխարեն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կնքված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գործարքի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գների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միջև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տարբերության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չափով</w:t>
      </w:r>
      <w:r w:rsidRPr="002F7183">
        <w:rPr>
          <w:rFonts w:ascii="GHEA Grapalat" w:hAnsi="GHEA Grapalat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ինչպես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նաև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ապրանքն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այլ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անձից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ձեռք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բերելու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համար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իր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կատարած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բոլոր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անհրաժեշտ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և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ողջամիտ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ծախսերը</w:t>
      </w:r>
      <w:r w:rsidRPr="002F7183">
        <w:rPr>
          <w:rFonts w:ascii="GHEA Grapalat" w:hAnsi="GHEA Grapalat"/>
          <w:sz w:val="20"/>
          <w:lang w:val="hy-AM"/>
        </w:rPr>
        <w:t>:</w:t>
      </w:r>
    </w:p>
    <w:p w14:paraId="0DC6C129" w14:textId="77777777" w:rsidR="006028D9" w:rsidRPr="002F7183" w:rsidRDefault="006028D9" w:rsidP="006028D9">
      <w:pPr>
        <w:tabs>
          <w:tab w:val="left" w:pos="720"/>
        </w:tabs>
        <w:ind w:firstLine="709"/>
        <w:jc w:val="both"/>
        <w:rPr>
          <w:rFonts w:ascii="GHEA Grapalat" w:hAnsi="GHEA Grapalat"/>
          <w:sz w:val="20"/>
          <w:lang w:val="hy-AM"/>
        </w:rPr>
      </w:pPr>
      <w:r w:rsidRPr="002F7183">
        <w:rPr>
          <w:rFonts w:ascii="GHEA Grapalat" w:hAnsi="GHEA Grapalat"/>
          <w:sz w:val="20"/>
          <w:lang w:val="hy-AM"/>
        </w:rPr>
        <w:t xml:space="preserve">2.1.7 </w:t>
      </w:r>
      <w:r w:rsidRPr="002F7183">
        <w:rPr>
          <w:rFonts w:ascii="GHEA Grapalat" w:hAnsi="GHEA Grapalat" w:cs="Arial CIT"/>
          <w:sz w:val="20"/>
          <w:lang w:val="hy-AM"/>
        </w:rPr>
        <w:t>Միակողմանի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լուծել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պայմանագիրը</w:t>
      </w:r>
      <w:r w:rsidRPr="002F7183">
        <w:rPr>
          <w:rFonts w:ascii="GHEA Grapalat" w:hAnsi="GHEA Grapalat"/>
          <w:sz w:val="20"/>
          <w:lang w:val="hy-AM"/>
        </w:rPr>
        <w:t xml:space="preserve"> (</w:t>
      </w:r>
      <w:r w:rsidRPr="002F7183">
        <w:rPr>
          <w:rFonts w:ascii="GHEA Grapalat" w:hAnsi="GHEA Grapalat" w:cs="Arial CIT"/>
          <w:sz w:val="20"/>
          <w:lang w:val="hy-AM"/>
        </w:rPr>
        <w:t>լրիվ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կամ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մասնակի</w:t>
      </w:r>
      <w:r w:rsidRPr="002F7183">
        <w:rPr>
          <w:rFonts w:ascii="GHEA Grapalat" w:hAnsi="GHEA Grapalat"/>
          <w:sz w:val="20"/>
          <w:lang w:val="hy-AM"/>
        </w:rPr>
        <w:t xml:space="preserve">), </w:t>
      </w:r>
      <w:r w:rsidRPr="002F7183">
        <w:rPr>
          <w:rFonts w:ascii="GHEA Grapalat" w:hAnsi="GHEA Grapalat" w:cs="Arial CIT"/>
          <w:sz w:val="20"/>
          <w:lang w:val="hy-AM"/>
        </w:rPr>
        <w:t>եթե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Վաճառողն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էականորեն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խախտել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է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պայմանագիրը</w:t>
      </w:r>
      <w:r w:rsidRPr="002F7183">
        <w:rPr>
          <w:rFonts w:ascii="GHEA Grapalat" w:hAnsi="GHEA Grapalat"/>
          <w:sz w:val="20"/>
          <w:lang w:val="hy-AM"/>
        </w:rPr>
        <w:t>.</w:t>
      </w:r>
    </w:p>
    <w:p w14:paraId="1CECF9A5" w14:textId="77777777" w:rsidR="006028D9" w:rsidRPr="002F7183" w:rsidRDefault="006028D9" w:rsidP="006028D9">
      <w:pPr>
        <w:tabs>
          <w:tab w:val="left" w:pos="720"/>
        </w:tabs>
        <w:ind w:firstLine="709"/>
        <w:jc w:val="both"/>
        <w:rPr>
          <w:rFonts w:ascii="GHEA Grapalat" w:hAnsi="GHEA Grapalat"/>
          <w:sz w:val="20"/>
          <w:lang w:val="hy-AM"/>
        </w:rPr>
      </w:pPr>
      <w:r w:rsidRPr="002F7183">
        <w:rPr>
          <w:rFonts w:ascii="GHEA Grapalat" w:hAnsi="GHEA Grapalat"/>
          <w:sz w:val="20"/>
          <w:lang w:val="hy-AM"/>
        </w:rPr>
        <w:tab/>
        <w:t xml:space="preserve">2.1.7.1 </w:t>
      </w:r>
      <w:r w:rsidRPr="002F7183">
        <w:rPr>
          <w:rFonts w:ascii="GHEA Grapalat" w:hAnsi="GHEA Grapalat" w:cs="Arial CIT"/>
          <w:sz w:val="20"/>
          <w:lang w:val="hy-AM"/>
        </w:rPr>
        <w:t>Վաճառողի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կողմից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պայմանագիրը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խախտելն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էական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է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համարվում</w:t>
      </w:r>
      <w:r w:rsidRPr="002F7183">
        <w:rPr>
          <w:rFonts w:ascii="GHEA Grapalat" w:hAnsi="GHEA Grapalat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եթե</w:t>
      </w:r>
      <w:r w:rsidRPr="002F7183">
        <w:rPr>
          <w:rFonts w:ascii="GHEA Grapalat" w:hAnsi="GHEA Grapalat"/>
          <w:sz w:val="20"/>
          <w:lang w:val="hy-AM"/>
        </w:rPr>
        <w:t>`</w:t>
      </w:r>
    </w:p>
    <w:p w14:paraId="4A31E7D0" w14:textId="77777777" w:rsidR="006028D9" w:rsidRPr="002F7183" w:rsidRDefault="006028D9" w:rsidP="006028D9">
      <w:pPr>
        <w:tabs>
          <w:tab w:val="left" w:pos="720"/>
        </w:tabs>
        <w:ind w:firstLine="709"/>
        <w:jc w:val="both"/>
        <w:rPr>
          <w:rFonts w:ascii="GHEA Grapalat" w:hAnsi="GHEA Grapalat"/>
          <w:sz w:val="20"/>
          <w:lang w:val="hy-AM"/>
        </w:rPr>
      </w:pPr>
      <w:r w:rsidRPr="002F7183">
        <w:rPr>
          <w:rFonts w:ascii="GHEA Grapalat" w:hAnsi="GHEA Grapalat"/>
          <w:sz w:val="20"/>
          <w:lang w:val="hy-AM"/>
        </w:rPr>
        <w:tab/>
      </w:r>
      <w:r w:rsidRPr="002F7183">
        <w:rPr>
          <w:rFonts w:ascii="GHEA Grapalat" w:hAnsi="GHEA Grapalat" w:cs="Arial CIT"/>
          <w:sz w:val="20"/>
          <w:lang w:val="hy-AM"/>
        </w:rPr>
        <w:t>ա</w:t>
      </w:r>
      <w:r w:rsidRPr="002F7183">
        <w:rPr>
          <w:rFonts w:ascii="GHEA Grapalat" w:hAnsi="GHEA Grapalat"/>
          <w:sz w:val="20"/>
          <w:lang w:val="hy-AM"/>
        </w:rPr>
        <w:t xml:space="preserve">) </w:t>
      </w:r>
      <w:r w:rsidRPr="002F7183">
        <w:rPr>
          <w:rFonts w:ascii="GHEA Grapalat" w:hAnsi="GHEA Grapalat" w:cs="Arial CIT"/>
          <w:sz w:val="20"/>
          <w:lang w:val="hy-AM"/>
        </w:rPr>
        <w:t>մատակարարվել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է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անպատշաճ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որակի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ապրանք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որը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չի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կարող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փոխարինվել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Գնորդի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համար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ընդունելի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ժամկետում</w:t>
      </w:r>
      <w:r w:rsidRPr="002F7183">
        <w:rPr>
          <w:rFonts w:ascii="GHEA Grapalat" w:hAnsi="GHEA Grapalat"/>
          <w:sz w:val="20"/>
          <w:lang w:val="hy-AM"/>
        </w:rPr>
        <w:t>.</w:t>
      </w:r>
    </w:p>
    <w:p w14:paraId="7796EB3A" w14:textId="77777777" w:rsidR="006028D9" w:rsidRPr="002F7183" w:rsidRDefault="006028D9" w:rsidP="006028D9">
      <w:pPr>
        <w:tabs>
          <w:tab w:val="left" w:pos="720"/>
        </w:tabs>
        <w:ind w:firstLine="709"/>
        <w:jc w:val="both"/>
        <w:rPr>
          <w:rFonts w:ascii="GHEA Grapalat" w:hAnsi="GHEA Grapalat"/>
          <w:sz w:val="20"/>
          <w:lang w:val="hy-AM"/>
        </w:rPr>
      </w:pPr>
      <w:r w:rsidRPr="002F7183">
        <w:rPr>
          <w:rFonts w:ascii="GHEA Grapalat" w:hAnsi="GHEA Grapalat"/>
          <w:sz w:val="20"/>
          <w:lang w:val="hy-AM"/>
        </w:rPr>
        <w:tab/>
      </w:r>
      <w:r w:rsidRPr="002F7183">
        <w:rPr>
          <w:rFonts w:ascii="GHEA Grapalat" w:hAnsi="GHEA Grapalat" w:cs="Arial CIT"/>
          <w:sz w:val="20"/>
          <w:lang w:val="hy-AM"/>
        </w:rPr>
        <w:t>բ</w:t>
      </w:r>
      <w:r w:rsidRPr="002F7183">
        <w:rPr>
          <w:rFonts w:ascii="GHEA Grapalat" w:hAnsi="GHEA Grapalat"/>
          <w:sz w:val="20"/>
          <w:lang w:val="hy-AM"/>
        </w:rPr>
        <w:t xml:space="preserve">) </w:t>
      </w:r>
      <w:r w:rsidRPr="002F7183">
        <w:rPr>
          <w:rFonts w:ascii="GHEA Grapalat" w:hAnsi="GHEA Grapalat" w:cs="Arial CIT"/>
          <w:sz w:val="20"/>
          <w:lang w:val="hy-AM"/>
        </w:rPr>
        <w:t>ապրանքի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մատակարարման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ժամկետները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խախտվել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են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/>
          <w:sz w:val="20"/>
          <w:u w:val="single"/>
          <w:lang w:val="hy-AM"/>
        </w:rPr>
        <w:t xml:space="preserve">        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օրից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ավելի</w:t>
      </w:r>
      <w:r w:rsidRPr="002F7183">
        <w:rPr>
          <w:rFonts w:ascii="GHEA Grapalat" w:hAnsi="GHEA Grapalat"/>
          <w:sz w:val="20"/>
          <w:lang w:val="hy-AM"/>
        </w:rPr>
        <w:t>,</w:t>
      </w:r>
    </w:p>
    <w:p w14:paraId="73CB1A03" w14:textId="77777777" w:rsidR="006028D9" w:rsidRPr="002F7183" w:rsidRDefault="006028D9" w:rsidP="006028D9">
      <w:pPr>
        <w:tabs>
          <w:tab w:val="left" w:pos="720"/>
        </w:tabs>
        <w:ind w:firstLine="709"/>
        <w:jc w:val="both"/>
        <w:rPr>
          <w:rFonts w:ascii="GHEA Grapalat" w:hAnsi="GHEA Grapalat"/>
          <w:sz w:val="20"/>
          <w:lang w:val="hy-AM"/>
        </w:rPr>
      </w:pPr>
      <w:r w:rsidRPr="002F7183">
        <w:rPr>
          <w:rFonts w:ascii="GHEA Grapalat" w:hAnsi="GHEA Grapalat"/>
          <w:sz w:val="20"/>
          <w:lang w:val="hy-AM"/>
        </w:rPr>
        <w:t xml:space="preserve">2.1.8 </w:t>
      </w:r>
      <w:r w:rsidRPr="002F7183">
        <w:rPr>
          <w:rFonts w:ascii="GHEA Grapalat" w:hAnsi="GHEA Grapalat" w:cs="Arial CIT"/>
          <w:sz w:val="20"/>
          <w:lang w:val="hy-AM"/>
        </w:rPr>
        <w:t>Զննել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ապրանքը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և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հայտնաբերված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թերությունների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մասին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անհապաղ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տեղեկացնել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Վաճառողին։</w:t>
      </w:r>
    </w:p>
    <w:p w14:paraId="51B1CE5D" w14:textId="77777777" w:rsidR="006028D9" w:rsidRPr="002F7183" w:rsidRDefault="006028D9" w:rsidP="006028D9">
      <w:pPr>
        <w:tabs>
          <w:tab w:val="left" w:pos="720"/>
        </w:tabs>
        <w:ind w:firstLine="709"/>
        <w:jc w:val="both"/>
        <w:rPr>
          <w:rFonts w:ascii="GHEA Grapalat" w:hAnsi="GHEA Grapalat"/>
          <w:sz w:val="12"/>
          <w:szCs w:val="12"/>
          <w:lang w:val="hy-AM"/>
        </w:rPr>
      </w:pPr>
    </w:p>
    <w:p w14:paraId="2D46A791" w14:textId="77777777" w:rsidR="006028D9" w:rsidRPr="002F7183" w:rsidRDefault="006028D9" w:rsidP="006028D9">
      <w:pPr>
        <w:ind w:firstLine="709"/>
        <w:jc w:val="both"/>
        <w:rPr>
          <w:rFonts w:ascii="GHEA Grapalat" w:hAnsi="GHEA Grapalat"/>
          <w:b/>
          <w:sz w:val="20"/>
          <w:lang w:val="hy-AM"/>
        </w:rPr>
      </w:pPr>
      <w:r w:rsidRPr="002F7183">
        <w:rPr>
          <w:rFonts w:ascii="GHEA Grapalat" w:hAnsi="GHEA Grapalat"/>
          <w:b/>
          <w:sz w:val="20"/>
          <w:lang w:val="hy-AM"/>
        </w:rPr>
        <w:t xml:space="preserve">2.2 </w:t>
      </w:r>
      <w:r w:rsidRPr="002F7183">
        <w:rPr>
          <w:rFonts w:ascii="GHEA Grapalat" w:hAnsi="GHEA Grapalat" w:cs="Arial CIT"/>
          <w:b/>
          <w:sz w:val="20"/>
          <w:lang w:val="hy-AM"/>
        </w:rPr>
        <w:t>Գնորդը</w:t>
      </w:r>
      <w:r w:rsidRPr="002F7183">
        <w:rPr>
          <w:rFonts w:ascii="GHEA Grapalat" w:hAnsi="GHEA Grapalat"/>
          <w:b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b/>
          <w:sz w:val="20"/>
          <w:lang w:val="hy-AM"/>
        </w:rPr>
        <w:t>պարտավոր</w:t>
      </w:r>
      <w:r w:rsidRPr="002F7183">
        <w:rPr>
          <w:rFonts w:ascii="GHEA Grapalat" w:hAnsi="GHEA Grapalat"/>
          <w:b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b/>
          <w:sz w:val="20"/>
          <w:lang w:val="hy-AM"/>
        </w:rPr>
        <w:t>է</w:t>
      </w:r>
      <w:r w:rsidRPr="002F7183">
        <w:rPr>
          <w:rFonts w:ascii="GHEA Grapalat" w:hAnsi="GHEA Grapalat"/>
          <w:b/>
          <w:sz w:val="20"/>
          <w:lang w:val="hy-AM"/>
        </w:rPr>
        <w:t>`</w:t>
      </w:r>
    </w:p>
    <w:p w14:paraId="0A974118" w14:textId="77777777" w:rsidR="006028D9" w:rsidRPr="002F7183" w:rsidRDefault="006028D9" w:rsidP="006028D9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F7183">
        <w:rPr>
          <w:rFonts w:ascii="GHEA Grapalat" w:hAnsi="GHEA Grapalat"/>
          <w:sz w:val="20"/>
          <w:lang w:val="hy-AM"/>
        </w:rPr>
        <w:t xml:space="preserve">2.2.1 </w:t>
      </w:r>
      <w:r w:rsidRPr="002F7183">
        <w:rPr>
          <w:rFonts w:ascii="GHEA Grapalat" w:hAnsi="GHEA Grapalat" w:cs="Arial CIT"/>
          <w:sz w:val="20"/>
          <w:lang w:val="hy-AM"/>
        </w:rPr>
        <w:t>Կատարել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պայմանագրին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համապատասխան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մատակարարված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ապրանքի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ընդունումն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ապահովող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բոլոր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անհրաժեշտ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գործողությունները</w:t>
      </w:r>
      <w:r w:rsidRPr="002F7183">
        <w:rPr>
          <w:rFonts w:ascii="GHEA Grapalat" w:hAnsi="GHEA Grapalat"/>
          <w:sz w:val="20"/>
          <w:lang w:val="hy-AM"/>
        </w:rPr>
        <w:t>:</w:t>
      </w:r>
    </w:p>
    <w:p w14:paraId="67A8D9E8" w14:textId="77777777" w:rsidR="006028D9" w:rsidRPr="002F7183" w:rsidRDefault="006028D9" w:rsidP="006028D9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F7183">
        <w:rPr>
          <w:rFonts w:ascii="GHEA Grapalat" w:hAnsi="GHEA Grapalat"/>
          <w:sz w:val="20"/>
          <w:lang w:val="hy-AM"/>
        </w:rPr>
        <w:t xml:space="preserve">2.2.2 </w:t>
      </w:r>
      <w:r w:rsidRPr="002F7183">
        <w:rPr>
          <w:rFonts w:ascii="GHEA Grapalat" w:hAnsi="GHEA Grapalat" w:cs="Arial CIT"/>
          <w:sz w:val="20"/>
          <w:lang w:val="hy-AM"/>
        </w:rPr>
        <w:t>Վաճառողի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հանձնած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ապրանքից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պայմանագրին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համապատասխան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հրաժարվելու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դեպքում</w:t>
      </w:r>
      <w:r w:rsidRPr="002F7183">
        <w:rPr>
          <w:rFonts w:ascii="GHEA Grapalat" w:hAnsi="GHEA Grapalat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ապահովել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այդ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ապրանքի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պատասխանատու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պահպանությունը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և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դրա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մասին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անհապաղ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տեղեկացնել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Վաճառողին</w:t>
      </w:r>
      <w:r w:rsidRPr="002F7183">
        <w:rPr>
          <w:rFonts w:ascii="GHEA Grapalat" w:hAnsi="GHEA Grapalat"/>
          <w:sz w:val="20"/>
          <w:lang w:val="hy-AM"/>
        </w:rPr>
        <w:t>:</w:t>
      </w:r>
    </w:p>
    <w:p w14:paraId="53BC8F38" w14:textId="77777777" w:rsidR="006028D9" w:rsidRPr="002F7183" w:rsidRDefault="006028D9" w:rsidP="006028D9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F7183">
        <w:rPr>
          <w:rFonts w:ascii="GHEA Grapalat" w:hAnsi="GHEA Grapalat"/>
          <w:sz w:val="20"/>
          <w:lang w:val="hy-AM"/>
        </w:rPr>
        <w:t xml:space="preserve">2.2.3 </w:t>
      </w:r>
      <w:r w:rsidRPr="002F7183">
        <w:rPr>
          <w:rFonts w:ascii="GHEA Grapalat" w:hAnsi="GHEA Grapalat" w:cs="Arial CIT"/>
          <w:sz w:val="20"/>
          <w:lang w:val="hy-AM"/>
        </w:rPr>
        <w:t>Պայմանագրով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նախատեսված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կարգով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և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ժամկետներում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մատակարարված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ապրանքն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ընդունելու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դեպքում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Վաճառողին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վճարել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վերջինիս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վճարման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ենթակա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գումարները</w:t>
      </w:r>
      <w:r w:rsidRPr="002F7183">
        <w:rPr>
          <w:rFonts w:ascii="GHEA Grapalat" w:hAnsi="GHEA Grapalat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իսկ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վճարման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ժամկետի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խախտման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դեպքում</w:t>
      </w:r>
      <w:r w:rsidRPr="002F7183">
        <w:rPr>
          <w:rFonts w:ascii="GHEA Grapalat" w:hAnsi="GHEA Grapalat"/>
          <w:sz w:val="20"/>
          <w:lang w:val="hy-AM"/>
        </w:rPr>
        <w:t xml:space="preserve">` </w:t>
      </w:r>
      <w:r w:rsidRPr="002F7183">
        <w:rPr>
          <w:rFonts w:ascii="GHEA Grapalat" w:hAnsi="GHEA Grapalat" w:cs="Arial CIT"/>
          <w:sz w:val="20"/>
          <w:lang w:val="hy-AM"/>
        </w:rPr>
        <w:t>նաև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պայմանագրի</w:t>
      </w:r>
      <w:r w:rsidRPr="002F7183">
        <w:rPr>
          <w:rFonts w:ascii="GHEA Grapalat" w:hAnsi="GHEA Grapalat"/>
          <w:sz w:val="20"/>
          <w:lang w:val="hy-AM"/>
        </w:rPr>
        <w:t xml:space="preserve">  6.5 </w:t>
      </w:r>
      <w:r w:rsidRPr="002F7183">
        <w:rPr>
          <w:rFonts w:ascii="GHEA Grapalat" w:hAnsi="GHEA Grapalat" w:cs="Arial CIT"/>
          <w:sz w:val="20"/>
          <w:lang w:val="hy-AM"/>
        </w:rPr>
        <w:t>կետով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նախատեսված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տույժը։</w:t>
      </w:r>
    </w:p>
    <w:p w14:paraId="03CF2D71" w14:textId="77777777" w:rsidR="006028D9" w:rsidRPr="002F7183" w:rsidRDefault="006028D9" w:rsidP="006028D9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F7183">
        <w:rPr>
          <w:rFonts w:ascii="GHEA Grapalat" w:hAnsi="GHEA Grapalat"/>
          <w:sz w:val="20"/>
          <w:lang w:val="hy-AM"/>
        </w:rPr>
        <w:t xml:space="preserve">2.2.4 </w:t>
      </w:r>
      <w:r w:rsidRPr="002F7183">
        <w:rPr>
          <w:rFonts w:ascii="GHEA Grapalat" w:hAnsi="GHEA Grapalat" w:cs="Arial CIT"/>
          <w:sz w:val="20"/>
          <w:lang w:val="hy-AM"/>
        </w:rPr>
        <w:t>Ապրանքի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քանակի</w:t>
      </w:r>
      <w:r w:rsidRPr="002F7183">
        <w:rPr>
          <w:rFonts w:ascii="GHEA Grapalat" w:hAnsi="GHEA Grapalat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տեսականու</w:t>
      </w:r>
      <w:r w:rsidRPr="002F7183">
        <w:rPr>
          <w:rFonts w:ascii="GHEA Grapalat" w:hAnsi="GHEA Grapalat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որակի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մասին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պայմանագրի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պայմանները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խախտելու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մասին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Վաճառողին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ծանուցել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թերությունը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հայտնաբերելուց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հետո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անմիջապես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կամ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այն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բանից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հետո</w:t>
      </w:r>
      <w:r w:rsidRPr="002F7183">
        <w:rPr>
          <w:rFonts w:ascii="GHEA Grapalat" w:hAnsi="GHEA Grapalat"/>
          <w:sz w:val="20"/>
          <w:lang w:val="hy-AM"/>
        </w:rPr>
        <w:t xml:space="preserve">` </w:t>
      </w:r>
      <w:r w:rsidRPr="002F7183">
        <w:rPr>
          <w:rFonts w:ascii="GHEA Grapalat" w:hAnsi="GHEA Grapalat" w:cs="Arial CIT"/>
          <w:sz w:val="20"/>
          <w:lang w:val="hy-AM"/>
        </w:rPr>
        <w:t>ողջամիտ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ժամկետում</w:t>
      </w:r>
      <w:r w:rsidRPr="002F7183">
        <w:rPr>
          <w:rFonts w:ascii="GHEA Grapalat" w:hAnsi="GHEA Grapalat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երբ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պայմանագրի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համապատասխան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պայմանի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խախտումը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պետք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է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հայտնաբերված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լիներ</w:t>
      </w:r>
      <w:r w:rsidRPr="002F7183">
        <w:rPr>
          <w:rFonts w:ascii="GHEA Grapalat" w:hAnsi="GHEA Grapalat"/>
          <w:sz w:val="20"/>
          <w:lang w:val="hy-AM"/>
        </w:rPr>
        <w:t xml:space="preserve">` </w:t>
      </w:r>
      <w:r w:rsidRPr="002F7183">
        <w:rPr>
          <w:rFonts w:ascii="GHEA Grapalat" w:hAnsi="GHEA Grapalat" w:cs="Arial CIT"/>
          <w:sz w:val="20"/>
          <w:lang w:val="hy-AM"/>
        </w:rPr>
        <w:t>ելնելով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ապրանքի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բնույթից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և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նշանակությունից։</w:t>
      </w:r>
    </w:p>
    <w:p w14:paraId="3E0EF036" w14:textId="77777777" w:rsidR="006028D9" w:rsidRPr="002F7183" w:rsidRDefault="006028D9" w:rsidP="006028D9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F7183">
        <w:rPr>
          <w:rFonts w:ascii="GHEA Grapalat" w:hAnsi="GHEA Grapalat"/>
          <w:sz w:val="20"/>
          <w:lang w:val="hy-AM"/>
        </w:rPr>
        <w:t xml:space="preserve">2.2.5 </w:t>
      </w:r>
      <w:r w:rsidRPr="002F7183">
        <w:rPr>
          <w:rFonts w:ascii="GHEA Grapalat" w:hAnsi="GHEA Grapalat" w:cs="Arial CIT"/>
          <w:sz w:val="20"/>
          <w:lang w:val="hy-AM"/>
        </w:rPr>
        <w:t>Պայմանագրի</w:t>
      </w:r>
      <w:r w:rsidRPr="002F7183">
        <w:rPr>
          <w:rFonts w:ascii="GHEA Grapalat" w:hAnsi="GHEA Grapalat"/>
          <w:sz w:val="20"/>
          <w:lang w:val="hy-AM"/>
        </w:rPr>
        <w:t xml:space="preserve"> 2.3.3 </w:t>
      </w:r>
      <w:r w:rsidRPr="002F7183">
        <w:rPr>
          <w:rFonts w:ascii="GHEA Grapalat" w:hAnsi="GHEA Grapalat" w:cs="Arial CIT"/>
          <w:sz w:val="20"/>
          <w:lang w:val="hy-AM"/>
        </w:rPr>
        <w:t>կետի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համաձայն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պայմանագրի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լուծումից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հետո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Վաճառողին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հատուցել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վերջինիս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պատճառված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և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սահմանված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կարգով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հիմնավորված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վնասները։</w:t>
      </w:r>
    </w:p>
    <w:p w14:paraId="5E222F3E" w14:textId="77777777" w:rsidR="006028D9" w:rsidRPr="002F7183" w:rsidRDefault="006028D9" w:rsidP="006028D9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p w14:paraId="607B3F61" w14:textId="77777777" w:rsidR="006028D9" w:rsidRPr="002F7183" w:rsidRDefault="006028D9" w:rsidP="006028D9">
      <w:pPr>
        <w:ind w:firstLine="709"/>
        <w:jc w:val="both"/>
        <w:rPr>
          <w:rFonts w:ascii="GHEA Grapalat" w:hAnsi="GHEA Grapalat"/>
          <w:b/>
          <w:sz w:val="20"/>
          <w:lang w:val="hy-AM"/>
        </w:rPr>
      </w:pPr>
      <w:r w:rsidRPr="002F7183">
        <w:rPr>
          <w:rFonts w:ascii="GHEA Grapalat" w:hAnsi="GHEA Grapalat"/>
          <w:b/>
          <w:sz w:val="20"/>
          <w:lang w:val="hy-AM"/>
        </w:rPr>
        <w:t xml:space="preserve">2.3 </w:t>
      </w:r>
      <w:r w:rsidRPr="002F7183">
        <w:rPr>
          <w:rFonts w:ascii="GHEA Grapalat" w:hAnsi="GHEA Grapalat" w:cs="Arial CIT"/>
          <w:b/>
          <w:sz w:val="20"/>
          <w:lang w:val="hy-AM"/>
        </w:rPr>
        <w:t>Վաճառողն</w:t>
      </w:r>
      <w:r w:rsidRPr="002F7183">
        <w:rPr>
          <w:rFonts w:ascii="GHEA Grapalat" w:hAnsi="GHEA Grapalat"/>
          <w:b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b/>
          <w:sz w:val="20"/>
          <w:lang w:val="hy-AM"/>
        </w:rPr>
        <w:t>իրավունք</w:t>
      </w:r>
      <w:r w:rsidRPr="002F7183">
        <w:rPr>
          <w:rFonts w:ascii="GHEA Grapalat" w:hAnsi="GHEA Grapalat"/>
          <w:b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b/>
          <w:sz w:val="20"/>
          <w:lang w:val="hy-AM"/>
        </w:rPr>
        <w:t>ունի</w:t>
      </w:r>
      <w:r w:rsidRPr="002F7183">
        <w:rPr>
          <w:rFonts w:ascii="GHEA Grapalat" w:hAnsi="GHEA Grapalat"/>
          <w:b/>
          <w:sz w:val="20"/>
          <w:lang w:val="hy-AM"/>
        </w:rPr>
        <w:t>`</w:t>
      </w:r>
    </w:p>
    <w:p w14:paraId="733B4E9E" w14:textId="77777777" w:rsidR="006028D9" w:rsidRPr="002F7183" w:rsidRDefault="006028D9" w:rsidP="006028D9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F7183">
        <w:rPr>
          <w:rFonts w:ascii="GHEA Grapalat" w:hAnsi="GHEA Grapalat"/>
          <w:sz w:val="20"/>
          <w:lang w:val="hy-AM"/>
        </w:rPr>
        <w:t xml:space="preserve">2.3.1 </w:t>
      </w:r>
      <w:r w:rsidRPr="002F7183">
        <w:rPr>
          <w:rFonts w:ascii="GHEA Grapalat" w:hAnsi="GHEA Grapalat" w:cs="Arial CIT"/>
          <w:sz w:val="20"/>
          <w:lang w:val="hy-AM"/>
        </w:rPr>
        <w:t>Գնորդից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պահանջել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ընդունելու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պայմանագրով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նախատեսված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կարգով</w:t>
      </w:r>
      <w:r w:rsidRPr="002F7183">
        <w:rPr>
          <w:rFonts w:ascii="GHEA Grapalat" w:hAnsi="GHEA Grapalat" w:cs="Times Armenian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ծավալներով</w:t>
      </w:r>
      <w:r w:rsidRPr="002F7183">
        <w:rPr>
          <w:rFonts w:ascii="GHEA Grapalat" w:hAnsi="GHEA Grapalat" w:cs="Sylfaen"/>
          <w:sz w:val="20"/>
          <w:lang w:val="hy-AM"/>
        </w:rPr>
        <w:t>,</w:t>
      </w:r>
      <w:r w:rsidRPr="002F7183">
        <w:rPr>
          <w:rFonts w:ascii="GHEA Grapalat" w:hAnsi="GHEA Grapalat" w:cs="Times Armenia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ժամկետներում</w:t>
      </w:r>
      <w:r w:rsidRPr="002F7183">
        <w:rPr>
          <w:rFonts w:ascii="GHEA Grapalat" w:hAnsi="GHEA Grapalat" w:cs="Times Armenia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և</w:t>
      </w:r>
      <w:r w:rsidRPr="002F7183">
        <w:rPr>
          <w:rFonts w:ascii="GHEA Grapalat" w:hAnsi="GHEA Grapalat" w:cs="Times Armenia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հասցեով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մատակարարված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ապրանքը</w:t>
      </w:r>
      <w:r w:rsidRPr="002F7183">
        <w:rPr>
          <w:rFonts w:ascii="GHEA Grapalat" w:hAnsi="GHEA Grapalat"/>
          <w:sz w:val="20"/>
          <w:lang w:val="hy-AM"/>
        </w:rPr>
        <w:t xml:space="preserve">: </w:t>
      </w:r>
    </w:p>
    <w:p w14:paraId="4543F032" w14:textId="77777777" w:rsidR="006028D9" w:rsidRPr="002F7183" w:rsidRDefault="006028D9" w:rsidP="006028D9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F7183">
        <w:rPr>
          <w:rFonts w:ascii="GHEA Grapalat" w:hAnsi="GHEA Grapalat"/>
          <w:sz w:val="20"/>
          <w:lang w:val="hy-AM"/>
        </w:rPr>
        <w:t xml:space="preserve">2.3.2 </w:t>
      </w:r>
      <w:r w:rsidRPr="002F7183">
        <w:rPr>
          <w:rFonts w:ascii="GHEA Grapalat" w:hAnsi="GHEA Grapalat" w:cs="Arial CIT"/>
          <w:sz w:val="20"/>
          <w:lang w:val="hy-AM"/>
        </w:rPr>
        <w:t>Գնորդից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պահանջել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վճարելու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պայմանագրով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նախատեսված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կարգով</w:t>
      </w:r>
      <w:r w:rsidRPr="002F7183">
        <w:rPr>
          <w:rFonts w:ascii="GHEA Grapalat" w:hAnsi="GHEA Grapalat" w:cs="Times Armenian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ծավալներով</w:t>
      </w:r>
      <w:r w:rsidRPr="002F7183">
        <w:rPr>
          <w:rFonts w:ascii="GHEA Grapalat" w:hAnsi="GHEA Grapalat" w:cs="Sylfaen"/>
          <w:sz w:val="20"/>
          <w:lang w:val="hy-AM"/>
        </w:rPr>
        <w:t>,</w:t>
      </w:r>
      <w:r w:rsidRPr="002F7183">
        <w:rPr>
          <w:rFonts w:ascii="GHEA Grapalat" w:hAnsi="GHEA Grapalat" w:cs="Times Armenia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ժամկետներում</w:t>
      </w:r>
      <w:r w:rsidRPr="002F7183">
        <w:rPr>
          <w:rFonts w:ascii="GHEA Grapalat" w:hAnsi="GHEA Grapalat" w:cs="Times Armenia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և</w:t>
      </w:r>
      <w:r w:rsidRPr="002F7183">
        <w:rPr>
          <w:rFonts w:ascii="GHEA Grapalat" w:hAnsi="GHEA Grapalat" w:cs="Times Armenia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հասցեով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մատակարարված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և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Գնորդի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կողմից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ընդունված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ապրանքի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համար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իրեն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վճարման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ենթակա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գումարները</w:t>
      </w:r>
      <w:r w:rsidRPr="002F7183">
        <w:rPr>
          <w:rFonts w:ascii="GHEA Grapalat" w:hAnsi="GHEA Grapalat"/>
          <w:sz w:val="20"/>
          <w:lang w:val="hy-AM"/>
        </w:rPr>
        <w:t>:</w:t>
      </w:r>
    </w:p>
    <w:p w14:paraId="5A627E1C" w14:textId="77777777" w:rsidR="006028D9" w:rsidRPr="002F7183" w:rsidRDefault="006028D9" w:rsidP="006028D9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F7183">
        <w:rPr>
          <w:rFonts w:ascii="GHEA Grapalat" w:hAnsi="GHEA Grapalat"/>
          <w:sz w:val="20"/>
          <w:lang w:val="hy-AM"/>
        </w:rPr>
        <w:t xml:space="preserve">2.3.3 </w:t>
      </w:r>
      <w:r w:rsidRPr="002F7183">
        <w:rPr>
          <w:rFonts w:ascii="GHEA Grapalat" w:hAnsi="GHEA Grapalat" w:cs="Arial CIT"/>
          <w:sz w:val="20"/>
          <w:lang w:val="hy-AM"/>
        </w:rPr>
        <w:t>Միակողմանի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լուծել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պայմանագիրը</w:t>
      </w:r>
      <w:r w:rsidRPr="002F7183">
        <w:rPr>
          <w:rFonts w:ascii="GHEA Grapalat" w:hAnsi="GHEA Grapalat"/>
          <w:sz w:val="20"/>
          <w:lang w:val="hy-AM"/>
        </w:rPr>
        <w:t xml:space="preserve"> (</w:t>
      </w:r>
      <w:r w:rsidRPr="002F7183">
        <w:rPr>
          <w:rFonts w:ascii="GHEA Grapalat" w:hAnsi="GHEA Grapalat" w:cs="Arial CIT"/>
          <w:sz w:val="20"/>
          <w:lang w:val="hy-AM"/>
        </w:rPr>
        <w:t>լրիվ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կամ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մասնակի</w:t>
      </w:r>
      <w:r w:rsidRPr="002F7183">
        <w:rPr>
          <w:rFonts w:ascii="GHEA Grapalat" w:hAnsi="GHEA Grapalat"/>
          <w:sz w:val="20"/>
          <w:lang w:val="hy-AM"/>
        </w:rPr>
        <w:t xml:space="preserve">), </w:t>
      </w:r>
      <w:r w:rsidRPr="002F7183">
        <w:rPr>
          <w:rFonts w:ascii="GHEA Grapalat" w:hAnsi="GHEA Grapalat" w:cs="Arial CIT"/>
          <w:sz w:val="20"/>
          <w:lang w:val="hy-AM"/>
        </w:rPr>
        <w:t>եթե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Գնորդն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էականորեն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խախտել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է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պայմանագիրը</w:t>
      </w:r>
      <w:r w:rsidRPr="002F7183">
        <w:rPr>
          <w:rFonts w:ascii="GHEA Grapalat" w:hAnsi="GHEA Grapalat"/>
          <w:sz w:val="20"/>
          <w:lang w:val="hy-AM"/>
        </w:rPr>
        <w:t>:</w:t>
      </w:r>
    </w:p>
    <w:p w14:paraId="0F8CF11C" w14:textId="77777777" w:rsidR="006028D9" w:rsidRPr="002F7183" w:rsidRDefault="006028D9" w:rsidP="006028D9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F7183">
        <w:rPr>
          <w:rFonts w:ascii="GHEA Grapalat" w:hAnsi="GHEA Grapalat"/>
          <w:sz w:val="20"/>
          <w:lang w:val="hy-AM"/>
        </w:rPr>
        <w:t xml:space="preserve">2.3.3.1 </w:t>
      </w:r>
      <w:r w:rsidRPr="002F7183">
        <w:rPr>
          <w:rFonts w:ascii="GHEA Grapalat" w:hAnsi="GHEA Grapalat" w:cs="Arial CIT"/>
          <w:sz w:val="20"/>
          <w:lang w:val="hy-AM"/>
        </w:rPr>
        <w:t>Գնորդի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կողմից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պայմանագիրը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խախտելն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էական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է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համարվում</w:t>
      </w:r>
      <w:r w:rsidRPr="002F7183">
        <w:rPr>
          <w:rFonts w:ascii="GHEA Grapalat" w:hAnsi="GHEA Grapalat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եթե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բազմիցս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խախտվել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են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ապրանքի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համար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վճարելու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ժամկետները։</w:t>
      </w:r>
    </w:p>
    <w:p w14:paraId="2D0A7918" w14:textId="77777777" w:rsidR="006028D9" w:rsidRPr="002F7183" w:rsidRDefault="006028D9" w:rsidP="006028D9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F7183">
        <w:rPr>
          <w:rFonts w:ascii="GHEA Grapalat" w:hAnsi="GHEA Grapalat"/>
          <w:sz w:val="20"/>
          <w:lang w:val="hy-AM"/>
        </w:rPr>
        <w:t xml:space="preserve">2.3.4 </w:t>
      </w:r>
      <w:r w:rsidRPr="002F7183">
        <w:rPr>
          <w:rFonts w:ascii="GHEA Grapalat" w:hAnsi="GHEA Grapalat" w:cs="Arial CIT"/>
          <w:sz w:val="20"/>
          <w:lang w:val="hy-AM"/>
        </w:rPr>
        <w:t>Գնորդի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համաձայնությամբ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վաղաժամկետ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մատակարարել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ապրանքը։</w:t>
      </w:r>
      <w:r w:rsidRPr="002F7183">
        <w:rPr>
          <w:rFonts w:ascii="GHEA Grapalat" w:hAnsi="GHEA Grapalat"/>
          <w:sz w:val="20"/>
          <w:lang w:val="hy-AM"/>
        </w:rPr>
        <w:t xml:space="preserve"> </w:t>
      </w:r>
    </w:p>
    <w:p w14:paraId="05D450DC" w14:textId="77777777" w:rsidR="006028D9" w:rsidRPr="002F7183" w:rsidRDefault="006028D9" w:rsidP="006028D9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p w14:paraId="3D2EB1CF" w14:textId="77777777" w:rsidR="006028D9" w:rsidRPr="002F7183" w:rsidRDefault="006028D9" w:rsidP="006028D9">
      <w:pPr>
        <w:ind w:firstLine="709"/>
        <w:jc w:val="both"/>
        <w:rPr>
          <w:rFonts w:ascii="GHEA Grapalat" w:hAnsi="GHEA Grapalat"/>
          <w:b/>
          <w:sz w:val="20"/>
          <w:lang w:val="hy-AM"/>
        </w:rPr>
      </w:pPr>
      <w:r w:rsidRPr="002F7183">
        <w:rPr>
          <w:rFonts w:ascii="GHEA Grapalat" w:hAnsi="GHEA Grapalat"/>
          <w:b/>
          <w:sz w:val="20"/>
          <w:lang w:val="hy-AM"/>
        </w:rPr>
        <w:t xml:space="preserve">2.4 </w:t>
      </w:r>
      <w:r w:rsidRPr="002F7183">
        <w:rPr>
          <w:rFonts w:ascii="GHEA Grapalat" w:hAnsi="GHEA Grapalat" w:cs="Arial CIT"/>
          <w:b/>
          <w:sz w:val="20"/>
          <w:lang w:val="hy-AM"/>
        </w:rPr>
        <w:t>Վաճառողը</w:t>
      </w:r>
      <w:r w:rsidRPr="002F7183">
        <w:rPr>
          <w:rFonts w:ascii="GHEA Grapalat" w:hAnsi="GHEA Grapalat"/>
          <w:b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b/>
          <w:sz w:val="20"/>
          <w:lang w:val="hy-AM"/>
        </w:rPr>
        <w:t>պարտավոր</w:t>
      </w:r>
      <w:r w:rsidRPr="002F7183">
        <w:rPr>
          <w:rFonts w:ascii="GHEA Grapalat" w:hAnsi="GHEA Grapalat"/>
          <w:b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b/>
          <w:sz w:val="20"/>
          <w:lang w:val="hy-AM"/>
        </w:rPr>
        <w:t>է</w:t>
      </w:r>
      <w:r w:rsidRPr="002F7183">
        <w:rPr>
          <w:rFonts w:ascii="GHEA Grapalat" w:hAnsi="GHEA Grapalat"/>
          <w:b/>
          <w:sz w:val="20"/>
          <w:lang w:val="hy-AM"/>
        </w:rPr>
        <w:t>`</w:t>
      </w:r>
    </w:p>
    <w:p w14:paraId="43681A48" w14:textId="77777777" w:rsidR="006028D9" w:rsidRPr="002F7183" w:rsidRDefault="006028D9" w:rsidP="006028D9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F7183">
        <w:rPr>
          <w:rFonts w:ascii="GHEA Grapalat" w:hAnsi="GHEA Grapalat"/>
          <w:sz w:val="20"/>
          <w:lang w:val="hy-AM"/>
        </w:rPr>
        <w:t xml:space="preserve">2.4.1 </w:t>
      </w:r>
      <w:r w:rsidRPr="002F7183">
        <w:rPr>
          <w:rFonts w:ascii="GHEA Grapalat" w:hAnsi="GHEA Grapalat" w:cs="Arial CIT"/>
          <w:sz w:val="20"/>
          <w:lang w:val="hy-AM"/>
        </w:rPr>
        <w:t>Գնորդին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հանձնել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ապրանքը</w:t>
      </w:r>
      <w:r w:rsidRPr="002F7183">
        <w:rPr>
          <w:rFonts w:ascii="GHEA Grapalat" w:hAnsi="GHEA Grapalat"/>
          <w:sz w:val="20"/>
          <w:lang w:val="hy-AM"/>
        </w:rPr>
        <w:t xml:space="preserve">` </w:t>
      </w:r>
      <w:r w:rsidRPr="002F7183">
        <w:rPr>
          <w:rFonts w:ascii="GHEA Grapalat" w:hAnsi="GHEA Grapalat" w:cs="Arial CIT"/>
          <w:sz w:val="20"/>
          <w:lang w:val="hy-AM"/>
        </w:rPr>
        <w:t>պայմանագրով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նախատեսված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կարգով</w:t>
      </w:r>
      <w:r w:rsidRPr="002F7183">
        <w:rPr>
          <w:rFonts w:ascii="GHEA Grapalat" w:hAnsi="GHEA Grapalat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ծավալներով</w:t>
      </w:r>
      <w:r w:rsidRPr="002F7183">
        <w:rPr>
          <w:rFonts w:ascii="GHEA Grapalat" w:hAnsi="GHEA Grapalat" w:cs="Sylfaen"/>
          <w:sz w:val="20"/>
          <w:lang w:val="hy-AM"/>
        </w:rPr>
        <w:t>,</w:t>
      </w:r>
      <w:r w:rsidRPr="002F7183">
        <w:rPr>
          <w:rFonts w:ascii="GHEA Grapalat" w:hAnsi="GHEA Grapalat" w:cs="Times Armenia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ժամկետներում</w:t>
      </w:r>
      <w:r w:rsidRPr="002F7183">
        <w:rPr>
          <w:rFonts w:ascii="GHEA Grapalat" w:hAnsi="GHEA Grapalat" w:cs="Times Armenia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և</w:t>
      </w:r>
      <w:r w:rsidRPr="002F7183">
        <w:rPr>
          <w:rFonts w:ascii="GHEA Grapalat" w:hAnsi="GHEA Grapalat" w:cs="Times Armenia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հասցեով</w:t>
      </w:r>
      <w:r w:rsidRPr="002F7183">
        <w:rPr>
          <w:rFonts w:ascii="GHEA Grapalat" w:hAnsi="GHEA Grapalat" w:cs="Times Armenian"/>
          <w:sz w:val="20"/>
          <w:lang w:val="hy-AM"/>
        </w:rPr>
        <w:t>:</w:t>
      </w:r>
    </w:p>
    <w:p w14:paraId="0BC50BF5" w14:textId="77777777" w:rsidR="006028D9" w:rsidRPr="002F7183" w:rsidRDefault="006028D9" w:rsidP="006028D9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F7183">
        <w:rPr>
          <w:rFonts w:ascii="GHEA Grapalat" w:hAnsi="GHEA Grapalat"/>
          <w:sz w:val="20"/>
          <w:lang w:val="hy-AM"/>
        </w:rPr>
        <w:t xml:space="preserve">2.4.2 </w:t>
      </w:r>
      <w:r w:rsidRPr="002F7183">
        <w:rPr>
          <w:rFonts w:ascii="GHEA Grapalat" w:hAnsi="GHEA Grapalat" w:cs="Arial CIT"/>
          <w:sz w:val="20"/>
          <w:lang w:val="hy-AM"/>
        </w:rPr>
        <w:t>Ապահովել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ապրանքի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մատակարարումը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պայմանագրի</w:t>
      </w:r>
      <w:r w:rsidRPr="002F7183">
        <w:rPr>
          <w:rFonts w:ascii="GHEA Grapalat" w:hAnsi="GHEA Grapalat"/>
          <w:sz w:val="20"/>
          <w:lang w:val="hy-AM"/>
        </w:rPr>
        <w:t xml:space="preserve"> 2.1.2 </w:t>
      </w:r>
      <w:r w:rsidRPr="002F7183">
        <w:rPr>
          <w:rFonts w:ascii="GHEA Grapalat" w:hAnsi="GHEA Grapalat" w:cs="Arial CIT"/>
          <w:sz w:val="20"/>
          <w:lang w:val="hy-AM"/>
        </w:rPr>
        <w:t>կետի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բ</w:t>
      </w:r>
      <w:r w:rsidRPr="002F7183">
        <w:rPr>
          <w:rFonts w:ascii="GHEA Grapalat" w:hAnsi="GHEA Grapalat"/>
          <w:sz w:val="20"/>
          <w:lang w:val="hy-AM"/>
        </w:rPr>
        <w:t xml:space="preserve">) </w:t>
      </w:r>
      <w:r w:rsidRPr="002F7183">
        <w:rPr>
          <w:rFonts w:ascii="GHEA Grapalat" w:hAnsi="GHEA Grapalat" w:cs="Arial CIT"/>
          <w:sz w:val="20"/>
          <w:lang w:val="hy-AM"/>
        </w:rPr>
        <w:t>ենթակետին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և</w:t>
      </w:r>
      <w:r w:rsidRPr="002F7183">
        <w:rPr>
          <w:rFonts w:ascii="GHEA Grapalat" w:hAnsi="GHEA Grapalat"/>
          <w:sz w:val="20"/>
          <w:lang w:val="hy-AM"/>
        </w:rPr>
        <w:t xml:space="preserve"> (</w:t>
      </w:r>
      <w:r w:rsidRPr="002F7183">
        <w:rPr>
          <w:rFonts w:ascii="GHEA Grapalat" w:hAnsi="GHEA Grapalat" w:cs="Arial CIT"/>
          <w:sz w:val="20"/>
          <w:lang w:val="hy-AM"/>
        </w:rPr>
        <w:t>կամ</w:t>
      </w:r>
      <w:r w:rsidRPr="002F7183">
        <w:rPr>
          <w:rFonts w:ascii="GHEA Grapalat" w:hAnsi="GHEA Grapalat"/>
          <w:sz w:val="20"/>
          <w:lang w:val="hy-AM"/>
        </w:rPr>
        <w:t xml:space="preserve">) 2.1.5 </w:t>
      </w:r>
      <w:r w:rsidRPr="002F7183">
        <w:rPr>
          <w:rFonts w:ascii="GHEA Grapalat" w:hAnsi="GHEA Grapalat" w:cs="Arial CIT"/>
          <w:sz w:val="20"/>
          <w:lang w:val="hy-AM"/>
        </w:rPr>
        <w:t>կետին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համապատասխան</w:t>
      </w:r>
      <w:r w:rsidRPr="002F7183">
        <w:rPr>
          <w:rFonts w:ascii="GHEA Grapalat" w:hAnsi="GHEA Grapalat"/>
          <w:sz w:val="20"/>
          <w:lang w:val="hy-AM"/>
        </w:rPr>
        <w:t xml:space="preserve">` </w:t>
      </w:r>
      <w:r w:rsidRPr="002F7183">
        <w:rPr>
          <w:rFonts w:ascii="GHEA Grapalat" w:hAnsi="GHEA Grapalat" w:cs="Arial CIT"/>
          <w:sz w:val="20"/>
          <w:lang w:val="hy-AM"/>
        </w:rPr>
        <w:t>Գնորդի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կողմից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սահմանված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ժամկետներում</w:t>
      </w:r>
      <w:r w:rsidRPr="002F7183">
        <w:rPr>
          <w:rFonts w:ascii="GHEA Grapalat" w:hAnsi="GHEA Grapalat"/>
          <w:sz w:val="20"/>
          <w:lang w:val="hy-AM"/>
        </w:rPr>
        <w:t xml:space="preserve">:  </w:t>
      </w:r>
    </w:p>
    <w:p w14:paraId="21687AA4" w14:textId="77777777" w:rsidR="006028D9" w:rsidRPr="002F7183" w:rsidRDefault="006028D9" w:rsidP="006028D9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F7183">
        <w:rPr>
          <w:rFonts w:ascii="GHEA Grapalat" w:hAnsi="GHEA Grapalat"/>
          <w:sz w:val="20"/>
          <w:lang w:val="hy-AM"/>
        </w:rPr>
        <w:t xml:space="preserve">2.4.3 </w:t>
      </w:r>
      <w:r w:rsidRPr="002F7183">
        <w:rPr>
          <w:rFonts w:ascii="GHEA Grapalat" w:hAnsi="GHEA Grapalat" w:cs="Arial CIT"/>
          <w:sz w:val="20"/>
          <w:lang w:val="hy-AM"/>
        </w:rPr>
        <w:t>Գնորդին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հանձնել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երրորդ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անձանց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իրավունքներից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ազատ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ապրանք</w:t>
      </w:r>
      <w:r w:rsidRPr="002F7183">
        <w:rPr>
          <w:rFonts w:ascii="GHEA Grapalat" w:hAnsi="GHEA Grapalat"/>
          <w:sz w:val="20"/>
          <w:lang w:val="hy-AM"/>
        </w:rPr>
        <w:t>:</w:t>
      </w:r>
    </w:p>
    <w:p w14:paraId="4035A7BD" w14:textId="77777777" w:rsidR="006028D9" w:rsidRPr="002F7183" w:rsidRDefault="006028D9" w:rsidP="006028D9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F7183">
        <w:rPr>
          <w:rFonts w:ascii="GHEA Grapalat" w:hAnsi="GHEA Grapalat"/>
          <w:sz w:val="20"/>
          <w:lang w:val="hy-AM"/>
        </w:rPr>
        <w:t xml:space="preserve">2.4.5 </w:t>
      </w:r>
      <w:r w:rsidRPr="002F7183">
        <w:rPr>
          <w:rFonts w:ascii="GHEA Grapalat" w:hAnsi="GHEA Grapalat" w:cs="Arial CIT"/>
          <w:sz w:val="20"/>
          <w:lang w:val="hy-AM"/>
        </w:rPr>
        <w:t>Գնորդին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հանձնել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պայմանագրով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նախատեսված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որակի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և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քանակի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ապրանք</w:t>
      </w:r>
      <w:r w:rsidRPr="002F7183">
        <w:rPr>
          <w:rFonts w:ascii="GHEA Grapalat" w:hAnsi="GHEA Grapalat"/>
          <w:sz w:val="20"/>
          <w:lang w:val="hy-AM"/>
        </w:rPr>
        <w:t xml:space="preserve">` </w:t>
      </w:r>
      <w:r w:rsidRPr="002F7183">
        <w:rPr>
          <w:rFonts w:ascii="GHEA Grapalat" w:hAnsi="GHEA Grapalat" w:cs="Arial CIT"/>
          <w:sz w:val="20"/>
          <w:lang w:val="hy-AM"/>
        </w:rPr>
        <w:t>պայմանագրով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նախատեսված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ժամկետներում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և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հասցեով</w:t>
      </w:r>
      <w:r w:rsidRPr="002F7183">
        <w:rPr>
          <w:rFonts w:ascii="GHEA Grapalat" w:hAnsi="GHEA Grapalat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իսկ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Գնորդի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պահանջով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տրամադրել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ապրանքի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որակը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հավաստող</w:t>
      </w:r>
      <w:r w:rsidRPr="002F7183">
        <w:rPr>
          <w:rFonts w:ascii="GHEA Grapalat" w:hAnsi="GHEA Grapalat"/>
          <w:sz w:val="20"/>
          <w:lang w:val="hy-AM"/>
        </w:rPr>
        <w:t xml:space="preserve">` </w:t>
      </w:r>
      <w:r w:rsidRPr="002F7183">
        <w:rPr>
          <w:rFonts w:ascii="GHEA Grapalat" w:hAnsi="GHEA Grapalat" w:cs="Arial CIT"/>
          <w:sz w:val="20"/>
          <w:lang w:val="hy-AM"/>
        </w:rPr>
        <w:t>ՀՀ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օրենսդրությամբ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սահմանված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փաստաթղթեր։</w:t>
      </w:r>
      <w:r w:rsidRPr="002F7183">
        <w:rPr>
          <w:rFonts w:ascii="GHEA Grapalat" w:hAnsi="GHEA Grapalat"/>
          <w:sz w:val="20"/>
          <w:lang w:val="hy-AM"/>
        </w:rPr>
        <w:t xml:space="preserve"> </w:t>
      </w:r>
    </w:p>
    <w:p w14:paraId="6570E668" w14:textId="77777777" w:rsidR="006028D9" w:rsidRPr="002F7183" w:rsidRDefault="006028D9" w:rsidP="006028D9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F7183">
        <w:rPr>
          <w:rFonts w:ascii="GHEA Grapalat" w:hAnsi="GHEA Grapalat"/>
          <w:sz w:val="20"/>
          <w:lang w:val="hy-AM"/>
        </w:rPr>
        <w:t xml:space="preserve">2.4.6 </w:t>
      </w:r>
      <w:r w:rsidRPr="002F7183">
        <w:rPr>
          <w:rFonts w:ascii="GHEA Grapalat" w:hAnsi="GHEA Grapalat" w:cs="Arial CIT"/>
          <w:sz w:val="20"/>
          <w:lang w:val="hy-AM"/>
        </w:rPr>
        <w:t>Թերի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մատակարարում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թույլ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տալու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դեպքում</w:t>
      </w:r>
      <w:r w:rsidRPr="002F7183">
        <w:rPr>
          <w:rFonts w:ascii="GHEA Grapalat" w:hAnsi="GHEA Grapalat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պայմանագրով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նախատեսված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կարգով</w:t>
      </w:r>
      <w:r w:rsidRPr="002F7183">
        <w:rPr>
          <w:rFonts w:ascii="GHEA Grapalat" w:hAnsi="GHEA Grapalat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լրացնել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թերի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մատակարարվածը։</w:t>
      </w:r>
    </w:p>
    <w:p w14:paraId="37442170" w14:textId="77777777" w:rsidR="006028D9" w:rsidRPr="002F7183" w:rsidRDefault="006028D9" w:rsidP="006028D9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F7183">
        <w:rPr>
          <w:rFonts w:ascii="GHEA Grapalat" w:hAnsi="GHEA Grapalat"/>
          <w:sz w:val="20"/>
          <w:lang w:val="hy-AM"/>
        </w:rPr>
        <w:t xml:space="preserve">2.4.7 </w:t>
      </w:r>
      <w:r w:rsidRPr="002F7183">
        <w:rPr>
          <w:rFonts w:ascii="GHEA Grapalat" w:hAnsi="GHEA Grapalat" w:cs="Arial CIT"/>
          <w:sz w:val="20"/>
          <w:lang w:val="hy-AM"/>
        </w:rPr>
        <w:t>Հետ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տանել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Գնորդի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կողմից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պայմանագրի</w:t>
      </w:r>
      <w:r w:rsidRPr="002F7183">
        <w:rPr>
          <w:rFonts w:ascii="GHEA Grapalat" w:hAnsi="GHEA Grapalat"/>
          <w:sz w:val="20"/>
          <w:lang w:val="hy-AM"/>
        </w:rPr>
        <w:t xml:space="preserve"> 2.2.2 </w:t>
      </w:r>
      <w:r w:rsidRPr="002F7183">
        <w:rPr>
          <w:rFonts w:ascii="GHEA Grapalat" w:hAnsi="GHEA Grapalat" w:cs="Arial CIT"/>
          <w:sz w:val="20"/>
          <w:lang w:val="hy-AM"/>
        </w:rPr>
        <w:t>կետին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համապատասխան</w:t>
      </w:r>
      <w:r w:rsidRPr="002F7183">
        <w:rPr>
          <w:rFonts w:ascii="GHEA Grapalat" w:hAnsi="GHEA Grapalat"/>
          <w:sz w:val="20"/>
          <w:lang w:val="hy-AM"/>
        </w:rPr>
        <w:t xml:space="preserve">` </w:t>
      </w:r>
      <w:r w:rsidRPr="002F7183">
        <w:rPr>
          <w:rFonts w:ascii="GHEA Grapalat" w:hAnsi="GHEA Grapalat" w:cs="Arial CIT"/>
          <w:sz w:val="20"/>
          <w:lang w:val="hy-AM"/>
        </w:rPr>
        <w:t>պատասխանատու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պահպանության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ընդունված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ապրանքը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կամ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ողջամիտ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ժամկետում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տնօրինել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այն</w:t>
      </w:r>
      <w:r w:rsidRPr="002F7183">
        <w:rPr>
          <w:rFonts w:ascii="GHEA Grapalat" w:hAnsi="GHEA Grapalat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ինչպես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նաև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հատուցել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ապրանքը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պատասխանատու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պահպանության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ընդունելու</w:t>
      </w:r>
      <w:r w:rsidRPr="002F7183">
        <w:rPr>
          <w:rFonts w:ascii="GHEA Grapalat" w:hAnsi="GHEA Grapalat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այն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իրացնելու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կամ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Վաճառողին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վերադարձնելու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հետ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կապված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անհրաժեշտ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ծախսերը։</w:t>
      </w:r>
    </w:p>
    <w:p w14:paraId="4BC3909E" w14:textId="77777777" w:rsidR="006028D9" w:rsidRPr="002F7183" w:rsidRDefault="006028D9" w:rsidP="006028D9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F7183">
        <w:rPr>
          <w:rFonts w:ascii="GHEA Grapalat" w:hAnsi="GHEA Grapalat"/>
          <w:sz w:val="20"/>
          <w:lang w:val="hy-AM"/>
        </w:rPr>
        <w:t xml:space="preserve">2.4.8 </w:t>
      </w:r>
      <w:r w:rsidRPr="002F7183">
        <w:rPr>
          <w:rFonts w:ascii="GHEA Grapalat" w:hAnsi="GHEA Grapalat" w:cs="Arial CIT"/>
          <w:sz w:val="20"/>
          <w:lang w:val="hy-AM"/>
        </w:rPr>
        <w:t>Պայմանագրով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նախատեսված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դեպքերում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վճարել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պայմանագրի</w:t>
      </w:r>
      <w:r w:rsidRPr="002F7183">
        <w:rPr>
          <w:rFonts w:ascii="GHEA Grapalat" w:hAnsi="GHEA Grapalat"/>
          <w:sz w:val="20"/>
          <w:lang w:val="hy-AM"/>
        </w:rPr>
        <w:t xml:space="preserve"> 6.2 </w:t>
      </w:r>
      <w:r w:rsidRPr="002F7183">
        <w:rPr>
          <w:rFonts w:ascii="GHEA Grapalat" w:hAnsi="GHEA Grapalat" w:cs="Arial CIT"/>
          <w:sz w:val="20"/>
          <w:lang w:val="hy-AM"/>
        </w:rPr>
        <w:t>և</w:t>
      </w:r>
      <w:r w:rsidRPr="002F7183">
        <w:rPr>
          <w:rFonts w:ascii="GHEA Grapalat" w:hAnsi="GHEA Grapalat"/>
          <w:sz w:val="20"/>
          <w:lang w:val="hy-AM"/>
        </w:rPr>
        <w:t xml:space="preserve"> 6.3  </w:t>
      </w:r>
      <w:r w:rsidRPr="002F7183">
        <w:rPr>
          <w:rFonts w:ascii="GHEA Grapalat" w:hAnsi="GHEA Grapalat" w:cs="Arial CIT"/>
          <w:sz w:val="20"/>
          <w:lang w:val="hy-AM"/>
        </w:rPr>
        <w:t>կետերով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նախատեսված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տույժը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և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տուգանքը։</w:t>
      </w:r>
    </w:p>
    <w:p w14:paraId="288FC974" w14:textId="77777777" w:rsidR="006028D9" w:rsidRPr="002F7183" w:rsidRDefault="006028D9" w:rsidP="006028D9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F7183">
        <w:rPr>
          <w:rFonts w:ascii="GHEA Grapalat" w:hAnsi="GHEA Grapalat"/>
          <w:sz w:val="20"/>
          <w:lang w:val="hy-AM"/>
        </w:rPr>
        <w:t xml:space="preserve">2.4.9 </w:t>
      </w:r>
      <w:r w:rsidRPr="002F7183">
        <w:rPr>
          <w:rFonts w:ascii="GHEA Grapalat" w:hAnsi="GHEA Grapalat" w:cs="Arial CIT"/>
          <w:sz w:val="20"/>
          <w:lang w:val="hy-AM"/>
        </w:rPr>
        <w:t>Գնորդին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հանձնել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ապրանքի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պատկանելիքները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և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համապատասխան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փաստաթղթերը։</w:t>
      </w:r>
    </w:p>
    <w:p w14:paraId="2F3028A1" w14:textId="77777777" w:rsidR="006028D9" w:rsidRPr="002F7183" w:rsidRDefault="006028D9" w:rsidP="006028D9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F7183">
        <w:rPr>
          <w:rFonts w:ascii="GHEA Grapalat" w:hAnsi="GHEA Grapalat"/>
          <w:sz w:val="20"/>
          <w:lang w:val="hy-AM"/>
        </w:rPr>
        <w:lastRenderedPageBreak/>
        <w:t xml:space="preserve">2.4.10 </w:t>
      </w:r>
      <w:r w:rsidRPr="002F7183">
        <w:rPr>
          <w:rFonts w:ascii="GHEA Grapalat" w:hAnsi="GHEA Grapalat" w:cs="Arial CIT"/>
          <w:sz w:val="20"/>
          <w:lang w:val="hy-AM"/>
        </w:rPr>
        <w:t>Պայմանագրի</w:t>
      </w:r>
      <w:r w:rsidRPr="002F7183">
        <w:rPr>
          <w:rFonts w:ascii="GHEA Grapalat" w:hAnsi="GHEA Grapalat"/>
          <w:sz w:val="20"/>
          <w:lang w:val="hy-AM"/>
        </w:rPr>
        <w:t xml:space="preserve"> 2.1.7 </w:t>
      </w:r>
      <w:r w:rsidRPr="002F7183">
        <w:rPr>
          <w:rFonts w:ascii="GHEA Grapalat" w:hAnsi="GHEA Grapalat" w:cs="Arial CIT"/>
          <w:sz w:val="20"/>
          <w:lang w:val="hy-AM"/>
        </w:rPr>
        <w:t>կետի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համաձայն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պայմանագրի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լուծումից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հետո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Գնորդին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հատուցել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վերջինիս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պատճառված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և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սահմանված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կարգով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հիմնավորված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վնասները։</w:t>
      </w:r>
    </w:p>
    <w:p w14:paraId="659378E2" w14:textId="77777777" w:rsidR="006028D9" w:rsidRPr="002F7183" w:rsidRDefault="006028D9" w:rsidP="006028D9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F7183">
        <w:rPr>
          <w:rFonts w:ascii="GHEA Grapalat" w:hAnsi="GHEA Grapalat"/>
          <w:sz w:val="20"/>
          <w:lang w:val="hy-AM"/>
        </w:rPr>
        <w:t xml:space="preserve">2.4.11 </w:t>
      </w:r>
      <w:r w:rsidRPr="002F7183">
        <w:rPr>
          <w:rFonts w:ascii="GHEA Grapalat" w:hAnsi="GHEA Grapalat" w:cs="Arial CIT"/>
          <w:sz w:val="20"/>
          <w:lang w:val="hy-AM"/>
        </w:rPr>
        <w:t>Որակավորման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և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պայմանագրի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ապահովում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ներկայացրած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անձը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պարտավոր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է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ապահովումների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գործողության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ընթացքում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լուծարման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կամ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սնանկացման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գործընթաց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սկսելու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դեպքում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դրա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մասին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նախապես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գրավոր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տեղեկացնել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Գնորդին։</w:t>
      </w:r>
    </w:p>
    <w:p w14:paraId="6591727B" w14:textId="77777777" w:rsidR="006028D9" w:rsidRPr="002F7183" w:rsidRDefault="006028D9" w:rsidP="006028D9">
      <w:pPr>
        <w:ind w:firstLine="709"/>
        <w:jc w:val="both"/>
        <w:rPr>
          <w:rFonts w:ascii="GHEA Grapalat" w:hAnsi="GHEA Grapalat"/>
          <w:lang w:val="hy-AM"/>
        </w:rPr>
      </w:pPr>
    </w:p>
    <w:p w14:paraId="17E1C69B" w14:textId="77777777" w:rsidR="006028D9" w:rsidRPr="002F7183" w:rsidRDefault="006028D9" w:rsidP="006028D9">
      <w:pPr>
        <w:ind w:firstLine="709"/>
        <w:jc w:val="center"/>
        <w:rPr>
          <w:rFonts w:ascii="GHEA Grapalat" w:hAnsi="GHEA Grapalat"/>
          <w:b/>
          <w:sz w:val="20"/>
          <w:lang w:val="hy-AM"/>
        </w:rPr>
      </w:pPr>
      <w:r w:rsidRPr="002F7183">
        <w:rPr>
          <w:rFonts w:ascii="GHEA Grapalat" w:hAnsi="GHEA Grapalat"/>
          <w:b/>
          <w:sz w:val="20"/>
          <w:lang w:val="hy-AM"/>
        </w:rPr>
        <w:t xml:space="preserve">3. </w:t>
      </w:r>
      <w:r w:rsidRPr="002F7183">
        <w:rPr>
          <w:rFonts w:ascii="GHEA Grapalat" w:hAnsi="GHEA Grapalat" w:cs="Arial CIT"/>
          <w:b/>
          <w:sz w:val="20"/>
          <w:lang w:val="hy-AM"/>
        </w:rPr>
        <w:t>ՊԱՅՄԱՆԱԳՐԻ</w:t>
      </w:r>
      <w:r w:rsidRPr="002F7183">
        <w:rPr>
          <w:rFonts w:ascii="GHEA Grapalat" w:hAnsi="GHEA Grapalat"/>
          <w:b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b/>
          <w:sz w:val="20"/>
          <w:lang w:val="hy-AM"/>
        </w:rPr>
        <w:t>ԳԻՆԸ</w:t>
      </w:r>
      <w:r w:rsidRPr="002F7183">
        <w:rPr>
          <w:rFonts w:ascii="GHEA Grapalat" w:hAnsi="GHEA Grapalat"/>
          <w:b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b/>
          <w:sz w:val="20"/>
          <w:lang w:val="hy-AM"/>
        </w:rPr>
        <w:t>ԵՎ</w:t>
      </w:r>
      <w:r w:rsidRPr="002F7183">
        <w:rPr>
          <w:rFonts w:ascii="GHEA Grapalat" w:hAnsi="GHEA Grapalat"/>
          <w:b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b/>
          <w:sz w:val="20"/>
          <w:lang w:val="hy-AM"/>
        </w:rPr>
        <w:t>ՎՃԱՐՄԱՆ</w:t>
      </w:r>
      <w:r w:rsidRPr="002F7183">
        <w:rPr>
          <w:rFonts w:ascii="GHEA Grapalat" w:hAnsi="GHEA Grapalat"/>
          <w:b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b/>
          <w:sz w:val="20"/>
          <w:lang w:val="hy-AM"/>
        </w:rPr>
        <w:t>ԿԱՐԳԸ</w:t>
      </w:r>
    </w:p>
    <w:p w14:paraId="4B8CEDB1" w14:textId="77777777" w:rsidR="006028D9" w:rsidRPr="002F7183" w:rsidRDefault="006028D9" w:rsidP="006028D9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F7183">
        <w:rPr>
          <w:rFonts w:ascii="GHEA Grapalat" w:hAnsi="GHEA Grapalat"/>
          <w:sz w:val="20"/>
          <w:lang w:val="hy-AM"/>
        </w:rPr>
        <w:t xml:space="preserve">3.1  </w:t>
      </w:r>
      <w:r w:rsidRPr="002F7183">
        <w:rPr>
          <w:rFonts w:ascii="GHEA Grapalat" w:hAnsi="GHEA Grapalat" w:cs="Arial CIT"/>
          <w:sz w:val="20"/>
          <w:lang w:val="hy-AM"/>
        </w:rPr>
        <w:t>Պայմանագրի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գինը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կազմում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է</w:t>
      </w:r>
      <w:r w:rsidRPr="002F7183">
        <w:rPr>
          <w:rFonts w:ascii="GHEA Grapalat" w:hAnsi="GHEA Grapalat"/>
          <w:sz w:val="20"/>
          <w:lang w:val="hy-AM"/>
        </w:rPr>
        <w:t xml:space="preserve"> ________________ </w:t>
      </w:r>
      <w:r w:rsidRPr="002F7183">
        <w:rPr>
          <w:rFonts w:ascii="GHEA Grapalat" w:hAnsi="GHEA Grapalat" w:cs="Arial CIT"/>
          <w:sz w:val="20"/>
          <w:lang w:val="hy-AM"/>
        </w:rPr>
        <w:t>ՀՀ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դրամ</w:t>
      </w:r>
      <w:r w:rsidRPr="002F7183">
        <w:rPr>
          <w:rFonts w:ascii="GHEA Grapalat" w:hAnsi="GHEA Grapalat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ներառյալ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ԱԱՀ</w:t>
      </w:r>
      <w:r w:rsidRPr="002F7183">
        <w:rPr>
          <w:rFonts w:ascii="GHEA Grapalat" w:hAnsi="GHEA Grapalat"/>
          <w:sz w:val="20"/>
          <w:lang w:val="hy-AM"/>
        </w:rPr>
        <w:t>-</w:t>
      </w:r>
      <w:r w:rsidRPr="002F7183">
        <w:rPr>
          <w:rFonts w:ascii="GHEA Grapalat" w:hAnsi="GHEA Grapalat" w:cs="Arial CIT"/>
          <w:sz w:val="20"/>
          <w:lang w:val="hy-AM"/>
        </w:rPr>
        <w:t>ն</w:t>
      </w:r>
      <w:r w:rsidRPr="002F7183">
        <w:rPr>
          <w:rFonts w:ascii="GHEA Grapalat" w:hAnsi="GHEA Grapalat"/>
          <w:sz w:val="20"/>
          <w:lang w:val="hy-AM"/>
        </w:rPr>
        <w:t>:</w:t>
      </w:r>
      <w:r w:rsidRPr="002F7183">
        <w:rPr>
          <w:rFonts w:ascii="GHEA Grapalat" w:hAnsi="GHEA Grapalat"/>
          <w:sz w:val="20"/>
          <w:vertAlign w:val="superscript"/>
          <w:lang w:val="hy-AM"/>
        </w:rPr>
        <w:t>17</w:t>
      </w:r>
      <w:r w:rsidRPr="002F7183">
        <w:rPr>
          <w:rFonts w:ascii="GHEA Grapalat" w:hAnsi="GHEA Grapalat"/>
          <w:color w:val="FFFFFF"/>
          <w:sz w:val="20"/>
          <w:vertAlign w:val="superscript"/>
          <w:lang w:val="hy-AM"/>
        </w:rPr>
        <w:t>29</w:t>
      </w:r>
      <w:r w:rsidRPr="002F7183">
        <w:rPr>
          <w:rStyle w:val="FootnoteReference"/>
          <w:rFonts w:ascii="GHEA Grapalat" w:hAnsi="GHEA Grapalat"/>
          <w:color w:val="FFFFFF"/>
          <w:sz w:val="20"/>
          <w:lang w:val="hy-AM"/>
        </w:rPr>
        <w:footnoteReference w:id="14"/>
      </w:r>
      <w:r w:rsidRPr="002F7183">
        <w:rPr>
          <w:rFonts w:ascii="GHEA Grapalat" w:hAnsi="GHEA Grapalat" w:cs="Arial CIT"/>
          <w:sz w:val="20"/>
          <w:lang w:val="hy-AM"/>
        </w:rPr>
        <w:t>Պայմանագրի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գինը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ներառում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է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պայմանագրի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կատարումն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ապահովելու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նպատակով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Վաճառողի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կողմից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կատարվելիք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բոլոր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վճարները</w:t>
      </w:r>
      <w:r w:rsidRPr="002F7183">
        <w:rPr>
          <w:rFonts w:ascii="GHEA Grapalat" w:hAnsi="GHEA Grapalat"/>
          <w:sz w:val="20"/>
          <w:lang w:val="hy-AM"/>
        </w:rPr>
        <w:t xml:space="preserve"> (</w:t>
      </w:r>
      <w:r w:rsidRPr="002F7183">
        <w:rPr>
          <w:rFonts w:ascii="GHEA Grapalat" w:hAnsi="GHEA Grapalat" w:cs="Arial CIT"/>
          <w:sz w:val="20"/>
          <w:lang w:val="hy-AM"/>
        </w:rPr>
        <w:t>ծախսերը</w:t>
      </w:r>
      <w:r w:rsidRPr="002F7183">
        <w:rPr>
          <w:rFonts w:ascii="GHEA Grapalat" w:hAnsi="GHEA Grapalat"/>
          <w:sz w:val="20"/>
          <w:lang w:val="hy-AM"/>
        </w:rPr>
        <w:t xml:space="preserve">), </w:t>
      </w:r>
      <w:r w:rsidRPr="002F7183">
        <w:rPr>
          <w:rFonts w:ascii="GHEA Grapalat" w:hAnsi="GHEA Grapalat" w:cs="Arial CIT"/>
          <w:sz w:val="20"/>
          <w:lang w:val="hy-AM"/>
        </w:rPr>
        <w:t>այդ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թվում</w:t>
      </w:r>
      <w:r w:rsidRPr="002F7183">
        <w:rPr>
          <w:rFonts w:ascii="GHEA Grapalat" w:hAnsi="GHEA Grapalat"/>
          <w:sz w:val="20"/>
          <w:lang w:val="hy-AM"/>
        </w:rPr>
        <w:t xml:space="preserve">` </w:t>
      </w:r>
      <w:r w:rsidRPr="002F7183">
        <w:rPr>
          <w:rFonts w:ascii="GHEA Grapalat" w:hAnsi="GHEA Grapalat" w:cs="Arial CIT"/>
          <w:sz w:val="20"/>
          <w:lang w:val="hy-AM"/>
        </w:rPr>
        <w:t>հարկերը</w:t>
      </w:r>
      <w:r w:rsidRPr="002F7183">
        <w:rPr>
          <w:rFonts w:ascii="GHEA Grapalat" w:hAnsi="GHEA Grapalat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տուրքերը</w:t>
      </w:r>
      <w:r w:rsidRPr="002F7183">
        <w:rPr>
          <w:rFonts w:ascii="GHEA Grapalat" w:hAnsi="GHEA Grapalat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փոխադրման</w:t>
      </w:r>
      <w:r w:rsidRPr="002F7183">
        <w:rPr>
          <w:rFonts w:ascii="GHEA Grapalat" w:hAnsi="GHEA Grapalat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ապահովագրման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ծախսերը</w:t>
      </w:r>
      <w:r w:rsidRPr="002F7183">
        <w:rPr>
          <w:rFonts w:ascii="GHEA Grapalat" w:hAnsi="GHEA Grapalat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պարգևավճարները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և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ակնկալվող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շահույթը։</w:t>
      </w:r>
    </w:p>
    <w:p w14:paraId="788780C8" w14:textId="77777777" w:rsidR="006028D9" w:rsidRPr="002F7183" w:rsidRDefault="006028D9" w:rsidP="006028D9">
      <w:pPr>
        <w:ind w:firstLine="720"/>
        <w:jc w:val="both"/>
        <w:rPr>
          <w:rFonts w:ascii="GHEA Grapalat" w:hAnsi="GHEA Grapalat" w:cs="Sylfaen"/>
          <w:sz w:val="20"/>
          <w:lang w:val="hy-AM"/>
        </w:rPr>
      </w:pPr>
      <w:r w:rsidRPr="002F7183">
        <w:rPr>
          <w:rFonts w:ascii="GHEA Grapalat" w:hAnsi="GHEA Grapalat" w:cs="Arial CIT"/>
          <w:sz w:val="20"/>
          <w:lang w:val="hy-AM"/>
        </w:rPr>
        <w:t>Ապրանքի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մատակարարման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գինը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կայուն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է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և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Վաճառողն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իրավունք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չունի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պահանջել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ավելացնելու</w:t>
      </w:r>
      <w:r w:rsidRPr="002F7183">
        <w:rPr>
          <w:rFonts w:ascii="GHEA Grapalat" w:hAnsi="GHEA Grapalat" w:cs="Sylfaen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իսկ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Գնորդը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նվազեցնելու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այդ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գինը։</w:t>
      </w:r>
    </w:p>
    <w:p w14:paraId="01645E90" w14:textId="77777777" w:rsidR="006028D9" w:rsidRPr="002F7183" w:rsidRDefault="006028D9" w:rsidP="006B39CC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F7183">
        <w:rPr>
          <w:rStyle w:val="FootnoteReference"/>
          <w:rFonts w:ascii="GHEA Grapalat" w:hAnsi="GHEA Grapalat" w:cs="Sylfaen"/>
          <w:color w:val="FFFFFF"/>
          <w:sz w:val="20"/>
          <w:lang w:val="hy-AM"/>
        </w:rPr>
        <w:footnoteReference w:id="15"/>
      </w:r>
      <w:r w:rsidRPr="002F7183">
        <w:rPr>
          <w:rFonts w:ascii="GHEA Grapalat" w:hAnsi="GHEA Grapalat"/>
          <w:sz w:val="20"/>
          <w:lang w:val="hy-AM"/>
        </w:rPr>
        <w:t xml:space="preserve"> 3.3 </w:t>
      </w:r>
      <w:r w:rsidRPr="002F7183">
        <w:rPr>
          <w:rFonts w:ascii="GHEA Grapalat" w:hAnsi="GHEA Grapalat" w:cs="Arial CIT"/>
          <w:sz w:val="20"/>
          <w:lang w:val="hy-AM"/>
        </w:rPr>
        <w:t>Գնորդն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իրեն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մատակարարված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ապրանքի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դիմաց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վճարում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է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ՀՀ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դրամով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անկանխիկ</w:t>
      </w:r>
      <w:r w:rsidRPr="002F7183">
        <w:rPr>
          <w:rFonts w:ascii="GHEA Grapalat" w:hAnsi="GHEA Grapalat"/>
          <w:sz w:val="20"/>
          <w:lang w:val="hy-AM"/>
        </w:rPr>
        <w:t xml:space="preserve">` </w:t>
      </w:r>
      <w:r w:rsidRPr="002F7183">
        <w:rPr>
          <w:rFonts w:ascii="GHEA Grapalat" w:hAnsi="GHEA Grapalat" w:cs="Arial CIT"/>
          <w:sz w:val="20"/>
          <w:lang w:val="hy-AM"/>
        </w:rPr>
        <w:t>դրամական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միջոցները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Վաճառողի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հաշվարկային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հաշվին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փոխանցելու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միջոցով։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Դրամական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միջոցների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փոխանցումը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կատարվում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է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հանձման</w:t>
      </w:r>
      <w:r w:rsidRPr="002F7183">
        <w:rPr>
          <w:rFonts w:ascii="GHEA Grapalat" w:hAnsi="GHEA Grapalat"/>
          <w:sz w:val="20"/>
          <w:lang w:val="hy-AM"/>
        </w:rPr>
        <w:t>-</w:t>
      </w:r>
      <w:r w:rsidRPr="002F7183">
        <w:rPr>
          <w:rFonts w:ascii="GHEA Grapalat" w:hAnsi="GHEA Grapalat" w:cs="Arial CIT"/>
          <w:sz w:val="20"/>
          <w:lang w:val="hy-AM"/>
        </w:rPr>
        <w:t>ընդունման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արձանագրության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հիման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վրա</w:t>
      </w:r>
      <w:r w:rsidRPr="002F7183">
        <w:rPr>
          <w:rFonts w:ascii="GHEA Grapalat" w:hAnsi="GHEA Grapalat"/>
          <w:sz w:val="20"/>
          <w:lang w:val="hy-AM"/>
        </w:rPr>
        <w:t xml:space="preserve">` </w:t>
      </w:r>
      <w:r w:rsidRPr="002F7183">
        <w:rPr>
          <w:rFonts w:ascii="GHEA Grapalat" w:hAnsi="GHEA Grapalat" w:cs="Arial CIT"/>
          <w:sz w:val="20"/>
          <w:lang w:val="hy-AM"/>
        </w:rPr>
        <w:t>պայմանագրի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վճարման</w:t>
      </w:r>
      <w:r w:rsidRPr="002F7183">
        <w:rPr>
          <w:rFonts w:ascii="GHEA Grapalat" w:hAnsi="GHEA Grapalat"/>
          <w:sz w:val="20"/>
          <w:lang w:val="hy-AM"/>
        </w:rPr>
        <w:t xml:space="preserve">  </w:t>
      </w:r>
      <w:r w:rsidRPr="002F7183">
        <w:rPr>
          <w:rFonts w:ascii="GHEA Grapalat" w:hAnsi="GHEA Grapalat" w:cs="Arial CIT"/>
          <w:sz w:val="20"/>
          <w:lang w:val="hy-AM"/>
        </w:rPr>
        <w:t>ժամանակացույցով</w:t>
      </w:r>
      <w:r w:rsidRPr="002F7183">
        <w:rPr>
          <w:rFonts w:ascii="GHEA Grapalat" w:hAnsi="GHEA Grapalat"/>
          <w:sz w:val="20"/>
          <w:lang w:val="hy-AM"/>
        </w:rPr>
        <w:t xml:space="preserve"> (</w:t>
      </w:r>
      <w:r w:rsidRPr="002F7183">
        <w:rPr>
          <w:rFonts w:ascii="GHEA Grapalat" w:hAnsi="GHEA Grapalat" w:cs="Arial CIT"/>
          <w:sz w:val="20"/>
          <w:lang w:val="hy-AM"/>
        </w:rPr>
        <w:t>հավելված</w:t>
      </w:r>
      <w:r w:rsidRPr="002F7183">
        <w:rPr>
          <w:rFonts w:ascii="GHEA Grapalat" w:hAnsi="GHEA Grapalat"/>
          <w:sz w:val="20"/>
          <w:lang w:val="hy-AM"/>
        </w:rPr>
        <w:t xml:space="preserve"> N 2) </w:t>
      </w:r>
      <w:r w:rsidRPr="002F7183">
        <w:rPr>
          <w:rFonts w:ascii="GHEA Grapalat" w:hAnsi="GHEA Grapalat" w:cs="Arial CIT"/>
          <w:sz w:val="20"/>
          <w:lang w:val="hy-AM"/>
        </w:rPr>
        <w:t>նախատեսված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չափերով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և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ամիներին</w:t>
      </w:r>
      <w:r w:rsidRPr="002F7183">
        <w:rPr>
          <w:rFonts w:ascii="GHEA Grapalat" w:hAnsi="GHEA Grapalat"/>
          <w:sz w:val="20"/>
          <w:lang w:val="hy-AM"/>
        </w:rPr>
        <w:t xml:space="preserve">: </w:t>
      </w:r>
      <w:r w:rsidRPr="002F7183">
        <w:rPr>
          <w:rFonts w:ascii="GHEA Grapalat" w:hAnsi="GHEA Grapalat" w:cs="Arial CIT"/>
          <w:sz w:val="20"/>
          <w:lang w:val="hy-AM"/>
        </w:rPr>
        <w:t>Եթե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արձանագրությունը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կազմվում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է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տվյալ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ամսվա</w:t>
      </w:r>
      <w:r w:rsidRPr="002F7183">
        <w:rPr>
          <w:rFonts w:ascii="GHEA Grapalat" w:hAnsi="GHEA Grapalat"/>
          <w:sz w:val="20"/>
          <w:lang w:val="hy-AM"/>
        </w:rPr>
        <w:t xml:space="preserve"> 20-</w:t>
      </w:r>
      <w:r w:rsidRPr="002F7183">
        <w:rPr>
          <w:rFonts w:ascii="GHEA Grapalat" w:hAnsi="GHEA Grapalat" w:cs="Arial CIT"/>
          <w:sz w:val="20"/>
          <w:lang w:val="hy-AM"/>
        </w:rPr>
        <w:t>ից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հետո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և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այդ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ամսում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վճարման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ժամանակացույցով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նախատեսված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են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ֆինանսական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միջոցներ</w:t>
      </w:r>
      <w:r w:rsidRPr="002F7183">
        <w:rPr>
          <w:rFonts w:ascii="GHEA Grapalat" w:hAnsi="GHEA Grapalat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ապա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վճարումն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իրականացվում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է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մինչև</w:t>
      </w:r>
      <w:r w:rsidRPr="002F7183">
        <w:rPr>
          <w:rFonts w:ascii="GHEA Grapalat" w:hAnsi="GHEA Grapalat"/>
          <w:sz w:val="20"/>
          <w:lang w:val="hy-AM"/>
        </w:rPr>
        <w:t xml:space="preserve"> 30 </w:t>
      </w:r>
      <w:r w:rsidRPr="002F7183">
        <w:rPr>
          <w:rFonts w:ascii="GHEA Grapalat" w:hAnsi="GHEA Grapalat" w:cs="Arial CIT"/>
          <w:sz w:val="20"/>
          <w:lang w:val="hy-AM"/>
        </w:rPr>
        <w:t>աշխատանքային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օրվա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ընթացքում</w:t>
      </w:r>
      <w:r w:rsidRPr="002F7183">
        <w:rPr>
          <w:rFonts w:ascii="GHEA Grapalat" w:hAnsi="GHEA Grapalat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բայց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ոչ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ուշ</w:t>
      </w:r>
      <w:r w:rsidRPr="002F7183">
        <w:rPr>
          <w:rFonts w:ascii="GHEA Grapalat" w:hAnsi="GHEA Grapalat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քան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մինչև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տվյալ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տարվա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դեկտեմբերի</w:t>
      </w:r>
      <w:r w:rsidRPr="002F7183">
        <w:rPr>
          <w:rFonts w:ascii="GHEA Grapalat" w:hAnsi="GHEA Grapalat"/>
          <w:sz w:val="20"/>
          <w:lang w:val="hy-AM"/>
        </w:rPr>
        <w:t xml:space="preserve"> 30-</w:t>
      </w:r>
      <w:r w:rsidRPr="002F7183">
        <w:rPr>
          <w:rFonts w:ascii="GHEA Grapalat" w:hAnsi="GHEA Grapalat" w:cs="Arial CIT"/>
          <w:sz w:val="20"/>
          <w:lang w:val="hy-AM"/>
        </w:rPr>
        <w:t>ը</w:t>
      </w:r>
      <w:r w:rsidRPr="002F7183">
        <w:rPr>
          <w:rFonts w:ascii="GHEA Grapalat" w:hAnsi="GHEA Grapalat"/>
          <w:sz w:val="20"/>
          <w:lang w:val="hy-AM"/>
        </w:rPr>
        <w:t xml:space="preserve">: </w:t>
      </w:r>
    </w:p>
    <w:p w14:paraId="028C6EFE" w14:textId="77777777" w:rsidR="006028D9" w:rsidRPr="002F7183" w:rsidRDefault="006028D9" w:rsidP="006028D9">
      <w:pPr>
        <w:ind w:firstLine="720"/>
        <w:jc w:val="both"/>
        <w:rPr>
          <w:rFonts w:ascii="GHEA Grapalat" w:hAnsi="GHEA Grapalat" w:cs="Sylfaen"/>
          <w:i/>
          <w:sz w:val="20"/>
          <w:u w:val="single"/>
          <w:lang w:val="hy-AM"/>
        </w:rPr>
      </w:pPr>
    </w:p>
    <w:p w14:paraId="608AADFC" w14:textId="77777777" w:rsidR="006028D9" w:rsidRPr="002F7183" w:rsidRDefault="006028D9" w:rsidP="006028D9">
      <w:pPr>
        <w:ind w:firstLine="709"/>
        <w:jc w:val="center"/>
        <w:rPr>
          <w:rFonts w:ascii="GHEA Grapalat" w:hAnsi="GHEA Grapalat"/>
          <w:b/>
          <w:sz w:val="20"/>
          <w:lang w:val="hy-AM"/>
        </w:rPr>
      </w:pPr>
    </w:p>
    <w:p w14:paraId="43418C3A" w14:textId="77777777" w:rsidR="006028D9" w:rsidRPr="002F7183" w:rsidRDefault="006028D9" w:rsidP="006028D9">
      <w:pPr>
        <w:ind w:firstLine="709"/>
        <w:jc w:val="center"/>
        <w:rPr>
          <w:rFonts w:ascii="GHEA Grapalat" w:hAnsi="GHEA Grapalat"/>
          <w:b/>
          <w:sz w:val="20"/>
          <w:lang w:val="hy-AM"/>
        </w:rPr>
      </w:pPr>
      <w:r w:rsidRPr="002F7183">
        <w:rPr>
          <w:rFonts w:ascii="GHEA Grapalat" w:hAnsi="GHEA Grapalat"/>
          <w:b/>
          <w:sz w:val="20"/>
          <w:lang w:val="hy-AM"/>
        </w:rPr>
        <w:t xml:space="preserve">4. </w:t>
      </w:r>
      <w:r w:rsidRPr="002F7183">
        <w:rPr>
          <w:rFonts w:ascii="GHEA Grapalat" w:hAnsi="GHEA Grapalat" w:cs="Arial CIT"/>
          <w:b/>
          <w:sz w:val="20"/>
          <w:lang w:val="hy-AM"/>
        </w:rPr>
        <w:t>ԱՊՐԱՆՔԻ</w:t>
      </w:r>
      <w:r w:rsidRPr="002F7183">
        <w:rPr>
          <w:rFonts w:ascii="GHEA Grapalat" w:hAnsi="GHEA Grapalat"/>
          <w:b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b/>
          <w:sz w:val="20"/>
          <w:lang w:val="hy-AM"/>
        </w:rPr>
        <w:t>ՈՐԱԿԸ</w:t>
      </w:r>
      <w:r w:rsidRPr="002F7183">
        <w:rPr>
          <w:rFonts w:ascii="GHEA Grapalat" w:hAnsi="GHEA Grapalat"/>
          <w:b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b/>
          <w:sz w:val="20"/>
          <w:lang w:val="hy-AM"/>
        </w:rPr>
        <w:t>ԵՎ</w:t>
      </w:r>
      <w:r w:rsidRPr="002F7183">
        <w:rPr>
          <w:rFonts w:ascii="GHEA Grapalat" w:hAnsi="GHEA Grapalat"/>
          <w:b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b/>
          <w:sz w:val="20"/>
          <w:lang w:val="hy-AM"/>
        </w:rPr>
        <w:t>ԵՐԱՇԽԻՔԸ</w:t>
      </w:r>
    </w:p>
    <w:p w14:paraId="44AD58F9" w14:textId="77777777" w:rsidR="006028D9" w:rsidRPr="002F7183" w:rsidRDefault="006028D9" w:rsidP="006028D9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F7183">
        <w:rPr>
          <w:rFonts w:ascii="GHEA Grapalat" w:hAnsi="GHEA Grapalat"/>
          <w:sz w:val="20"/>
          <w:lang w:val="hy-AM"/>
        </w:rPr>
        <w:t xml:space="preserve">4.1 </w:t>
      </w:r>
      <w:r w:rsidRPr="002F7183">
        <w:rPr>
          <w:rFonts w:ascii="GHEA Grapalat" w:hAnsi="GHEA Grapalat" w:cs="Arial CIT"/>
          <w:sz w:val="20"/>
          <w:lang w:val="hy-AM"/>
        </w:rPr>
        <w:t>Վաճառողը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երաշխավորում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է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մատակարարված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պպրանքի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որակի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համապատասխանությունը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պետական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ստանդարտի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պահանջներին։</w:t>
      </w:r>
      <w:r w:rsidRPr="002F7183">
        <w:rPr>
          <w:rFonts w:ascii="GHEA Grapalat" w:hAnsi="GHEA Grapalat"/>
          <w:sz w:val="20"/>
          <w:lang w:val="hy-AM"/>
        </w:rPr>
        <w:t xml:space="preserve"> </w:t>
      </w:r>
    </w:p>
    <w:p w14:paraId="493B225F" w14:textId="77777777" w:rsidR="006028D9" w:rsidRPr="002F7183" w:rsidRDefault="006028D9" w:rsidP="006028D9">
      <w:pPr>
        <w:ind w:firstLine="702"/>
        <w:jc w:val="both"/>
        <w:rPr>
          <w:rFonts w:ascii="GHEA Grapalat" w:hAnsi="GHEA Grapalat" w:cs="Sylfaen"/>
          <w:sz w:val="20"/>
          <w:lang w:val="pt-BR"/>
        </w:rPr>
      </w:pPr>
      <w:r w:rsidRPr="002F7183">
        <w:rPr>
          <w:rFonts w:ascii="GHEA Grapalat" w:hAnsi="GHEA Grapalat" w:cs="Times Armenian"/>
          <w:sz w:val="20"/>
          <w:lang w:val="pt-BR"/>
        </w:rPr>
        <w:t xml:space="preserve">4.2 </w:t>
      </w:r>
      <w:r w:rsidRPr="002F7183">
        <w:rPr>
          <w:rFonts w:ascii="GHEA Grapalat" w:hAnsi="GHEA Grapalat" w:cs="Arial CIT"/>
          <w:sz w:val="20"/>
          <w:lang w:val="pt-BR"/>
        </w:rPr>
        <w:t>Հիմնական</w:t>
      </w:r>
      <w:r w:rsidRPr="002F7183">
        <w:rPr>
          <w:rFonts w:ascii="GHEA Grapalat" w:hAnsi="GHEA Grapalat" w:cs="Sylfaen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միջոց</w:t>
      </w:r>
      <w:r w:rsidRPr="002F7183">
        <w:rPr>
          <w:rFonts w:ascii="GHEA Grapalat" w:hAnsi="GHEA Grapalat" w:cs="Sylfaen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հանդիսացող</w:t>
      </w:r>
      <w:r w:rsidRPr="002F7183">
        <w:rPr>
          <w:rFonts w:ascii="GHEA Grapalat" w:hAnsi="GHEA Grapalat" w:cs="Sylfaen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ապրանքների</w:t>
      </w:r>
      <w:r w:rsidRPr="002F7183">
        <w:rPr>
          <w:rFonts w:ascii="GHEA Grapalat" w:hAnsi="GHEA Grapalat" w:cs="Sylfaen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համար</w:t>
      </w:r>
      <w:r w:rsidRPr="002F7183">
        <w:rPr>
          <w:rFonts w:ascii="GHEA Grapalat" w:hAnsi="GHEA Grapalat" w:cs="Sylfaen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երաշխիքային</w:t>
      </w:r>
      <w:r w:rsidRPr="002F7183">
        <w:rPr>
          <w:rFonts w:ascii="GHEA Grapalat" w:hAnsi="GHEA Grapalat" w:cs="Sylfaen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ժամկետ</w:t>
      </w:r>
      <w:r w:rsidRPr="002F7183">
        <w:rPr>
          <w:rFonts w:ascii="GHEA Grapalat" w:hAnsi="GHEA Grapalat" w:cs="Sylfaen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է</w:t>
      </w:r>
      <w:r w:rsidRPr="002F7183">
        <w:rPr>
          <w:rFonts w:ascii="GHEA Grapalat" w:hAnsi="GHEA Grapalat" w:cs="Sylfaen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սահմանվում</w:t>
      </w:r>
      <w:r w:rsidRPr="002F7183">
        <w:rPr>
          <w:rFonts w:ascii="GHEA Grapalat" w:hAnsi="GHEA Grapalat" w:cs="Sylfaen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Գնորդի</w:t>
      </w:r>
      <w:r w:rsidRPr="002F7183">
        <w:rPr>
          <w:rFonts w:ascii="GHEA Grapalat" w:hAnsi="GHEA Grapalat" w:cs="Sylfaen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կողմից</w:t>
      </w:r>
      <w:r w:rsidRPr="002F7183">
        <w:rPr>
          <w:rFonts w:ascii="GHEA Grapalat" w:hAnsi="GHEA Grapalat" w:cs="Sylfaen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ապրանքն</w:t>
      </w:r>
      <w:r w:rsidRPr="002F7183">
        <w:rPr>
          <w:rFonts w:ascii="GHEA Grapalat" w:hAnsi="GHEA Grapalat" w:cs="Sylfaen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ընդունվելու</w:t>
      </w:r>
      <w:r w:rsidRPr="002F7183">
        <w:rPr>
          <w:rFonts w:ascii="GHEA Grapalat" w:hAnsi="GHEA Grapalat" w:cs="Sylfaen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օրվան</w:t>
      </w:r>
      <w:r w:rsidRPr="002F7183">
        <w:rPr>
          <w:rFonts w:ascii="GHEA Grapalat" w:hAnsi="GHEA Grapalat" w:cs="Sylfaen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հաջորդող</w:t>
      </w:r>
      <w:r w:rsidRPr="002F7183">
        <w:rPr>
          <w:rFonts w:ascii="GHEA Grapalat" w:hAnsi="GHEA Grapalat" w:cs="Sylfaen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օրվանից</w:t>
      </w:r>
      <w:r w:rsidRPr="002F7183">
        <w:rPr>
          <w:rFonts w:ascii="GHEA Grapalat" w:hAnsi="GHEA Grapalat" w:cs="Sylfaen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հաշված</w:t>
      </w:r>
      <w:r w:rsidRPr="002F7183">
        <w:rPr>
          <w:rFonts w:ascii="GHEA Grapalat" w:hAnsi="GHEA Grapalat" w:cs="Sylfaen"/>
          <w:sz w:val="20"/>
          <w:lang w:val="pt-BR"/>
        </w:rPr>
        <w:t xml:space="preserve"> </w:t>
      </w:r>
      <w:r w:rsidRPr="002F7183">
        <w:rPr>
          <w:rFonts w:ascii="GHEA Grapalat" w:hAnsi="GHEA Grapalat" w:cs="Sylfaen"/>
          <w:sz w:val="20"/>
          <w:u w:val="single"/>
          <w:lang w:val="pt-BR"/>
        </w:rPr>
        <w:t xml:space="preserve">            </w:t>
      </w:r>
      <w:r w:rsidRPr="002F7183">
        <w:rPr>
          <w:rFonts w:ascii="GHEA Grapalat" w:hAnsi="GHEA Grapalat" w:cs="Sylfaen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օրացուցային</w:t>
      </w:r>
      <w:r w:rsidRPr="002F7183">
        <w:rPr>
          <w:rFonts w:ascii="GHEA Grapalat" w:hAnsi="GHEA Grapalat" w:cs="Sylfaen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օրը</w:t>
      </w:r>
      <w:r w:rsidRPr="002F7183">
        <w:rPr>
          <w:rFonts w:ascii="GHEA Grapalat" w:hAnsi="GHEA Grapalat" w:cs="Sylfaen"/>
          <w:sz w:val="20"/>
          <w:lang w:val="pt-BR"/>
        </w:rPr>
        <w:t xml:space="preserve">:  </w:t>
      </w:r>
      <w:r w:rsidRPr="002F7183">
        <w:rPr>
          <w:rFonts w:ascii="GHEA Grapalat" w:hAnsi="GHEA Grapalat" w:cs="Arial CIT"/>
          <w:sz w:val="20"/>
          <w:lang w:val="pt-BR"/>
        </w:rPr>
        <w:t>Եթե</w:t>
      </w:r>
      <w:r w:rsidRPr="002F7183">
        <w:rPr>
          <w:rFonts w:ascii="GHEA Grapalat" w:hAnsi="GHEA Grapalat" w:cs="Sylfaen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երաշխիքային</w:t>
      </w:r>
      <w:r w:rsidRPr="002F7183">
        <w:rPr>
          <w:rFonts w:ascii="GHEA Grapalat" w:hAnsi="GHEA Grapalat" w:cs="Sylfaen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ժամկետի</w:t>
      </w:r>
      <w:r w:rsidRPr="002F7183">
        <w:rPr>
          <w:rFonts w:ascii="GHEA Grapalat" w:hAnsi="GHEA Grapalat" w:cs="Sylfaen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ընթացքում</w:t>
      </w:r>
      <w:r w:rsidRPr="002F7183">
        <w:rPr>
          <w:rFonts w:ascii="GHEA Grapalat" w:hAnsi="GHEA Grapalat" w:cs="Sylfaen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ի</w:t>
      </w:r>
      <w:r w:rsidRPr="002F7183">
        <w:rPr>
          <w:rFonts w:ascii="GHEA Grapalat" w:hAnsi="GHEA Grapalat" w:cs="Sylfaen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հայտ</w:t>
      </w:r>
      <w:r w:rsidRPr="002F7183">
        <w:rPr>
          <w:rFonts w:ascii="GHEA Grapalat" w:hAnsi="GHEA Grapalat" w:cs="Sylfaen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են</w:t>
      </w:r>
      <w:r w:rsidRPr="002F7183">
        <w:rPr>
          <w:rFonts w:ascii="GHEA Grapalat" w:hAnsi="GHEA Grapalat" w:cs="Sylfaen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եկել</w:t>
      </w:r>
      <w:r w:rsidRPr="002F7183">
        <w:rPr>
          <w:rFonts w:ascii="GHEA Grapalat" w:hAnsi="GHEA Grapalat" w:cs="Sylfaen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մատակարարված</w:t>
      </w:r>
      <w:r w:rsidRPr="002F7183">
        <w:rPr>
          <w:rFonts w:ascii="GHEA Grapalat" w:hAnsi="GHEA Grapalat" w:cs="Sylfaen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ապրանքի</w:t>
      </w:r>
      <w:r w:rsidRPr="002F7183">
        <w:rPr>
          <w:rFonts w:ascii="GHEA Grapalat" w:hAnsi="GHEA Grapalat" w:cs="Sylfaen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թերություններ</w:t>
      </w:r>
      <w:r w:rsidRPr="002F7183">
        <w:rPr>
          <w:rFonts w:ascii="GHEA Grapalat" w:hAnsi="GHEA Grapalat" w:cs="Sylfaen"/>
          <w:sz w:val="20"/>
          <w:lang w:val="pt-BR"/>
        </w:rPr>
        <w:t xml:space="preserve">, </w:t>
      </w:r>
      <w:r w:rsidRPr="002F7183">
        <w:rPr>
          <w:rFonts w:ascii="GHEA Grapalat" w:hAnsi="GHEA Grapalat" w:cs="Arial CIT"/>
          <w:sz w:val="20"/>
          <w:lang w:val="pt-BR"/>
        </w:rPr>
        <w:t>ապա</w:t>
      </w:r>
      <w:r w:rsidRPr="002F7183">
        <w:rPr>
          <w:rFonts w:ascii="GHEA Grapalat" w:hAnsi="GHEA Grapalat" w:cs="Sylfaen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Վաճառողը</w:t>
      </w:r>
      <w:r w:rsidRPr="002F7183">
        <w:rPr>
          <w:rFonts w:ascii="GHEA Grapalat" w:hAnsi="GHEA Grapalat" w:cs="Sylfaen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պարտավոր</w:t>
      </w:r>
      <w:r w:rsidRPr="002F7183">
        <w:rPr>
          <w:rFonts w:ascii="GHEA Grapalat" w:hAnsi="GHEA Grapalat" w:cs="Sylfaen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է</w:t>
      </w:r>
      <w:r w:rsidRPr="002F7183">
        <w:rPr>
          <w:rFonts w:ascii="GHEA Grapalat" w:hAnsi="GHEA Grapalat" w:cs="Sylfaen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իր</w:t>
      </w:r>
      <w:r w:rsidRPr="002F7183">
        <w:rPr>
          <w:rFonts w:ascii="GHEA Grapalat" w:hAnsi="GHEA Grapalat" w:cs="Sylfaen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հաշվին</w:t>
      </w:r>
      <w:r w:rsidRPr="002F7183">
        <w:rPr>
          <w:rFonts w:ascii="GHEA Grapalat" w:hAnsi="GHEA Grapalat" w:cs="Sylfaen"/>
          <w:sz w:val="20"/>
          <w:lang w:val="pt-BR"/>
        </w:rPr>
        <w:t xml:space="preserve">, </w:t>
      </w:r>
      <w:r w:rsidRPr="002F7183">
        <w:rPr>
          <w:rFonts w:ascii="GHEA Grapalat" w:hAnsi="GHEA Grapalat" w:cs="Arial CIT"/>
          <w:sz w:val="20"/>
          <w:lang w:val="pt-BR"/>
        </w:rPr>
        <w:t>Գնորդի</w:t>
      </w:r>
      <w:r w:rsidRPr="002F7183">
        <w:rPr>
          <w:rFonts w:ascii="GHEA Grapalat" w:hAnsi="GHEA Grapalat" w:cs="Sylfaen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կողմից</w:t>
      </w:r>
      <w:r w:rsidRPr="002F7183">
        <w:rPr>
          <w:rFonts w:ascii="GHEA Grapalat" w:hAnsi="GHEA Grapalat" w:cs="Sylfaen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սահմանված</w:t>
      </w:r>
      <w:r w:rsidRPr="002F7183">
        <w:rPr>
          <w:rFonts w:ascii="GHEA Grapalat" w:hAnsi="GHEA Grapalat" w:cs="Sylfaen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ողջամիտ</w:t>
      </w:r>
      <w:r w:rsidRPr="002F7183">
        <w:rPr>
          <w:rFonts w:ascii="GHEA Grapalat" w:hAnsi="GHEA Grapalat" w:cs="Sylfaen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ժամկետում</w:t>
      </w:r>
      <w:r w:rsidRPr="002F7183">
        <w:rPr>
          <w:rFonts w:ascii="GHEA Grapalat" w:hAnsi="GHEA Grapalat" w:cs="Sylfaen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վերացնել</w:t>
      </w:r>
      <w:r w:rsidRPr="002F7183">
        <w:rPr>
          <w:rFonts w:ascii="GHEA Grapalat" w:hAnsi="GHEA Grapalat" w:cs="Sylfaen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թերությունները</w:t>
      </w:r>
      <w:r w:rsidRPr="002F7183">
        <w:rPr>
          <w:rFonts w:ascii="GHEA Grapalat" w:hAnsi="GHEA Grapalat" w:cs="Sylfaen"/>
          <w:sz w:val="20"/>
          <w:lang w:val="pt-BR"/>
        </w:rPr>
        <w:t>:</w:t>
      </w:r>
      <w:r w:rsidRPr="002F7183">
        <w:rPr>
          <w:rFonts w:ascii="GHEA Grapalat" w:hAnsi="GHEA Grapalat" w:cs="Sylfaen"/>
          <w:sz w:val="20"/>
          <w:vertAlign w:val="superscript"/>
          <w:lang w:val="pt-BR"/>
        </w:rPr>
        <w:t>19</w:t>
      </w:r>
      <w:r w:rsidRPr="002F7183">
        <w:rPr>
          <w:rFonts w:ascii="GHEA Grapalat" w:hAnsi="GHEA Grapalat" w:cs="Sylfaen"/>
          <w:color w:val="FFFFFF"/>
          <w:sz w:val="20"/>
          <w:vertAlign w:val="superscript"/>
          <w:lang w:val="pt-BR"/>
        </w:rPr>
        <w:t>31</w:t>
      </w:r>
      <w:r w:rsidRPr="002F7183">
        <w:rPr>
          <w:rStyle w:val="FootnoteReference"/>
          <w:rFonts w:ascii="GHEA Grapalat" w:hAnsi="GHEA Grapalat" w:cs="Sylfaen"/>
          <w:color w:val="FFFFFF"/>
          <w:sz w:val="20"/>
          <w:lang w:val="pt-BR"/>
        </w:rPr>
        <w:footnoteReference w:id="16"/>
      </w:r>
    </w:p>
    <w:p w14:paraId="7CA26F26" w14:textId="77777777" w:rsidR="006028D9" w:rsidRPr="002F7183" w:rsidRDefault="006028D9" w:rsidP="006028D9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p w14:paraId="7E8F006F" w14:textId="77777777" w:rsidR="006028D9" w:rsidRPr="002F7183" w:rsidRDefault="006028D9" w:rsidP="006028D9">
      <w:pPr>
        <w:ind w:firstLine="709"/>
        <w:jc w:val="center"/>
        <w:rPr>
          <w:rFonts w:ascii="GHEA Grapalat" w:hAnsi="GHEA Grapalat"/>
          <w:b/>
          <w:sz w:val="20"/>
          <w:lang w:val="hy-AM"/>
        </w:rPr>
      </w:pPr>
    </w:p>
    <w:p w14:paraId="4F109770" w14:textId="77777777" w:rsidR="006028D9" w:rsidRPr="002F7183" w:rsidRDefault="006028D9" w:rsidP="006028D9">
      <w:pPr>
        <w:ind w:firstLine="709"/>
        <w:jc w:val="center"/>
        <w:rPr>
          <w:rFonts w:ascii="GHEA Grapalat" w:hAnsi="GHEA Grapalat"/>
          <w:b/>
          <w:sz w:val="20"/>
          <w:lang w:val="hy-AM"/>
        </w:rPr>
      </w:pPr>
      <w:r w:rsidRPr="002F7183">
        <w:rPr>
          <w:rFonts w:ascii="GHEA Grapalat" w:hAnsi="GHEA Grapalat"/>
          <w:b/>
          <w:sz w:val="20"/>
          <w:lang w:val="hy-AM"/>
        </w:rPr>
        <w:t xml:space="preserve">5. </w:t>
      </w:r>
      <w:r w:rsidRPr="002F7183">
        <w:rPr>
          <w:rFonts w:ascii="GHEA Grapalat" w:hAnsi="GHEA Grapalat" w:cs="Arial CIT"/>
          <w:b/>
          <w:sz w:val="20"/>
          <w:lang w:val="hy-AM"/>
        </w:rPr>
        <w:t>ԱՊՐԱՆՔԻ</w:t>
      </w:r>
      <w:r w:rsidRPr="002F7183">
        <w:rPr>
          <w:rFonts w:ascii="GHEA Grapalat" w:hAnsi="GHEA Grapalat"/>
          <w:b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b/>
          <w:sz w:val="20"/>
          <w:lang w:val="hy-AM"/>
        </w:rPr>
        <w:t>ՀԱՆՁՆՈՒՄԸ</w:t>
      </w:r>
      <w:r w:rsidRPr="002F7183">
        <w:rPr>
          <w:rFonts w:ascii="GHEA Grapalat" w:hAnsi="GHEA Grapalat"/>
          <w:b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b/>
          <w:sz w:val="20"/>
          <w:lang w:val="hy-AM"/>
        </w:rPr>
        <w:t>ԵՎ</w:t>
      </w:r>
      <w:r w:rsidRPr="002F7183">
        <w:rPr>
          <w:rFonts w:ascii="GHEA Grapalat" w:hAnsi="GHEA Grapalat"/>
          <w:b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b/>
          <w:sz w:val="20"/>
          <w:lang w:val="hy-AM"/>
        </w:rPr>
        <w:t>ԸՆԴՈՒՆՈՒՄԸ</w:t>
      </w:r>
    </w:p>
    <w:p w14:paraId="4A8E79EE" w14:textId="77777777" w:rsidR="006028D9" w:rsidRPr="002F7183" w:rsidRDefault="006028D9" w:rsidP="006028D9">
      <w:pPr>
        <w:ind w:firstLine="720"/>
        <w:jc w:val="both"/>
        <w:rPr>
          <w:rFonts w:ascii="GHEA Grapalat" w:hAnsi="GHEA Grapalat" w:cs="Sylfaen"/>
          <w:sz w:val="20"/>
          <w:lang w:val="hy-AM"/>
        </w:rPr>
      </w:pPr>
      <w:r w:rsidRPr="002F7183">
        <w:rPr>
          <w:rFonts w:ascii="GHEA Grapalat" w:hAnsi="GHEA Grapalat"/>
          <w:sz w:val="20"/>
          <w:lang w:val="hy-AM"/>
        </w:rPr>
        <w:t xml:space="preserve">5.1 </w:t>
      </w:r>
      <w:r w:rsidRPr="002F7183">
        <w:rPr>
          <w:rFonts w:ascii="GHEA Grapalat" w:hAnsi="GHEA Grapalat" w:cs="Arial CIT"/>
          <w:sz w:val="20"/>
          <w:lang w:val="hy-AM"/>
        </w:rPr>
        <w:t>Մատակարարված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ապրանքն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ընդունվում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է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Գնորդի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և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Վաճառողի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միջև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հանձնման</w:t>
      </w:r>
      <w:r w:rsidRPr="002F7183">
        <w:rPr>
          <w:rFonts w:ascii="GHEA Grapalat" w:hAnsi="GHEA Grapalat" w:cs="Sylfaen"/>
          <w:sz w:val="20"/>
          <w:lang w:val="hy-AM"/>
        </w:rPr>
        <w:t>-</w:t>
      </w:r>
      <w:r w:rsidRPr="002F7183">
        <w:rPr>
          <w:rFonts w:ascii="GHEA Grapalat" w:hAnsi="GHEA Grapalat" w:cs="Arial CIT"/>
          <w:sz w:val="20"/>
          <w:lang w:val="hy-AM"/>
        </w:rPr>
        <w:t>ընդունման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արձանագրության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ստորագրմամբ</w:t>
      </w:r>
      <w:r w:rsidRPr="002F7183">
        <w:rPr>
          <w:rFonts w:ascii="GHEA Grapalat" w:hAnsi="GHEA Grapalat" w:cs="Sylfaen"/>
          <w:sz w:val="20"/>
          <w:lang w:val="hy-AM"/>
        </w:rPr>
        <w:t xml:space="preserve">: </w:t>
      </w:r>
      <w:r w:rsidRPr="002F7183">
        <w:rPr>
          <w:rFonts w:ascii="GHEA Grapalat" w:hAnsi="GHEA Grapalat" w:cs="Arial CIT"/>
          <w:sz w:val="20"/>
          <w:lang w:val="hy-AM"/>
        </w:rPr>
        <w:t>Ապրանքը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Գնորդին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հանձնելու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փաստը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ֆիքսվում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է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Գնորդի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և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Վաճառողի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միջև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երկկողմ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հաստատված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փաստաթղթով՝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նշելով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փաստաթղթի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կազմման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ամսաթիվը</w:t>
      </w:r>
      <w:r w:rsidRPr="002F7183">
        <w:rPr>
          <w:rFonts w:ascii="GHEA Grapalat" w:hAnsi="GHEA Grapalat" w:cs="Sylfaen"/>
          <w:sz w:val="20"/>
          <w:lang w:val="hy-AM"/>
        </w:rPr>
        <w:t xml:space="preserve">: </w:t>
      </w:r>
    </w:p>
    <w:p w14:paraId="56E87BEC" w14:textId="77777777" w:rsidR="006028D9" w:rsidRPr="002F7183" w:rsidRDefault="006028D9" w:rsidP="006028D9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2F7183">
        <w:rPr>
          <w:rFonts w:ascii="GHEA Grapalat" w:hAnsi="GHEA Grapalat" w:cs="Arial CIT"/>
          <w:sz w:val="20"/>
          <w:szCs w:val="20"/>
          <w:lang w:val="hy-AM"/>
        </w:rPr>
        <w:t>Մինչև</w:t>
      </w:r>
      <w:r w:rsidRPr="002F7183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պայմանագրով</w:t>
      </w:r>
      <w:r w:rsidRPr="002F7183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ապրանքի</w:t>
      </w:r>
      <w:r w:rsidRPr="002F7183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մատակարարման</w:t>
      </w:r>
      <w:r w:rsidRPr="002F7183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համար</w:t>
      </w:r>
      <w:r w:rsidRPr="002F7183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նախատեսված</w:t>
      </w:r>
      <w:r w:rsidRPr="002F7183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օրը</w:t>
      </w:r>
      <w:r w:rsidRPr="002F7183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ներառյալ</w:t>
      </w:r>
      <w:r w:rsidRPr="002F7183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Վաճառողը</w:t>
      </w:r>
      <w:r w:rsidRPr="002F7183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Գնորդին</w:t>
      </w:r>
      <w:r w:rsidRPr="002F7183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է</w:t>
      </w:r>
      <w:r w:rsidRPr="002F7183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տրամադրում</w:t>
      </w:r>
      <w:r w:rsidRPr="002F7183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իր</w:t>
      </w:r>
      <w:r w:rsidRPr="002F7183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կողմից</w:t>
      </w:r>
      <w:r w:rsidRPr="002F7183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ստորագրված</w:t>
      </w:r>
      <w:r w:rsidRPr="002F7183">
        <w:rPr>
          <w:rFonts w:ascii="GHEA Grapalat" w:hAnsi="GHEA Grapalat" w:cs="Sylfaen"/>
          <w:sz w:val="20"/>
          <w:szCs w:val="20"/>
          <w:lang w:val="hy-AM"/>
        </w:rPr>
        <w:t xml:space="preserve">`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ապրանքը</w:t>
      </w:r>
      <w:r w:rsidRPr="002F7183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Գնորդին</w:t>
      </w:r>
      <w:r w:rsidRPr="002F7183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հանձնելու</w:t>
      </w:r>
      <w:r w:rsidRPr="002F7183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փաստը</w:t>
      </w:r>
      <w:r w:rsidRPr="002F7183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ֆիքսող</w:t>
      </w:r>
      <w:r w:rsidRPr="002F7183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փաստաթուղթը</w:t>
      </w:r>
      <w:r w:rsidRPr="002F7183">
        <w:rPr>
          <w:rFonts w:ascii="GHEA Grapalat" w:hAnsi="GHEA Grapalat" w:cs="Sylfaen"/>
          <w:sz w:val="20"/>
          <w:szCs w:val="20"/>
          <w:lang w:val="hy-AM"/>
        </w:rPr>
        <w:t xml:space="preserve"> (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հավելված</w:t>
      </w:r>
      <w:r w:rsidRPr="002F7183">
        <w:rPr>
          <w:rFonts w:ascii="GHEA Grapalat" w:hAnsi="GHEA Grapalat" w:cs="Sylfaen"/>
          <w:sz w:val="20"/>
          <w:szCs w:val="20"/>
          <w:lang w:val="hy-AM"/>
        </w:rPr>
        <w:t xml:space="preserve"> N 3.1)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և</w:t>
      </w:r>
      <w:r w:rsidRPr="002F7183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հանձնման</w:t>
      </w:r>
      <w:r w:rsidRPr="002F7183">
        <w:rPr>
          <w:rFonts w:ascii="GHEA Grapalat" w:hAnsi="GHEA Grapalat" w:cs="Sylfaen"/>
          <w:sz w:val="20"/>
          <w:szCs w:val="20"/>
          <w:lang w:val="hy-AM"/>
        </w:rPr>
        <w:t>-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ընդունման</w:t>
      </w:r>
      <w:r w:rsidRPr="002F7183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արձանագրության</w:t>
      </w:r>
      <w:r w:rsidRPr="002F7183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2F7183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6B39CC" w:rsidRPr="002F7183">
        <w:rPr>
          <w:rFonts w:ascii="GHEA Grapalat" w:hAnsi="GHEA Grapalat" w:cs="Sylfaen"/>
          <w:sz w:val="20"/>
          <w:szCs w:val="20"/>
          <w:u w:val="single"/>
          <w:lang w:val="hy-AM"/>
        </w:rPr>
        <w:t>2</w:t>
      </w:r>
      <w:r w:rsidRPr="002F7183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օրինակ</w:t>
      </w:r>
      <w:r w:rsidRPr="002F7183">
        <w:rPr>
          <w:rFonts w:ascii="GHEA Grapalat" w:hAnsi="GHEA Grapalat" w:cs="Sylfaen"/>
          <w:sz w:val="20"/>
          <w:szCs w:val="20"/>
          <w:lang w:val="hy-AM"/>
        </w:rPr>
        <w:t xml:space="preserve"> (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հավելված</w:t>
      </w:r>
      <w:r w:rsidRPr="002F7183">
        <w:rPr>
          <w:rFonts w:ascii="GHEA Grapalat" w:hAnsi="GHEA Grapalat" w:cs="Sylfaen"/>
          <w:sz w:val="20"/>
          <w:szCs w:val="20"/>
          <w:lang w:val="hy-AM"/>
        </w:rPr>
        <w:t xml:space="preserve"> N 3): </w:t>
      </w:r>
    </w:p>
    <w:p w14:paraId="2FE6EC1F" w14:textId="77777777" w:rsidR="006028D9" w:rsidRPr="002F7183" w:rsidRDefault="006028D9" w:rsidP="006028D9">
      <w:pPr>
        <w:ind w:firstLine="720"/>
        <w:jc w:val="both"/>
        <w:rPr>
          <w:rFonts w:ascii="GHEA Grapalat" w:hAnsi="GHEA Grapalat" w:cs="Sylfaen"/>
          <w:sz w:val="20"/>
          <w:lang w:val="hy-AM"/>
        </w:rPr>
      </w:pPr>
      <w:r w:rsidRPr="002F7183">
        <w:rPr>
          <w:rFonts w:ascii="GHEA Grapalat" w:hAnsi="GHEA Grapalat" w:cs="Sylfaen"/>
          <w:sz w:val="20"/>
          <w:lang w:val="hy-AM"/>
        </w:rPr>
        <w:t xml:space="preserve">5.2 </w:t>
      </w:r>
      <w:r w:rsidRPr="002F7183">
        <w:rPr>
          <w:rFonts w:ascii="GHEA Grapalat" w:hAnsi="GHEA Grapalat" w:cs="Arial CIT"/>
          <w:sz w:val="20"/>
          <w:lang w:val="hy-AM"/>
        </w:rPr>
        <w:t>Հանձնման</w:t>
      </w:r>
      <w:r w:rsidRPr="002F7183">
        <w:rPr>
          <w:rFonts w:ascii="GHEA Grapalat" w:hAnsi="GHEA Grapalat" w:cs="Sylfaen"/>
          <w:sz w:val="20"/>
          <w:lang w:val="hy-AM"/>
        </w:rPr>
        <w:t>-</w:t>
      </w:r>
      <w:r w:rsidRPr="002F7183">
        <w:rPr>
          <w:rFonts w:ascii="GHEA Grapalat" w:hAnsi="GHEA Grapalat" w:cs="Arial CIT"/>
          <w:sz w:val="20"/>
          <w:lang w:val="hy-AM"/>
        </w:rPr>
        <w:t>ընդունման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արձանագրությունը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ստորագրվում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է</w:t>
      </w:r>
      <w:r w:rsidRPr="002F7183">
        <w:rPr>
          <w:rFonts w:ascii="GHEA Grapalat" w:hAnsi="GHEA Grapalat" w:cs="Sylfaen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եթե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մատակարարված</w:t>
      </w:r>
      <w:r w:rsidRPr="002F7183">
        <w:rPr>
          <w:rFonts w:ascii="GHEA Grapalat" w:hAnsi="GHEA Grapalat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ապրանքը</w:t>
      </w:r>
      <w:r w:rsidRPr="002F7183">
        <w:rPr>
          <w:rFonts w:ascii="GHEA Grapalat" w:hAnsi="GHEA Grapalat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համապատասխանում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է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պայմանագրի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պայմաններին։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Հակառակ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դեպքում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պայմանագրի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կամ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դրա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մասի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կատարման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արդյունքները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չեն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ընդունվում</w:t>
      </w:r>
      <w:r w:rsidRPr="002F7183">
        <w:rPr>
          <w:rFonts w:ascii="GHEA Grapalat" w:hAnsi="GHEA Grapalat" w:cs="Sylfaen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հանձնման</w:t>
      </w:r>
      <w:r w:rsidRPr="002F7183">
        <w:rPr>
          <w:rFonts w:ascii="GHEA Grapalat" w:hAnsi="GHEA Grapalat" w:cs="Sylfaen"/>
          <w:sz w:val="20"/>
          <w:lang w:val="hy-AM"/>
        </w:rPr>
        <w:t>-</w:t>
      </w:r>
      <w:r w:rsidRPr="002F7183">
        <w:rPr>
          <w:rFonts w:ascii="GHEA Grapalat" w:hAnsi="GHEA Grapalat" w:cs="Arial CIT"/>
          <w:sz w:val="20"/>
          <w:lang w:val="hy-AM"/>
        </w:rPr>
        <w:t>ընդունման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արձանագրությունը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չի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ստորագրվում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և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Գնորդը</w:t>
      </w:r>
      <w:r w:rsidRPr="002F7183">
        <w:rPr>
          <w:rFonts w:ascii="GHEA Grapalat" w:hAnsi="GHEA Grapalat" w:cs="Sylfaen"/>
          <w:sz w:val="20"/>
          <w:lang w:val="hy-AM"/>
        </w:rPr>
        <w:t>`</w:t>
      </w:r>
    </w:p>
    <w:p w14:paraId="48FD1D81" w14:textId="77777777" w:rsidR="006028D9" w:rsidRPr="002F7183" w:rsidRDefault="006028D9" w:rsidP="006028D9">
      <w:pPr>
        <w:ind w:firstLine="720"/>
        <w:jc w:val="both"/>
        <w:rPr>
          <w:rFonts w:ascii="GHEA Grapalat" w:hAnsi="GHEA Grapalat" w:cs="Sylfaen"/>
          <w:sz w:val="20"/>
          <w:lang w:val="hy-AM"/>
        </w:rPr>
      </w:pPr>
      <w:r w:rsidRPr="002F7183">
        <w:rPr>
          <w:rFonts w:ascii="GHEA Grapalat" w:hAnsi="GHEA Grapalat" w:cs="Arial CIT"/>
          <w:sz w:val="20"/>
          <w:lang w:val="hy-AM"/>
        </w:rPr>
        <w:t>ա</w:t>
      </w:r>
      <w:r w:rsidRPr="002F7183">
        <w:rPr>
          <w:rFonts w:ascii="GHEA Grapalat" w:hAnsi="GHEA Grapalat" w:cs="Sylfaen"/>
          <w:sz w:val="20"/>
          <w:lang w:val="hy-AM"/>
        </w:rPr>
        <w:t xml:space="preserve">) </w:t>
      </w:r>
      <w:r w:rsidRPr="002F7183">
        <w:rPr>
          <w:rFonts w:ascii="GHEA Grapalat" w:hAnsi="GHEA Grapalat" w:cs="Arial CIT"/>
          <w:sz w:val="20"/>
          <w:lang w:val="hy-AM"/>
        </w:rPr>
        <w:t>հարցի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կարգավորման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համար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ձեռնարկում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է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նման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իրավիճակի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համար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պայմանագրով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նախատեսված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միջոցները</w:t>
      </w:r>
      <w:r w:rsidRPr="002F7183">
        <w:rPr>
          <w:rFonts w:ascii="GHEA Grapalat" w:hAnsi="GHEA Grapalat" w:cs="Sylfaen"/>
          <w:sz w:val="20"/>
          <w:lang w:val="hy-AM"/>
        </w:rPr>
        <w:t>.</w:t>
      </w:r>
    </w:p>
    <w:p w14:paraId="3161B934" w14:textId="77777777" w:rsidR="006028D9" w:rsidRPr="002F7183" w:rsidRDefault="006028D9" w:rsidP="006028D9">
      <w:pPr>
        <w:ind w:firstLine="720"/>
        <w:jc w:val="both"/>
        <w:rPr>
          <w:rFonts w:ascii="GHEA Grapalat" w:hAnsi="GHEA Grapalat" w:cs="Sylfaen"/>
          <w:sz w:val="20"/>
          <w:lang w:val="hy-AM"/>
        </w:rPr>
      </w:pP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բ</w:t>
      </w:r>
      <w:r w:rsidRPr="002F7183">
        <w:rPr>
          <w:rFonts w:ascii="GHEA Grapalat" w:hAnsi="GHEA Grapalat" w:cs="Sylfaen"/>
          <w:sz w:val="20"/>
          <w:lang w:val="hy-AM"/>
        </w:rPr>
        <w:t xml:space="preserve">) </w:t>
      </w:r>
      <w:r w:rsidRPr="002F7183">
        <w:rPr>
          <w:rFonts w:ascii="GHEA Grapalat" w:hAnsi="GHEA Grapalat" w:cs="Arial CIT"/>
          <w:sz w:val="20"/>
          <w:lang w:val="hy-AM"/>
        </w:rPr>
        <w:t>Վաճառողի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նկատմամբ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կիրառում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է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պայմանագրով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նախատեսված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պատասխանատվության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միջոցներ։</w:t>
      </w:r>
    </w:p>
    <w:p w14:paraId="0D0AC37B" w14:textId="77777777" w:rsidR="006028D9" w:rsidRPr="002F7183" w:rsidRDefault="006028D9" w:rsidP="006028D9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F7183">
        <w:rPr>
          <w:rFonts w:ascii="GHEA Grapalat" w:hAnsi="GHEA Grapalat"/>
          <w:sz w:val="20"/>
          <w:lang w:val="hy-AM"/>
        </w:rPr>
        <w:lastRenderedPageBreak/>
        <w:t xml:space="preserve">5.3 </w:t>
      </w:r>
      <w:r w:rsidRPr="002F7183">
        <w:rPr>
          <w:rFonts w:ascii="GHEA Grapalat" w:hAnsi="GHEA Grapalat" w:cs="Arial CIT"/>
          <w:sz w:val="20"/>
          <w:lang w:val="hy-AM"/>
        </w:rPr>
        <w:t>Գնորդը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հանձնման</w:t>
      </w:r>
      <w:r w:rsidRPr="002F7183">
        <w:rPr>
          <w:rFonts w:ascii="GHEA Grapalat" w:hAnsi="GHEA Grapalat"/>
          <w:sz w:val="20"/>
          <w:lang w:val="hy-AM"/>
        </w:rPr>
        <w:t>-</w:t>
      </w:r>
      <w:r w:rsidRPr="002F7183">
        <w:rPr>
          <w:rFonts w:ascii="GHEA Grapalat" w:hAnsi="GHEA Grapalat" w:cs="Arial CIT"/>
          <w:sz w:val="20"/>
          <w:lang w:val="hy-AM"/>
        </w:rPr>
        <w:t>ընդունման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արձանագրությունը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ստանալու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օրվան</w:t>
      </w:r>
      <w:r w:rsidRPr="002F7183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հաջորդող</w:t>
      </w:r>
      <w:r w:rsidRPr="002F7183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աշխատանքային</w:t>
      </w:r>
      <w:r w:rsidRPr="002F7183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օրվանից</w:t>
      </w:r>
      <w:r w:rsidRPr="002F7183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հաշված</w:t>
      </w:r>
      <w:r w:rsidRPr="002F7183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Sylfaen"/>
          <w:sz w:val="20"/>
          <w:szCs w:val="20"/>
          <w:u w:val="single"/>
          <w:lang w:val="hy-AM"/>
        </w:rPr>
        <w:t xml:space="preserve">     </w:t>
      </w:r>
      <w:r w:rsidRPr="002F7183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աշխատանքային</w:t>
      </w:r>
      <w:r w:rsidRPr="002F7183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օրվա</w:t>
      </w:r>
      <w:r w:rsidRPr="002F7183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/>
        </w:rPr>
        <w:t>ընթացքում</w:t>
      </w:r>
      <w:r w:rsidRPr="002F7183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Վաճառողին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է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ներկայացնում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իր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կողմից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ստորագրված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հանձնման</w:t>
      </w:r>
      <w:r w:rsidRPr="002F7183">
        <w:rPr>
          <w:rFonts w:ascii="GHEA Grapalat" w:hAnsi="GHEA Grapalat"/>
          <w:sz w:val="20"/>
          <w:lang w:val="hy-AM"/>
        </w:rPr>
        <w:t>-</w:t>
      </w:r>
      <w:r w:rsidRPr="002F7183">
        <w:rPr>
          <w:rFonts w:ascii="GHEA Grapalat" w:hAnsi="GHEA Grapalat" w:cs="Arial CIT"/>
          <w:sz w:val="20"/>
          <w:lang w:val="hy-AM"/>
        </w:rPr>
        <w:t>ընդունման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արձանագրության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մեկ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օրինակը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կամ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ապրանքը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չընդունելու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պատճառաբանված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մերժումը։</w:t>
      </w:r>
    </w:p>
    <w:p w14:paraId="70F9F303" w14:textId="77777777" w:rsidR="006028D9" w:rsidRPr="002F7183" w:rsidRDefault="006028D9" w:rsidP="006028D9">
      <w:pPr>
        <w:ind w:firstLine="720"/>
        <w:jc w:val="both"/>
        <w:rPr>
          <w:rFonts w:ascii="GHEA Grapalat" w:hAnsi="GHEA Grapalat" w:cs="Sylfaen"/>
          <w:sz w:val="20"/>
          <w:lang w:val="hy-AM"/>
        </w:rPr>
      </w:pPr>
      <w:r w:rsidRPr="002F7183">
        <w:rPr>
          <w:rFonts w:ascii="GHEA Grapalat" w:hAnsi="GHEA Grapalat"/>
          <w:sz w:val="20"/>
          <w:lang w:val="hy-AM"/>
        </w:rPr>
        <w:t xml:space="preserve">5.4 </w:t>
      </w:r>
      <w:r w:rsidRPr="002F7183">
        <w:rPr>
          <w:rFonts w:ascii="GHEA Grapalat" w:hAnsi="GHEA Grapalat" w:cs="Arial CIT"/>
          <w:sz w:val="20"/>
          <w:lang w:val="hy-AM"/>
        </w:rPr>
        <w:t>Եթե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պայմանագրի</w:t>
      </w:r>
      <w:r w:rsidRPr="002F7183">
        <w:rPr>
          <w:rFonts w:ascii="GHEA Grapalat" w:hAnsi="GHEA Grapalat" w:cs="Sylfaen"/>
          <w:sz w:val="20"/>
          <w:lang w:val="hy-AM"/>
        </w:rPr>
        <w:t xml:space="preserve"> 5.3 </w:t>
      </w:r>
      <w:r w:rsidRPr="002F7183">
        <w:rPr>
          <w:rFonts w:ascii="GHEA Grapalat" w:hAnsi="GHEA Grapalat" w:cs="Arial CIT"/>
          <w:sz w:val="20"/>
          <w:lang w:val="hy-AM"/>
        </w:rPr>
        <w:t>կետով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սահմանված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ժամկետում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Գնորդը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չի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ընդունում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մատակարարված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ապրանքը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կամ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չի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մերժում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դրա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ընդունումը</w:t>
      </w:r>
      <w:r w:rsidRPr="002F7183">
        <w:rPr>
          <w:rFonts w:ascii="GHEA Grapalat" w:hAnsi="GHEA Grapalat" w:cs="Sylfaen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ապա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մատակարարված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ապրանքը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համարվում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է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ընդունված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և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պայմանագրի</w:t>
      </w:r>
      <w:r w:rsidRPr="002F7183">
        <w:rPr>
          <w:rFonts w:ascii="GHEA Grapalat" w:hAnsi="GHEA Grapalat" w:cs="Sylfaen"/>
          <w:sz w:val="20"/>
          <w:lang w:val="hy-AM"/>
        </w:rPr>
        <w:t xml:space="preserve"> 5.3 </w:t>
      </w:r>
      <w:r w:rsidRPr="002F7183">
        <w:rPr>
          <w:rFonts w:ascii="GHEA Grapalat" w:hAnsi="GHEA Grapalat" w:cs="Arial CIT"/>
          <w:sz w:val="20"/>
          <w:lang w:val="hy-AM"/>
        </w:rPr>
        <w:t>կետով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սահման</w:t>
      </w:r>
      <w:r w:rsidRPr="002F7183">
        <w:rPr>
          <w:rFonts w:ascii="GHEA Grapalat" w:hAnsi="GHEA Grapalat" w:cs="Sylfaen"/>
          <w:sz w:val="20"/>
          <w:lang w:val="hy-AM"/>
        </w:rPr>
        <w:softHyphen/>
      </w:r>
      <w:r w:rsidRPr="002F7183">
        <w:rPr>
          <w:rFonts w:ascii="GHEA Grapalat" w:hAnsi="GHEA Grapalat" w:cs="Arial CIT"/>
          <w:sz w:val="20"/>
          <w:lang w:val="hy-AM"/>
        </w:rPr>
        <w:t>ված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վերջնաժամկետին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հաջորդող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աշխատանքային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օրը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Գնորդը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Վաճառողին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է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տրամադրում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իր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կողմից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ստորագրված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հանձնման</w:t>
      </w:r>
      <w:r w:rsidRPr="002F7183">
        <w:rPr>
          <w:rFonts w:ascii="GHEA Grapalat" w:hAnsi="GHEA Grapalat" w:cs="Sylfaen"/>
          <w:sz w:val="20"/>
          <w:lang w:val="hy-AM"/>
        </w:rPr>
        <w:t>-</w:t>
      </w:r>
      <w:r w:rsidRPr="002F7183">
        <w:rPr>
          <w:rFonts w:ascii="GHEA Grapalat" w:hAnsi="GHEA Grapalat" w:cs="Arial CIT"/>
          <w:sz w:val="20"/>
          <w:lang w:val="hy-AM"/>
        </w:rPr>
        <w:t>ընդունման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արձանա</w:t>
      </w:r>
      <w:r w:rsidRPr="002F7183">
        <w:rPr>
          <w:rFonts w:ascii="GHEA Grapalat" w:hAnsi="GHEA Grapalat" w:cs="Sylfaen"/>
          <w:sz w:val="20"/>
          <w:lang w:val="hy-AM"/>
        </w:rPr>
        <w:softHyphen/>
      </w:r>
      <w:r w:rsidRPr="002F7183">
        <w:rPr>
          <w:rFonts w:ascii="GHEA Grapalat" w:hAnsi="GHEA Grapalat" w:cs="Arial CIT"/>
          <w:sz w:val="20"/>
          <w:lang w:val="hy-AM"/>
        </w:rPr>
        <w:t>գրությունը</w:t>
      </w:r>
      <w:r w:rsidRPr="002F7183">
        <w:rPr>
          <w:rFonts w:ascii="GHEA Grapalat" w:hAnsi="GHEA Grapalat" w:cs="Sylfaen"/>
          <w:sz w:val="20"/>
          <w:lang w:val="hy-AM"/>
        </w:rPr>
        <w:t xml:space="preserve">: </w:t>
      </w:r>
    </w:p>
    <w:p w14:paraId="3FECB62C" w14:textId="77777777" w:rsidR="006028D9" w:rsidRPr="002F7183" w:rsidRDefault="006028D9" w:rsidP="006028D9">
      <w:pPr>
        <w:ind w:firstLine="720"/>
        <w:jc w:val="both"/>
        <w:rPr>
          <w:rFonts w:ascii="GHEA Grapalat" w:hAnsi="GHEA Grapalat" w:cs="Sylfaen"/>
          <w:sz w:val="20"/>
          <w:lang w:val="hy-AM"/>
        </w:rPr>
      </w:pPr>
    </w:p>
    <w:p w14:paraId="77158807" w14:textId="77777777" w:rsidR="006028D9" w:rsidRPr="002F7183" w:rsidRDefault="006028D9" w:rsidP="006028D9">
      <w:pPr>
        <w:ind w:firstLine="709"/>
        <w:jc w:val="center"/>
        <w:rPr>
          <w:rFonts w:ascii="GHEA Grapalat" w:hAnsi="GHEA Grapalat"/>
          <w:b/>
          <w:sz w:val="20"/>
          <w:lang w:val="hy-AM"/>
        </w:rPr>
      </w:pPr>
    </w:p>
    <w:p w14:paraId="101070C7" w14:textId="77777777" w:rsidR="006028D9" w:rsidRPr="002F7183" w:rsidRDefault="006028D9" w:rsidP="006028D9">
      <w:pPr>
        <w:ind w:firstLine="709"/>
        <w:jc w:val="center"/>
        <w:rPr>
          <w:rFonts w:ascii="GHEA Grapalat" w:hAnsi="GHEA Grapalat"/>
          <w:b/>
          <w:sz w:val="20"/>
          <w:lang w:val="hy-AM"/>
        </w:rPr>
      </w:pPr>
      <w:r w:rsidRPr="002F7183">
        <w:rPr>
          <w:rFonts w:ascii="GHEA Grapalat" w:hAnsi="GHEA Grapalat"/>
          <w:b/>
          <w:sz w:val="20"/>
          <w:lang w:val="hy-AM"/>
        </w:rPr>
        <w:t xml:space="preserve">6. </w:t>
      </w:r>
      <w:r w:rsidRPr="002F7183">
        <w:rPr>
          <w:rFonts w:ascii="GHEA Grapalat" w:hAnsi="GHEA Grapalat" w:cs="Arial CIT"/>
          <w:b/>
          <w:sz w:val="20"/>
          <w:lang w:val="hy-AM"/>
        </w:rPr>
        <w:t>ԿՈՂՄԵՐԻ</w:t>
      </w:r>
      <w:r w:rsidRPr="002F7183">
        <w:rPr>
          <w:rFonts w:ascii="GHEA Grapalat" w:hAnsi="GHEA Grapalat"/>
          <w:b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b/>
          <w:sz w:val="20"/>
          <w:lang w:val="hy-AM"/>
        </w:rPr>
        <w:t>ՊԱՏԱՍԽԱՆԱՏՎՈՒԹՅՈՒՆԸ</w:t>
      </w:r>
    </w:p>
    <w:p w14:paraId="61C33C10" w14:textId="77777777" w:rsidR="006028D9" w:rsidRPr="002F7183" w:rsidRDefault="006028D9" w:rsidP="006028D9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F7183">
        <w:rPr>
          <w:rFonts w:ascii="GHEA Grapalat" w:hAnsi="GHEA Grapalat"/>
          <w:sz w:val="20"/>
          <w:lang w:val="hy-AM"/>
        </w:rPr>
        <w:t xml:space="preserve">6.1 </w:t>
      </w:r>
      <w:r w:rsidRPr="002F7183">
        <w:rPr>
          <w:rFonts w:ascii="GHEA Grapalat" w:hAnsi="GHEA Grapalat" w:cs="Arial CIT"/>
          <w:sz w:val="20"/>
          <w:lang w:val="hy-AM"/>
        </w:rPr>
        <w:t>Վաճառողը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պատասխանատվություն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է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կրում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հանձնած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ապրանքի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որակի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և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պայմանագրով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նախատեսված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մատակարարման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ժամկետների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պահպանման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համար։</w:t>
      </w:r>
    </w:p>
    <w:p w14:paraId="19E40D61" w14:textId="77777777" w:rsidR="006028D9" w:rsidRPr="002F7183" w:rsidRDefault="006028D9" w:rsidP="006028D9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F7183">
        <w:rPr>
          <w:rFonts w:ascii="GHEA Grapalat" w:hAnsi="GHEA Grapalat"/>
          <w:sz w:val="20"/>
          <w:lang w:val="hy-AM"/>
        </w:rPr>
        <w:t xml:space="preserve">6.2 </w:t>
      </w:r>
      <w:r w:rsidRPr="002F7183">
        <w:rPr>
          <w:rFonts w:ascii="GHEA Grapalat" w:hAnsi="GHEA Grapalat" w:cs="Arial CIT"/>
          <w:sz w:val="20"/>
          <w:lang w:val="hy-AM"/>
        </w:rPr>
        <w:t>Վաճառողի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կողմից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պայմանագրով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նախատեսված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ապրանքի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մատակարարման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ժամկետների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խախտման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դեպքում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Վաճառողից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յուրաքանչյուր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ուշացված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աշխատանքային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օրվա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համար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գանձվում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է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տույժ</w:t>
      </w:r>
      <w:r w:rsidRPr="002F7183">
        <w:rPr>
          <w:rFonts w:ascii="GHEA Grapalat" w:hAnsi="GHEA Grapalat"/>
          <w:sz w:val="20"/>
          <w:lang w:val="hy-AM"/>
        </w:rPr>
        <w:t xml:space="preserve">` </w:t>
      </w:r>
      <w:r w:rsidRPr="002F7183">
        <w:rPr>
          <w:rFonts w:ascii="GHEA Grapalat" w:hAnsi="GHEA Grapalat" w:cs="Arial CIT"/>
          <w:sz w:val="20"/>
          <w:lang w:val="hy-AM"/>
        </w:rPr>
        <w:t>մատակարարման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ենթակա</w:t>
      </w:r>
      <w:r w:rsidRPr="002F7183">
        <w:rPr>
          <w:rFonts w:ascii="GHEA Grapalat" w:hAnsi="GHEA Grapalat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սակայն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չմատակարարված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ապրանքի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գնի</w:t>
      </w:r>
      <w:r w:rsidRPr="002F7183">
        <w:rPr>
          <w:rFonts w:ascii="GHEA Grapalat" w:hAnsi="GHEA Grapalat"/>
          <w:sz w:val="20"/>
          <w:lang w:val="hy-AM"/>
        </w:rPr>
        <w:t xml:space="preserve"> 0,05 </w:t>
      </w:r>
      <w:r w:rsidRPr="002F7183">
        <w:rPr>
          <w:rFonts w:ascii="GHEA Grapalat" w:hAnsi="GHEA Grapalat" w:cs="Sylfaen"/>
          <w:sz w:val="20"/>
          <w:lang w:val="hy-AM"/>
        </w:rPr>
        <w:t>(</w:t>
      </w:r>
      <w:r w:rsidRPr="002F7183">
        <w:rPr>
          <w:rFonts w:ascii="GHEA Grapalat" w:hAnsi="GHEA Grapalat" w:cs="Arial CIT"/>
          <w:sz w:val="20"/>
          <w:lang w:val="hy-AM"/>
        </w:rPr>
        <w:t>զրո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ամբողջ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հինգ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հարյուրերրորդական</w:t>
      </w:r>
      <w:r w:rsidRPr="002F7183">
        <w:rPr>
          <w:rFonts w:ascii="GHEA Grapalat" w:hAnsi="GHEA Grapalat" w:cs="Sylfaen"/>
          <w:sz w:val="20"/>
          <w:lang w:val="hy-AM"/>
        </w:rPr>
        <w:t xml:space="preserve">) </w:t>
      </w:r>
      <w:r w:rsidRPr="002F7183">
        <w:rPr>
          <w:rFonts w:ascii="GHEA Grapalat" w:hAnsi="GHEA Grapalat" w:cs="Arial CIT"/>
          <w:sz w:val="20"/>
          <w:lang w:val="hy-AM"/>
        </w:rPr>
        <w:t>տոկոսի</w:t>
      </w:r>
      <w:r w:rsidRPr="002F7183">
        <w:rPr>
          <w:rFonts w:ascii="GHEA Grapalat" w:hAnsi="GHEA Grapalat"/>
          <w:sz w:val="20"/>
          <w:lang w:val="hy-AM"/>
        </w:rPr>
        <w:t xml:space="preserve">  </w:t>
      </w:r>
      <w:r w:rsidRPr="002F7183">
        <w:rPr>
          <w:rFonts w:ascii="GHEA Grapalat" w:hAnsi="GHEA Grapalat" w:cs="Arial CIT"/>
          <w:sz w:val="20"/>
          <w:lang w:val="hy-AM"/>
        </w:rPr>
        <w:t>չափով։</w:t>
      </w:r>
    </w:p>
    <w:p w14:paraId="5CE1F45D" w14:textId="77777777" w:rsidR="006028D9" w:rsidRPr="002F7183" w:rsidRDefault="006028D9" w:rsidP="006028D9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F7183">
        <w:rPr>
          <w:rFonts w:ascii="GHEA Grapalat" w:hAnsi="GHEA Grapalat"/>
          <w:sz w:val="20"/>
          <w:lang w:val="hy-AM"/>
        </w:rPr>
        <w:t xml:space="preserve">6.3 </w:t>
      </w:r>
      <w:r w:rsidRPr="002F7183">
        <w:rPr>
          <w:rFonts w:ascii="GHEA Grapalat" w:hAnsi="GHEA Grapalat" w:cs="Arial CIT"/>
          <w:sz w:val="20"/>
          <w:lang w:val="hy-AM"/>
        </w:rPr>
        <w:t>Պայմանագրի</w:t>
      </w:r>
      <w:r w:rsidRPr="002F7183">
        <w:rPr>
          <w:rFonts w:ascii="GHEA Grapalat" w:hAnsi="GHEA Grapalat"/>
          <w:sz w:val="20"/>
          <w:lang w:val="hy-AM"/>
        </w:rPr>
        <w:t xml:space="preserve"> 1.1 </w:t>
      </w:r>
      <w:r w:rsidRPr="002F7183">
        <w:rPr>
          <w:rFonts w:ascii="GHEA Grapalat" w:hAnsi="GHEA Grapalat" w:cs="Arial CIT"/>
          <w:sz w:val="20"/>
          <w:lang w:val="hy-AM"/>
        </w:rPr>
        <w:t>կետում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նշված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տեխնիկական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բնութագրին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չհամապատասխանող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ապրանք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մատակարարելու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յուրաքանչյուր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դեպքում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Վաճառողից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գանձվում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է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տուգանք</w:t>
      </w:r>
      <w:r w:rsidRPr="002F7183">
        <w:rPr>
          <w:rFonts w:ascii="GHEA Grapalat" w:hAnsi="GHEA Grapalat"/>
          <w:sz w:val="20"/>
          <w:lang w:val="hy-AM"/>
        </w:rPr>
        <w:t xml:space="preserve">` </w:t>
      </w:r>
      <w:r w:rsidRPr="002F7183">
        <w:rPr>
          <w:rFonts w:ascii="GHEA Grapalat" w:hAnsi="GHEA Grapalat" w:cs="Arial CIT"/>
          <w:sz w:val="20"/>
          <w:lang w:val="hy-AM"/>
        </w:rPr>
        <w:t>պայմանագրի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գնի</w:t>
      </w:r>
      <w:r w:rsidRPr="002F7183">
        <w:rPr>
          <w:rFonts w:ascii="GHEA Grapalat" w:hAnsi="GHEA Grapalat"/>
          <w:sz w:val="20"/>
          <w:lang w:val="hy-AM"/>
        </w:rPr>
        <w:t xml:space="preserve"> 0,5 </w:t>
      </w:r>
      <w:r w:rsidRPr="002F7183">
        <w:rPr>
          <w:rFonts w:ascii="GHEA Grapalat" w:hAnsi="GHEA Grapalat" w:cs="Sylfaen"/>
          <w:sz w:val="20"/>
          <w:lang w:val="hy-AM"/>
        </w:rPr>
        <w:t>(</w:t>
      </w:r>
      <w:r w:rsidRPr="002F7183">
        <w:rPr>
          <w:rFonts w:ascii="GHEA Grapalat" w:hAnsi="GHEA Grapalat" w:cs="Arial CIT"/>
          <w:sz w:val="20"/>
          <w:lang w:val="hy-AM"/>
        </w:rPr>
        <w:t>զրո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ամբողջ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հինգ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տասնորդական</w:t>
      </w:r>
      <w:r w:rsidRPr="002F7183">
        <w:rPr>
          <w:rFonts w:ascii="GHEA Grapalat" w:hAnsi="GHEA Grapalat" w:cs="Sylfaen"/>
          <w:sz w:val="20"/>
          <w:lang w:val="hy-AM"/>
        </w:rPr>
        <w:t xml:space="preserve">) </w:t>
      </w:r>
      <w:r w:rsidRPr="002F7183">
        <w:rPr>
          <w:rFonts w:ascii="GHEA Grapalat" w:hAnsi="GHEA Grapalat" w:cs="Arial CIT"/>
          <w:sz w:val="20"/>
          <w:lang w:val="hy-AM"/>
        </w:rPr>
        <w:t>տոկոսի</w:t>
      </w:r>
      <w:r w:rsidRPr="002F7183">
        <w:rPr>
          <w:rFonts w:ascii="GHEA Grapalat" w:hAnsi="GHEA Grapalat"/>
          <w:sz w:val="20"/>
          <w:lang w:val="hy-AM"/>
        </w:rPr>
        <w:t xml:space="preserve">  </w:t>
      </w:r>
      <w:r w:rsidRPr="002F7183">
        <w:rPr>
          <w:rFonts w:ascii="GHEA Grapalat" w:hAnsi="GHEA Grapalat" w:cs="Arial CIT"/>
          <w:sz w:val="20"/>
          <w:lang w:val="hy-AM"/>
        </w:rPr>
        <w:t>չափով</w:t>
      </w:r>
      <w:r w:rsidRPr="002F7183">
        <w:rPr>
          <w:rFonts w:ascii="GHEA Grapalat" w:hAnsi="GHEA Grapalat"/>
          <w:sz w:val="20"/>
          <w:lang w:val="hy-AM"/>
        </w:rPr>
        <w:t>:</w:t>
      </w:r>
      <w:r w:rsidRPr="002F7183">
        <w:rPr>
          <w:rFonts w:ascii="GHEA Grapalat" w:hAnsi="GHEA Grapalat"/>
          <w:sz w:val="20"/>
          <w:vertAlign w:val="superscript"/>
          <w:lang w:val="hy-AM"/>
        </w:rPr>
        <w:t>20</w:t>
      </w:r>
      <w:r w:rsidRPr="002F7183">
        <w:rPr>
          <w:rFonts w:ascii="GHEA Grapalat" w:hAnsi="GHEA Grapalat"/>
          <w:color w:val="FFFFFF"/>
          <w:sz w:val="20"/>
          <w:vertAlign w:val="superscript"/>
          <w:lang w:val="hy-AM"/>
        </w:rPr>
        <w:t>32</w:t>
      </w:r>
      <w:r w:rsidRPr="002F7183">
        <w:rPr>
          <w:rStyle w:val="FootnoteReference"/>
          <w:rFonts w:ascii="GHEA Grapalat" w:hAnsi="GHEA Grapalat"/>
          <w:color w:val="FFFFFF"/>
          <w:sz w:val="20"/>
          <w:lang w:val="hy-AM"/>
        </w:rPr>
        <w:footnoteReference w:id="17"/>
      </w:r>
      <w:r w:rsidRPr="002F7183">
        <w:rPr>
          <w:rFonts w:ascii="GHEA Grapalat" w:hAnsi="GHEA Grapalat" w:cs="Arial CIT"/>
          <w:sz w:val="20"/>
          <w:lang w:val="hy-AM"/>
        </w:rPr>
        <w:t>Ընդ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որում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տուգանքը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հաշվարկվում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է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նաև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ապրանքի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մատակարարումը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սույն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պայմանագրով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սահմանված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ժամկետում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կատարելու</w:t>
      </w:r>
      <w:r w:rsidRPr="002F7183">
        <w:rPr>
          <w:rFonts w:ascii="GHEA Grapalat" w:hAnsi="GHEA Grapalat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սակայն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պատվիրատուի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կողմից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այդ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չընդունվելու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դեպքում</w:t>
      </w:r>
      <w:r w:rsidRPr="002F7183">
        <w:rPr>
          <w:rFonts w:ascii="GHEA Grapalat" w:hAnsi="GHEA Grapalat"/>
          <w:sz w:val="20"/>
          <w:lang w:val="hy-AM"/>
        </w:rPr>
        <w:t xml:space="preserve">:  </w:t>
      </w:r>
    </w:p>
    <w:p w14:paraId="6368817A" w14:textId="77777777" w:rsidR="006028D9" w:rsidRPr="002F7183" w:rsidRDefault="006028D9" w:rsidP="006028D9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F7183">
        <w:rPr>
          <w:rFonts w:ascii="GHEA Grapalat" w:hAnsi="GHEA Grapalat"/>
          <w:sz w:val="20"/>
          <w:lang w:val="hy-AM"/>
        </w:rPr>
        <w:t xml:space="preserve">6.4 </w:t>
      </w:r>
      <w:r w:rsidRPr="002F7183">
        <w:rPr>
          <w:rFonts w:ascii="GHEA Grapalat" w:hAnsi="GHEA Grapalat" w:cs="Arial CIT"/>
          <w:sz w:val="20"/>
          <w:lang w:val="hy-AM"/>
        </w:rPr>
        <w:t>Պայմանագրի</w:t>
      </w:r>
      <w:r w:rsidRPr="002F7183">
        <w:rPr>
          <w:rFonts w:ascii="GHEA Grapalat" w:hAnsi="GHEA Grapalat"/>
          <w:sz w:val="20"/>
          <w:lang w:val="hy-AM"/>
        </w:rPr>
        <w:t xml:space="preserve"> 6.2 </w:t>
      </w:r>
      <w:r w:rsidRPr="002F7183">
        <w:rPr>
          <w:rFonts w:ascii="GHEA Grapalat" w:hAnsi="GHEA Grapalat" w:cs="Arial CIT"/>
          <w:sz w:val="20"/>
          <w:lang w:val="hy-AM"/>
        </w:rPr>
        <w:t>և</w:t>
      </w:r>
      <w:r w:rsidRPr="002F7183">
        <w:rPr>
          <w:rFonts w:ascii="GHEA Grapalat" w:hAnsi="GHEA Grapalat"/>
          <w:sz w:val="20"/>
          <w:lang w:val="hy-AM"/>
        </w:rPr>
        <w:t xml:space="preserve"> 6.3 </w:t>
      </w:r>
      <w:r w:rsidRPr="002F7183">
        <w:rPr>
          <w:rFonts w:ascii="GHEA Grapalat" w:hAnsi="GHEA Grapalat" w:cs="Arial CIT"/>
          <w:sz w:val="20"/>
          <w:lang w:val="hy-AM"/>
        </w:rPr>
        <w:t>կետերով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նախատեսված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տույժը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և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տուգանքը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հաշվարկվում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և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հաշվանցվում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են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Վաճառողին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վճարման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ենթակա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գումարների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հետ։</w:t>
      </w:r>
    </w:p>
    <w:p w14:paraId="3B3C2287" w14:textId="77777777" w:rsidR="006028D9" w:rsidRPr="002F7183" w:rsidRDefault="006028D9" w:rsidP="006028D9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F7183">
        <w:rPr>
          <w:rFonts w:ascii="GHEA Grapalat" w:hAnsi="GHEA Grapalat"/>
          <w:sz w:val="20"/>
          <w:lang w:val="hy-AM"/>
        </w:rPr>
        <w:t xml:space="preserve">6.5 </w:t>
      </w:r>
      <w:r w:rsidRPr="002F7183">
        <w:rPr>
          <w:rFonts w:ascii="GHEA Grapalat" w:hAnsi="GHEA Grapalat" w:cs="Arial CIT"/>
          <w:sz w:val="20"/>
          <w:lang w:val="hy-AM"/>
        </w:rPr>
        <w:t>Գնորդի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կողմից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պայմանագրի</w:t>
      </w:r>
      <w:r w:rsidRPr="002F7183">
        <w:rPr>
          <w:rFonts w:ascii="GHEA Grapalat" w:hAnsi="GHEA Grapalat"/>
          <w:sz w:val="20"/>
          <w:lang w:val="hy-AM"/>
        </w:rPr>
        <w:t xml:space="preserve"> 3.3 </w:t>
      </w:r>
      <w:r w:rsidRPr="002F7183">
        <w:rPr>
          <w:rFonts w:ascii="GHEA Grapalat" w:hAnsi="GHEA Grapalat" w:cs="Arial CIT"/>
          <w:sz w:val="20"/>
          <w:lang w:val="hy-AM"/>
        </w:rPr>
        <w:t>կետով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նախատեսված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ժամկետի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խախտման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համար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Գնորդի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նկատմամբ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յուրաքանչյուր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ուշացված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աշխատանքային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օրվա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համար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հաշվարկվում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է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տույժ</w:t>
      </w:r>
      <w:r w:rsidRPr="002F7183">
        <w:rPr>
          <w:rFonts w:ascii="GHEA Grapalat" w:hAnsi="GHEA Grapalat"/>
          <w:sz w:val="20"/>
          <w:lang w:val="hy-AM"/>
        </w:rPr>
        <w:t xml:space="preserve">` </w:t>
      </w:r>
      <w:r w:rsidRPr="002F7183">
        <w:rPr>
          <w:rFonts w:ascii="GHEA Grapalat" w:hAnsi="GHEA Grapalat" w:cs="Arial CIT"/>
          <w:sz w:val="20"/>
          <w:lang w:val="hy-AM"/>
        </w:rPr>
        <w:t>վճարման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ենթակա</w:t>
      </w:r>
      <w:r w:rsidRPr="002F7183">
        <w:rPr>
          <w:rFonts w:ascii="GHEA Grapalat" w:hAnsi="GHEA Grapalat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սակայն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չվճարված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գումարի</w:t>
      </w:r>
      <w:r w:rsidRPr="002F7183">
        <w:rPr>
          <w:rFonts w:ascii="GHEA Grapalat" w:hAnsi="GHEA Grapalat"/>
          <w:sz w:val="20"/>
          <w:lang w:val="hy-AM"/>
        </w:rPr>
        <w:t xml:space="preserve"> 0,05 </w:t>
      </w:r>
      <w:r w:rsidRPr="002F7183">
        <w:rPr>
          <w:rFonts w:ascii="GHEA Grapalat" w:hAnsi="GHEA Grapalat" w:cs="Sylfaen"/>
          <w:sz w:val="20"/>
          <w:lang w:val="hy-AM"/>
        </w:rPr>
        <w:t>(</w:t>
      </w:r>
      <w:r w:rsidRPr="002F7183">
        <w:rPr>
          <w:rFonts w:ascii="GHEA Grapalat" w:hAnsi="GHEA Grapalat" w:cs="Arial CIT"/>
          <w:sz w:val="20"/>
          <w:lang w:val="hy-AM"/>
        </w:rPr>
        <w:t>զրո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ամբողջ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հինգ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հարյուրերրորդական</w:t>
      </w:r>
      <w:r w:rsidRPr="002F7183">
        <w:rPr>
          <w:rFonts w:ascii="GHEA Grapalat" w:hAnsi="GHEA Grapalat" w:cs="Sylfaen"/>
          <w:sz w:val="20"/>
          <w:lang w:val="hy-AM"/>
        </w:rPr>
        <w:t xml:space="preserve">) </w:t>
      </w:r>
      <w:r w:rsidRPr="002F7183">
        <w:rPr>
          <w:rFonts w:ascii="GHEA Grapalat" w:hAnsi="GHEA Grapalat" w:cs="Arial CIT"/>
          <w:sz w:val="20"/>
          <w:lang w:val="hy-AM"/>
        </w:rPr>
        <w:t>տոկոսի</w:t>
      </w:r>
      <w:r w:rsidRPr="002F7183">
        <w:rPr>
          <w:rFonts w:ascii="GHEA Grapalat" w:hAnsi="GHEA Grapalat"/>
          <w:sz w:val="20"/>
          <w:lang w:val="hy-AM"/>
        </w:rPr>
        <w:t xml:space="preserve">  </w:t>
      </w:r>
      <w:r w:rsidRPr="002F7183">
        <w:rPr>
          <w:rFonts w:ascii="GHEA Grapalat" w:hAnsi="GHEA Grapalat" w:cs="Arial CIT"/>
          <w:sz w:val="20"/>
          <w:lang w:val="hy-AM"/>
        </w:rPr>
        <w:t>չափով։</w:t>
      </w:r>
    </w:p>
    <w:p w14:paraId="0D055C87" w14:textId="77777777" w:rsidR="006028D9" w:rsidRPr="002F7183" w:rsidRDefault="006028D9" w:rsidP="006028D9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F7183">
        <w:rPr>
          <w:rFonts w:ascii="GHEA Grapalat" w:hAnsi="GHEA Grapalat"/>
          <w:sz w:val="20"/>
          <w:lang w:val="hy-AM"/>
        </w:rPr>
        <w:t xml:space="preserve">6.6 </w:t>
      </w:r>
      <w:r w:rsidRPr="002F7183">
        <w:rPr>
          <w:rFonts w:ascii="GHEA Grapalat" w:hAnsi="GHEA Grapalat" w:cs="Arial CIT"/>
          <w:sz w:val="20"/>
          <w:lang w:val="hy-AM"/>
        </w:rPr>
        <w:t>Պայմանագրով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չնախատեսված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դեպքերում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կողմերն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իրենց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պարտավորությունները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չկատարելու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կամ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ոչ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պատշաճ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կատարելու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համար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պատասխանատվություն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են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կրում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ՀՀ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օրենսդրությամբ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սահմանված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կարգով։</w:t>
      </w:r>
    </w:p>
    <w:p w14:paraId="21BB6576" w14:textId="77777777" w:rsidR="006028D9" w:rsidRPr="002F7183" w:rsidRDefault="006028D9" w:rsidP="006028D9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F7183">
        <w:rPr>
          <w:rFonts w:ascii="GHEA Grapalat" w:hAnsi="GHEA Grapalat"/>
          <w:sz w:val="20"/>
          <w:lang w:val="hy-AM"/>
        </w:rPr>
        <w:t xml:space="preserve">6.7 </w:t>
      </w:r>
      <w:r w:rsidRPr="002F7183">
        <w:rPr>
          <w:rFonts w:ascii="GHEA Grapalat" w:hAnsi="GHEA Grapalat" w:cs="Arial CIT"/>
          <w:sz w:val="20"/>
          <w:lang w:val="hy-AM"/>
        </w:rPr>
        <w:t>Տույժերի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և</w:t>
      </w:r>
      <w:r w:rsidRPr="002F7183">
        <w:rPr>
          <w:rFonts w:ascii="GHEA Grapalat" w:hAnsi="GHEA Grapalat"/>
          <w:sz w:val="20"/>
          <w:lang w:val="hy-AM"/>
        </w:rPr>
        <w:t xml:space="preserve"> (</w:t>
      </w:r>
      <w:r w:rsidRPr="002F7183">
        <w:rPr>
          <w:rFonts w:ascii="GHEA Grapalat" w:hAnsi="GHEA Grapalat" w:cs="Arial CIT"/>
          <w:sz w:val="20"/>
          <w:lang w:val="hy-AM"/>
        </w:rPr>
        <w:t>կամ</w:t>
      </w:r>
      <w:r w:rsidRPr="002F7183">
        <w:rPr>
          <w:rFonts w:ascii="GHEA Grapalat" w:hAnsi="GHEA Grapalat"/>
          <w:sz w:val="20"/>
          <w:lang w:val="hy-AM"/>
        </w:rPr>
        <w:t xml:space="preserve">) </w:t>
      </w:r>
      <w:r w:rsidRPr="002F7183">
        <w:rPr>
          <w:rFonts w:ascii="GHEA Grapalat" w:hAnsi="GHEA Grapalat" w:cs="Arial CIT"/>
          <w:sz w:val="20"/>
          <w:lang w:val="hy-AM"/>
        </w:rPr>
        <w:t>տուգանքի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վճարումը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Կողմերին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չի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ազատում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իրենց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պայմանագրային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պարտվորությունները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լրիվ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կատարելուց։</w:t>
      </w:r>
    </w:p>
    <w:p w14:paraId="2D301F1C" w14:textId="77777777" w:rsidR="006028D9" w:rsidRPr="002F7183" w:rsidRDefault="006028D9" w:rsidP="006028D9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p w14:paraId="2A263457" w14:textId="77777777" w:rsidR="006028D9" w:rsidRPr="002F7183" w:rsidRDefault="006028D9" w:rsidP="006028D9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p w14:paraId="16B2A5CE" w14:textId="77777777" w:rsidR="006028D9" w:rsidRPr="002F7183" w:rsidRDefault="006028D9" w:rsidP="006028D9">
      <w:pPr>
        <w:ind w:firstLine="709"/>
        <w:jc w:val="center"/>
        <w:rPr>
          <w:rFonts w:ascii="GHEA Grapalat" w:hAnsi="GHEA Grapalat"/>
          <w:b/>
          <w:sz w:val="20"/>
          <w:lang w:val="hy-AM"/>
        </w:rPr>
      </w:pPr>
    </w:p>
    <w:p w14:paraId="5E8F8C27" w14:textId="77777777" w:rsidR="006028D9" w:rsidRPr="002F7183" w:rsidRDefault="006028D9" w:rsidP="006028D9">
      <w:pPr>
        <w:ind w:firstLine="709"/>
        <w:jc w:val="center"/>
        <w:rPr>
          <w:rFonts w:ascii="GHEA Grapalat" w:hAnsi="GHEA Grapalat"/>
          <w:b/>
          <w:sz w:val="20"/>
          <w:lang w:val="hy-AM"/>
        </w:rPr>
      </w:pPr>
      <w:r w:rsidRPr="002F7183">
        <w:rPr>
          <w:rFonts w:ascii="GHEA Grapalat" w:hAnsi="GHEA Grapalat"/>
          <w:b/>
          <w:sz w:val="20"/>
          <w:lang w:val="hy-AM"/>
        </w:rPr>
        <w:t xml:space="preserve">7. </w:t>
      </w:r>
      <w:r w:rsidRPr="002F7183">
        <w:rPr>
          <w:rFonts w:ascii="GHEA Grapalat" w:hAnsi="GHEA Grapalat" w:cs="Arial CIT"/>
          <w:b/>
          <w:sz w:val="20"/>
          <w:lang w:val="hy-AM"/>
        </w:rPr>
        <w:t>ԱՆՀԱՂԹԱՀԱՐԵԼԻ</w:t>
      </w:r>
      <w:r w:rsidRPr="002F7183">
        <w:rPr>
          <w:rFonts w:ascii="GHEA Grapalat" w:hAnsi="GHEA Grapalat"/>
          <w:b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b/>
          <w:sz w:val="20"/>
          <w:lang w:val="hy-AM"/>
        </w:rPr>
        <w:t>ՈՒԺԻ</w:t>
      </w:r>
      <w:r w:rsidRPr="002F7183">
        <w:rPr>
          <w:rFonts w:ascii="GHEA Grapalat" w:hAnsi="GHEA Grapalat"/>
          <w:b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b/>
          <w:sz w:val="20"/>
          <w:lang w:val="hy-AM"/>
        </w:rPr>
        <w:t>ԱԶԴԵՑՈՒԹՅՈՒՆԸ</w:t>
      </w:r>
      <w:r w:rsidRPr="002F7183">
        <w:rPr>
          <w:rFonts w:ascii="GHEA Grapalat" w:hAnsi="GHEA Grapalat"/>
          <w:b/>
          <w:sz w:val="20"/>
          <w:lang w:val="hy-AM"/>
        </w:rPr>
        <w:t xml:space="preserve"> (</w:t>
      </w:r>
      <w:r w:rsidRPr="002F7183">
        <w:rPr>
          <w:rFonts w:ascii="GHEA Grapalat" w:hAnsi="GHEA Grapalat" w:cs="Arial CIT"/>
          <w:b/>
          <w:sz w:val="20"/>
          <w:lang w:val="hy-AM"/>
        </w:rPr>
        <w:t>ՖՈՐՍ</w:t>
      </w:r>
      <w:r w:rsidRPr="002F7183">
        <w:rPr>
          <w:rFonts w:ascii="GHEA Grapalat" w:hAnsi="GHEA Grapalat"/>
          <w:b/>
          <w:sz w:val="20"/>
          <w:lang w:val="hy-AM"/>
        </w:rPr>
        <w:t>-</w:t>
      </w:r>
      <w:r w:rsidRPr="002F7183">
        <w:rPr>
          <w:rFonts w:ascii="GHEA Grapalat" w:hAnsi="GHEA Grapalat" w:cs="Arial CIT"/>
          <w:b/>
          <w:sz w:val="20"/>
          <w:lang w:val="hy-AM"/>
        </w:rPr>
        <w:t>ՄԱԺՈՐ</w:t>
      </w:r>
      <w:r w:rsidRPr="002F7183">
        <w:rPr>
          <w:rFonts w:ascii="GHEA Grapalat" w:hAnsi="GHEA Grapalat"/>
          <w:b/>
          <w:sz w:val="20"/>
          <w:lang w:val="hy-AM"/>
        </w:rPr>
        <w:t>)</w:t>
      </w:r>
    </w:p>
    <w:p w14:paraId="44009679" w14:textId="77777777" w:rsidR="006028D9" w:rsidRPr="002F7183" w:rsidRDefault="006028D9" w:rsidP="006028D9">
      <w:pPr>
        <w:ind w:firstLine="709"/>
        <w:jc w:val="center"/>
        <w:rPr>
          <w:rFonts w:ascii="GHEA Grapalat" w:hAnsi="GHEA Grapalat"/>
          <w:b/>
          <w:sz w:val="20"/>
          <w:lang w:val="hy-AM"/>
        </w:rPr>
      </w:pPr>
    </w:p>
    <w:p w14:paraId="659985C8" w14:textId="77777777" w:rsidR="006028D9" w:rsidRPr="002F7183" w:rsidRDefault="006028D9" w:rsidP="006028D9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F7183">
        <w:rPr>
          <w:rFonts w:ascii="GHEA Grapalat" w:hAnsi="GHEA Grapalat" w:cs="Arial CIT"/>
          <w:sz w:val="20"/>
          <w:lang w:val="hy-AM"/>
        </w:rPr>
        <w:t>Պայմանագրով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պարտավորություններն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ամբողջությամբ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կամ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մասնակիորեն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չկատարելու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համար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կողմերն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ազատվում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են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պատասխանատվությունից</w:t>
      </w:r>
      <w:r w:rsidRPr="002F7183">
        <w:rPr>
          <w:rFonts w:ascii="GHEA Grapalat" w:hAnsi="GHEA Grapalat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եթե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դա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եղել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է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անհաղթահարելի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ուժի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ազդեցության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հետևանքով</w:t>
      </w:r>
      <w:r w:rsidRPr="002F7183">
        <w:rPr>
          <w:rFonts w:ascii="GHEA Grapalat" w:hAnsi="GHEA Grapalat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որը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ծագել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է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սույն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պայմանագիրը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կնքելուց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հետո</w:t>
      </w:r>
      <w:r w:rsidRPr="002F7183">
        <w:rPr>
          <w:rFonts w:ascii="GHEA Grapalat" w:hAnsi="GHEA Grapalat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և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որը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կողմերը</w:t>
      </w:r>
      <w:r w:rsidRPr="002F7183">
        <w:rPr>
          <w:rFonts w:ascii="GHEA Grapalat" w:hAnsi="GHEA Grapalat"/>
          <w:sz w:val="20"/>
          <w:lang w:val="hy-AM"/>
        </w:rPr>
        <w:t xml:space="preserve">  </w:t>
      </w:r>
      <w:r w:rsidRPr="002F7183">
        <w:rPr>
          <w:rFonts w:ascii="GHEA Grapalat" w:hAnsi="GHEA Grapalat" w:cs="Arial CIT"/>
          <w:sz w:val="20"/>
          <w:lang w:val="hy-AM"/>
        </w:rPr>
        <w:t>չէին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կարող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կանխատեսել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կամ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կանխարգելել։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Այդպիսի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իրավիճակներ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են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երկրաշարժը</w:t>
      </w:r>
      <w:r w:rsidRPr="002F7183">
        <w:rPr>
          <w:rFonts w:ascii="GHEA Grapalat" w:hAnsi="GHEA Grapalat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ջրհեղեղը</w:t>
      </w:r>
      <w:r w:rsidRPr="002F7183">
        <w:rPr>
          <w:rFonts w:ascii="GHEA Grapalat" w:hAnsi="GHEA Grapalat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հրդեհը</w:t>
      </w:r>
      <w:r w:rsidRPr="002F7183">
        <w:rPr>
          <w:rFonts w:ascii="GHEA Grapalat" w:hAnsi="GHEA Grapalat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պատերազմը</w:t>
      </w:r>
      <w:r w:rsidRPr="002F7183">
        <w:rPr>
          <w:rFonts w:ascii="GHEA Grapalat" w:hAnsi="GHEA Grapalat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ռազմական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և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արտակարգ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դրություն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հայտարարելը</w:t>
      </w:r>
      <w:r w:rsidRPr="002F7183">
        <w:rPr>
          <w:rFonts w:ascii="GHEA Grapalat" w:hAnsi="GHEA Grapalat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քաղաքական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հուզումները</w:t>
      </w:r>
      <w:r w:rsidRPr="002F7183">
        <w:rPr>
          <w:rFonts w:ascii="GHEA Grapalat" w:hAnsi="GHEA Grapalat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գործադուլները</w:t>
      </w:r>
      <w:r w:rsidRPr="002F7183">
        <w:rPr>
          <w:rFonts w:ascii="GHEA Grapalat" w:hAnsi="GHEA Grapalat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հաղորդակցության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միջոցների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աշխատանքի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դադարեցումը</w:t>
      </w:r>
      <w:r w:rsidRPr="002F7183">
        <w:rPr>
          <w:rFonts w:ascii="GHEA Grapalat" w:hAnsi="GHEA Grapalat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պետական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մարմինների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ակտերը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և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այլն</w:t>
      </w:r>
      <w:r w:rsidRPr="002F7183">
        <w:rPr>
          <w:rFonts w:ascii="GHEA Grapalat" w:hAnsi="GHEA Grapalat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որոնք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անհնարին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են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դարձնում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սույն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պայմանագրով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պարտավորությունների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կատարումը։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Եթե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արտակարգ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ուժի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ազդեցությունը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շարունակվում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է</w:t>
      </w:r>
      <w:r w:rsidRPr="002F7183">
        <w:rPr>
          <w:rFonts w:ascii="GHEA Grapalat" w:hAnsi="GHEA Grapalat"/>
          <w:sz w:val="20"/>
          <w:lang w:val="hy-AM"/>
        </w:rPr>
        <w:t xml:space="preserve"> 3 (</w:t>
      </w:r>
      <w:r w:rsidRPr="002F7183">
        <w:rPr>
          <w:rFonts w:ascii="GHEA Grapalat" w:hAnsi="GHEA Grapalat" w:cs="Arial CIT"/>
          <w:sz w:val="20"/>
          <w:lang w:val="hy-AM"/>
        </w:rPr>
        <w:t>երեք</w:t>
      </w:r>
      <w:r w:rsidRPr="002F7183">
        <w:rPr>
          <w:rFonts w:ascii="GHEA Grapalat" w:hAnsi="GHEA Grapalat"/>
          <w:sz w:val="20"/>
          <w:lang w:val="hy-AM"/>
        </w:rPr>
        <w:t xml:space="preserve">) </w:t>
      </w:r>
      <w:r w:rsidRPr="002F7183">
        <w:rPr>
          <w:rFonts w:ascii="GHEA Grapalat" w:hAnsi="GHEA Grapalat" w:cs="Arial CIT"/>
          <w:sz w:val="20"/>
          <w:lang w:val="hy-AM"/>
        </w:rPr>
        <w:t>ամսից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ավելի</w:t>
      </w:r>
      <w:r w:rsidRPr="002F7183">
        <w:rPr>
          <w:rFonts w:ascii="GHEA Grapalat" w:hAnsi="GHEA Grapalat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ապա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կողմերից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յուրաքանչյուրն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իրավունք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ունի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լուծել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պայմանագիրը</w:t>
      </w:r>
      <w:r w:rsidRPr="002F7183">
        <w:rPr>
          <w:rFonts w:ascii="GHEA Grapalat" w:hAnsi="GHEA Grapalat"/>
          <w:sz w:val="20"/>
          <w:lang w:val="hy-AM"/>
        </w:rPr>
        <w:t xml:space="preserve">` </w:t>
      </w:r>
      <w:r w:rsidRPr="002F7183">
        <w:rPr>
          <w:rFonts w:ascii="GHEA Grapalat" w:hAnsi="GHEA Grapalat" w:cs="Arial CIT"/>
          <w:sz w:val="20"/>
          <w:lang w:val="hy-AM"/>
        </w:rPr>
        <w:t>այդ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մասին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նախապես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տեղյակ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պահելով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մյուս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կողմին։</w:t>
      </w:r>
    </w:p>
    <w:p w14:paraId="4DAE4417" w14:textId="77777777" w:rsidR="006028D9" w:rsidRPr="002F7183" w:rsidRDefault="006028D9" w:rsidP="006028D9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p w14:paraId="3176F88E" w14:textId="77777777" w:rsidR="006028D9" w:rsidRPr="002F7183" w:rsidRDefault="006028D9" w:rsidP="006028D9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p w14:paraId="3C2A1D07" w14:textId="77777777" w:rsidR="006028D9" w:rsidRPr="002F7183" w:rsidRDefault="006028D9" w:rsidP="006028D9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p w14:paraId="36A86D49" w14:textId="77777777" w:rsidR="006028D9" w:rsidRPr="002F7183" w:rsidRDefault="006028D9" w:rsidP="006028D9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p w14:paraId="767557E4" w14:textId="77777777" w:rsidR="006028D9" w:rsidRPr="002F7183" w:rsidRDefault="006028D9" w:rsidP="006028D9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p w14:paraId="0EB9C5E2" w14:textId="77777777" w:rsidR="006028D9" w:rsidRPr="002F7183" w:rsidRDefault="006028D9" w:rsidP="006028D9">
      <w:pPr>
        <w:ind w:firstLine="709"/>
        <w:jc w:val="center"/>
        <w:rPr>
          <w:rFonts w:ascii="GHEA Grapalat" w:hAnsi="GHEA Grapalat"/>
          <w:b/>
          <w:sz w:val="20"/>
          <w:lang w:val="hy-AM"/>
        </w:rPr>
      </w:pPr>
    </w:p>
    <w:p w14:paraId="07E932EA" w14:textId="77777777" w:rsidR="006028D9" w:rsidRPr="002F7183" w:rsidRDefault="006028D9" w:rsidP="006028D9">
      <w:pPr>
        <w:ind w:firstLine="709"/>
        <w:jc w:val="center"/>
        <w:rPr>
          <w:rFonts w:ascii="GHEA Grapalat" w:hAnsi="GHEA Grapalat"/>
          <w:b/>
          <w:sz w:val="20"/>
          <w:lang w:val="hy-AM"/>
        </w:rPr>
      </w:pPr>
      <w:r w:rsidRPr="002F7183">
        <w:rPr>
          <w:rFonts w:ascii="GHEA Grapalat" w:hAnsi="GHEA Grapalat"/>
          <w:b/>
          <w:sz w:val="20"/>
          <w:lang w:val="hy-AM"/>
        </w:rPr>
        <w:lastRenderedPageBreak/>
        <w:t xml:space="preserve">8. </w:t>
      </w:r>
      <w:r w:rsidRPr="002F7183">
        <w:rPr>
          <w:rFonts w:ascii="GHEA Grapalat" w:hAnsi="GHEA Grapalat" w:cs="Arial CIT"/>
          <w:b/>
          <w:sz w:val="20"/>
          <w:lang w:val="hy-AM"/>
        </w:rPr>
        <w:t>ԱՅԼ</w:t>
      </w:r>
      <w:r w:rsidRPr="002F7183">
        <w:rPr>
          <w:rFonts w:ascii="GHEA Grapalat" w:hAnsi="GHEA Grapalat"/>
          <w:b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b/>
          <w:sz w:val="20"/>
          <w:lang w:val="hy-AM"/>
        </w:rPr>
        <w:t>ՊԱՅՄԱՆՆԵՐ</w:t>
      </w:r>
    </w:p>
    <w:p w14:paraId="1852FD3F" w14:textId="77777777" w:rsidR="006028D9" w:rsidRPr="002F7183" w:rsidRDefault="006028D9" w:rsidP="006028D9">
      <w:pPr>
        <w:ind w:firstLine="709"/>
        <w:jc w:val="center"/>
        <w:rPr>
          <w:rFonts w:ascii="GHEA Grapalat" w:hAnsi="GHEA Grapalat"/>
          <w:b/>
          <w:sz w:val="20"/>
          <w:lang w:val="hy-AM"/>
        </w:rPr>
      </w:pPr>
    </w:p>
    <w:p w14:paraId="42CA233E" w14:textId="77777777" w:rsidR="006028D9" w:rsidRPr="002F7183" w:rsidRDefault="006028D9" w:rsidP="006028D9">
      <w:pPr>
        <w:tabs>
          <w:tab w:val="left" w:pos="1276"/>
        </w:tabs>
        <w:ind w:firstLine="720"/>
        <w:jc w:val="both"/>
        <w:rPr>
          <w:rFonts w:ascii="GHEA Grapalat" w:hAnsi="GHEA Grapalat" w:cs="Times Armenian"/>
          <w:sz w:val="20"/>
          <w:lang w:val="hy-AM"/>
        </w:rPr>
      </w:pPr>
      <w:r w:rsidRPr="002F7183">
        <w:rPr>
          <w:rFonts w:ascii="GHEA Grapalat" w:hAnsi="GHEA Grapalat"/>
          <w:sz w:val="20"/>
          <w:lang w:val="hy-AM"/>
        </w:rPr>
        <w:t xml:space="preserve">8.1 </w:t>
      </w:r>
      <w:r w:rsidRPr="002F7183">
        <w:rPr>
          <w:rFonts w:ascii="GHEA Grapalat" w:hAnsi="GHEA Grapalat" w:cs="Arial CIT"/>
          <w:sz w:val="20"/>
          <w:lang w:val="hy-AM"/>
        </w:rPr>
        <w:t>Պայմանագիրն</w:t>
      </w:r>
      <w:r w:rsidRPr="002F7183">
        <w:rPr>
          <w:rFonts w:ascii="GHEA Grapalat" w:hAnsi="GHEA Grapalat" w:cs="Times Armenia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ուժի</w:t>
      </w:r>
      <w:r w:rsidRPr="002F7183">
        <w:rPr>
          <w:rFonts w:ascii="GHEA Grapalat" w:hAnsi="GHEA Grapalat" w:cs="Times Armenia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մեջ</w:t>
      </w:r>
      <w:r w:rsidRPr="002F7183">
        <w:rPr>
          <w:rFonts w:ascii="GHEA Grapalat" w:hAnsi="GHEA Grapalat" w:cs="Times Armenia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է</w:t>
      </w:r>
      <w:r w:rsidRPr="002F7183">
        <w:rPr>
          <w:rFonts w:ascii="GHEA Grapalat" w:hAnsi="GHEA Grapalat" w:cs="Times Armenia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մտնում</w:t>
      </w:r>
      <w:r w:rsidRPr="002F7183">
        <w:rPr>
          <w:rFonts w:ascii="GHEA Grapalat" w:hAnsi="GHEA Grapalat" w:cs="Times Armenia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Կողմերի</w:t>
      </w:r>
      <w:r w:rsidRPr="002F7183">
        <w:rPr>
          <w:rFonts w:ascii="GHEA Grapalat" w:hAnsi="GHEA Grapalat" w:cs="Times Armenia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ստորագրման</w:t>
      </w:r>
      <w:r w:rsidRPr="002F7183">
        <w:rPr>
          <w:rFonts w:ascii="GHEA Grapalat" w:hAnsi="GHEA Grapalat" w:cs="Times Armenia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պահից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և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գործում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է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մինչև</w:t>
      </w:r>
      <w:r w:rsidRPr="002F7183">
        <w:rPr>
          <w:rFonts w:ascii="GHEA Grapalat" w:hAnsi="GHEA Grapalat" w:cs="Times Armenia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կողմերի</w:t>
      </w:r>
      <w:r w:rsidRPr="002F7183">
        <w:rPr>
          <w:rFonts w:ascii="GHEA Grapalat" w:hAnsi="GHEA Grapalat" w:cs="Sylfaen"/>
          <w:sz w:val="20"/>
          <w:lang w:val="hy-AM"/>
        </w:rPr>
        <w:t xml:space="preserve">` </w:t>
      </w:r>
      <w:r w:rsidRPr="002F7183">
        <w:rPr>
          <w:rFonts w:ascii="GHEA Grapalat" w:hAnsi="GHEA Grapalat" w:cs="Arial CIT"/>
          <w:sz w:val="20"/>
          <w:lang w:val="hy-AM"/>
        </w:rPr>
        <w:t>պայմանագրով</w:t>
      </w:r>
      <w:r w:rsidRPr="002F7183">
        <w:rPr>
          <w:rFonts w:ascii="GHEA Grapalat" w:hAnsi="GHEA Grapalat" w:cs="Times Armenia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ստանձնած</w:t>
      </w:r>
      <w:r w:rsidRPr="002F7183">
        <w:rPr>
          <w:rFonts w:ascii="GHEA Grapalat" w:hAnsi="GHEA Grapalat" w:cs="Times Armenia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պարտավորությունների</w:t>
      </w:r>
      <w:r w:rsidRPr="002F7183">
        <w:rPr>
          <w:rFonts w:ascii="GHEA Grapalat" w:hAnsi="GHEA Grapalat" w:cs="Times Armenia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ողջ</w:t>
      </w:r>
      <w:r w:rsidRPr="002F7183">
        <w:rPr>
          <w:rFonts w:ascii="GHEA Grapalat" w:hAnsi="GHEA Grapalat" w:cs="Times Armenia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ծավալով</w:t>
      </w:r>
      <w:r w:rsidRPr="002F7183">
        <w:rPr>
          <w:rFonts w:ascii="GHEA Grapalat" w:hAnsi="GHEA Grapalat" w:cs="Times Armenia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կատարումը</w:t>
      </w:r>
      <w:r w:rsidRPr="002F7183">
        <w:rPr>
          <w:rFonts w:ascii="GHEA Grapalat" w:hAnsi="GHEA Grapalat" w:cs="Arial AM"/>
          <w:sz w:val="20"/>
          <w:lang w:val="hy-AM"/>
        </w:rPr>
        <w:t>։</w:t>
      </w:r>
      <w:r w:rsidRPr="002F7183">
        <w:rPr>
          <w:rFonts w:ascii="GHEA Grapalat" w:hAnsi="GHEA Grapalat" w:cs="Times Armenian"/>
          <w:sz w:val="20"/>
          <w:lang w:val="hy-AM"/>
        </w:rPr>
        <w:t xml:space="preserve"> </w:t>
      </w:r>
    </w:p>
    <w:p w14:paraId="5FB6D4B1" w14:textId="77777777" w:rsidR="006028D9" w:rsidRPr="002F7183" w:rsidRDefault="006028D9" w:rsidP="006028D9">
      <w:pPr>
        <w:tabs>
          <w:tab w:val="left" w:pos="1276"/>
        </w:tabs>
        <w:ind w:firstLine="720"/>
        <w:jc w:val="both"/>
        <w:rPr>
          <w:rFonts w:ascii="GHEA Grapalat" w:hAnsi="GHEA Grapalat" w:cs="Sylfaen"/>
          <w:sz w:val="20"/>
          <w:lang w:val="hy-AM"/>
        </w:rPr>
      </w:pPr>
      <w:r w:rsidRPr="002F7183">
        <w:rPr>
          <w:rFonts w:ascii="GHEA Grapalat" w:hAnsi="GHEA Grapalat" w:cs="Arial CIT"/>
          <w:sz w:val="20"/>
          <w:lang w:val="hy-AM"/>
        </w:rPr>
        <w:t>Պայմանագրով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նախատեսված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կողմերի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իրավունքների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և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պարտականությունների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կատարման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պայման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է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հանդիսանում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պայմանագիրը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ՀՀ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ֆինանսների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նախարարության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կողմից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հաշվառված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լինելու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հանգամանքը</w:t>
      </w:r>
      <w:r w:rsidRPr="002F7183">
        <w:rPr>
          <w:rFonts w:ascii="GHEA Grapalat" w:hAnsi="GHEA Grapalat" w:cs="Sylfaen"/>
          <w:sz w:val="20"/>
          <w:lang w:val="hy-AM"/>
        </w:rPr>
        <w:t>:</w:t>
      </w:r>
      <w:r w:rsidRPr="002F7183">
        <w:rPr>
          <w:rFonts w:ascii="GHEA Grapalat" w:hAnsi="GHEA Grapalat" w:cs="Sylfaen"/>
          <w:sz w:val="20"/>
          <w:vertAlign w:val="superscript"/>
          <w:lang w:val="hy-AM"/>
        </w:rPr>
        <w:t>21</w:t>
      </w:r>
      <w:r w:rsidRPr="002F7183">
        <w:rPr>
          <w:rFonts w:ascii="GHEA Grapalat" w:hAnsi="GHEA Grapalat" w:cs="Sylfaen"/>
          <w:color w:val="FFFFFF"/>
          <w:sz w:val="20"/>
          <w:vertAlign w:val="superscript"/>
          <w:lang w:val="hy-AM"/>
        </w:rPr>
        <w:t>33</w:t>
      </w:r>
      <w:r w:rsidRPr="002F7183">
        <w:rPr>
          <w:rStyle w:val="FootnoteReference"/>
          <w:rFonts w:ascii="GHEA Grapalat" w:hAnsi="GHEA Grapalat" w:cs="Sylfaen"/>
          <w:color w:val="FFFFFF"/>
          <w:sz w:val="20"/>
          <w:lang w:val="hy-AM"/>
        </w:rPr>
        <w:footnoteReference w:id="18"/>
      </w:r>
    </w:p>
    <w:p w14:paraId="040A7BF9" w14:textId="77777777" w:rsidR="006028D9" w:rsidRPr="002F7183" w:rsidRDefault="006028D9" w:rsidP="006028D9">
      <w:pPr>
        <w:tabs>
          <w:tab w:val="left" w:pos="1276"/>
        </w:tabs>
        <w:ind w:firstLine="720"/>
        <w:jc w:val="both"/>
        <w:rPr>
          <w:rFonts w:ascii="GHEA Grapalat" w:hAnsi="GHEA Grapalat" w:cs="Sylfaen"/>
          <w:sz w:val="20"/>
          <w:lang w:val="hy-AM"/>
        </w:rPr>
      </w:pPr>
      <w:r w:rsidRPr="002F7183">
        <w:rPr>
          <w:rFonts w:ascii="GHEA Grapalat" w:hAnsi="GHEA Grapalat" w:cs="Sylfaen"/>
          <w:sz w:val="20"/>
          <w:lang w:val="hy-AM"/>
        </w:rPr>
        <w:t xml:space="preserve">8.2 </w:t>
      </w:r>
      <w:r w:rsidRPr="002F7183">
        <w:rPr>
          <w:rFonts w:ascii="GHEA Grapalat" w:hAnsi="GHEA Grapalat" w:cs="Arial CIT"/>
          <w:sz w:val="20"/>
          <w:lang w:val="hy-AM"/>
        </w:rPr>
        <w:t>Պայմանագրից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ծագած</w:t>
      </w:r>
      <w:r w:rsidRPr="002F7183">
        <w:rPr>
          <w:rFonts w:ascii="GHEA Grapalat" w:hAnsi="GHEA Grapalat" w:cs="Sylfaen"/>
          <w:sz w:val="20"/>
          <w:lang w:val="hy-AM"/>
        </w:rPr>
        <w:t xml:space="preserve">` </w:t>
      </w:r>
      <w:r w:rsidRPr="002F7183">
        <w:rPr>
          <w:rFonts w:ascii="GHEA Grapalat" w:hAnsi="GHEA Grapalat" w:cs="Arial CIT"/>
          <w:sz w:val="20"/>
          <w:lang w:val="hy-AM"/>
        </w:rPr>
        <w:t>կողմի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վճարային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պարտավորությունը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չի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կարող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դադարել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այլ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պայմանագրից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ծագած</w:t>
      </w:r>
      <w:r w:rsidRPr="002F7183">
        <w:rPr>
          <w:rFonts w:ascii="GHEA Grapalat" w:hAnsi="GHEA Grapalat" w:cs="Sylfaen"/>
          <w:sz w:val="20"/>
          <w:lang w:val="hy-AM"/>
        </w:rPr>
        <w:t xml:space="preserve">` </w:t>
      </w:r>
      <w:r w:rsidRPr="002F7183">
        <w:rPr>
          <w:rFonts w:ascii="GHEA Grapalat" w:hAnsi="GHEA Grapalat" w:cs="Arial CIT"/>
          <w:sz w:val="20"/>
          <w:lang w:val="hy-AM"/>
        </w:rPr>
        <w:t>հակընդդեմ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պարտավորության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հաշվանցով</w:t>
      </w:r>
      <w:r w:rsidRPr="002F7183">
        <w:rPr>
          <w:rFonts w:ascii="GHEA Grapalat" w:hAnsi="GHEA Grapalat" w:cs="Sylfaen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առանց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կողմերի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գրավոր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և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կնիքով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հաստատված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համաձայնության։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Պայմանագրից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ծագած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պահանջի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իրավունքը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չի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կարող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փոխանցվել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այլ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անձի</w:t>
      </w:r>
      <w:r w:rsidRPr="002F7183">
        <w:rPr>
          <w:rFonts w:ascii="GHEA Grapalat" w:hAnsi="GHEA Grapalat" w:cs="Sylfaen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առանց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պարտապան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կողմի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գրավոր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համաձայնության։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</w:p>
    <w:p w14:paraId="2142A1A0" w14:textId="77777777" w:rsidR="006028D9" w:rsidRPr="002F7183" w:rsidRDefault="006028D9" w:rsidP="006028D9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2F7183">
        <w:rPr>
          <w:rFonts w:ascii="GHEA Grapalat" w:hAnsi="GHEA Grapalat" w:cs="Sylfaen"/>
          <w:sz w:val="20"/>
          <w:lang w:val="hy-AM"/>
        </w:rPr>
        <w:t xml:space="preserve">8.3 </w:t>
      </w:r>
      <w:r w:rsidRPr="002F7183">
        <w:rPr>
          <w:rFonts w:ascii="GHEA Grapalat" w:hAnsi="GHEA Grapalat" w:cs="Arial CIT"/>
          <w:sz w:val="20"/>
          <w:lang w:val="hy-AM"/>
        </w:rPr>
        <w:t>Այն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դեպքում</w:t>
      </w:r>
      <w:r w:rsidRPr="002F7183">
        <w:rPr>
          <w:rFonts w:ascii="GHEA Grapalat" w:hAnsi="GHEA Grapalat" w:cs="Sylfaen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երբ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օրենքով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նախատեսված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կարգով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օրենքի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պահանջների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կատարման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նկատմամբ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հսկողության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կամ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վերահսկողության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կամ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բողոքների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քննության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արդյունքում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արձանագրվում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է</w:t>
      </w:r>
      <w:r w:rsidRPr="002F7183">
        <w:rPr>
          <w:rFonts w:ascii="GHEA Grapalat" w:hAnsi="GHEA Grapalat" w:cs="Sylfaen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որ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պայմանագիրը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կնքելու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նատակով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կազմակերպված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գնման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գործընթացում</w:t>
      </w:r>
      <w:r w:rsidRPr="002F7183">
        <w:rPr>
          <w:rFonts w:ascii="GHEA Grapalat" w:hAnsi="GHEA Grapalat" w:cs="Sylfaen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մինչև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պայմանագրի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կնքումը</w:t>
      </w:r>
      <w:r w:rsidRPr="002F7183">
        <w:rPr>
          <w:rFonts w:ascii="GHEA Grapalat" w:hAnsi="GHEA Grapalat" w:cs="Sylfaen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Վաճառողը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ներկայացրել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է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կեղծ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փաստաթղթեր</w:t>
      </w:r>
      <w:r w:rsidRPr="002F7183">
        <w:rPr>
          <w:rFonts w:ascii="GHEA Grapalat" w:hAnsi="GHEA Grapalat" w:cs="Sylfaen"/>
          <w:sz w:val="20"/>
          <w:lang w:val="hy-AM"/>
        </w:rPr>
        <w:t xml:space="preserve"> (</w:t>
      </w:r>
      <w:r w:rsidRPr="002F7183">
        <w:rPr>
          <w:rFonts w:ascii="GHEA Grapalat" w:hAnsi="GHEA Grapalat" w:cs="Arial CIT"/>
          <w:sz w:val="20"/>
          <w:lang w:val="hy-AM"/>
        </w:rPr>
        <w:t>տեղեկություններ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և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տվյալներ</w:t>
      </w:r>
      <w:r w:rsidRPr="002F7183">
        <w:rPr>
          <w:rFonts w:ascii="GHEA Grapalat" w:hAnsi="GHEA Grapalat" w:cs="Sylfaen"/>
          <w:sz w:val="20"/>
          <w:lang w:val="hy-AM"/>
        </w:rPr>
        <w:t xml:space="preserve">), </w:t>
      </w:r>
      <w:r w:rsidRPr="002F7183">
        <w:rPr>
          <w:rFonts w:ascii="GHEA Grapalat" w:hAnsi="GHEA Grapalat" w:cs="Arial CIT"/>
          <w:sz w:val="20"/>
          <w:lang w:val="hy-AM"/>
        </w:rPr>
        <w:t>կամ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վերջինիս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ընտրված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մասնակից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ճանաչելու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մասին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որոշումը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չի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համապատասխանում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Հայաստանի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Հանրապետության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օրենսդրությանը</w:t>
      </w:r>
      <w:r w:rsidRPr="002F7183">
        <w:rPr>
          <w:rFonts w:ascii="GHEA Grapalat" w:hAnsi="GHEA Grapalat" w:cs="Sylfaen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ապա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այդ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հիմքերն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հայտ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գալուց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հետո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Գնորդը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միակողմանիորեն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լուծում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է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պայմանագիրը</w:t>
      </w:r>
      <w:r w:rsidRPr="002F7183">
        <w:rPr>
          <w:rFonts w:ascii="GHEA Grapalat" w:hAnsi="GHEA Grapalat" w:cs="Sylfaen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եթե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արձանագրված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խախտումները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մինչև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պայմանագրի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կնքումը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հայտնի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լինելու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դեպքում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գնումների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մասին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Հայաստանի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Հանրապետության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օրենսդրության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համաձայն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հիմք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կհանդիսանային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պայմանագիրը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չկնքելու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համար։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Ընդ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որում</w:t>
      </w:r>
      <w:r w:rsidRPr="002F7183">
        <w:rPr>
          <w:rFonts w:ascii="GHEA Grapalat" w:hAnsi="GHEA Grapalat" w:cs="Sylfaen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Գնորդը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չի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կրում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պայմանագրի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միակողմանի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լուծման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հետևանքով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Վաճառողի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համար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առաջացող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վնասների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կամ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բաց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թողնված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օգուտի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ռիսկը</w:t>
      </w:r>
      <w:r w:rsidRPr="002F7183">
        <w:rPr>
          <w:rFonts w:ascii="GHEA Grapalat" w:hAnsi="GHEA Grapalat" w:cs="Sylfaen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իսկ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վերջինս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պարտավոր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է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Հայաստանի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Հանրապետության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օրենքով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սահմանված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կարգով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փոխհատուցել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իր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մեղքով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Գնորդի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կրած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վնասներն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այն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ծավալով</w:t>
      </w:r>
      <w:r w:rsidRPr="002F7183">
        <w:rPr>
          <w:rFonts w:ascii="GHEA Grapalat" w:hAnsi="GHEA Grapalat" w:cs="Sylfaen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որի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մասով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պայմանագիրը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լուծվել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է։</w:t>
      </w:r>
      <w:r w:rsidRPr="002F7183">
        <w:rPr>
          <w:rFonts w:ascii="GHEA Grapalat" w:hAnsi="GHEA Grapalat"/>
          <w:color w:val="000000"/>
          <w:lang w:val="hy-AM"/>
        </w:rPr>
        <w:t xml:space="preserve"> </w:t>
      </w:r>
    </w:p>
    <w:p w14:paraId="143F4A60" w14:textId="77777777" w:rsidR="006028D9" w:rsidRPr="002F7183" w:rsidRDefault="006028D9" w:rsidP="006028D9">
      <w:pPr>
        <w:tabs>
          <w:tab w:val="left" w:pos="1276"/>
        </w:tabs>
        <w:ind w:firstLine="720"/>
        <w:jc w:val="both"/>
        <w:rPr>
          <w:rFonts w:ascii="GHEA Grapalat" w:hAnsi="GHEA Grapalat" w:cs="Sylfaen"/>
          <w:sz w:val="20"/>
          <w:lang w:val="hy-AM"/>
        </w:rPr>
      </w:pPr>
      <w:r w:rsidRPr="002F7183">
        <w:rPr>
          <w:rFonts w:ascii="GHEA Grapalat" w:hAnsi="GHEA Grapalat" w:cs="Sylfaen"/>
          <w:sz w:val="20"/>
          <w:lang w:val="hy-AM"/>
        </w:rPr>
        <w:t xml:space="preserve">8.4 </w:t>
      </w:r>
      <w:r w:rsidRPr="002F7183">
        <w:rPr>
          <w:rFonts w:ascii="GHEA Grapalat" w:hAnsi="GHEA Grapalat" w:cs="Arial CIT"/>
          <w:sz w:val="20"/>
          <w:lang w:val="hy-AM"/>
        </w:rPr>
        <w:t>Պայմանագրի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հետ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կապված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վեճերը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ենթակա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են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քննության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Հայաստանի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Հանրապետության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դատարաններում։</w:t>
      </w:r>
    </w:p>
    <w:p w14:paraId="5B14F0C8" w14:textId="77777777" w:rsidR="006028D9" w:rsidRPr="002F7183" w:rsidRDefault="006028D9" w:rsidP="006028D9">
      <w:pPr>
        <w:tabs>
          <w:tab w:val="left" w:pos="1276"/>
        </w:tabs>
        <w:ind w:firstLine="720"/>
        <w:jc w:val="both"/>
        <w:rPr>
          <w:rFonts w:ascii="GHEA Grapalat" w:hAnsi="GHEA Grapalat" w:cs="Sylfaen"/>
          <w:sz w:val="20"/>
          <w:lang w:val="hy-AM"/>
        </w:rPr>
      </w:pPr>
      <w:r w:rsidRPr="002F7183">
        <w:rPr>
          <w:rFonts w:ascii="GHEA Grapalat" w:hAnsi="GHEA Grapalat" w:cs="Sylfaen"/>
          <w:sz w:val="20"/>
          <w:lang w:val="hy-AM"/>
        </w:rPr>
        <w:t>8.5</w:t>
      </w:r>
      <w:r w:rsidRPr="002F7183">
        <w:rPr>
          <w:rFonts w:ascii="GHEA Grapalat" w:hAnsi="GHEA Grapalat" w:cs="Sylfaen"/>
          <w:sz w:val="20"/>
          <w:lang w:val="hy-AM"/>
        </w:rPr>
        <w:tab/>
      </w:r>
      <w:r w:rsidRPr="002F7183">
        <w:rPr>
          <w:rFonts w:ascii="GHEA Grapalat" w:hAnsi="GHEA Grapalat" w:cs="Arial CIT"/>
          <w:sz w:val="20"/>
          <w:lang w:val="hy-AM"/>
        </w:rPr>
        <w:t>Պայմանագրում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փոփոխություններ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և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լրացումներ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կարող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են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կատարվել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միայն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Կողմերի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փոխադարձ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համաձայնությամբ</w:t>
      </w:r>
      <w:r w:rsidRPr="002F7183">
        <w:rPr>
          <w:rFonts w:ascii="GHEA Grapalat" w:hAnsi="GHEA Grapalat" w:cs="Sylfaen"/>
          <w:sz w:val="20"/>
          <w:lang w:val="hy-AM"/>
        </w:rPr>
        <w:t xml:space="preserve">` </w:t>
      </w:r>
      <w:r w:rsidRPr="002F7183">
        <w:rPr>
          <w:rFonts w:ascii="GHEA Grapalat" w:hAnsi="GHEA Grapalat" w:cs="Arial CIT"/>
          <w:sz w:val="20"/>
          <w:lang w:val="hy-AM"/>
        </w:rPr>
        <w:t>համաձայնագիր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կնքելու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միջոցով</w:t>
      </w:r>
      <w:r w:rsidRPr="002F7183">
        <w:rPr>
          <w:rFonts w:ascii="GHEA Grapalat" w:hAnsi="GHEA Grapalat" w:cs="Sylfaen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որը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կհանդիսանա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պայմանագրի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անբաժանելի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մասը։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</w:p>
    <w:p w14:paraId="4D66136E" w14:textId="77777777" w:rsidR="006028D9" w:rsidRPr="002F7183" w:rsidRDefault="006028D9" w:rsidP="006028D9">
      <w:pPr>
        <w:tabs>
          <w:tab w:val="left" w:pos="1276"/>
        </w:tabs>
        <w:ind w:firstLine="720"/>
        <w:jc w:val="both"/>
        <w:rPr>
          <w:rFonts w:ascii="GHEA Grapalat" w:hAnsi="GHEA Grapalat" w:cs="Sylfaen"/>
          <w:sz w:val="20"/>
          <w:lang w:val="hy-AM"/>
        </w:rPr>
      </w:pPr>
      <w:r w:rsidRPr="002F7183">
        <w:rPr>
          <w:rFonts w:ascii="GHEA Grapalat" w:hAnsi="GHEA Grapalat" w:cs="Arial CIT"/>
          <w:sz w:val="20"/>
          <w:lang w:val="hy-AM"/>
        </w:rPr>
        <w:t>Արգելվում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է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պայմանագրում</w:t>
      </w:r>
      <w:r w:rsidRPr="002F7183">
        <w:rPr>
          <w:rFonts w:ascii="GHEA Grapalat" w:hAnsi="GHEA Grapalat" w:cs="Sylfaen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իսկ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եթե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պայմանագրի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գինը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գործոնային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է</w:t>
      </w:r>
      <w:r w:rsidRPr="002F7183">
        <w:rPr>
          <w:rFonts w:ascii="GHEA Grapalat" w:hAnsi="GHEA Grapalat" w:cs="Sylfaen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ապա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նաև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այդ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պայմանագրին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կից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հաջորդող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յուրաքանչյուր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տարիներին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կնքված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համաձայնագրում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կատարել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այնպիսի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փոփոխություններ</w:t>
      </w:r>
      <w:r w:rsidRPr="002F7183">
        <w:rPr>
          <w:rFonts w:ascii="GHEA Grapalat" w:hAnsi="GHEA Grapalat" w:cs="Sylfaen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որոնք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հանգեցնում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են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գնվող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ապրանքի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ծավալների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կամ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ձեռք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բերվող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ապրանքի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միավորի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գնի</w:t>
      </w:r>
      <w:r w:rsidRPr="002F7183">
        <w:rPr>
          <w:rFonts w:ascii="GHEA Grapalat" w:hAnsi="GHEA Grapalat" w:cs="Sylfaen"/>
          <w:sz w:val="20"/>
          <w:lang w:val="hy-AM"/>
        </w:rPr>
        <w:t xml:space="preserve">  </w:t>
      </w:r>
      <w:r w:rsidRPr="002F7183">
        <w:rPr>
          <w:rFonts w:ascii="GHEA Grapalat" w:hAnsi="GHEA Grapalat" w:cs="Arial CIT"/>
          <w:sz w:val="20"/>
          <w:lang w:val="hy-AM"/>
        </w:rPr>
        <w:t>կամ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պայմանագրի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գնի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արհեստական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փոփոխման։</w:t>
      </w:r>
    </w:p>
    <w:p w14:paraId="60043694" w14:textId="77777777" w:rsidR="006028D9" w:rsidRPr="002F7183" w:rsidRDefault="006028D9" w:rsidP="006028D9">
      <w:pPr>
        <w:tabs>
          <w:tab w:val="left" w:pos="1276"/>
        </w:tabs>
        <w:ind w:firstLine="720"/>
        <w:jc w:val="both"/>
        <w:rPr>
          <w:rFonts w:ascii="GHEA Grapalat" w:hAnsi="GHEA Grapalat" w:cs="Times Armenian"/>
          <w:sz w:val="20"/>
          <w:lang w:val="hy-AM"/>
        </w:rPr>
      </w:pPr>
      <w:r w:rsidRPr="002F7183">
        <w:rPr>
          <w:rFonts w:ascii="GHEA Grapalat" w:hAnsi="GHEA Grapalat" w:cs="Arial CIT"/>
          <w:sz w:val="20"/>
          <w:lang w:val="hy-AM"/>
        </w:rPr>
        <w:t>Պայմանագրի</w:t>
      </w:r>
      <w:r w:rsidRPr="002F7183">
        <w:rPr>
          <w:rFonts w:ascii="GHEA Grapalat" w:hAnsi="GHEA Grapalat" w:cs="Times Armenia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կողմերից</w:t>
      </w:r>
      <w:r w:rsidRPr="002F7183">
        <w:rPr>
          <w:rFonts w:ascii="GHEA Grapalat" w:hAnsi="GHEA Grapalat" w:cs="Times Armenia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անկախ</w:t>
      </w:r>
      <w:r w:rsidRPr="002F7183">
        <w:rPr>
          <w:rFonts w:ascii="GHEA Grapalat" w:hAnsi="GHEA Grapalat" w:cs="Times Armenia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գործոնների</w:t>
      </w:r>
      <w:r w:rsidRPr="002F7183">
        <w:rPr>
          <w:rFonts w:ascii="GHEA Grapalat" w:hAnsi="GHEA Grapalat" w:cs="Times Armenia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ազդեցությամբ</w:t>
      </w:r>
      <w:r w:rsidRPr="002F7183">
        <w:rPr>
          <w:rFonts w:ascii="GHEA Grapalat" w:hAnsi="GHEA Grapalat" w:cs="Times Armenia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պայմանագրի</w:t>
      </w:r>
      <w:r w:rsidRPr="002F7183">
        <w:rPr>
          <w:rFonts w:ascii="GHEA Grapalat" w:hAnsi="GHEA Grapalat" w:cs="Times Armenia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փոփոխման</w:t>
      </w:r>
      <w:r w:rsidRPr="002F7183">
        <w:rPr>
          <w:rFonts w:ascii="GHEA Grapalat" w:hAnsi="GHEA Grapalat" w:cs="Times Armenia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յուրաքանչյուր</w:t>
      </w:r>
      <w:r w:rsidRPr="002F7183">
        <w:rPr>
          <w:rFonts w:ascii="GHEA Grapalat" w:hAnsi="GHEA Grapalat" w:cs="Times Armenia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դեպք</w:t>
      </w:r>
      <w:r w:rsidRPr="002F7183">
        <w:rPr>
          <w:rFonts w:ascii="GHEA Grapalat" w:hAnsi="GHEA Grapalat" w:cs="Times Armenia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սահմանում</w:t>
      </w:r>
      <w:r w:rsidRPr="002F7183">
        <w:rPr>
          <w:rFonts w:ascii="GHEA Grapalat" w:hAnsi="GHEA Grapalat" w:cs="Times Armenia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է</w:t>
      </w:r>
      <w:r w:rsidRPr="002F7183">
        <w:rPr>
          <w:rFonts w:ascii="GHEA Grapalat" w:hAnsi="GHEA Grapalat" w:cs="Times Armenia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Հայաստանի</w:t>
      </w:r>
      <w:r w:rsidRPr="002F7183">
        <w:rPr>
          <w:rFonts w:ascii="GHEA Grapalat" w:hAnsi="GHEA Grapalat" w:cs="Times Armenia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Հանրապետության</w:t>
      </w:r>
      <w:r w:rsidRPr="002F7183">
        <w:rPr>
          <w:rFonts w:ascii="GHEA Grapalat" w:hAnsi="GHEA Grapalat" w:cs="Times Armenia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կառավարությունը։</w:t>
      </w:r>
    </w:p>
    <w:p w14:paraId="1CAEC0E2" w14:textId="77777777" w:rsidR="006028D9" w:rsidRPr="002F7183" w:rsidRDefault="006028D9" w:rsidP="006028D9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lang w:val="hy-AM"/>
        </w:rPr>
      </w:pPr>
      <w:r w:rsidRPr="002F7183">
        <w:rPr>
          <w:rFonts w:ascii="GHEA Grapalat" w:hAnsi="GHEA Grapalat"/>
          <w:sz w:val="20"/>
          <w:lang w:val="pt-BR"/>
        </w:rPr>
        <w:t xml:space="preserve">8.6 </w:t>
      </w:r>
      <w:r w:rsidRPr="002F7183">
        <w:rPr>
          <w:rFonts w:ascii="GHEA Grapalat" w:hAnsi="GHEA Grapalat" w:cs="Arial CIT"/>
          <w:sz w:val="20"/>
          <w:lang w:val="pt-BR"/>
        </w:rPr>
        <w:t>Եթե</w:t>
      </w:r>
      <w:r w:rsidRPr="002F7183">
        <w:rPr>
          <w:rFonts w:ascii="GHEA Grapalat" w:hAnsi="GHEA Grapalat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պայմանագիրն</w:t>
      </w:r>
      <w:r w:rsidRPr="002F7183">
        <w:rPr>
          <w:rFonts w:ascii="GHEA Grapalat" w:hAnsi="GHEA Grapalat"/>
          <w:sz w:val="20"/>
          <w:lang w:val="pt-BR"/>
        </w:rPr>
        <w:t xml:space="preserve">  </w:t>
      </w:r>
      <w:r w:rsidRPr="002F7183">
        <w:rPr>
          <w:rFonts w:ascii="GHEA Grapalat" w:hAnsi="GHEA Grapalat" w:cs="Arial CIT"/>
          <w:sz w:val="20"/>
          <w:lang w:val="pt-BR"/>
        </w:rPr>
        <w:t>իրականացվ</w:t>
      </w:r>
      <w:r w:rsidRPr="002F7183">
        <w:rPr>
          <w:rFonts w:ascii="GHEA Grapalat" w:hAnsi="GHEA Grapalat" w:cs="Arial CIT"/>
          <w:sz w:val="20"/>
          <w:lang w:val="hy-AM"/>
        </w:rPr>
        <w:t>ում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է</w:t>
      </w:r>
      <w:r w:rsidRPr="002F7183">
        <w:rPr>
          <w:rFonts w:ascii="GHEA Grapalat" w:hAnsi="GHEA Grapalat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գործակալության</w:t>
      </w:r>
      <w:r w:rsidRPr="002F7183">
        <w:rPr>
          <w:rFonts w:ascii="GHEA Grapalat" w:hAnsi="GHEA Grapalat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պայմանագիր</w:t>
      </w:r>
      <w:r w:rsidRPr="002F7183">
        <w:rPr>
          <w:rFonts w:ascii="GHEA Grapalat" w:hAnsi="GHEA Grapalat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կնքելու</w:t>
      </w:r>
      <w:r w:rsidRPr="002F7183">
        <w:rPr>
          <w:rFonts w:ascii="GHEA Grapalat" w:hAnsi="GHEA Grapalat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միջոցով</w:t>
      </w:r>
      <w:r w:rsidRPr="002F7183">
        <w:rPr>
          <w:rFonts w:ascii="GHEA Grapalat" w:hAnsi="GHEA Grapalat"/>
          <w:sz w:val="20"/>
          <w:lang w:val="pt-BR"/>
        </w:rPr>
        <w:t>.</w:t>
      </w:r>
    </w:p>
    <w:p w14:paraId="772A4DE7" w14:textId="77777777" w:rsidR="006028D9" w:rsidRPr="002F7183" w:rsidRDefault="006028D9" w:rsidP="006028D9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lang w:val="pt-BR"/>
        </w:rPr>
      </w:pPr>
      <w:r w:rsidRPr="002F7183">
        <w:rPr>
          <w:rFonts w:ascii="GHEA Grapalat" w:hAnsi="GHEA Grapalat"/>
          <w:sz w:val="20"/>
          <w:lang w:val="hy-AM"/>
        </w:rPr>
        <w:t>1)</w:t>
      </w:r>
      <w:r w:rsidRPr="002F7183">
        <w:rPr>
          <w:rFonts w:ascii="GHEA Grapalat" w:hAnsi="GHEA Grapalat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Վաճառ</w:t>
      </w:r>
      <w:r w:rsidRPr="002F7183">
        <w:rPr>
          <w:rFonts w:ascii="GHEA Grapalat" w:hAnsi="GHEA Grapalat" w:cs="Arial CIT"/>
          <w:sz w:val="20"/>
          <w:lang w:val="hy-AM"/>
        </w:rPr>
        <w:t>ողը</w:t>
      </w:r>
      <w:r w:rsidRPr="002F7183">
        <w:rPr>
          <w:rFonts w:ascii="GHEA Grapalat" w:hAnsi="GHEA Grapalat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պատասխանատվություն</w:t>
      </w:r>
      <w:r w:rsidRPr="002F7183">
        <w:rPr>
          <w:rFonts w:ascii="GHEA Grapalat" w:hAnsi="GHEA Grapalat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է</w:t>
      </w:r>
      <w:r w:rsidRPr="002F7183">
        <w:rPr>
          <w:rFonts w:ascii="GHEA Grapalat" w:hAnsi="GHEA Grapalat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կրում</w:t>
      </w:r>
      <w:r w:rsidRPr="002F7183">
        <w:rPr>
          <w:rFonts w:ascii="GHEA Grapalat" w:hAnsi="GHEA Grapalat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գործակալի</w:t>
      </w:r>
      <w:r w:rsidRPr="002F7183">
        <w:rPr>
          <w:rFonts w:ascii="GHEA Grapalat" w:hAnsi="GHEA Grapalat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պարտավորությունների</w:t>
      </w:r>
      <w:r w:rsidRPr="002F7183">
        <w:rPr>
          <w:rFonts w:ascii="GHEA Grapalat" w:hAnsi="GHEA Grapalat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չկատարման</w:t>
      </w:r>
      <w:r w:rsidRPr="002F7183">
        <w:rPr>
          <w:rFonts w:ascii="GHEA Grapalat" w:hAnsi="GHEA Grapalat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կամ</w:t>
      </w:r>
      <w:r w:rsidRPr="002F7183">
        <w:rPr>
          <w:rFonts w:ascii="GHEA Grapalat" w:hAnsi="GHEA Grapalat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ոչ</w:t>
      </w:r>
      <w:r w:rsidRPr="002F7183">
        <w:rPr>
          <w:rFonts w:ascii="GHEA Grapalat" w:hAnsi="GHEA Grapalat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պատշաճ</w:t>
      </w:r>
      <w:r w:rsidRPr="002F7183">
        <w:rPr>
          <w:rFonts w:ascii="GHEA Grapalat" w:hAnsi="GHEA Grapalat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կատարման</w:t>
      </w:r>
      <w:r w:rsidRPr="002F7183">
        <w:rPr>
          <w:rFonts w:ascii="GHEA Grapalat" w:hAnsi="GHEA Grapalat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համար</w:t>
      </w:r>
      <w:r w:rsidRPr="002F7183">
        <w:rPr>
          <w:rFonts w:ascii="GHEA Grapalat" w:hAnsi="GHEA Grapalat"/>
          <w:sz w:val="20"/>
          <w:lang w:val="pt-BR"/>
        </w:rPr>
        <w:t>.</w:t>
      </w:r>
    </w:p>
    <w:p w14:paraId="2CFB92C7" w14:textId="77777777" w:rsidR="006028D9" w:rsidRPr="002F7183" w:rsidRDefault="006028D9" w:rsidP="006028D9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lang w:val="pt-BR"/>
        </w:rPr>
      </w:pPr>
      <w:r w:rsidRPr="002F7183">
        <w:rPr>
          <w:rFonts w:ascii="GHEA Grapalat" w:hAnsi="GHEA Grapalat"/>
          <w:sz w:val="20"/>
          <w:lang w:val="pt-BR"/>
        </w:rPr>
        <w:t xml:space="preserve">2) </w:t>
      </w:r>
      <w:r w:rsidRPr="002F7183">
        <w:rPr>
          <w:rFonts w:ascii="GHEA Grapalat" w:hAnsi="GHEA Grapalat" w:cs="Arial CIT"/>
          <w:sz w:val="20"/>
          <w:lang w:val="pt-BR"/>
        </w:rPr>
        <w:t>պայմանագրի</w:t>
      </w:r>
      <w:r w:rsidRPr="002F7183">
        <w:rPr>
          <w:rFonts w:ascii="GHEA Grapalat" w:hAnsi="GHEA Grapalat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կատարման</w:t>
      </w:r>
      <w:r w:rsidRPr="002F7183">
        <w:rPr>
          <w:rFonts w:ascii="GHEA Grapalat" w:hAnsi="GHEA Grapalat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ընթացքում</w:t>
      </w:r>
      <w:r w:rsidRPr="002F7183">
        <w:rPr>
          <w:rFonts w:ascii="GHEA Grapalat" w:hAnsi="GHEA Grapalat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գործակալի</w:t>
      </w:r>
      <w:r w:rsidRPr="002F7183">
        <w:rPr>
          <w:rFonts w:ascii="GHEA Grapalat" w:hAnsi="GHEA Grapalat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փոփոխման</w:t>
      </w:r>
      <w:r w:rsidRPr="002F7183">
        <w:rPr>
          <w:rFonts w:ascii="GHEA Grapalat" w:hAnsi="GHEA Grapalat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դեպքում</w:t>
      </w:r>
      <w:r w:rsidRPr="002F7183">
        <w:rPr>
          <w:rFonts w:ascii="GHEA Grapalat" w:hAnsi="GHEA Grapalat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Վաճառ</w:t>
      </w:r>
      <w:r w:rsidRPr="002F7183">
        <w:rPr>
          <w:rFonts w:ascii="GHEA Grapalat" w:hAnsi="GHEA Grapalat" w:cs="Arial CIT"/>
          <w:sz w:val="20"/>
          <w:lang w:val="hy-AM"/>
        </w:rPr>
        <w:t>ող</w:t>
      </w:r>
      <w:r w:rsidRPr="002F7183">
        <w:rPr>
          <w:rFonts w:ascii="GHEA Grapalat" w:hAnsi="GHEA Grapalat" w:cs="Arial CIT"/>
          <w:sz w:val="20"/>
          <w:lang w:val="pt-BR"/>
        </w:rPr>
        <w:t>ը</w:t>
      </w:r>
      <w:r w:rsidRPr="002F7183">
        <w:rPr>
          <w:rFonts w:ascii="GHEA Grapalat" w:hAnsi="GHEA Grapalat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գրավոր</w:t>
      </w:r>
      <w:r w:rsidRPr="002F7183">
        <w:rPr>
          <w:rFonts w:ascii="GHEA Grapalat" w:hAnsi="GHEA Grapalat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տեղեկացնում</w:t>
      </w:r>
      <w:r w:rsidRPr="002F7183">
        <w:rPr>
          <w:rFonts w:ascii="GHEA Grapalat" w:hAnsi="GHEA Grapalat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է</w:t>
      </w:r>
      <w:r w:rsidRPr="002F7183">
        <w:rPr>
          <w:rFonts w:ascii="GHEA Grapalat" w:hAnsi="GHEA Grapalat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Գնորդին՝</w:t>
      </w:r>
      <w:r w:rsidRPr="002F7183">
        <w:rPr>
          <w:rFonts w:ascii="GHEA Grapalat" w:hAnsi="GHEA Grapalat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տրամադրելով</w:t>
      </w:r>
      <w:r w:rsidRPr="002F7183">
        <w:rPr>
          <w:rFonts w:ascii="GHEA Grapalat" w:hAnsi="GHEA Grapalat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գործակալության</w:t>
      </w:r>
      <w:r w:rsidRPr="002F7183">
        <w:rPr>
          <w:rFonts w:ascii="GHEA Grapalat" w:hAnsi="GHEA Grapalat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պայմանագրի</w:t>
      </w:r>
      <w:r w:rsidRPr="002F7183">
        <w:rPr>
          <w:rFonts w:ascii="GHEA Grapalat" w:hAnsi="GHEA Grapalat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պատճենը</w:t>
      </w:r>
      <w:r w:rsidRPr="002F7183">
        <w:rPr>
          <w:rFonts w:ascii="GHEA Grapalat" w:hAnsi="GHEA Grapalat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և</w:t>
      </w:r>
      <w:r w:rsidRPr="002F7183">
        <w:rPr>
          <w:rFonts w:ascii="GHEA Grapalat" w:hAnsi="GHEA Grapalat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դրա</w:t>
      </w:r>
      <w:r w:rsidRPr="002F7183">
        <w:rPr>
          <w:rFonts w:ascii="GHEA Grapalat" w:hAnsi="GHEA Grapalat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կողմ</w:t>
      </w:r>
      <w:r w:rsidRPr="002F7183">
        <w:rPr>
          <w:rFonts w:ascii="GHEA Grapalat" w:hAnsi="GHEA Grapalat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հանդիսացող</w:t>
      </w:r>
      <w:r w:rsidRPr="002F7183">
        <w:rPr>
          <w:rFonts w:ascii="GHEA Grapalat" w:hAnsi="GHEA Grapalat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անձի</w:t>
      </w:r>
      <w:r w:rsidRPr="002F7183">
        <w:rPr>
          <w:rFonts w:ascii="GHEA Grapalat" w:hAnsi="GHEA Grapalat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տվյալները՝</w:t>
      </w:r>
      <w:r w:rsidRPr="002F7183">
        <w:rPr>
          <w:rFonts w:ascii="GHEA Grapalat" w:hAnsi="GHEA Grapalat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փոփոխությունը</w:t>
      </w:r>
      <w:r w:rsidRPr="002F7183">
        <w:rPr>
          <w:rFonts w:ascii="GHEA Grapalat" w:hAnsi="GHEA Grapalat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կատարվելու</w:t>
      </w:r>
      <w:r w:rsidRPr="002F7183">
        <w:rPr>
          <w:rFonts w:ascii="GHEA Grapalat" w:hAnsi="GHEA Grapalat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օրվանից</w:t>
      </w:r>
      <w:r w:rsidRPr="002F7183">
        <w:rPr>
          <w:rFonts w:ascii="GHEA Grapalat" w:hAnsi="GHEA Grapalat"/>
          <w:sz w:val="20"/>
          <w:lang w:val="pt-BR"/>
        </w:rPr>
        <w:t xml:space="preserve">  </w:t>
      </w:r>
      <w:r w:rsidRPr="002F7183">
        <w:rPr>
          <w:rFonts w:ascii="GHEA Grapalat" w:hAnsi="GHEA Grapalat" w:cs="Arial CIT"/>
          <w:sz w:val="20"/>
          <w:lang w:val="pt-BR"/>
        </w:rPr>
        <w:t>հինգ</w:t>
      </w:r>
      <w:r w:rsidRPr="002F7183">
        <w:rPr>
          <w:rFonts w:ascii="GHEA Grapalat" w:hAnsi="GHEA Grapalat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աշխատանքային</w:t>
      </w:r>
      <w:r w:rsidRPr="002F7183">
        <w:rPr>
          <w:rFonts w:ascii="GHEA Grapalat" w:hAnsi="GHEA Grapalat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օրվա</w:t>
      </w:r>
      <w:r w:rsidRPr="002F7183">
        <w:rPr>
          <w:rFonts w:ascii="GHEA Grapalat" w:hAnsi="GHEA Grapalat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ընթացքում</w:t>
      </w:r>
      <w:r w:rsidRPr="002F7183">
        <w:rPr>
          <w:rFonts w:ascii="GHEA Grapalat" w:hAnsi="GHEA Grapalat"/>
          <w:sz w:val="20"/>
          <w:lang w:val="pt-BR"/>
        </w:rPr>
        <w:t>:</w:t>
      </w:r>
      <w:r w:rsidRPr="002F7183">
        <w:rPr>
          <w:rFonts w:ascii="GHEA Grapalat" w:hAnsi="GHEA Grapalat"/>
          <w:sz w:val="20"/>
          <w:vertAlign w:val="superscript"/>
          <w:lang w:val="pt-BR"/>
        </w:rPr>
        <w:t>22</w:t>
      </w:r>
      <w:r w:rsidRPr="002F7183">
        <w:rPr>
          <w:rStyle w:val="FootnoteReference"/>
          <w:rFonts w:ascii="GHEA Grapalat" w:hAnsi="GHEA Grapalat"/>
          <w:color w:val="FFFFFF"/>
          <w:sz w:val="20"/>
          <w:lang w:val="pt-BR"/>
        </w:rPr>
        <w:footnoteReference w:id="19"/>
      </w:r>
    </w:p>
    <w:p w14:paraId="4A3A9982" w14:textId="77777777" w:rsidR="006028D9" w:rsidRPr="002F7183" w:rsidRDefault="006028D9" w:rsidP="006028D9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lang w:val="pt-BR"/>
        </w:rPr>
      </w:pPr>
      <w:r w:rsidRPr="002F7183">
        <w:rPr>
          <w:rFonts w:ascii="GHEA Grapalat" w:hAnsi="GHEA Grapalat"/>
          <w:sz w:val="20"/>
          <w:lang w:val="pt-BR"/>
        </w:rPr>
        <w:t xml:space="preserve">8.7 </w:t>
      </w:r>
      <w:r w:rsidRPr="002F7183">
        <w:rPr>
          <w:rFonts w:ascii="GHEA Grapalat" w:hAnsi="GHEA Grapalat" w:cs="Arial CIT"/>
          <w:sz w:val="20"/>
          <w:lang w:val="pt-BR"/>
        </w:rPr>
        <w:t>Եթե</w:t>
      </w:r>
      <w:r w:rsidRPr="002F7183">
        <w:rPr>
          <w:rFonts w:ascii="GHEA Grapalat" w:hAnsi="GHEA Grapalat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պայմանագիրն</w:t>
      </w:r>
      <w:r w:rsidRPr="002F7183">
        <w:rPr>
          <w:rFonts w:ascii="GHEA Grapalat" w:hAnsi="GHEA Grapalat"/>
          <w:sz w:val="20"/>
          <w:lang w:val="pt-BR"/>
        </w:rPr>
        <w:t xml:space="preserve">  </w:t>
      </w:r>
      <w:r w:rsidRPr="002F7183">
        <w:rPr>
          <w:rFonts w:ascii="GHEA Grapalat" w:hAnsi="GHEA Grapalat" w:cs="Arial CIT"/>
          <w:sz w:val="20"/>
          <w:lang w:val="pt-BR"/>
        </w:rPr>
        <w:t>իրականացվում</w:t>
      </w:r>
      <w:r w:rsidRPr="002F7183">
        <w:rPr>
          <w:rFonts w:ascii="GHEA Grapalat" w:hAnsi="GHEA Grapalat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է</w:t>
      </w:r>
      <w:r w:rsidRPr="002F7183">
        <w:rPr>
          <w:rFonts w:ascii="GHEA Grapalat" w:hAnsi="GHEA Grapalat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համատեղ</w:t>
      </w:r>
      <w:r w:rsidRPr="002F7183">
        <w:rPr>
          <w:rFonts w:ascii="GHEA Grapalat" w:hAnsi="GHEA Grapalat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գործունեության</w:t>
      </w:r>
      <w:r w:rsidRPr="002F7183">
        <w:rPr>
          <w:rFonts w:ascii="GHEA Grapalat" w:hAnsi="GHEA Grapalat"/>
          <w:sz w:val="20"/>
          <w:lang w:val="pt-BR"/>
        </w:rPr>
        <w:t xml:space="preserve"> (</w:t>
      </w:r>
      <w:r w:rsidRPr="002F7183">
        <w:rPr>
          <w:rFonts w:ascii="GHEA Grapalat" w:hAnsi="GHEA Grapalat" w:cs="Arial CIT"/>
          <w:sz w:val="20"/>
          <w:lang w:val="pt-BR"/>
        </w:rPr>
        <w:t>կոնսորցիումի</w:t>
      </w:r>
      <w:r w:rsidRPr="002F7183">
        <w:rPr>
          <w:rFonts w:ascii="GHEA Grapalat" w:hAnsi="GHEA Grapalat"/>
          <w:sz w:val="20"/>
          <w:lang w:val="pt-BR"/>
        </w:rPr>
        <w:t xml:space="preserve">) </w:t>
      </w:r>
      <w:r w:rsidRPr="002F7183">
        <w:rPr>
          <w:rFonts w:ascii="GHEA Grapalat" w:hAnsi="GHEA Grapalat" w:cs="Arial CIT"/>
          <w:sz w:val="20"/>
          <w:lang w:val="pt-BR"/>
        </w:rPr>
        <w:t>պայմանագիր</w:t>
      </w:r>
      <w:r w:rsidRPr="002F7183">
        <w:rPr>
          <w:rFonts w:ascii="GHEA Grapalat" w:hAnsi="GHEA Grapalat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կնքելու</w:t>
      </w:r>
      <w:r w:rsidRPr="002F7183">
        <w:rPr>
          <w:rFonts w:ascii="GHEA Grapalat" w:hAnsi="GHEA Grapalat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միջոցով</w:t>
      </w:r>
      <w:r w:rsidRPr="002F7183">
        <w:rPr>
          <w:rFonts w:ascii="GHEA Grapalat" w:hAnsi="GHEA Grapalat"/>
          <w:sz w:val="20"/>
          <w:lang w:val="pt-BR"/>
        </w:rPr>
        <w:t xml:space="preserve">, </w:t>
      </w:r>
      <w:r w:rsidRPr="002F7183">
        <w:rPr>
          <w:rFonts w:ascii="GHEA Grapalat" w:hAnsi="GHEA Grapalat" w:cs="Arial CIT"/>
          <w:sz w:val="20"/>
          <w:lang w:val="pt-BR"/>
        </w:rPr>
        <w:t>ապա</w:t>
      </w:r>
      <w:r w:rsidRPr="002F7183">
        <w:rPr>
          <w:rFonts w:ascii="GHEA Grapalat" w:hAnsi="GHEA Grapalat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այդ</w:t>
      </w:r>
      <w:r w:rsidRPr="002F7183">
        <w:rPr>
          <w:rFonts w:ascii="GHEA Grapalat" w:hAnsi="GHEA Grapalat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պայմանագրի</w:t>
      </w:r>
      <w:r w:rsidRPr="002F7183">
        <w:rPr>
          <w:rFonts w:ascii="GHEA Grapalat" w:hAnsi="GHEA Grapalat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մասնակիցները</w:t>
      </w:r>
      <w:r w:rsidRPr="002F7183">
        <w:rPr>
          <w:rFonts w:ascii="GHEA Grapalat" w:hAnsi="GHEA Grapalat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կրում</w:t>
      </w:r>
      <w:r w:rsidRPr="002F7183">
        <w:rPr>
          <w:rFonts w:ascii="GHEA Grapalat" w:hAnsi="GHEA Grapalat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են</w:t>
      </w:r>
      <w:r w:rsidRPr="002F7183">
        <w:rPr>
          <w:rFonts w:ascii="GHEA Grapalat" w:hAnsi="GHEA Grapalat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համատեղ</w:t>
      </w:r>
      <w:r w:rsidRPr="002F7183">
        <w:rPr>
          <w:rFonts w:ascii="GHEA Grapalat" w:hAnsi="GHEA Grapalat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և</w:t>
      </w:r>
      <w:r w:rsidRPr="002F7183">
        <w:rPr>
          <w:rFonts w:ascii="GHEA Grapalat" w:hAnsi="GHEA Grapalat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համապարտ</w:t>
      </w:r>
      <w:r w:rsidRPr="002F7183">
        <w:rPr>
          <w:rFonts w:ascii="GHEA Grapalat" w:hAnsi="GHEA Grapalat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պատասխանատվություն</w:t>
      </w:r>
      <w:r w:rsidRPr="002F7183">
        <w:rPr>
          <w:rFonts w:ascii="GHEA Grapalat" w:hAnsi="GHEA Grapalat"/>
          <w:sz w:val="20"/>
          <w:lang w:val="pt-BR"/>
        </w:rPr>
        <w:t xml:space="preserve">: </w:t>
      </w:r>
      <w:r w:rsidRPr="002F7183">
        <w:rPr>
          <w:rFonts w:ascii="GHEA Grapalat" w:hAnsi="GHEA Grapalat" w:cs="Arial CIT"/>
          <w:sz w:val="20"/>
          <w:lang w:val="pt-BR"/>
        </w:rPr>
        <w:t>Ընդ</w:t>
      </w:r>
      <w:r w:rsidRPr="002F7183">
        <w:rPr>
          <w:rFonts w:ascii="GHEA Grapalat" w:hAnsi="GHEA Grapalat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որում</w:t>
      </w:r>
      <w:r w:rsidRPr="002F7183">
        <w:rPr>
          <w:rFonts w:ascii="GHEA Grapalat" w:hAnsi="GHEA Grapalat"/>
          <w:sz w:val="20"/>
          <w:lang w:val="pt-BR"/>
        </w:rPr>
        <w:t xml:space="preserve">, </w:t>
      </w:r>
      <w:r w:rsidRPr="002F7183">
        <w:rPr>
          <w:rFonts w:ascii="GHEA Grapalat" w:hAnsi="GHEA Grapalat" w:cs="Arial CIT"/>
          <w:sz w:val="20"/>
          <w:lang w:val="pt-BR"/>
        </w:rPr>
        <w:t>կոնսորցիումի</w:t>
      </w:r>
      <w:r w:rsidRPr="002F7183">
        <w:rPr>
          <w:rFonts w:ascii="GHEA Grapalat" w:hAnsi="GHEA Grapalat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անդամի</w:t>
      </w:r>
      <w:r w:rsidRPr="002F7183">
        <w:rPr>
          <w:rFonts w:ascii="GHEA Grapalat" w:hAnsi="GHEA Grapalat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կոնսորցիումից</w:t>
      </w:r>
      <w:r w:rsidRPr="002F7183">
        <w:rPr>
          <w:rFonts w:ascii="GHEA Grapalat" w:hAnsi="GHEA Grapalat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դուրս</w:t>
      </w:r>
      <w:r w:rsidRPr="002F7183">
        <w:rPr>
          <w:rFonts w:ascii="GHEA Grapalat" w:hAnsi="GHEA Grapalat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գալու</w:t>
      </w:r>
      <w:r w:rsidRPr="002F7183">
        <w:rPr>
          <w:rFonts w:ascii="GHEA Grapalat" w:hAnsi="GHEA Grapalat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դեպքում</w:t>
      </w:r>
      <w:r w:rsidRPr="002F7183">
        <w:rPr>
          <w:rFonts w:ascii="GHEA Grapalat" w:hAnsi="GHEA Grapalat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պայմանագիրը</w:t>
      </w:r>
      <w:r w:rsidRPr="002F7183">
        <w:rPr>
          <w:rFonts w:ascii="GHEA Grapalat" w:hAnsi="GHEA Grapalat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միակողմանիորեն</w:t>
      </w:r>
      <w:r w:rsidRPr="002F7183">
        <w:rPr>
          <w:rFonts w:ascii="GHEA Grapalat" w:hAnsi="GHEA Grapalat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լուծվում</w:t>
      </w:r>
      <w:r w:rsidRPr="002F7183">
        <w:rPr>
          <w:rFonts w:ascii="GHEA Grapalat" w:hAnsi="GHEA Grapalat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է</w:t>
      </w:r>
      <w:r w:rsidRPr="002F7183">
        <w:rPr>
          <w:rFonts w:ascii="GHEA Grapalat" w:hAnsi="GHEA Grapalat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և</w:t>
      </w:r>
      <w:r w:rsidRPr="002F7183">
        <w:rPr>
          <w:rFonts w:ascii="GHEA Grapalat" w:hAnsi="GHEA Grapalat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կոնսորցիումի</w:t>
      </w:r>
      <w:r w:rsidRPr="002F7183">
        <w:rPr>
          <w:rFonts w:ascii="GHEA Grapalat" w:hAnsi="GHEA Grapalat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անդամների</w:t>
      </w:r>
      <w:r w:rsidRPr="002F7183">
        <w:rPr>
          <w:rFonts w:ascii="GHEA Grapalat" w:hAnsi="GHEA Grapalat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նկատմամբ</w:t>
      </w:r>
      <w:r w:rsidRPr="002F7183">
        <w:rPr>
          <w:rFonts w:ascii="GHEA Grapalat" w:hAnsi="GHEA Grapalat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կիրառվում</w:t>
      </w:r>
      <w:r w:rsidRPr="002F7183">
        <w:rPr>
          <w:rFonts w:ascii="GHEA Grapalat" w:hAnsi="GHEA Grapalat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են</w:t>
      </w:r>
      <w:r w:rsidRPr="002F7183">
        <w:rPr>
          <w:rFonts w:ascii="GHEA Grapalat" w:hAnsi="GHEA Grapalat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պայմանագրով</w:t>
      </w:r>
      <w:r w:rsidRPr="002F7183">
        <w:rPr>
          <w:rFonts w:ascii="GHEA Grapalat" w:hAnsi="GHEA Grapalat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նախատեսված</w:t>
      </w:r>
      <w:r w:rsidRPr="002F7183">
        <w:rPr>
          <w:rFonts w:ascii="GHEA Grapalat" w:hAnsi="GHEA Grapalat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պատասխանատվության</w:t>
      </w:r>
      <w:r w:rsidRPr="002F7183">
        <w:rPr>
          <w:rFonts w:ascii="GHEA Grapalat" w:hAnsi="GHEA Grapalat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միջոցները</w:t>
      </w:r>
      <w:r w:rsidRPr="002F7183">
        <w:rPr>
          <w:rFonts w:ascii="GHEA Grapalat" w:hAnsi="GHEA Grapalat"/>
          <w:sz w:val="20"/>
          <w:lang w:val="pt-BR"/>
        </w:rPr>
        <w:t>:</w:t>
      </w:r>
      <w:r w:rsidRPr="002F7183">
        <w:rPr>
          <w:rFonts w:ascii="GHEA Grapalat" w:hAnsi="GHEA Grapalat"/>
          <w:sz w:val="20"/>
          <w:vertAlign w:val="superscript"/>
          <w:lang w:val="pt-BR"/>
        </w:rPr>
        <w:t>23</w:t>
      </w:r>
      <w:r w:rsidRPr="002F7183">
        <w:rPr>
          <w:rStyle w:val="FootnoteReference"/>
          <w:rFonts w:ascii="GHEA Grapalat" w:hAnsi="GHEA Grapalat"/>
          <w:color w:val="FFFFFF"/>
          <w:sz w:val="20"/>
          <w:lang w:val="pt-BR"/>
        </w:rPr>
        <w:footnoteReference w:id="20"/>
      </w:r>
    </w:p>
    <w:p w14:paraId="451FF96D" w14:textId="77777777" w:rsidR="006028D9" w:rsidRPr="002F7183" w:rsidRDefault="006028D9" w:rsidP="006028D9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lang w:val="pt-BR"/>
        </w:rPr>
      </w:pPr>
      <w:r w:rsidRPr="002F7183">
        <w:rPr>
          <w:rFonts w:ascii="GHEA Grapalat" w:hAnsi="GHEA Grapalat" w:cs="Times Armenian"/>
          <w:sz w:val="20"/>
          <w:lang w:val="pt-BR"/>
        </w:rPr>
        <w:t>8</w:t>
      </w:r>
      <w:r w:rsidRPr="002F7183">
        <w:rPr>
          <w:rFonts w:ascii="GHEA Grapalat" w:hAnsi="GHEA Grapalat" w:cs="Times Armenian"/>
          <w:sz w:val="20"/>
          <w:lang w:val="hy-AM"/>
        </w:rPr>
        <w:t>.</w:t>
      </w:r>
      <w:r w:rsidRPr="002F7183">
        <w:rPr>
          <w:rFonts w:ascii="GHEA Grapalat" w:hAnsi="GHEA Grapalat" w:cs="Times Armenian"/>
          <w:sz w:val="20"/>
          <w:lang w:val="pt-BR"/>
        </w:rPr>
        <w:t>8</w:t>
      </w:r>
      <w:r w:rsidRPr="002F7183">
        <w:rPr>
          <w:rFonts w:ascii="GHEA Grapalat" w:hAnsi="GHEA Grapalat" w:cs="Times Armenia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</w:t>
      </w:r>
      <w:proofErr w:type="spellStart"/>
      <w:r w:rsidRPr="002F7183">
        <w:rPr>
          <w:rFonts w:ascii="GHEA Grapalat" w:hAnsi="GHEA Grapalat" w:cs="Arial CIT"/>
          <w:sz w:val="20"/>
        </w:rPr>
        <w:t>պր</w:t>
      </w:r>
      <w:proofErr w:type="spellEnd"/>
      <w:r w:rsidRPr="002F7183">
        <w:rPr>
          <w:rFonts w:ascii="GHEA Grapalat" w:hAnsi="GHEA Grapalat" w:cs="Arial CIT"/>
          <w:sz w:val="20"/>
          <w:lang w:val="hy-AM"/>
        </w:rPr>
        <w:t>անքի</w:t>
      </w:r>
      <w:r w:rsidRPr="002F7183">
        <w:rPr>
          <w:rFonts w:ascii="GHEA Grapalat" w:hAnsi="GHEA Grapalat" w:cs="Times Armenian"/>
          <w:sz w:val="20"/>
          <w:lang w:val="hy-AM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մատա</w:t>
      </w:r>
      <w:proofErr w:type="spellEnd"/>
      <w:r w:rsidRPr="002F7183">
        <w:rPr>
          <w:rFonts w:ascii="GHEA Grapalat" w:hAnsi="GHEA Grapalat" w:cs="Arial CIT"/>
          <w:sz w:val="20"/>
          <w:lang w:val="hy-AM"/>
        </w:rPr>
        <w:t>կա</w:t>
      </w:r>
      <w:r w:rsidRPr="002F7183">
        <w:rPr>
          <w:rFonts w:ascii="GHEA Grapalat" w:hAnsi="GHEA Grapalat" w:cs="Arial CIT"/>
          <w:sz w:val="20"/>
        </w:rPr>
        <w:t>ր</w:t>
      </w:r>
      <w:r w:rsidRPr="002F7183">
        <w:rPr>
          <w:rFonts w:ascii="GHEA Grapalat" w:hAnsi="GHEA Grapalat" w:cs="Arial CIT"/>
          <w:sz w:val="20"/>
          <w:lang w:val="hy-AM"/>
        </w:rPr>
        <w:t>արման</w:t>
      </w:r>
      <w:r w:rsidRPr="002F7183">
        <w:rPr>
          <w:rFonts w:ascii="GHEA Grapalat" w:hAnsi="GHEA Grapalat" w:cs="Times Armenia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ժամկետը</w:t>
      </w:r>
      <w:r w:rsidRPr="002F7183">
        <w:rPr>
          <w:rFonts w:ascii="GHEA Grapalat" w:hAnsi="GHEA Grapalat" w:cs="Times Armenia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կարող</w:t>
      </w:r>
      <w:r w:rsidRPr="002F7183">
        <w:rPr>
          <w:rFonts w:ascii="GHEA Grapalat" w:hAnsi="GHEA Grapalat" w:cs="Times Armenia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է</w:t>
      </w:r>
      <w:r w:rsidRPr="002F7183">
        <w:rPr>
          <w:rFonts w:ascii="GHEA Grapalat" w:hAnsi="GHEA Grapalat" w:cs="Times Armenia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երկարաձգվել</w:t>
      </w:r>
      <w:r w:rsidRPr="002F7183">
        <w:rPr>
          <w:rFonts w:ascii="GHEA Grapalat" w:hAnsi="GHEA Grapalat" w:cs="Times Armenia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մինչև</w:t>
      </w:r>
      <w:r w:rsidRPr="002F7183">
        <w:rPr>
          <w:rFonts w:ascii="GHEA Grapalat" w:hAnsi="GHEA Grapalat" w:cs="Times Armenia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</w:rPr>
        <w:t>պ</w:t>
      </w:r>
      <w:r w:rsidRPr="002F7183">
        <w:rPr>
          <w:rFonts w:ascii="GHEA Grapalat" w:hAnsi="GHEA Grapalat" w:cs="Arial CIT"/>
          <w:sz w:val="20"/>
          <w:lang w:val="hy-AM"/>
        </w:rPr>
        <w:t>այմանագրով</w:t>
      </w:r>
      <w:r w:rsidRPr="002F7183">
        <w:rPr>
          <w:rFonts w:ascii="GHEA Grapalat" w:hAnsi="GHEA Grapalat" w:cs="Times Armenia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այդ</w:t>
      </w:r>
      <w:r w:rsidRPr="002F7183">
        <w:rPr>
          <w:rFonts w:ascii="GHEA Grapalat" w:hAnsi="GHEA Grapalat" w:cs="Times Armenia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ժամկետը</w:t>
      </w:r>
      <w:r w:rsidRPr="002F7183">
        <w:rPr>
          <w:rFonts w:ascii="GHEA Grapalat" w:hAnsi="GHEA Grapalat" w:cs="Times Armenia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լրանալը</w:t>
      </w:r>
      <w:r w:rsidRPr="002F7183">
        <w:rPr>
          <w:rFonts w:ascii="GHEA Grapalat" w:hAnsi="GHEA Grapalat" w:cs="Sylfaen"/>
          <w:sz w:val="20"/>
          <w:lang w:val="pt-BR"/>
        </w:rPr>
        <w:t>`</w:t>
      </w:r>
      <w:r w:rsidRPr="002F7183">
        <w:rPr>
          <w:rFonts w:ascii="GHEA Grapalat" w:hAnsi="GHEA Grapalat" w:cs="Times Armenian"/>
          <w:sz w:val="20"/>
          <w:lang w:val="hy-AM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Վաճառողի</w:t>
      </w:r>
      <w:proofErr w:type="spellEnd"/>
      <w:r w:rsidRPr="002F7183">
        <w:rPr>
          <w:rFonts w:ascii="GHEA Grapalat" w:hAnsi="GHEA Grapalat" w:cs="Times Armenian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առաջարկության</w:t>
      </w:r>
      <w:r w:rsidRPr="002F7183">
        <w:rPr>
          <w:rFonts w:ascii="GHEA Grapalat" w:hAnsi="GHEA Grapalat" w:cs="Times Armenia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առկայության</w:t>
      </w:r>
      <w:r w:rsidRPr="002F7183">
        <w:rPr>
          <w:rFonts w:ascii="GHEA Grapalat" w:hAnsi="GHEA Grapalat" w:cs="Times Armenia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դեպքում</w:t>
      </w:r>
      <w:r w:rsidRPr="002F7183">
        <w:rPr>
          <w:rFonts w:ascii="GHEA Grapalat" w:hAnsi="GHEA Grapalat" w:cs="Times Armenian"/>
          <w:sz w:val="20"/>
          <w:lang w:val="pt-BR"/>
        </w:rPr>
        <w:t>,</w:t>
      </w:r>
      <w:r w:rsidRPr="002F7183">
        <w:rPr>
          <w:rFonts w:ascii="GHEA Grapalat" w:hAnsi="GHEA Grapalat" w:cs="Times Armenia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պայմանով</w:t>
      </w:r>
      <w:r w:rsidRPr="002F7183">
        <w:rPr>
          <w:rFonts w:ascii="GHEA Grapalat" w:hAnsi="GHEA Grapalat" w:cs="Times Armenian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որ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Գնորդ</w:t>
      </w:r>
      <w:proofErr w:type="spellEnd"/>
      <w:r w:rsidRPr="002F7183">
        <w:rPr>
          <w:rFonts w:ascii="GHEA Grapalat" w:hAnsi="GHEA Grapalat" w:cs="Arial CIT"/>
          <w:sz w:val="20"/>
          <w:lang w:val="hy-AM"/>
        </w:rPr>
        <w:t>ի</w:t>
      </w:r>
      <w:r w:rsidRPr="002F7183">
        <w:rPr>
          <w:rFonts w:ascii="GHEA Grapalat" w:hAnsi="GHEA Grapalat" w:cs="Times Armenia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մոտ</w:t>
      </w:r>
      <w:r w:rsidRPr="002F7183">
        <w:rPr>
          <w:rFonts w:ascii="GHEA Grapalat" w:hAnsi="GHEA Grapalat" w:cs="Times Armenia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չի</w:t>
      </w:r>
      <w:r w:rsidRPr="002F7183">
        <w:rPr>
          <w:rFonts w:ascii="GHEA Grapalat" w:hAnsi="GHEA Grapalat" w:cs="Times Armenia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վերացել</w:t>
      </w:r>
      <w:r w:rsidRPr="002F7183">
        <w:rPr>
          <w:rFonts w:ascii="GHEA Grapalat" w:hAnsi="GHEA Grapalat" w:cs="Times Armenian"/>
          <w:sz w:val="20"/>
          <w:lang w:val="hy-AM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ապրանքի</w:t>
      </w:r>
      <w:proofErr w:type="spellEnd"/>
      <w:r w:rsidRPr="002F7183">
        <w:rPr>
          <w:rFonts w:ascii="GHEA Grapalat" w:hAnsi="GHEA Grapalat" w:cs="Times Armenian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օգտագործման</w:t>
      </w:r>
      <w:r w:rsidRPr="002F7183">
        <w:rPr>
          <w:rFonts w:ascii="GHEA Grapalat" w:hAnsi="GHEA Grapalat" w:cs="Times Armenia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պահանջը</w:t>
      </w:r>
      <w:r w:rsidRPr="002F7183">
        <w:rPr>
          <w:rFonts w:ascii="GHEA Grapalat" w:hAnsi="GHEA Grapalat" w:cs="Sylfaen"/>
          <w:sz w:val="20"/>
          <w:lang w:val="pt-BR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</w:rPr>
        <w:t>իսկ</w:t>
      </w:r>
      <w:proofErr w:type="spellEnd"/>
      <w:r w:rsidRPr="002F7183">
        <w:rPr>
          <w:rFonts w:ascii="GHEA Grapalat" w:hAnsi="GHEA Grapalat" w:cs="Sylfaen"/>
          <w:sz w:val="20"/>
          <w:lang w:val="pt-BR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Վաճառողի</w:t>
      </w:r>
      <w:proofErr w:type="spellEnd"/>
      <w:r w:rsidRPr="002F7183">
        <w:rPr>
          <w:rFonts w:ascii="GHEA Grapalat" w:hAnsi="GHEA Grapalat" w:cs="Sylfaen"/>
          <w:sz w:val="20"/>
          <w:lang w:val="pt-BR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առաջարկությունը</w:t>
      </w:r>
      <w:proofErr w:type="spellEnd"/>
      <w:r w:rsidRPr="002F7183">
        <w:rPr>
          <w:rFonts w:ascii="GHEA Grapalat" w:hAnsi="GHEA Grapalat" w:cs="Sylfaen"/>
          <w:sz w:val="20"/>
          <w:lang w:val="pt-BR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ներկայացվել</w:t>
      </w:r>
      <w:proofErr w:type="spellEnd"/>
      <w:r w:rsidRPr="002F7183">
        <w:rPr>
          <w:rFonts w:ascii="GHEA Grapalat" w:hAnsi="GHEA Grapalat" w:cs="Sylfaen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</w:rPr>
        <w:t>է</w:t>
      </w:r>
      <w:r w:rsidRPr="002F7183">
        <w:rPr>
          <w:rFonts w:ascii="GHEA Grapalat" w:hAnsi="GHEA Grapalat" w:cs="Sylfaen"/>
          <w:sz w:val="20"/>
          <w:lang w:val="pt-BR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ոչ</w:t>
      </w:r>
      <w:proofErr w:type="spellEnd"/>
      <w:r w:rsidRPr="002F7183">
        <w:rPr>
          <w:rFonts w:ascii="GHEA Grapalat" w:hAnsi="GHEA Grapalat" w:cs="Sylfaen"/>
          <w:sz w:val="20"/>
          <w:lang w:val="pt-BR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ուշ</w:t>
      </w:r>
      <w:proofErr w:type="spellEnd"/>
      <w:r w:rsidRPr="002F7183">
        <w:rPr>
          <w:rFonts w:ascii="GHEA Grapalat" w:hAnsi="GHEA Grapalat" w:cs="Sylfaen"/>
          <w:sz w:val="20"/>
          <w:lang w:val="pt-BR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</w:rPr>
        <w:t>քան</w:t>
      </w:r>
      <w:proofErr w:type="spellEnd"/>
      <w:r w:rsidRPr="002F7183">
        <w:rPr>
          <w:rFonts w:ascii="GHEA Grapalat" w:hAnsi="GHEA Grapalat" w:cs="Sylfaen"/>
          <w:sz w:val="20"/>
          <w:lang w:val="pt-BR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պայմանագրով</w:t>
      </w:r>
      <w:proofErr w:type="spellEnd"/>
      <w:r w:rsidRPr="002F7183">
        <w:rPr>
          <w:rFonts w:ascii="GHEA Grapalat" w:hAnsi="GHEA Grapalat" w:cs="Sylfaen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</w:rPr>
        <w:t>ի</w:t>
      </w:r>
      <w:r w:rsidRPr="002F7183">
        <w:rPr>
          <w:rFonts w:ascii="GHEA Grapalat" w:hAnsi="GHEA Grapalat" w:cs="Sylfaen"/>
          <w:sz w:val="20"/>
          <w:lang w:val="pt-BR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սկզբանե</w:t>
      </w:r>
      <w:proofErr w:type="spellEnd"/>
      <w:r w:rsidRPr="002F7183">
        <w:rPr>
          <w:rFonts w:ascii="GHEA Grapalat" w:hAnsi="GHEA Grapalat" w:cs="Sylfaen"/>
          <w:sz w:val="20"/>
          <w:lang w:val="pt-BR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մատակարարման</w:t>
      </w:r>
      <w:proofErr w:type="spellEnd"/>
      <w:r w:rsidRPr="002F7183">
        <w:rPr>
          <w:rFonts w:ascii="GHEA Grapalat" w:hAnsi="GHEA Grapalat" w:cs="Sylfaen"/>
          <w:sz w:val="20"/>
          <w:lang w:val="pt-BR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համար</w:t>
      </w:r>
      <w:proofErr w:type="spellEnd"/>
      <w:r w:rsidRPr="002F7183">
        <w:rPr>
          <w:rFonts w:ascii="GHEA Grapalat" w:hAnsi="GHEA Grapalat" w:cs="Sylfaen"/>
          <w:sz w:val="20"/>
          <w:lang w:val="pt-BR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սահմանված</w:t>
      </w:r>
      <w:proofErr w:type="spellEnd"/>
      <w:r w:rsidRPr="002F7183">
        <w:rPr>
          <w:rFonts w:ascii="GHEA Grapalat" w:hAnsi="GHEA Grapalat" w:cs="Sylfaen"/>
          <w:sz w:val="20"/>
          <w:lang w:val="pt-BR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ժամկետը</w:t>
      </w:r>
      <w:proofErr w:type="spellEnd"/>
      <w:r w:rsidRPr="002F7183">
        <w:rPr>
          <w:rFonts w:ascii="GHEA Grapalat" w:hAnsi="GHEA Grapalat" w:cs="Sylfaen"/>
          <w:sz w:val="20"/>
          <w:lang w:val="pt-BR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լրանալուց</w:t>
      </w:r>
      <w:proofErr w:type="spellEnd"/>
      <w:r w:rsidRPr="002F7183">
        <w:rPr>
          <w:rFonts w:ascii="GHEA Grapalat" w:hAnsi="GHEA Grapalat" w:cs="Sylfaen"/>
          <w:sz w:val="20"/>
          <w:lang w:val="pt-BR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առնվազն</w:t>
      </w:r>
      <w:proofErr w:type="spellEnd"/>
      <w:r w:rsidRPr="002F7183">
        <w:rPr>
          <w:rFonts w:ascii="GHEA Grapalat" w:hAnsi="GHEA Grapalat" w:cs="Sylfaen"/>
          <w:sz w:val="20"/>
          <w:lang w:val="pt-BR"/>
        </w:rPr>
        <w:t xml:space="preserve"> 5 </w:t>
      </w:r>
      <w:proofErr w:type="spellStart"/>
      <w:r w:rsidRPr="002F7183">
        <w:rPr>
          <w:rFonts w:ascii="GHEA Grapalat" w:hAnsi="GHEA Grapalat" w:cs="Arial CIT"/>
          <w:sz w:val="20"/>
        </w:rPr>
        <w:t>օրացուցային</w:t>
      </w:r>
      <w:proofErr w:type="spellEnd"/>
      <w:r w:rsidRPr="002F7183">
        <w:rPr>
          <w:rFonts w:ascii="GHEA Grapalat" w:hAnsi="GHEA Grapalat" w:cs="Sylfaen"/>
          <w:sz w:val="20"/>
          <w:lang w:val="pt-BR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օր</w:t>
      </w:r>
      <w:proofErr w:type="spellEnd"/>
      <w:r w:rsidRPr="002F7183">
        <w:rPr>
          <w:rFonts w:ascii="GHEA Grapalat" w:hAnsi="GHEA Grapalat" w:cs="Sylfaen"/>
          <w:sz w:val="20"/>
          <w:lang w:val="pt-BR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առաջ</w:t>
      </w:r>
      <w:proofErr w:type="spellEnd"/>
      <w:r w:rsidRPr="002F7183">
        <w:rPr>
          <w:rFonts w:ascii="GHEA Grapalat" w:hAnsi="GHEA Grapalat" w:cs="Sylfaen"/>
          <w:sz w:val="20"/>
          <w:lang w:val="pt-BR"/>
        </w:rPr>
        <w:t xml:space="preserve">: </w:t>
      </w:r>
      <w:r w:rsidRPr="002F7183">
        <w:rPr>
          <w:rFonts w:ascii="GHEA Grapalat" w:hAnsi="GHEA Grapalat" w:cs="Arial CIT"/>
          <w:sz w:val="20"/>
          <w:lang w:val="pt-BR"/>
        </w:rPr>
        <w:t>Ընդ</w:t>
      </w:r>
      <w:r w:rsidRPr="002F7183">
        <w:rPr>
          <w:rFonts w:ascii="GHEA Grapalat" w:hAnsi="GHEA Grapalat" w:cs="Sylfaen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որում</w:t>
      </w:r>
      <w:r w:rsidRPr="002F7183">
        <w:rPr>
          <w:rFonts w:ascii="GHEA Grapalat" w:hAnsi="GHEA Grapalat" w:cs="Sylfaen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սույն</w:t>
      </w:r>
      <w:r w:rsidRPr="002F7183">
        <w:rPr>
          <w:rFonts w:ascii="GHEA Grapalat" w:hAnsi="GHEA Grapalat" w:cs="Sylfaen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կետով</w:t>
      </w:r>
      <w:r w:rsidRPr="002F7183">
        <w:rPr>
          <w:rFonts w:ascii="GHEA Grapalat" w:hAnsi="GHEA Grapalat" w:cs="Sylfaen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սահմանված</w:t>
      </w:r>
      <w:r w:rsidRPr="002F7183">
        <w:rPr>
          <w:rFonts w:ascii="GHEA Grapalat" w:hAnsi="GHEA Grapalat" w:cs="Sylfaen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դեպքում</w:t>
      </w:r>
      <w:r w:rsidRPr="002F7183">
        <w:rPr>
          <w:rFonts w:ascii="GHEA Grapalat" w:hAnsi="GHEA Grapalat" w:cs="Sylfaen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pt-BR"/>
        </w:rPr>
        <w:t>ապրա</w:t>
      </w:r>
      <w:r w:rsidRPr="002F7183">
        <w:rPr>
          <w:rFonts w:ascii="GHEA Grapalat" w:hAnsi="GHEA Grapalat" w:cs="Arial CIT"/>
          <w:sz w:val="20"/>
          <w:lang w:val="hy-AM"/>
        </w:rPr>
        <w:t>նքի</w:t>
      </w:r>
      <w:r w:rsidRPr="002F7183">
        <w:rPr>
          <w:rFonts w:ascii="GHEA Grapalat" w:hAnsi="GHEA Grapalat" w:cs="Times Armenian"/>
          <w:sz w:val="20"/>
          <w:lang w:val="hy-AM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մատակարա</w:t>
      </w:r>
      <w:proofErr w:type="spellEnd"/>
      <w:r w:rsidRPr="002F7183">
        <w:rPr>
          <w:rFonts w:ascii="GHEA Grapalat" w:hAnsi="GHEA Grapalat" w:cs="Arial CIT"/>
          <w:sz w:val="20"/>
          <w:lang w:val="hy-AM"/>
        </w:rPr>
        <w:t>րման</w:t>
      </w:r>
      <w:r w:rsidRPr="002F7183">
        <w:rPr>
          <w:rFonts w:ascii="GHEA Grapalat" w:hAnsi="GHEA Grapalat" w:cs="Times Armenia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ժամկետը</w:t>
      </w:r>
      <w:r w:rsidRPr="002F7183">
        <w:rPr>
          <w:rFonts w:ascii="GHEA Grapalat" w:hAnsi="GHEA Grapalat" w:cs="Times Armenia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lastRenderedPageBreak/>
        <w:t>կարող</w:t>
      </w:r>
      <w:r w:rsidRPr="002F7183">
        <w:rPr>
          <w:rFonts w:ascii="GHEA Grapalat" w:hAnsi="GHEA Grapalat" w:cs="Times Armenia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է</w:t>
      </w:r>
      <w:r w:rsidRPr="002F7183">
        <w:rPr>
          <w:rFonts w:ascii="GHEA Grapalat" w:hAnsi="GHEA Grapalat" w:cs="Times Armenia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երկարաձգվել</w:t>
      </w:r>
      <w:r w:rsidRPr="002F7183">
        <w:rPr>
          <w:rFonts w:ascii="GHEA Grapalat" w:hAnsi="GHEA Grapalat" w:cs="Times Armenian"/>
          <w:sz w:val="20"/>
          <w:lang w:val="hy-AM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մեկ</w:t>
      </w:r>
      <w:proofErr w:type="spellEnd"/>
      <w:r w:rsidRPr="002F7183">
        <w:rPr>
          <w:rFonts w:ascii="GHEA Grapalat" w:hAnsi="GHEA Grapalat" w:cs="Times Armenian"/>
          <w:sz w:val="20"/>
          <w:lang w:val="pt-BR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անգամ</w:t>
      </w:r>
      <w:proofErr w:type="spellEnd"/>
      <w:r w:rsidRPr="002F7183">
        <w:rPr>
          <w:rFonts w:ascii="GHEA Grapalat" w:hAnsi="GHEA Grapalat" w:cs="Times Armenian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մինչև</w:t>
      </w:r>
      <w:r w:rsidRPr="002F7183">
        <w:rPr>
          <w:rFonts w:ascii="GHEA Grapalat" w:hAnsi="GHEA Grapalat" w:cs="Sylfaen"/>
          <w:sz w:val="20"/>
          <w:lang w:val="pt-BR"/>
        </w:rPr>
        <w:t xml:space="preserve"> 30 </w:t>
      </w:r>
      <w:proofErr w:type="spellStart"/>
      <w:r w:rsidRPr="002F7183">
        <w:rPr>
          <w:rFonts w:ascii="GHEA Grapalat" w:hAnsi="GHEA Grapalat" w:cs="Arial CIT"/>
          <w:sz w:val="20"/>
        </w:rPr>
        <w:t>օրացուցային</w:t>
      </w:r>
      <w:proofErr w:type="spellEnd"/>
      <w:r w:rsidRPr="002F7183">
        <w:rPr>
          <w:rFonts w:ascii="GHEA Grapalat" w:hAnsi="GHEA Grapalat" w:cs="Sylfaen"/>
          <w:sz w:val="20"/>
          <w:lang w:val="pt-BR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օրով</w:t>
      </w:r>
      <w:proofErr w:type="spellEnd"/>
      <w:r w:rsidRPr="002F7183">
        <w:rPr>
          <w:rFonts w:ascii="GHEA Grapalat" w:hAnsi="GHEA Grapalat" w:cs="Sylfaen"/>
          <w:sz w:val="20"/>
          <w:lang w:val="pt-BR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</w:rPr>
        <w:t>բայց</w:t>
      </w:r>
      <w:proofErr w:type="spellEnd"/>
      <w:r w:rsidRPr="002F7183">
        <w:rPr>
          <w:rFonts w:ascii="GHEA Grapalat" w:hAnsi="GHEA Grapalat" w:cs="Sylfaen"/>
          <w:sz w:val="20"/>
          <w:lang w:val="pt-BR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ոչ</w:t>
      </w:r>
      <w:proofErr w:type="spellEnd"/>
      <w:r w:rsidRPr="002F7183">
        <w:rPr>
          <w:rFonts w:ascii="GHEA Grapalat" w:hAnsi="GHEA Grapalat" w:cs="Sylfaen"/>
          <w:sz w:val="20"/>
          <w:lang w:val="pt-BR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ավել</w:t>
      </w:r>
      <w:proofErr w:type="spellEnd"/>
      <w:r w:rsidRPr="002F7183">
        <w:rPr>
          <w:rFonts w:ascii="GHEA Grapalat" w:hAnsi="GHEA Grapalat" w:cs="Sylfaen"/>
          <w:sz w:val="20"/>
          <w:lang w:val="pt-BR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քան</w:t>
      </w:r>
      <w:proofErr w:type="spellEnd"/>
      <w:r w:rsidRPr="002F7183">
        <w:rPr>
          <w:rFonts w:ascii="GHEA Grapalat" w:hAnsi="GHEA Grapalat" w:cs="Sylfaen"/>
          <w:sz w:val="20"/>
          <w:lang w:val="pt-BR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պայմանագրով</w:t>
      </w:r>
      <w:proofErr w:type="spellEnd"/>
      <w:r w:rsidRPr="002F7183">
        <w:rPr>
          <w:rFonts w:ascii="GHEA Grapalat" w:hAnsi="GHEA Grapalat" w:cs="Sylfaen"/>
          <w:sz w:val="20"/>
          <w:lang w:val="pt-BR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սահմանված</w:t>
      </w:r>
      <w:proofErr w:type="spellEnd"/>
      <w:r w:rsidRPr="002F7183">
        <w:rPr>
          <w:rFonts w:ascii="GHEA Grapalat" w:hAnsi="GHEA Grapalat" w:cs="Sylfaen"/>
          <w:sz w:val="20"/>
          <w:lang w:val="pt-BR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ժամկետն</w:t>
      </w:r>
      <w:proofErr w:type="spellEnd"/>
      <w:r w:rsidRPr="002F7183">
        <w:rPr>
          <w:rFonts w:ascii="GHEA Grapalat" w:hAnsi="GHEA Grapalat" w:cs="Sylfaen"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sz w:val="20"/>
        </w:rPr>
        <w:t>է</w:t>
      </w:r>
      <w:r w:rsidRPr="002F7183">
        <w:rPr>
          <w:rFonts w:ascii="GHEA Grapalat" w:hAnsi="GHEA Grapalat" w:cs="Sylfaen"/>
          <w:sz w:val="20"/>
          <w:lang w:val="pt-BR"/>
        </w:rPr>
        <w:t>:</w:t>
      </w:r>
    </w:p>
    <w:p w14:paraId="76B0A555" w14:textId="77777777" w:rsidR="006028D9" w:rsidRPr="002F7183" w:rsidRDefault="006028D9" w:rsidP="006028D9">
      <w:pPr>
        <w:tabs>
          <w:tab w:val="left" w:pos="720"/>
        </w:tabs>
        <w:jc w:val="both"/>
        <w:rPr>
          <w:rFonts w:ascii="GHEA Grapalat" w:hAnsi="GHEA Grapalat"/>
          <w:sz w:val="20"/>
          <w:lang w:val="hy-AM"/>
        </w:rPr>
      </w:pPr>
      <w:r w:rsidRPr="002F7183">
        <w:rPr>
          <w:rFonts w:ascii="GHEA Grapalat" w:hAnsi="GHEA Grapalat"/>
          <w:sz w:val="20"/>
          <w:lang w:val="hy-AM"/>
        </w:rPr>
        <w:t xml:space="preserve">            8.9 </w:t>
      </w:r>
      <w:r w:rsidRPr="002F7183">
        <w:rPr>
          <w:rFonts w:ascii="GHEA Grapalat" w:hAnsi="GHEA Grapalat" w:cs="Arial CIT"/>
          <w:sz w:val="20"/>
          <w:lang w:val="hy-AM"/>
        </w:rPr>
        <w:t>Պայմանագրի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պատշաճ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կատարման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պայմաններում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կողմերի</w:t>
      </w:r>
      <w:r w:rsidRPr="002F7183">
        <w:rPr>
          <w:rFonts w:ascii="GHEA Grapalat" w:hAnsi="GHEA Grapalat"/>
          <w:sz w:val="20"/>
          <w:lang w:val="hy-AM"/>
        </w:rPr>
        <w:t xml:space="preserve"> (</w:t>
      </w:r>
      <w:r w:rsidRPr="002F7183">
        <w:rPr>
          <w:rFonts w:ascii="GHEA Grapalat" w:hAnsi="GHEA Grapalat" w:cs="Arial CIT"/>
          <w:sz w:val="20"/>
          <w:lang w:val="hy-AM"/>
        </w:rPr>
        <w:t>Վաճառող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կամ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Գնորդ</w:t>
      </w:r>
      <w:r w:rsidRPr="002F7183">
        <w:rPr>
          <w:rFonts w:ascii="GHEA Grapalat" w:hAnsi="GHEA Grapalat"/>
          <w:sz w:val="20"/>
          <w:lang w:val="hy-AM"/>
        </w:rPr>
        <w:t xml:space="preserve">) </w:t>
      </w:r>
      <w:r w:rsidRPr="002F7183">
        <w:rPr>
          <w:rFonts w:ascii="GHEA Grapalat" w:hAnsi="GHEA Grapalat" w:cs="Arial CIT"/>
          <w:sz w:val="20"/>
          <w:lang w:val="hy-AM"/>
        </w:rPr>
        <w:t>օգուտները</w:t>
      </w:r>
      <w:r w:rsidRPr="002F7183">
        <w:rPr>
          <w:rFonts w:ascii="GHEA Grapalat" w:hAnsi="GHEA Grapalat"/>
          <w:sz w:val="20"/>
          <w:lang w:val="hy-AM"/>
        </w:rPr>
        <w:t xml:space="preserve"> (</w:t>
      </w:r>
      <w:r w:rsidRPr="002F7183">
        <w:rPr>
          <w:rFonts w:ascii="GHEA Grapalat" w:hAnsi="GHEA Grapalat" w:cs="Arial CIT"/>
          <w:sz w:val="20"/>
          <w:lang w:val="hy-AM"/>
        </w:rPr>
        <w:t>խնայողություններ</w:t>
      </w:r>
      <w:r w:rsidRPr="002F7183">
        <w:rPr>
          <w:rFonts w:ascii="GHEA Grapalat" w:hAnsi="GHEA Grapalat"/>
          <w:sz w:val="20"/>
          <w:lang w:val="hy-AM"/>
        </w:rPr>
        <w:t xml:space="preserve">) </w:t>
      </w:r>
      <w:r w:rsidRPr="002F7183">
        <w:rPr>
          <w:rFonts w:ascii="GHEA Grapalat" w:hAnsi="GHEA Grapalat" w:cs="Arial CIT"/>
          <w:sz w:val="20"/>
          <w:lang w:val="hy-AM"/>
        </w:rPr>
        <w:t>կամ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կրած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վնասները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տվյալ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կողմի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օգուտը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կամ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կրած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վնասն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են։</w:t>
      </w:r>
    </w:p>
    <w:p w14:paraId="71C3ACCE" w14:textId="77777777" w:rsidR="006028D9" w:rsidRPr="002F7183" w:rsidRDefault="006028D9" w:rsidP="006028D9">
      <w:pPr>
        <w:tabs>
          <w:tab w:val="num" w:pos="0"/>
          <w:tab w:val="left" w:pos="720"/>
          <w:tab w:val="num" w:pos="900"/>
        </w:tabs>
        <w:jc w:val="both"/>
        <w:rPr>
          <w:rFonts w:ascii="GHEA Grapalat" w:hAnsi="GHEA Grapalat"/>
          <w:sz w:val="20"/>
          <w:lang w:val="hy-AM"/>
        </w:rPr>
      </w:pPr>
      <w:r w:rsidRPr="002F7183">
        <w:rPr>
          <w:rFonts w:ascii="GHEA Grapalat" w:hAnsi="GHEA Grapalat"/>
          <w:sz w:val="20"/>
          <w:lang w:val="hy-AM"/>
        </w:rPr>
        <w:tab/>
      </w:r>
      <w:r w:rsidRPr="002F7183">
        <w:rPr>
          <w:rFonts w:ascii="GHEA Grapalat" w:hAnsi="GHEA Grapalat" w:cs="Arial CIT"/>
          <w:sz w:val="20"/>
          <w:lang w:val="hy-AM"/>
        </w:rPr>
        <w:t>Պայմանագրի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կողմերի</w:t>
      </w:r>
      <w:r w:rsidRPr="002F7183">
        <w:rPr>
          <w:rFonts w:ascii="GHEA Grapalat" w:hAnsi="GHEA Grapalat"/>
          <w:sz w:val="20"/>
          <w:lang w:val="hy-AM"/>
        </w:rPr>
        <w:t xml:space="preserve">` </w:t>
      </w:r>
      <w:r w:rsidRPr="002F7183">
        <w:rPr>
          <w:rFonts w:ascii="GHEA Grapalat" w:hAnsi="GHEA Grapalat" w:cs="Arial CIT"/>
          <w:sz w:val="20"/>
          <w:lang w:val="hy-AM"/>
        </w:rPr>
        <w:t>երրորդ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անձանց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նկատմամբ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պարտավորությունները՝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ներառյալ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պայմանագրի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կատարման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շրջանակում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Վաճառողի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կնքած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այլ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գործարքները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և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դրանցից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բխող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պարտավորությունները</w:t>
      </w:r>
      <w:r w:rsidRPr="002F7183">
        <w:rPr>
          <w:rFonts w:ascii="GHEA Grapalat" w:hAnsi="GHEA Grapalat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դուրս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են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պայմանագրի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կարգավորման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դաշտից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և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չեն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կարող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ազդել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պայմանագրի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կատարման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արդյունքն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ընդունելու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վրա։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Այդ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գործարքների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և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դրանցից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բխող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պարտավորությունների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կատարման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հետ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կապված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հարաբերությունները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կարգավորվում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են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այդ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գործարքների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հետ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կապված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հարաբերությունները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կարգավորող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նորմերով</w:t>
      </w:r>
      <w:r w:rsidRPr="002F7183">
        <w:rPr>
          <w:rFonts w:ascii="GHEA Grapalat" w:hAnsi="GHEA Grapalat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և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դրանց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համար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պատասխանատու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է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Վաճառողը։</w:t>
      </w:r>
    </w:p>
    <w:p w14:paraId="7AC94FA5" w14:textId="77777777" w:rsidR="006028D9" w:rsidRPr="002F7183" w:rsidRDefault="006028D9" w:rsidP="006028D9">
      <w:pPr>
        <w:ind w:firstLine="567"/>
        <w:jc w:val="both"/>
        <w:rPr>
          <w:rFonts w:ascii="GHEA Grapalat" w:hAnsi="GHEA Grapalat"/>
          <w:sz w:val="20"/>
          <w:szCs w:val="20"/>
          <w:lang w:val="hy-AM" w:eastAsia="ru-RU"/>
        </w:rPr>
      </w:pPr>
      <w:r w:rsidRPr="002F7183">
        <w:rPr>
          <w:rFonts w:ascii="GHEA Grapalat" w:hAnsi="GHEA Grapalat"/>
          <w:sz w:val="20"/>
          <w:lang w:val="hy-AM"/>
        </w:rPr>
        <w:tab/>
        <w:t xml:space="preserve">8.10 </w:t>
      </w:r>
      <w:r w:rsidRPr="002F7183">
        <w:rPr>
          <w:rFonts w:ascii="GHEA Grapalat" w:hAnsi="GHEA Grapalat" w:cs="Arial CIT"/>
          <w:sz w:val="20"/>
          <w:lang w:val="hy-AM"/>
        </w:rPr>
        <w:t>Պ</w:t>
      </w:r>
      <w:r w:rsidRPr="002F7183">
        <w:rPr>
          <w:rFonts w:ascii="GHEA Grapalat" w:hAnsi="GHEA Grapalat" w:cs="Arial CIT"/>
          <w:spacing w:val="-4"/>
          <w:sz w:val="20"/>
          <w:szCs w:val="20"/>
          <w:lang w:val="hy-AM" w:eastAsia="ru-RU"/>
        </w:rPr>
        <w:t>այմանագիրը</w:t>
      </w:r>
      <w:r w:rsidRPr="002F7183">
        <w:rPr>
          <w:rFonts w:ascii="GHEA Grapalat" w:hAnsi="GHEA Grapalat"/>
          <w:spacing w:val="-4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pacing w:val="-4"/>
          <w:sz w:val="20"/>
          <w:szCs w:val="20"/>
          <w:lang w:val="hy-AM" w:eastAsia="ru-RU"/>
        </w:rPr>
        <w:t>չի</w:t>
      </w:r>
      <w:r w:rsidRPr="002F7183">
        <w:rPr>
          <w:rFonts w:ascii="GHEA Grapalat" w:hAnsi="GHEA Grapalat"/>
          <w:spacing w:val="-4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կարող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փոփոխվել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կողմերի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պարտա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softHyphen/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վորու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softHyphen/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թյունների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մասնակի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չկատարման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հետևանքով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կամ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ամբողջությամբ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լուծվել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կողմերի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փոխադարձ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համաձայնությամբ՝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բացառությամբ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`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Հայաստանի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Հանրապետության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օրենսդրությամբ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սահմանված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կարգով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ապրանքի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մատակարարման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համար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անհրաժեշտ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ֆինանսական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հատկացումների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նվազեցման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դեպքերի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: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Ընդ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որում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,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պայմանագրի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կողմերի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`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պարտավորությունների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մասնակի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չկատարման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կամ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ամբողջությամբ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լուծման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կողմերի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փոխադարձ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համաձայնությունն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անհրաժեշտ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է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ձեռք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բերել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նախքան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Հայաստանի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Հանրապետության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օրենսդրությամբ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սահմանված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կարգով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ապրանքի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մատակարարման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համար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անհրաժեշտ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ֆինանսական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հատկացումների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նվազեցումը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: </w:t>
      </w:r>
    </w:p>
    <w:p w14:paraId="1801740A" w14:textId="77777777" w:rsidR="006028D9" w:rsidRPr="002F7183" w:rsidRDefault="006028D9" w:rsidP="006028D9">
      <w:pPr>
        <w:ind w:firstLine="567"/>
        <w:jc w:val="both"/>
        <w:rPr>
          <w:rFonts w:ascii="GHEA Grapalat" w:hAnsi="GHEA Grapalat"/>
          <w:sz w:val="20"/>
          <w:szCs w:val="20"/>
          <w:lang w:val="hy-AM" w:eastAsia="ru-RU"/>
        </w:rPr>
      </w:pPr>
      <w:r w:rsidRPr="002F7183">
        <w:rPr>
          <w:rFonts w:ascii="GHEA Grapalat" w:hAnsi="GHEA Grapalat"/>
          <w:sz w:val="20"/>
          <w:szCs w:val="20"/>
          <w:lang w:val="hy-AM" w:eastAsia="ru-RU"/>
        </w:rPr>
        <w:tab/>
        <w:t xml:space="preserve">8.11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Վաճառողի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կողմից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ստանձնած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պարտավորությունները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չկատա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softHyphen/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րելու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կամ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ոչ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պատշաճ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կատարելու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հիմքով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պայմանագիրն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ամբողջությամբ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կամ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մասնակի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միակողմանի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լուծելու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մասին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ծանուցումը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Գնորդը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հրապարակում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է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www.procurement.am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հասցեով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գործող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ինտերնետային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կայքի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AM"/>
          <w:sz w:val="20"/>
          <w:szCs w:val="20"/>
          <w:lang w:val="hy-AM" w:eastAsia="ru-RU"/>
        </w:rPr>
        <w:t>«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Պայմանագրերը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միակողմանի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լուծելու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մասին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ծանուցումներ</w:t>
      </w:r>
      <w:r w:rsidRPr="002F7183">
        <w:rPr>
          <w:rFonts w:ascii="GHEA Grapalat" w:hAnsi="GHEA Grapalat" w:cs="Arial AM"/>
          <w:sz w:val="20"/>
          <w:szCs w:val="20"/>
          <w:lang w:val="hy-AM" w:eastAsia="ru-RU"/>
        </w:rPr>
        <w:t>»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բաժնում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`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նշելով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հրապարակման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ամսաթիվը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: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Վաճառողը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,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պայմանագիրը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միակողմանի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լուծելու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վերաբերյալ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,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համարվում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է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պատշաճ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ծանուցված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`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ծանուցումը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,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սույն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կետով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սահմանված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հրապարակվելուն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հաջորդող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օրվանից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: </w:t>
      </w:r>
      <w:bookmarkStart w:id="23" w:name="_Hlk23253914"/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Պայմանագիրն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ամբողջությամբ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կամ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մասնակի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միակողմանի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լուծելու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մասին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ծանուցումը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տեղեկագրում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հրապարակվելու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օրը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Գնորդը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այն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ուղարկվում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է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նաև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Վաճառողի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էլեկտրոնային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փոստին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>:</w:t>
      </w:r>
      <w:bookmarkEnd w:id="23"/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  </w:t>
      </w:r>
    </w:p>
    <w:p w14:paraId="0ACD6A4B" w14:textId="77777777" w:rsidR="006028D9" w:rsidRPr="002F7183" w:rsidRDefault="006028D9" w:rsidP="006028D9">
      <w:pPr>
        <w:ind w:firstLine="567"/>
        <w:jc w:val="both"/>
        <w:rPr>
          <w:rFonts w:ascii="GHEA Grapalat" w:hAnsi="GHEA Grapalat"/>
          <w:sz w:val="20"/>
          <w:szCs w:val="20"/>
          <w:lang w:val="hy-AM" w:eastAsia="ru-RU"/>
        </w:rPr>
      </w:pPr>
      <w:r w:rsidRPr="002F7183">
        <w:rPr>
          <w:rFonts w:ascii="GHEA Grapalat" w:hAnsi="GHEA Grapalat"/>
          <w:sz w:val="20"/>
          <w:szCs w:val="20"/>
          <w:lang w:val="hy-AM" w:eastAsia="ru-RU"/>
        </w:rPr>
        <w:t>8.12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ab/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Պայմանագրի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կապակցությամբ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ծագած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վեճերը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լուծվում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են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բանակցությունների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միջոցով։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Համաձայնություն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ձեռք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չբերելու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դեպքում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վեճերը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լուծվում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են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դատական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կարգով։</w:t>
      </w:r>
    </w:p>
    <w:p w14:paraId="05737DBD" w14:textId="77777777" w:rsidR="006028D9" w:rsidRPr="002F7183" w:rsidRDefault="006028D9" w:rsidP="006028D9">
      <w:pPr>
        <w:ind w:firstLine="567"/>
        <w:jc w:val="both"/>
        <w:rPr>
          <w:rFonts w:ascii="GHEA Grapalat" w:hAnsi="GHEA Grapalat"/>
          <w:sz w:val="20"/>
          <w:szCs w:val="20"/>
          <w:lang w:val="hy-AM" w:eastAsia="ru-RU"/>
        </w:rPr>
      </w:pP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8.13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Պայմանագիրը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կազմված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է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____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էջից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,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կնքվում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է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երկու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օրինակից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,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որոնք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ունեն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հավասարազոր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իրավաբանական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ուժ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,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յուրաքանչյուր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կողմին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տրվում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է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մեկական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օրինակ։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Պայմանագրի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N 1, N 2, N 3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և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N 3.1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հավելվածները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,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համարվում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են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պայմանագրի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անբաժանելի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մասը։</w:t>
      </w:r>
    </w:p>
    <w:p w14:paraId="3AAB81DE" w14:textId="77777777" w:rsidR="006028D9" w:rsidRPr="002F7183" w:rsidRDefault="006028D9" w:rsidP="006028D9">
      <w:pPr>
        <w:ind w:firstLine="567"/>
        <w:jc w:val="both"/>
        <w:rPr>
          <w:rFonts w:ascii="GHEA Grapalat" w:hAnsi="GHEA Grapalat"/>
          <w:sz w:val="20"/>
          <w:szCs w:val="20"/>
          <w:lang w:val="hy-AM" w:eastAsia="ru-RU"/>
        </w:rPr>
      </w:pP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  8.14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Պայմանագրի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հետ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կապված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հարաբերությունների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նկատմամբ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կիրառվում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է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Հայաստանի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Հանրապետության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իրավունքը։</w:t>
      </w:r>
    </w:p>
    <w:p w14:paraId="60A2030E" w14:textId="77777777" w:rsidR="006028D9" w:rsidRPr="002F7183" w:rsidRDefault="006028D9" w:rsidP="006028D9">
      <w:pPr>
        <w:ind w:firstLine="567"/>
        <w:jc w:val="both"/>
        <w:rPr>
          <w:rFonts w:ascii="GHEA Grapalat" w:hAnsi="GHEA Grapalat"/>
          <w:sz w:val="20"/>
          <w:szCs w:val="20"/>
          <w:lang w:val="hy-AM" w:eastAsia="ru-RU"/>
        </w:rPr>
      </w:pPr>
      <w:r w:rsidRPr="002F7183">
        <w:rPr>
          <w:rFonts w:ascii="GHEA Grapalat" w:hAnsi="GHEA Grapalat"/>
          <w:sz w:val="20"/>
          <w:szCs w:val="20"/>
          <w:lang w:val="hy-AM" w:eastAsia="ru-RU"/>
        </w:rPr>
        <w:tab/>
        <w:t xml:space="preserve">8.15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Պայմանագրով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նախատեսված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ապրանքների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մատակարարումն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իրականացվում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է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այդ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նպատակով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ֆինանսական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միջոցների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առկայության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և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դրա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հիման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վրա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կողմերի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միջև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համապատասխան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համաձայնագրի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կնքման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միջոցով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: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Պայմանագիրը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լուծվում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է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,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եթե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այն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կնքելու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օրվան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հաջորդող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վեց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ամսվա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ընթացքում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այդ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նպատակով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պայմանագրի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կատարման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համար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ֆինանսական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միջոցներ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չեն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նախատեսվում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: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Եթե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պայմանագրի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կատարման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համար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հատկացված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ֆինանսական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միջոցների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չափը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գերազանցում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է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գնումների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բազային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միավորի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քսանհինգապատիկը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,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ապա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Գնորդի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կողմից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համաձայնագիր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կկնքվի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,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եթե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Վաճառողի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կողմից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տուժանքի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ձևով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ներկայացված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որակավորման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և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պայմանագրի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ապահովումները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`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նախատեսված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ֆինանսական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միջոցների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չափով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,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փոխարինվում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է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երաշխիքով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կամ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կանխիկ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փողով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`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հաշվի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առնելով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ՀՀ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կառավարության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2017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թվականի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մայիսի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4-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ի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N 526-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Ն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որոշման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N 1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հավելվածի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32-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րդ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կետի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17-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րդ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ենթակետի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AM"/>
          <w:sz w:val="20"/>
          <w:szCs w:val="20"/>
          <w:lang w:val="hy-AM" w:eastAsia="ru-RU"/>
        </w:rPr>
        <w:t>«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բ</w:t>
      </w:r>
      <w:r w:rsidRPr="002F7183">
        <w:rPr>
          <w:rFonts w:ascii="GHEA Grapalat" w:hAnsi="GHEA Grapalat" w:cs="Arial AM"/>
          <w:sz w:val="20"/>
          <w:szCs w:val="20"/>
          <w:lang w:val="hy-AM" w:eastAsia="ru-RU"/>
        </w:rPr>
        <w:t>»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պարբերության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պահանջները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: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Ընդ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որում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,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Վաճառողը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համաձայնագիրը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կնքում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,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իսկ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տուժանքի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ձևով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ներկայացված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որակավորման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և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պայմանագրի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ապահովումների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փոխարինման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դեպքում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նաև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նոր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ապահովները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Գնորդին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ներկայացնում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է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համաձայնագիր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կնքելու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ծանուցումը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ստանալու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օրվանից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տասնհինգ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աշխատանքային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օրվա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ընթացքում։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Հակառակ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դեպքում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պայմանագիրը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Գնորդի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կողմից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միակողմանիորեն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լուծվում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2F7183">
        <w:rPr>
          <w:rFonts w:ascii="GHEA Grapalat" w:hAnsi="GHEA Grapalat" w:cs="Arial CIT"/>
          <w:sz w:val="20"/>
          <w:szCs w:val="20"/>
          <w:lang w:val="hy-AM" w:eastAsia="ru-RU"/>
        </w:rPr>
        <w:t>է</w:t>
      </w:r>
      <w:r w:rsidRPr="002F7183">
        <w:rPr>
          <w:rFonts w:ascii="GHEA Grapalat" w:hAnsi="GHEA Grapalat"/>
          <w:sz w:val="20"/>
          <w:szCs w:val="20"/>
          <w:lang w:val="hy-AM" w:eastAsia="ru-RU"/>
        </w:rPr>
        <w:t>:</w:t>
      </w:r>
      <w:r w:rsidRPr="002F7183">
        <w:rPr>
          <w:rFonts w:ascii="GHEA Grapalat" w:hAnsi="GHEA Grapalat"/>
          <w:sz w:val="20"/>
          <w:szCs w:val="20"/>
          <w:vertAlign w:val="superscript"/>
          <w:lang w:val="hy-AM" w:eastAsia="ru-RU"/>
        </w:rPr>
        <w:t>24</w:t>
      </w:r>
      <w:r w:rsidRPr="002F7183">
        <w:rPr>
          <w:rStyle w:val="FootnoteReference"/>
          <w:rFonts w:ascii="GHEA Grapalat" w:hAnsi="GHEA Grapalat"/>
          <w:color w:val="FFFFFF"/>
          <w:sz w:val="20"/>
          <w:szCs w:val="20"/>
          <w:lang w:val="hy-AM" w:eastAsia="ru-RU"/>
        </w:rPr>
        <w:footnoteReference w:id="21"/>
      </w:r>
    </w:p>
    <w:p w14:paraId="425C0F05" w14:textId="77777777" w:rsidR="006028D9" w:rsidRPr="002F7183" w:rsidRDefault="006028D9" w:rsidP="006028D9">
      <w:pPr>
        <w:tabs>
          <w:tab w:val="left" w:pos="1276"/>
        </w:tabs>
        <w:ind w:firstLine="720"/>
        <w:jc w:val="both"/>
        <w:rPr>
          <w:rFonts w:ascii="GHEA Grapalat" w:hAnsi="GHEA Grapalat" w:cs="Sylfaen"/>
          <w:sz w:val="20"/>
          <w:u w:val="single"/>
          <w:lang w:val="hy-AM"/>
        </w:rPr>
      </w:pPr>
    </w:p>
    <w:p w14:paraId="60B911F9" w14:textId="77777777" w:rsidR="006028D9" w:rsidRPr="002F7183" w:rsidRDefault="006028D9" w:rsidP="006028D9">
      <w:pPr>
        <w:ind w:firstLine="709"/>
        <w:jc w:val="both"/>
        <w:rPr>
          <w:rFonts w:ascii="GHEA Grapalat" w:hAnsi="GHEA Grapalat"/>
          <w:b/>
          <w:sz w:val="20"/>
          <w:lang w:val="hy-AM"/>
        </w:rPr>
      </w:pPr>
      <w:r w:rsidRPr="002F7183">
        <w:rPr>
          <w:rFonts w:ascii="GHEA Grapalat" w:hAnsi="GHEA Grapalat"/>
          <w:b/>
          <w:sz w:val="20"/>
          <w:lang w:val="hy-AM"/>
        </w:rPr>
        <w:t xml:space="preserve">9. </w:t>
      </w:r>
      <w:r w:rsidRPr="002F7183">
        <w:rPr>
          <w:rFonts w:ascii="GHEA Grapalat" w:hAnsi="GHEA Grapalat" w:cs="Arial CIT"/>
          <w:b/>
          <w:sz w:val="20"/>
          <w:lang w:val="hy-AM"/>
        </w:rPr>
        <w:t>Կողմերի</w:t>
      </w:r>
      <w:r w:rsidRPr="002F7183">
        <w:rPr>
          <w:rFonts w:ascii="GHEA Grapalat" w:hAnsi="GHEA Grapalat"/>
          <w:b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b/>
          <w:sz w:val="20"/>
          <w:lang w:val="hy-AM"/>
        </w:rPr>
        <w:t>հասցեները</w:t>
      </w:r>
      <w:r w:rsidRPr="002F7183">
        <w:rPr>
          <w:rFonts w:ascii="GHEA Grapalat" w:hAnsi="GHEA Grapalat"/>
          <w:b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b/>
          <w:sz w:val="20"/>
          <w:lang w:val="hy-AM"/>
        </w:rPr>
        <w:t>բանկային</w:t>
      </w:r>
      <w:r w:rsidRPr="002F7183">
        <w:rPr>
          <w:rFonts w:ascii="GHEA Grapalat" w:hAnsi="GHEA Grapalat"/>
          <w:b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b/>
          <w:sz w:val="20"/>
          <w:lang w:val="hy-AM"/>
        </w:rPr>
        <w:t>վավերապայմանները</w:t>
      </w:r>
      <w:r w:rsidRPr="002F7183">
        <w:rPr>
          <w:rFonts w:ascii="GHEA Grapalat" w:hAnsi="GHEA Grapalat"/>
          <w:b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b/>
          <w:sz w:val="20"/>
          <w:lang w:val="hy-AM"/>
        </w:rPr>
        <w:t>և</w:t>
      </w:r>
      <w:r w:rsidRPr="002F7183">
        <w:rPr>
          <w:rFonts w:ascii="GHEA Grapalat" w:hAnsi="GHEA Grapalat"/>
          <w:b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b/>
          <w:sz w:val="20"/>
          <w:lang w:val="hy-AM"/>
        </w:rPr>
        <w:t>ստորագրությունները</w:t>
      </w:r>
    </w:p>
    <w:p w14:paraId="36F37186" w14:textId="77777777" w:rsidR="006028D9" w:rsidRPr="002F7183" w:rsidRDefault="006028D9" w:rsidP="006028D9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F7183">
        <w:rPr>
          <w:rFonts w:ascii="GHEA Grapalat" w:hAnsi="GHEA Grapalat"/>
          <w:sz w:val="20"/>
          <w:lang w:val="hy-AM"/>
        </w:rPr>
        <w:t xml:space="preserve"> </w:t>
      </w:r>
    </w:p>
    <w:p w14:paraId="3456E305" w14:textId="77777777" w:rsidR="006028D9" w:rsidRPr="002F7183" w:rsidRDefault="006028D9" w:rsidP="006028D9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p w14:paraId="044FF948" w14:textId="77777777" w:rsidR="006028D9" w:rsidRPr="002F7183" w:rsidRDefault="006028D9" w:rsidP="006028D9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tbl>
      <w:tblPr>
        <w:tblW w:w="9645" w:type="dxa"/>
        <w:tblInd w:w="409" w:type="dxa"/>
        <w:tblLayout w:type="fixed"/>
        <w:tblLook w:val="04A0" w:firstRow="1" w:lastRow="0" w:firstColumn="1" w:lastColumn="0" w:noHBand="0" w:noVBand="1"/>
      </w:tblPr>
      <w:tblGrid>
        <w:gridCol w:w="4539"/>
        <w:gridCol w:w="760"/>
        <w:gridCol w:w="4346"/>
      </w:tblGrid>
      <w:tr w:rsidR="006028D9" w:rsidRPr="002F7183" w14:paraId="6E178DE8" w14:textId="77777777" w:rsidTr="00F20DCE">
        <w:trPr>
          <w:trHeight w:val="3087"/>
        </w:trPr>
        <w:tc>
          <w:tcPr>
            <w:tcW w:w="4536" w:type="dxa"/>
          </w:tcPr>
          <w:p w14:paraId="0B1AF70E" w14:textId="77777777" w:rsidR="006028D9" w:rsidRPr="002F7183" w:rsidRDefault="006028D9">
            <w:pPr>
              <w:jc w:val="center"/>
              <w:rPr>
                <w:rFonts w:ascii="GHEA Grapalat" w:hAnsi="GHEA Grapalat" w:cs="Sylfaen"/>
                <w:b/>
                <w:bCs/>
                <w:lang w:val="nb-NO"/>
              </w:rPr>
            </w:pPr>
            <w:r w:rsidRPr="002F7183">
              <w:rPr>
                <w:rFonts w:ascii="GHEA Grapalat" w:hAnsi="GHEA Grapalat" w:cs="Arial CIT"/>
                <w:b/>
                <w:bCs/>
                <w:lang w:val="nb-NO"/>
              </w:rPr>
              <w:lastRenderedPageBreak/>
              <w:t>ԳՆՈՐԴ</w:t>
            </w:r>
          </w:p>
          <w:p w14:paraId="24849AE5" w14:textId="77777777" w:rsidR="00F20DCE" w:rsidRPr="002F7183" w:rsidRDefault="00F20DCE" w:rsidP="00F20DCE">
            <w:pPr>
              <w:rPr>
                <w:rFonts w:ascii="GHEA Grapalat" w:hAnsi="GHEA Grapalat" w:cs="Arial CIT"/>
                <w:u w:val="single"/>
                <w:lang w:val="nb-NO"/>
              </w:rPr>
            </w:pPr>
            <w:r w:rsidRPr="002F7183">
              <w:rPr>
                <w:rFonts w:ascii="GHEA Grapalat" w:hAnsi="GHEA Grapalat"/>
                <w:b/>
                <w:lang w:val="af-ZA"/>
              </w:rPr>
              <w:t>«</w:t>
            </w:r>
            <w:r w:rsidRPr="002F7183">
              <w:rPr>
                <w:rFonts w:ascii="GHEA Grapalat" w:hAnsi="GHEA Grapalat"/>
                <w:b/>
                <w:lang w:val="hy-AM"/>
              </w:rPr>
              <w:t>ԵՂԵԳԻՍԻ ՀԱՄԱՅՆՔԱՅԻՆ ՏՆՏԵՍՈՒԹՅՈՒՆ</w:t>
            </w:r>
            <w:r w:rsidRPr="002F7183">
              <w:rPr>
                <w:rFonts w:ascii="GHEA Grapalat" w:hAnsi="GHEA Grapalat"/>
                <w:b/>
                <w:lang w:val="af-ZA"/>
              </w:rPr>
              <w:t>»</w:t>
            </w:r>
            <w:r w:rsidRPr="002F7183">
              <w:rPr>
                <w:rFonts w:ascii="GHEA Grapalat" w:hAnsi="GHEA Grapalat"/>
                <w:b/>
                <w:lang w:val="hy-AM"/>
              </w:rPr>
              <w:t xml:space="preserve"> ՀՈԱԿ</w:t>
            </w:r>
            <w:r w:rsidRPr="002F7183">
              <w:rPr>
                <w:rFonts w:ascii="GHEA Grapalat" w:hAnsi="GHEA Grapalat" w:cs="Arial CIT"/>
                <w:sz w:val="22"/>
                <w:szCs w:val="22"/>
                <w:u w:val="single"/>
                <w:lang w:val="hy-AM"/>
              </w:rPr>
              <w:t xml:space="preserve"> </w:t>
            </w:r>
          </w:p>
          <w:p w14:paraId="0E370F9F" w14:textId="77777777" w:rsidR="00F20DCE" w:rsidRPr="002F7183" w:rsidRDefault="00F20DCE" w:rsidP="00F20DCE">
            <w:pPr>
              <w:tabs>
                <w:tab w:val="left" w:pos="0"/>
                <w:tab w:val="left" w:pos="400"/>
                <w:tab w:val="left" w:pos="1100"/>
              </w:tabs>
              <w:ind w:firstLine="17"/>
              <w:contextualSpacing/>
              <w:rPr>
                <w:rFonts w:ascii="GHEA Grapalat" w:hAnsi="GHEA Grapalat"/>
                <w:u w:val="single"/>
                <w:lang w:val="hy-AM"/>
              </w:rPr>
            </w:pPr>
            <w:r w:rsidRPr="002F7183">
              <w:rPr>
                <w:rFonts w:ascii="GHEA Grapalat" w:hAnsi="GHEA Grapalat" w:cs="Arial"/>
                <w:sz w:val="22"/>
                <w:szCs w:val="22"/>
                <w:lang w:val="hy-AM" w:bidi="he-IL"/>
              </w:rPr>
              <w:t xml:space="preserve">ՀՎՀՀ </w:t>
            </w:r>
            <w:r w:rsidRPr="002F7183">
              <w:rPr>
                <w:rFonts w:ascii="GHEA Grapalat" w:hAnsi="GHEA Grapalat"/>
                <w:sz w:val="22"/>
                <w:szCs w:val="22"/>
                <w:u w:val="single"/>
                <w:lang w:val="hy-AM"/>
              </w:rPr>
              <w:t>08916888</w:t>
            </w:r>
          </w:p>
          <w:p w14:paraId="715F04BA" w14:textId="77777777" w:rsidR="00F20DCE" w:rsidRPr="002F7183" w:rsidRDefault="00F20DCE" w:rsidP="00F20DCE">
            <w:pPr>
              <w:tabs>
                <w:tab w:val="left" w:pos="0"/>
                <w:tab w:val="left" w:pos="400"/>
                <w:tab w:val="left" w:pos="1100"/>
              </w:tabs>
              <w:ind w:left="17"/>
              <w:contextualSpacing/>
              <w:rPr>
                <w:rFonts w:ascii="GHEA Grapalat" w:hAnsi="GHEA Grapalat" w:cs="Arial"/>
                <w:lang w:val="hy-AM" w:bidi="he-IL"/>
              </w:rPr>
            </w:pPr>
            <w:r w:rsidRPr="002F7183">
              <w:rPr>
                <w:rFonts w:ascii="GHEA Grapalat" w:hAnsi="GHEA Grapalat" w:cs="Tahoma Armenian"/>
                <w:color w:val="000000"/>
                <w:sz w:val="22"/>
                <w:szCs w:val="22"/>
                <w:shd w:val="clear" w:color="auto" w:fill="FFFFFF"/>
                <w:lang w:val="hy-AM"/>
              </w:rPr>
              <w:t>«ԱԿԲԱ ԲԱՆԿ»</w:t>
            </w:r>
            <w:r w:rsidRPr="002F7183">
              <w:rPr>
                <w:rFonts w:ascii="GHEA Grapalat" w:hAnsi="GHEA Grapalat" w:cs="Tahoma Armenian"/>
                <w:color w:val="000000"/>
                <w:sz w:val="17"/>
                <w:szCs w:val="17"/>
                <w:shd w:val="clear" w:color="auto" w:fill="FFFFFF"/>
                <w:lang w:val="hy-AM"/>
              </w:rPr>
              <w:t xml:space="preserve"> </w:t>
            </w:r>
            <w:r w:rsidR="00FE5C61" w:rsidRPr="00150DA3">
              <w:rPr>
                <w:rFonts w:ascii="GHEA Grapalat" w:hAnsi="GHEA Grapalat"/>
                <w:sz w:val="22"/>
                <w:szCs w:val="22"/>
                <w:lang w:val="hy-AM"/>
              </w:rPr>
              <w:t>Բ</w:t>
            </w:r>
            <w:r w:rsidRPr="002F7183">
              <w:rPr>
                <w:rFonts w:ascii="GHEA Grapalat" w:hAnsi="GHEA Grapalat"/>
                <w:sz w:val="22"/>
                <w:szCs w:val="22"/>
                <w:lang w:val="hy-AM"/>
              </w:rPr>
              <w:t>ԲԸ</w:t>
            </w:r>
          </w:p>
          <w:p w14:paraId="654535B9" w14:textId="77777777" w:rsidR="00F20DCE" w:rsidRPr="002F7183" w:rsidRDefault="00F20DCE" w:rsidP="00F20DCE">
            <w:pPr>
              <w:tabs>
                <w:tab w:val="left" w:pos="17"/>
                <w:tab w:val="left" w:pos="400"/>
                <w:tab w:val="left" w:pos="1100"/>
              </w:tabs>
              <w:ind w:left="17"/>
              <w:contextualSpacing/>
              <w:rPr>
                <w:rFonts w:ascii="GHEA Grapalat" w:hAnsi="GHEA Grapalat"/>
                <w:lang w:val="hy-AM"/>
              </w:rPr>
            </w:pPr>
            <w:r w:rsidRPr="002F7183">
              <w:rPr>
                <w:rFonts w:ascii="GHEA Grapalat" w:hAnsi="GHEA Grapalat"/>
                <w:sz w:val="22"/>
                <w:szCs w:val="22"/>
                <w:lang w:val="hy-AM"/>
              </w:rPr>
              <w:t>Հ/Հ 220023350121000</w:t>
            </w:r>
          </w:p>
          <w:p w14:paraId="2B2AF89D" w14:textId="77777777" w:rsidR="00F20DCE" w:rsidRPr="002F7183" w:rsidRDefault="00F20DCE" w:rsidP="00F20DCE">
            <w:pPr>
              <w:rPr>
                <w:rFonts w:ascii="GHEA Grapalat" w:hAnsi="GHEA Grapalat"/>
                <w:lang w:val="hy-AM"/>
              </w:rPr>
            </w:pPr>
            <w:r w:rsidRPr="002F7183">
              <w:rPr>
                <w:rFonts w:ascii="GHEA Grapalat" w:hAnsi="GHEA Grapalat" w:cs="Arial CIT"/>
                <w:lang w:val="hy-AM"/>
              </w:rPr>
              <w:t>Տնօրեն</w:t>
            </w:r>
            <w:r w:rsidRPr="002F7183">
              <w:rPr>
                <w:rFonts w:ascii="GHEA Grapalat" w:hAnsi="GHEA Grapalat"/>
                <w:lang w:val="hy-AM"/>
              </w:rPr>
              <w:t xml:space="preserve">`  </w:t>
            </w:r>
            <w:r w:rsidRPr="002F7183">
              <w:rPr>
                <w:rFonts w:ascii="GHEA Grapalat" w:hAnsi="GHEA Grapalat" w:cs="Arial CIT"/>
                <w:lang w:val="hy-AM"/>
              </w:rPr>
              <w:t>Հ</w:t>
            </w:r>
            <w:r w:rsidRPr="002F7183">
              <w:rPr>
                <w:rFonts w:ascii="GHEA Grapalat" w:hAnsi="GHEA Grapalat"/>
                <w:lang w:val="hy-AM"/>
              </w:rPr>
              <w:t>.</w:t>
            </w:r>
            <w:r w:rsidRPr="002F7183">
              <w:rPr>
                <w:rFonts w:ascii="GHEA Grapalat" w:hAnsi="GHEA Grapalat" w:cs="Arial CIT"/>
                <w:lang w:val="hy-AM"/>
              </w:rPr>
              <w:t>Ստեփանյան</w:t>
            </w:r>
          </w:p>
          <w:p w14:paraId="2A9062EC" w14:textId="77777777" w:rsidR="006B39CC" w:rsidRPr="002F7183" w:rsidRDefault="006B39CC" w:rsidP="006B39CC">
            <w:pPr>
              <w:rPr>
                <w:rFonts w:ascii="GHEA Grapalat" w:hAnsi="GHEA Grapalat"/>
                <w:lang w:val="hy-AM"/>
              </w:rPr>
            </w:pPr>
          </w:p>
          <w:p w14:paraId="002FC0F2" w14:textId="77777777" w:rsidR="006028D9" w:rsidRPr="002F7183" w:rsidRDefault="006028D9">
            <w:pPr>
              <w:jc w:val="center"/>
              <w:rPr>
                <w:rFonts w:ascii="GHEA Grapalat" w:hAnsi="GHEA Grapalat"/>
                <w:lang w:val="hy-AM"/>
              </w:rPr>
            </w:pPr>
            <w:r w:rsidRPr="002F7183">
              <w:rPr>
                <w:rFonts w:ascii="GHEA Grapalat" w:hAnsi="GHEA Grapalat"/>
                <w:lang w:val="hy-AM"/>
              </w:rPr>
              <w:t>---------------------------------</w:t>
            </w:r>
          </w:p>
          <w:p w14:paraId="4309A2C9" w14:textId="77777777" w:rsidR="006028D9" w:rsidRPr="00150DA3" w:rsidRDefault="006028D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50DA3">
              <w:rPr>
                <w:rFonts w:ascii="GHEA Grapalat" w:hAnsi="GHEA Grapalat"/>
                <w:sz w:val="18"/>
                <w:szCs w:val="18"/>
                <w:lang w:val="hy-AM"/>
              </w:rPr>
              <w:t>/</w:t>
            </w:r>
            <w:r w:rsidRPr="002F7183">
              <w:rPr>
                <w:rFonts w:ascii="GHEA Grapalat" w:hAnsi="GHEA Grapalat" w:cs="Arial CIT"/>
                <w:sz w:val="18"/>
                <w:szCs w:val="18"/>
                <w:lang w:val="hy-AM"/>
              </w:rPr>
              <w:t>ստորագրություն</w:t>
            </w:r>
            <w:r w:rsidRPr="00150DA3">
              <w:rPr>
                <w:rFonts w:ascii="GHEA Grapalat" w:hAnsi="GHEA Grapalat"/>
                <w:sz w:val="18"/>
                <w:szCs w:val="18"/>
                <w:lang w:val="hy-AM"/>
              </w:rPr>
              <w:t>/</w:t>
            </w:r>
          </w:p>
          <w:p w14:paraId="63B6CC90" w14:textId="77777777" w:rsidR="006028D9" w:rsidRPr="002F7183" w:rsidRDefault="006028D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7183">
              <w:rPr>
                <w:rFonts w:ascii="GHEA Grapalat" w:hAnsi="GHEA Grapalat" w:cs="Arial CIT"/>
                <w:sz w:val="18"/>
                <w:szCs w:val="18"/>
                <w:lang w:val="hy-AM"/>
              </w:rPr>
              <w:t>Կ</w:t>
            </w:r>
            <w:r w:rsidRPr="002F7183"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  <w:r w:rsidRPr="002F7183">
              <w:rPr>
                <w:rFonts w:ascii="GHEA Grapalat" w:hAnsi="GHEA Grapalat" w:cs="Arial CIT"/>
                <w:sz w:val="18"/>
                <w:szCs w:val="18"/>
                <w:lang w:val="hy-AM"/>
              </w:rPr>
              <w:t>Տ</w:t>
            </w:r>
          </w:p>
        </w:tc>
        <w:tc>
          <w:tcPr>
            <w:tcW w:w="760" w:type="dxa"/>
          </w:tcPr>
          <w:p w14:paraId="76D2ACD7" w14:textId="77777777" w:rsidR="006028D9" w:rsidRPr="002F7183" w:rsidRDefault="006028D9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343" w:type="dxa"/>
          </w:tcPr>
          <w:p w14:paraId="0B3DAFF7" w14:textId="77777777" w:rsidR="006028D9" w:rsidRPr="002F7183" w:rsidRDefault="006028D9">
            <w:pPr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  <w:r w:rsidRPr="002F7183">
              <w:rPr>
                <w:rFonts w:ascii="GHEA Grapalat" w:hAnsi="GHEA Grapalat" w:cs="Arial CIT"/>
                <w:b/>
                <w:bCs/>
                <w:lang w:val="hy-AM"/>
              </w:rPr>
              <w:t>ՎԱՃԱՌՈՂ</w:t>
            </w:r>
          </w:p>
          <w:p w14:paraId="589453F2" w14:textId="77777777" w:rsidR="006028D9" w:rsidRPr="002F7183" w:rsidRDefault="006028D9">
            <w:pPr>
              <w:jc w:val="center"/>
              <w:rPr>
                <w:rFonts w:ascii="GHEA Grapalat" w:hAnsi="GHEA Grapalat"/>
                <w:lang w:val="hy-AM"/>
              </w:rPr>
            </w:pPr>
          </w:p>
          <w:p w14:paraId="4D65541D" w14:textId="77777777" w:rsidR="006028D9" w:rsidRPr="002F7183" w:rsidRDefault="006028D9">
            <w:pPr>
              <w:jc w:val="center"/>
              <w:rPr>
                <w:rFonts w:ascii="GHEA Grapalat" w:hAnsi="GHEA Grapalat"/>
                <w:lang w:val="hy-AM"/>
              </w:rPr>
            </w:pPr>
          </w:p>
          <w:p w14:paraId="4358B746" w14:textId="77777777" w:rsidR="006028D9" w:rsidRPr="002F7183" w:rsidRDefault="006028D9">
            <w:pPr>
              <w:jc w:val="center"/>
              <w:rPr>
                <w:rFonts w:ascii="GHEA Grapalat" w:hAnsi="GHEA Grapalat"/>
                <w:lang w:val="hy-AM"/>
              </w:rPr>
            </w:pPr>
            <w:r w:rsidRPr="002F7183">
              <w:rPr>
                <w:rFonts w:ascii="GHEA Grapalat" w:hAnsi="GHEA Grapalat"/>
                <w:lang w:val="hy-AM"/>
              </w:rPr>
              <w:t>---------------------------------</w:t>
            </w:r>
          </w:p>
          <w:p w14:paraId="3D7BD0FF" w14:textId="77777777" w:rsidR="006028D9" w:rsidRPr="002F7183" w:rsidRDefault="006028D9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F7183">
              <w:rPr>
                <w:rFonts w:ascii="GHEA Grapalat" w:hAnsi="GHEA Grapalat"/>
                <w:sz w:val="18"/>
                <w:szCs w:val="18"/>
              </w:rPr>
              <w:t>/</w:t>
            </w:r>
            <w:r w:rsidRPr="002F7183">
              <w:rPr>
                <w:rFonts w:ascii="GHEA Grapalat" w:hAnsi="GHEA Grapalat" w:cs="Arial CIT"/>
                <w:sz w:val="18"/>
                <w:szCs w:val="18"/>
                <w:lang w:val="hy-AM"/>
              </w:rPr>
              <w:t>ստորագրություն</w:t>
            </w:r>
            <w:r w:rsidRPr="002F7183">
              <w:rPr>
                <w:rFonts w:ascii="GHEA Grapalat" w:hAnsi="GHEA Grapalat"/>
                <w:sz w:val="18"/>
                <w:szCs w:val="18"/>
              </w:rPr>
              <w:t>/</w:t>
            </w:r>
          </w:p>
          <w:p w14:paraId="520D94F0" w14:textId="77777777" w:rsidR="006028D9" w:rsidRPr="002F7183" w:rsidRDefault="006028D9">
            <w:pPr>
              <w:jc w:val="center"/>
              <w:rPr>
                <w:rFonts w:ascii="GHEA Grapalat" w:hAnsi="GHEA Grapalat"/>
                <w:lang w:val="hy-AM"/>
              </w:rPr>
            </w:pPr>
            <w:r w:rsidRPr="002F7183">
              <w:rPr>
                <w:rFonts w:ascii="GHEA Grapalat" w:hAnsi="GHEA Grapalat" w:cs="Arial CIT"/>
                <w:sz w:val="18"/>
                <w:szCs w:val="18"/>
                <w:lang w:val="hy-AM"/>
              </w:rPr>
              <w:t>Կ</w:t>
            </w:r>
            <w:r w:rsidRPr="002F7183"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  <w:r w:rsidRPr="002F7183">
              <w:rPr>
                <w:rFonts w:ascii="GHEA Grapalat" w:hAnsi="GHEA Grapalat" w:cs="Arial CIT"/>
                <w:sz w:val="18"/>
                <w:szCs w:val="18"/>
                <w:lang w:val="hy-AM"/>
              </w:rPr>
              <w:t>Տ</w:t>
            </w:r>
          </w:p>
        </w:tc>
      </w:tr>
    </w:tbl>
    <w:p w14:paraId="18ABEB81" w14:textId="77777777" w:rsidR="006028D9" w:rsidRPr="002F7183" w:rsidRDefault="006028D9" w:rsidP="006028D9">
      <w:pPr>
        <w:rPr>
          <w:rFonts w:ascii="GHEA Grapalat" w:hAnsi="GHEA Grapalat"/>
          <w:sz w:val="20"/>
          <w:lang w:val="hy-AM"/>
        </w:rPr>
      </w:pPr>
    </w:p>
    <w:p w14:paraId="16766ED6" w14:textId="77777777" w:rsidR="006028D9" w:rsidRPr="002F7183" w:rsidRDefault="006028D9" w:rsidP="006028D9">
      <w:pPr>
        <w:tabs>
          <w:tab w:val="left" w:pos="1276"/>
        </w:tabs>
        <w:ind w:firstLine="720"/>
        <w:jc w:val="both"/>
        <w:rPr>
          <w:rFonts w:ascii="GHEA Grapalat" w:hAnsi="GHEA Grapalat" w:cs="Sylfaen"/>
          <w:sz w:val="20"/>
          <w:u w:val="single"/>
          <w:lang w:val="hy-AM"/>
        </w:rPr>
      </w:pPr>
    </w:p>
    <w:p w14:paraId="5886B958" w14:textId="77777777" w:rsidR="006028D9" w:rsidRPr="002F7183" w:rsidRDefault="006028D9" w:rsidP="006028D9">
      <w:pPr>
        <w:rPr>
          <w:rFonts w:ascii="GHEA Grapalat" w:hAnsi="GHEA Grapalat"/>
          <w:sz w:val="20"/>
          <w:lang w:val="hy-AM"/>
        </w:rPr>
      </w:pPr>
    </w:p>
    <w:p w14:paraId="43814840" w14:textId="77777777" w:rsidR="006028D9" w:rsidRPr="002F7183" w:rsidRDefault="006028D9" w:rsidP="006028D9">
      <w:pPr>
        <w:rPr>
          <w:rFonts w:ascii="GHEA Grapalat" w:hAnsi="GHEA Grapalat"/>
          <w:sz w:val="20"/>
          <w:lang w:val="hy-AM"/>
        </w:rPr>
      </w:pPr>
    </w:p>
    <w:p w14:paraId="51BD8C93" w14:textId="77777777" w:rsidR="006028D9" w:rsidRPr="002F7183" w:rsidRDefault="006028D9" w:rsidP="006028D9">
      <w:pPr>
        <w:rPr>
          <w:rFonts w:ascii="GHEA Grapalat" w:hAnsi="GHEA Grapalat"/>
          <w:sz w:val="20"/>
          <w:lang w:val="hy-AM"/>
        </w:rPr>
      </w:pPr>
    </w:p>
    <w:p w14:paraId="6FC6CE9F" w14:textId="77777777" w:rsidR="006028D9" w:rsidRPr="002F7183" w:rsidRDefault="006028D9" w:rsidP="006028D9">
      <w:pPr>
        <w:rPr>
          <w:rFonts w:ascii="GHEA Grapalat" w:hAnsi="GHEA Grapalat"/>
          <w:sz w:val="20"/>
          <w:lang w:val="hy-AM"/>
        </w:rPr>
      </w:pPr>
    </w:p>
    <w:p w14:paraId="38F1A731" w14:textId="77777777" w:rsidR="006028D9" w:rsidRPr="002F7183" w:rsidRDefault="006028D9" w:rsidP="006028D9">
      <w:pPr>
        <w:rPr>
          <w:rFonts w:ascii="GHEA Grapalat" w:hAnsi="GHEA Grapalat"/>
          <w:sz w:val="20"/>
          <w:lang w:val="hy-AM"/>
        </w:rPr>
        <w:sectPr w:rsidR="006028D9" w:rsidRPr="002F7183">
          <w:pgSz w:w="11906" w:h="16838"/>
          <w:pgMar w:top="720" w:right="662" w:bottom="426" w:left="1138" w:header="562" w:footer="562" w:gutter="0"/>
          <w:cols w:space="720"/>
        </w:sectPr>
      </w:pPr>
    </w:p>
    <w:p w14:paraId="29A7DF57" w14:textId="77777777" w:rsidR="006028D9" w:rsidRPr="002F7183" w:rsidRDefault="00876C67" w:rsidP="00876C67">
      <w:pPr>
        <w:jc w:val="center"/>
        <w:rPr>
          <w:rFonts w:ascii="GHEA Grapalat" w:hAnsi="GHEA Grapalat"/>
          <w:i/>
          <w:sz w:val="18"/>
          <w:lang w:val="hy-AM"/>
        </w:rPr>
      </w:pPr>
      <w:r w:rsidRPr="002F7183">
        <w:rPr>
          <w:rFonts w:ascii="GHEA Grapalat" w:hAnsi="GHEA Grapalat"/>
          <w:i/>
          <w:sz w:val="18"/>
          <w:lang w:val="hy-AM"/>
        </w:rPr>
        <w:lastRenderedPageBreak/>
        <w:t xml:space="preserve">                                                                                                                                            </w:t>
      </w:r>
      <w:r w:rsidR="006028D9" w:rsidRPr="002F7183">
        <w:rPr>
          <w:rFonts w:ascii="GHEA Grapalat" w:hAnsi="GHEA Grapalat" w:cs="Arial CIT"/>
          <w:i/>
          <w:sz w:val="18"/>
          <w:lang w:val="hy-AM"/>
        </w:rPr>
        <w:t>Հավելված</w:t>
      </w:r>
      <w:r w:rsidR="006028D9" w:rsidRPr="002F7183">
        <w:rPr>
          <w:rFonts w:ascii="GHEA Grapalat" w:hAnsi="GHEA Grapalat"/>
          <w:i/>
          <w:sz w:val="18"/>
          <w:lang w:val="hy-AM"/>
        </w:rPr>
        <w:t xml:space="preserve"> N 1</w:t>
      </w:r>
    </w:p>
    <w:p w14:paraId="282FCC99" w14:textId="77777777" w:rsidR="006028D9" w:rsidRPr="002F7183" w:rsidRDefault="00876C67" w:rsidP="00876C67">
      <w:pPr>
        <w:jc w:val="center"/>
        <w:rPr>
          <w:rFonts w:ascii="GHEA Grapalat" w:hAnsi="GHEA Grapalat"/>
          <w:i/>
          <w:sz w:val="18"/>
          <w:lang w:val="hy-AM"/>
        </w:rPr>
      </w:pPr>
      <w:r w:rsidRPr="002F7183">
        <w:rPr>
          <w:rFonts w:ascii="GHEA Grapalat" w:hAnsi="GHEA Grapalat"/>
          <w:i/>
          <w:sz w:val="18"/>
          <w:lang w:val="hy-AM"/>
        </w:rPr>
        <w:t xml:space="preserve">                                                                                                                                                  </w:t>
      </w:r>
      <w:r w:rsidR="006028D9" w:rsidRPr="002F7183">
        <w:rPr>
          <w:rFonts w:ascii="GHEA Grapalat" w:hAnsi="GHEA Grapalat"/>
          <w:i/>
          <w:sz w:val="18"/>
          <w:lang w:val="hy-AM"/>
        </w:rPr>
        <w:t>«         »              20</w:t>
      </w:r>
      <w:r w:rsidRPr="002F7183">
        <w:rPr>
          <w:rFonts w:ascii="GHEA Grapalat" w:hAnsi="GHEA Grapalat"/>
          <w:i/>
          <w:sz w:val="18"/>
          <w:lang w:val="hy-AM"/>
        </w:rPr>
        <w:t>2</w:t>
      </w:r>
      <w:r w:rsidR="00A31879">
        <w:rPr>
          <w:rFonts w:ascii="GHEA Grapalat" w:hAnsi="GHEA Grapalat"/>
          <w:i/>
          <w:sz w:val="18"/>
          <w:lang w:val="ru-RU"/>
        </w:rPr>
        <w:t>2</w:t>
      </w:r>
      <w:r w:rsidR="006028D9" w:rsidRPr="002F7183">
        <w:rPr>
          <w:rFonts w:ascii="GHEA Grapalat" w:hAnsi="GHEA Grapalat"/>
          <w:i/>
          <w:sz w:val="18"/>
          <w:lang w:val="hy-AM"/>
        </w:rPr>
        <w:t xml:space="preserve"> </w:t>
      </w:r>
      <w:r w:rsidR="006028D9" w:rsidRPr="002F7183">
        <w:rPr>
          <w:rFonts w:ascii="GHEA Grapalat" w:hAnsi="GHEA Grapalat" w:cs="Arial CIT"/>
          <w:i/>
          <w:sz w:val="18"/>
          <w:lang w:val="hy-AM"/>
        </w:rPr>
        <w:t>թ</w:t>
      </w:r>
      <w:r w:rsidR="006028D9" w:rsidRPr="002F7183">
        <w:rPr>
          <w:rFonts w:ascii="GHEA Grapalat" w:hAnsi="GHEA Grapalat"/>
          <w:i/>
          <w:sz w:val="18"/>
          <w:lang w:val="hy-AM"/>
        </w:rPr>
        <w:t xml:space="preserve">. </w:t>
      </w:r>
      <w:r w:rsidR="006028D9" w:rsidRPr="002F7183">
        <w:rPr>
          <w:rFonts w:ascii="GHEA Grapalat" w:hAnsi="GHEA Grapalat" w:cs="Arial CIT"/>
          <w:i/>
          <w:sz w:val="18"/>
          <w:lang w:val="hy-AM"/>
        </w:rPr>
        <w:t>կնքված</w:t>
      </w:r>
      <w:r w:rsidR="006028D9" w:rsidRPr="002F7183">
        <w:rPr>
          <w:rFonts w:ascii="GHEA Grapalat" w:hAnsi="GHEA Grapalat"/>
          <w:i/>
          <w:sz w:val="18"/>
          <w:lang w:val="hy-AM"/>
        </w:rPr>
        <w:t xml:space="preserve"> </w:t>
      </w:r>
    </w:p>
    <w:p w14:paraId="4CC8C1B4" w14:textId="77777777" w:rsidR="00876C67" w:rsidRPr="002F7183" w:rsidRDefault="00876C67" w:rsidP="00876C67">
      <w:pPr>
        <w:pStyle w:val="BodyTextIndent3"/>
        <w:spacing w:line="240" w:lineRule="auto"/>
        <w:jc w:val="center"/>
        <w:rPr>
          <w:rFonts w:ascii="GHEA Grapalat" w:hAnsi="GHEA Grapalat" w:cs="Arial"/>
          <w:b/>
          <w:lang w:val="hy-AM"/>
        </w:rPr>
      </w:pPr>
      <w:r w:rsidRPr="002F7183">
        <w:rPr>
          <w:rFonts w:ascii="GHEA Grapalat" w:hAnsi="GHEA Grapalat"/>
          <w:i/>
          <w:sz w:val="18"/>
          <w:lang w:val="hy-AM"/>
        </w:rPr>
        <w:t xml:space="preserve">                                                                                                                                                </w:t>
      </w:r>
      <w:r w:rsidR="006028D9" w:rsidRPr="002F7183">
        <w:rPr>
          <w:rFonts w:ascii="GHEA Grapalat" w:hAnsi="GHEA Grapalat"/>
          <w:i/>
          <w:sz w:val="18"/>
          <w:lang w:val="hy-AM"/>
        </w:rPr>
        <w:t xml:space="preserve">  </w:t>
      </w:r>
      <w:r w:rsidRPr="002F7183">
        <w:rPr>
          <w:rFonts w:ascii="GHEA Grapalat" w:hAnsi="GHEA Grapalat" w:cs="Arial CIT"/>
          <w:b/>
          <w:lang w:val="hy-AM"/>
        </w:rPr>
        <w:t>Հավելված</w:t>
      </w:r>
      <w:r w:rsidRPr="002F7183">
        <w:rPr>
          <w:rFonts w:ascii="GHEA Grapalat" w:hAnsi="GHEA Grapalat" w:cs="Arial"/>
          <w:b/>
          <w:lang w:val="hy-AM"/>
        </w:rPr>
        <w:t xml:space="preserve"> 3</w:t>
      </w:r>
    </w:p>
    <w:p w14:paraId="4CBBF21A" w14:textId="3F3DAE89" w:rsidR="006028D9" w:rsidRPr="002F7183" w:rsidRDefault="00876C67" w:rsidP="00876C67">
      <w:pPr>
        <w:jc w:val="center"/>
        <w:rPr>
          <w:rFonts w:ascii="GHEA Grapalat" w:hAnsi="GHEA Grapalat"/>
          <w:i/>
          <w:sz w:val="18"/>
          <w:lang w:val="hy-AM"/>
        </w:rPr>
      </w:pPr>
      <w:r w:rsidRPr="002F7183">
        <w:rPr>
          <w:rFonts w:ascii="GHEA Grapalat" w:hAnsi="GHEA Grapalat"/>
          <w:sz w:val="18"/>
          <w:szCs w:val="18"/>
          <w:lang w:val="af-ZA"/>
        </w:rPr>
        <w:t xml:space="preserve">                                                                                        </w:t>
      </w:r>
      <w:r w:rsidR="002C18F3">
        <w:rPr>
          <w:rFonts w:ascii="GHEA Grapalat" w:hAnsi="GHEA Grapalat" w:cs="GHEA Grapalat"/>
          <w:sz w:val="20"/>
          <w:lang w:val="hy-AM"/>
        </w:rPr>
        <w:t xml:space="preserve">ԵՀՏՀՈԱԿ-ԳՀԱՊՁԲ-2022/03       </w:t>
      </w:r>
      <w:r w:rsidR="006028D9" w:rsidRPr="002F7183">
        <w:rPr>
          <w:rFonts w:ascii="GHEA Grapalat" w:hAnsi="GHEA Grapalat"/>
          <w:i/>
          <w:sz w:val="18"/>
          <w:lang w:val="hy-AM"/>
        </w:rPr>
        <w:t xml:space="preserve">                </w:t>
      </w:r>
      <w:r w:rsidR="006028D9" w:rsidRPr="002F7183">
        <w:rPr>
          <w:rFonts w:ascii="GHEA Grapalat" w:hAnsi="GHEA Grapalat" w:cs="Arial CIT"/>
          <w:i/>
          <w:sz w:val="18"/>
          <w:lang w:val="hy-AM"/>
        </w:rPr>
        <w:t>ծածկագրով</w:t>
      </w:r>
      <w:r w:rsidR="006028D9" w:rsidRPr="002F7183">
        <w:rPr>
          <w:rFonts w:ascii="GHEA Grapalat" w:hAnsi="GHEA Grapalat"/>
          <w:i/>
          <w:sz w:val="18"/>
          <w:lang w:val="hy-AM"/>
        </w:rPr>
        <w:t xml:space="preserve"> </w:t>
      </w:r>
      <w:r w:rsidR="006028D9" w:rsidRPr="002F7183">
        <w:rPr>
          <w:rFonts w:ascii="GHEA Grapalat" w:hAnsi="GHEA Grapalat" w:cs="Arial CIT"/>
          <w:i/>
          <w:sz w:val="18"/>
          <w:lang w:val="hy-AM"/>
        </w:rPr>
        <w:t>պայմանագրի</w:t>
      </w:r>
    </w:p>
    <w:p w14:paraId="6143B5DF" w14:textId="77777777" w:rsidR="006028D9" w:rsidRPr="002F7183" w:rsidRDefault="006028D9" w:rsidP="006028D9">
      <w:pPr>
        <w:jc w:val="center"/>
        <w:rPr>
          <w:rFonts w:ascii="GHEA Grapalat" w:hAnsi="GHEA Grapalat"/>
          <w:sz w:val="18"/>
          <w:lang w:val="hy-AM"/>
        </w:rPr>
      </w:pPr>
    </w:p>
    <w:p w14:paraId="7DA51176" w14:textId="77777777" w:rsidR="006028D9" w:rsidRPr="002F7183" w:rsidRDefault="006028D9" w:rsidP="006028D9">
      <w:pPr>
        <w:jc w:val="center"/>
        <w:rPr>
          <w:rFonts w:ascii="GHEA Grapalat" w:hAnsi="GHEA Grapalat"/>
          <w:sz w:val="20"/>
          <w:lang w:val="hy-AM"/>
        </w:rPr>
      </w:pPr>
    </w:p>
    <w:p w14:paraId="409BD9D2" w14:textId="77777777" w:rsidR="006028D9" w:rsidRPr="002F7183" w:rsidRDefault="006028D9" w:rsidP="006028D9">
      <w:pPr>
        <w:jc w:val="center"/>
        <w:rPr>
          <w:rFonts w:ascii="GHEA Grapalat" w:hAnsi="GHEA Grapalat"/>
          <w:sz w:val="20"/>
          <w:lang w:val="hy-AM"/>
        </w:rPr>
      </w:pPr>
      <w:r w:rsidRPr="002F7183">
        <w:rPr>
          <w:rFonts w:ascii="GHEA Grapalat" w:hAnsi="GHEA Grapalat" w:cs="Arial CIT"/>
          <w:sz w:val="20"/>
          <w:lang w:val="hy-AM"/>
        </w:rPr>
        <w:t>ՏԵԽՆԻԿԱԿԱՆ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ԲՆՈՒԹԱԳԻՐ</w:t>
      </w:r>
      <w:r w:rsidRPr="002F7183">
        <w:rPr>
          <w:rFonts w:ascii="GHEA Grapalat" w:hAnsi="GHEA Grapalat"/>
          <w:sz w:val="20"/>
          <w:lang w:val="hy-AM"/>
        </w:rPr>
        <w:t xml:space="preserve"> - </w:t>
      </w:r>
      <w:r w:rsidRPr="002F7183">
        <w:rPr>
          <w:rFonts w:ascii="GHEA Grapalat" w:hAnsi="GHEA Grapalat" w:cs="Arial CIT"/>
          <w:sz w:val="20"/>
          <w:lang w:val="hy-AM"/>
        </w:rPr>
        <w:t>ԳՆՄԱՆ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ԺԱՄԱՆԱԿԱՑՈՒՅՑ</w:t>
      </w:r>
      <w:r w:rsidRPr="002F7183">
        <w:rPr>
          <w:rFonts w:ascii="GHEA Grapalat" w:hAnsi="GHEA Grapalat"/>
          <w:sz w:val="20"/>
          <w:lang w:val="hy-AM"/>
        </w:rPr>
        <w:t>*</w:t>
      </w:r>
    </w:p>
    <w:p w14:paraId="3600342B" w14:textId="77777777" w:rsidR="006028D9" w:rsidRPr="002F7183" w:rsidRDefault="006028D9" w:rsidP="006028D9">
      <w:pPr>
        <w:jc w:val="center"/>
        <w:rPr>
          <w:rFonts w:ascii="GHEA Grapalat" w:hAnsi="GHEA Grapalat"/>
          <w:sz w:val="20"/>
          <w:lang w:val="hy-AM"/>
        </w:rPr>
      </w:pPr>
      <w:r w:rsidRPr="002F7183">
        <w:rPr>
          <w:rFonts w:ascii="GHEA Grapalat" w:hAnsi="GHEA Grapalat"/>
          <w:sz w:val="20"/>
          <w:lang w:val="hy-AM"/>
        </w:rPr>
        <w:tab/>
      </w:r>
      <w:r w:rsidRPr="002F7183">
        <w:rPr>
          <w:rFonts w:ascii="GHEA Grapalat" w:hAnsi="GHEA Grapalat"/>
          <w:sz w:val="20"/>
          <w:lang w:val="hy-AM"/>
        </w:rPr>
        <w:tab/>
      </w:r>
      <w:r w:rsidRPr="002F7183">
        <w:rPr>
          <w:rFonts w:ascii="GHEA Grapalat" w:hAnsi="GHEA Grapalat"/>
          <w:sz w:val="20"/>
          <w:lang w:val="hy-AM"/>
        </w:rPr>
        <w:tab/>
      </w:r>
      <w:r w:rsidRPr="002F7183">
        <w:rPr>
          <w:rFonts w:ascii="GHEA Grapalat" w:hAnsi="GHEA Grapalat"/>
          <w:sz w:val="20"/>
          <w:lang w:val="hy-AM"/>
        </w:rPr>
        <w:tab/>
      </w:r>
      <w:r w:rsidRPr="002F7183">
        <w:rPr>
          <w:rFonts w:ascii="GHEA Grapalat" w:hAnsi="GHEA Grapalat"/>
          <w:sz w:val="20"/>
          <w:lang w:val="hy-AM"/>
        </w:rPr>
        <w:tab/>
      </w:r>
      <w:r w:rsidRPr="002F7183">
        <w:rPr>
          <w:rFonts w:ascii="GHEA Grapalat" w:hAnsi="GHEA Grapalat"/>
          <w:sz w:val="20"/>
          <w:lang w:val="hy-AM"/>
        </w:rPr>
        <w:tab/>
      </w:r>
      <w:r w:rsidRPr="002F7183">
        <w:rPr>
          <w:rFonts w:ascii="GHEA Grapalat" w:hAnsi="GHEA Grapalat"/>
          <w:sz w:val="20"/>
          <w:lang w:val="hy-AM"/>
        </w:rPr>
        <w:tab/>
      </w:r>
      <w:r w:rsidRPr="002F7183">
        <w:rPr>
          <w:rFonts w:ascii="GHEA Grapalat" w:hAnsi="GHEA Grapalat"/>
          <w:sz w:val="20"/>
          <w:lang w:val="hy-AM"/>
        </w:rPr>
        <w:tab/>
      </w:r>
      <w:r w:rsidRPr="002F7183">
        <w:rPr>
          <w:rFonts w:ascii="GHEA Grapalat" w:hAnsi="GHEA Grapalat"/>
          <w:sz w:val="20"/>
          <w:lang w:val="hy-AM"/>
        </w:rPr>
        <w:tab/>
      </w:r>
      <w:r w:rsidRPr="002F7183">
        <w:rPr>
          <w:rFonts w:ascii="GHEA Grapalat" w:hAnsi="GHEA Grapalat"/>
          <w:sz w:val="20"/>
          <w:lang w:val="hy-AM"/>
        </w:rPr>
        <w:tab/>
      </w:r>
      <w:r w:rsidRPr="002F7183">
        <w:rPr>
          <w:rFonts w:ascii="GHEA Grapalat" w:hAnsi="GHEA Grapalat"/>
          <w:sz w:val="20"/>
          <w:lang w:val="hy-AM"/>
        </w:rPr>
        <w:tab/>
        <w:t xml:space="preserve">                                                                </w:t>
      </w:r>
      <w:r w:rsidRPr="002F7183">
        <w:rPr>
          <w:rFonts w:ascii="GHEA Grapalat" w:hAnsi="GHEA Grapalat" w:cs="Arial CIT"/>
          <w:sz w:val="20"/>
          <w:lang w:val="hy-AM"/>
        </w:rPr>
        <w:t>ՀՀ</w:t>
      </w:r>
      <w:r w:rsidRPr="002F7183">
        <w:rPr>
          <w:rFonts w:ascii="GHEA Grapalat" w:hAnsi="GHEA Grapalat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դրամ</w:t>
      </w:r>
    </w:p>
    <w:p w14:paraId="40DE1828" w14:textId="77777777" w:rsidR="006028D9" w:rsidRPr="002F7183" w:rsidRDefault="006028D9" w:rsidP="006028D9">
      <w:pPr>
        <w:jc w:val="both"/>
        <w:rPr>
          <w:rFonts w:ascii="GHEA Grapalat" w:hAnsi="GHEA Grapalat"/>
          <w:sz w:val="20"/>
        </w:rPr>
      </w:pPr>
    </w:p>
    <w:p w14:paraId="23519BC3" w14:textId="77777777" w:rsidR="00687FE0" w:rsidRPr="002F7183" w:rsidRDefault="00687FE0" w:rsidP="006028D9">
      <w:pPr>
        <w:jc w:val="both"/>
        <w:rPr>
          <w:rFonts w:ascii="GHEA Grapalat" w:hAnsi="GHEA Grapalat"/>
          <w:sz w:val="20"/>
        </w:rPr>
      </w:pPr>
    </w:p>
    <w:p w14:paraId="0CD14A88" w14:textId="77777777" w:rsidR="00687FE0" w:rsidRPr="002F7183" w:rsidRDefault="00687FE0" w:rsidP="006028D9">
      <w:pPr>
        <w:jc w:val="both"/>
        <w:rPr>
          <w:rFonts w:ascii="GHEA Grapalat" w:hAnsi="GHEA Grapalat"/>
          <w:sz w:val="20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1843"/>
        <w:gridCol w:w="1701"/>
        <w:gridCol w:w="1276"/>
        <w:gridCol w:w="2126"/>
        <w:gridCol w:w="851"/>
        <w:gridCol w:w="875"/>
        <w:gridCol w:w="1127"/>
        <w:gridCol w:w="1127"/>
        <w:gridCol w:w="987"/>
        <w:gridCol w:w="1260"/>
        <w:gridCol w:w="1293"/>
      </w:tblGrid>
      <w:tr w:rsidR="00687FE0" w:rsidRPr="002F7183" w14:paraId="272BE447" w14:textId="77777777" w:rsidTr="00687FE0">
        <w:tc>
          <w:tcPr>
            <w:tcW w:w="15330" w:type="dxa"/>
            <w:gridSpan w:val="12"/>
          </w:tcPr>
          <w:p w14:paraId="5424E9D8" w14:textId="77777777" w:rsidR="00687FE0" w:rsidRPr="002F7183" w:rsidRDefault="00687FE0" w:rsidP="00687FE0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 w:rsidRPr="002F7183">
              <w:rPr>
                <w:rFonts w:ascii="GHEA Grapalat" w:hAnsi="GHEA Grapalat"/>
                <w:sz w:val="18"/>
              </w:rPr>
              <w:t>Ապրանքի</w:t>
            </w:r>
            <w:proofErr w:type="spellEnd"/>
          </w:p>
        </w:tc>
      </w:tr>
      <w:tr w:rsidR="00687FE0" w:rsidRPr="002F7183" w14:paraId="43D86738" w14:textId="77777777" w:rsidTr="00687FE0">
        <w:trPr>
          <w:trHeight w:val="219"/>
        </w:trPr>
        <w:tc>
          <w:tcPr>
            <w:tcW w:w="864" w:type="dxa"/>
            <w:vMerge w:val="restart"/>
            <w:vAlign w:val="center"/>
          </w:tcPr>
          <w:p w14:paraId="59E14558" w14:textId="77777777" w:rsidR="00687FE0" w:rsidRPr="002F7183" w:rsidRDefault="00687FE0" w:rsidP="00687FE0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 w:rsidRPr="002F7183">
              <w:rPr>
                <w:rFonts w:ascii="GHEA Grapalat" w:hAnsi="GHEA Grapalat"/>
                <w:sz w:val="18"/>
              </w:rPr>
              <w:t>հրավերով</w:t>
            </w:r>
            <w:proofErr w:type="spellEnd"/>
            <w:r w:rsidRPr="002F7183"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 w:rsidRPr="002F7183">
              <w:rPr>
                <w:rFonts w:ascii="GHEA Grapalat" w:hAnsi="GHEA Grapalat"/>
                <w:sz w:val="18"/>
              </w:rPr>
              <w:t>նախատեսված</w:t>
            </w:r>
            <w:proofErr w:type="spellEnd"/>
            <w:r w:rsidRPr="002F7183"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 w:rsidRPr="002F7183">
              <w:rPr>
                <w:rFonts w:ascii="GHEA Grapalat" w:hAnsi="GHEA Grapalat"/>
                <w:sz w:val="18"/>
              </w:rPr>
              <w:t>չափաբաժնի</w:t>
            </w:r>
            <w:proofErr w:type="spellEnd"/>
            <w:r w:rsidRPr="002F7183"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 w:rsidRPr="002F7183">
              <w:rPr>
                <w:rFonts w:ascii="GHEA Grapalat" w:hAnsi="GHEA Grapalat"/>
                <w:sz w:val="18"/>
              </w:rPr>
              <w:t>համարը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14:paraId="322E1ABC" w14:textId="77777777" w:rsidR="00687FE0" w:rsidRPr="002F7183" w:rsidRDefault="00687FE0" w:rsidP="00687FE0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 w:rsidRPr="002F7183">
              <w:rPr>
                <w:rFonts w:ascii="GHEA Grapalat" w:hAnsi="GHEA Grapalat"/>
                <w:sz w:val="18"/>
              </w:rPr>
              <w:t>գնումների</w:t>
            </w:r>
            <w:proofErr w:type="spellEnd"/>
            <w:r w:rsidRPr="002F7183"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 w:rsidRPr="002F7183">
              <w:rPr>
                <w:rFonts w:ascii="GHEA Grapalat" w:hAnsi="GHEA Grapalat"/>
                <w:sz w:val="18"/>
              </w:rPr>
              <w:t>պլանով</w:t>
            </w:r>
            <w:proofErr w:type="spellEnd"/>
            <w:r w:rsidRPr="002F7183"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 w:rsidRPr="002F7183">
              <w:rPr>
                <w:rFonts w:ascii="GHEA Grapalat" w:hAnsi="GHEA Grapalat"/>
                <w:sz w:val="18"/>
              </w:rPr>
              <w:t>նախատեսված</w:t>
            </w:r>
            <w:proofErr w:type="spellEnd"/>
            <w:r w:rsidRPr="002F7183"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 w:rsidRPr="002F7183">
              <w:rPr>
                <w:rFonts w:ascii="GHEA Grapalat" w:hAnsi="GHEA Grapalat"/>
                <w:sz w:val="18"/>
              </w:rPr>
              <w:t>միջանցիկ</w:t>
            </w:r>
            <w:proofErr w:type="spellEnd"/>
            <w:r w:rsidRPr="002F7183"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 w:rsidRPr="002F7183">
              <w:rPr>
                <w:rFonts w:ascii="GHEA Grapalat" w:hAnsi="GHEA Grapalat"/>
                <w:sz w:val="18"/>
              </w:rPr>
              <w:t>ծածկագիրը</w:t>
            </w:r>
            <w:proofErr w:type="spellEnd"/>
            <w:r w:rsidRPr="002F7183">
              <w:rPr>
                <w:rFonts w:ascii="GHEA Grapalat" w:hAnsi="GHEA Grapalat"/>
                <w:sz w:val="18"/>
              </w:rPr>
              <w:t xml:space="preserve">` </w:t>
            </w:r>
            <w:proofErr w:type="spellStart"/>
            <w:r w:rsidRPr="002F7183">
              <w:rPr>
                <w:rFonts w:ascii="GHEA Grapalat" w:hAnsi="GHEA Grapalat"/>
                <w:sz w:val="18"/>
              </w:rPr>
              <w:t>ըստ</w:t>
            </w:r>
            <w:proofErr w:type="spellEnd"/>
            <w:r w:rsidRPr="002F7183">
              <w:rPr>
                <w:rFonts w:ascii="GHEA Grapalat" w:hAnsi="GHEA Grapalat"/>
                <w:sz w:val="18"/>
              </w:rPr>
              <w:t xml:space="preserve"> ԳՄԱ </w:t>
            </w:r>
            <w:proofErr w:type="spellStart"/>
            <w:r w:rsidRPr="002F7183">
              <w:rPr>
                <w:rFonts w:ascii="GHEA Grapalat" w:hAnsi="GHEA Grapalat"/>
                <w:sz w:val="18"/>
              </w:rPr>
              <w:t>դասակարգման</w:t>
            </w:r>
            <w:proofErr w:type="spellEnd"/>
            <w:r w:rsidRPr="002F7183">
              <w:rPr>
                <w:rFonts w:ascii="GHEA Grapalat" w:hAnsi="GHEA Grapalat"/>
                <w:sz w:val="18"/>
              </w:rPr>
              <w:t xml:space="preserve"> (CPV)</w:t>
            </w:r>
          </w:p>
        </w:tc>
        <w:tc>
          <w:tcPr>
            <w:tcW w:w="1701" w:type="dxa"/>
            <w:vMerge w:val="restart"/>
            <w:vAlign w:val="center"/>
          </w:tcPr>
          <w:p w14:paraId="2DC46900" w14:textId="77777777" w:rsidR="00687FE0" w:rsidRPr="002F7183" w:rsidRDefault="00687FE0" w:rsidP="00687FE0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 w:rsidRPr="002F7183">
              <w:rPr>
                <w:rFonts w:ascii="GHEA Grapalat" w:hAnsi="GHEA Grapalat"/>
                <w:sz w:val="18"/>
              </w:rPr>
              <w:t>անվանումը</w:t>
            </w:r>
            <w:proofErr w:type="spellEnd"/>
            <w:r w:rsidRPr="002F7183">
              <w:rPr>
                <w:rFonts w:ascii="GHEA Grapalat" w:hAnsi="GHEA Grapalat"/>
                <w:sz w:val="18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14:paraId="62FD0282" w14:textId="77777777" w:rsidR="00687FE0" w:rsidRPr="002F7183" w:rsidRDefault="00687FE0" w:rsidP="00687FE0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 w:rsidRPr="002F7183">
              <w:rPr>
                <w:rFonts w:ascii="GHEA Grapalat" w:hAnsi="GHEA Grapalat"/>
                <w:sz w:val="18"/>
              </w:rPr>
              <w:t>ապրանքային</w:t>
            </w:r>
            <w:proofErr w:type="spellEnd"/>
            <w:r w:rsidRPr="002F7183"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 w:rsidRPr="002F7183">
              <w:rPr>
                <w:rFonts w:ascii="GHEA Grapalat" w:hAnsi="GHEA Grapalat"/>
                <w:sz w:val="18"/>
              </w:rPr>
              <w:t>նշանը</w:t>
            </w:r>
            <w:proofErr w:type="spellEnd"/>
            <w:r w:rsidRPr="002F7183">
              <w:rPr>
                <w:rFonts w:ascii="GHEA Grapalat" w:hAnsi="GHEA Grapalat"/>
                <w:sz w:val="18"/>
              </w:rPr>
              <w:t xml:space="preserve">, </w:t>
            </w:r>
            <w:proofErr w:type="spellStart"/>
            <w:r w:rsidRPr="002F7183">
              <w:rPr>
                <w:rFonts w:ascii="GHEA Grapalat" w:hAnsi="GHEA Grapalat"/>
                <w:sz w:val="18"/>
              </w:rPr>
              <w:t>մակիշը</w:t>
            </w:r>
            <w:proofErr w:type="spellEnd"/>
            <w:r w:rsidRPr="002F7183">
              <w:rPr>
                <w:rFonts w:ascii="GHEA Grapalat" w:hAnsi="GHEA Grapalat"/>
                <w:sz w:val="18"/>
              </w:rPr>
              <w:t xml:space="preserve"> և </w:t>
            </w:r>
            <w:proofErr w:type="spellStart"/>
            <w:r w:rsidRPr="002F7183">
              <w:rPr>
                <w:rFonts w:ascii="GHEA Grapalat" w:hAnsi="GHEA Grapalat"/>
                <w:sz w:val="18"/>
              </w:rPr>
              <w:t>արտադրողի</w:t>
            </w:r>
            <w:proofErr w:type="spellEnd"/>
            <w:r w:rsidRPr="002F7183"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 w:rsidRPr="002F7183">
              <w:rPr>
                <w:rFonts w:ascii="GHEA Grapalat" w:hAnsi="GHEA Grapalat"/>
                <w:sz w:val="18"/>
              </w:rPr>
              <w:t>անվանումը</w:t>
            </w:r>
            <w:proofErr w:type="spellEnd"/>
            <w:r w:rsidRPr="002F7183">
              <w:rPr>
                <w:rFonts w:ascii="GHEA Grapalat" w:hAnsi="GHEA Grapalat"/>
                <w:sz w:val="18"/>
              </w:rPr>
              <w:t xml:space="preserve"> **</w:t>
            </w:r>
          </w:p>
        </w:tc>
        <w:tc>
          <w:tcPr>
            <w:tcW w:w="2126" w:type="dxa"/>
            <w:vMerge w:val="restart"/>
            <w:vAlign w:val="center"/>
          </w:tcPr>
          <w:p w14:paraId="1F562971" w14:textId="77777777" w:rsidR="00687FE0" w:rsidRPr="002F7183" w:rsidRDefault="00687FE0" w:rsidP="00687FE0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 w:rsidRPr="002F7183">
              <w:rPr>
                <w:rFonts w:ascii="GHEA Grapalat" w:hAnsi="GHEA Grapalat"/>
                <w:sz w:val="18"/>
              </w:rPr>
              <w:t>տեխնիկական</w:t>
            </w:r>
            <w:proofErr w:type="spellEnd"/>
            <w:r w:rsidRPr="002F7183"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 w:rsidRPr="002F7183">
              <w:rPr>
                <w:rFonts w:ascii="GHEA Grapalat" w:hAnsi="GHEA Grapalat"/>
                <w:sz w:val="18"/>
              </w:rPr>
              <w:t>բնութագիրը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14:paraId="4780A353" w14:textId="77777777" w:rsidR="00687FE0" w:rsidRPr="002F7183" w:rsidRDefault="00687FE0" w:rsidP="00687FE0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 w:rsidRPr="002F7183">
              <w:rPr>
                <w:rFonts w:ascii="GHEA Grapalat" w:hAnsi="GHEA Grapalat"/>
                <w:sz w:val="18"/>
              </w:rPr>
              <w:t>չափման</w:t>
            </w:r>
            <w:proofErr w:type="spellEnd"/>
            <w:r w:rsidRPr="002F7183"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 w:rsidRPr="002F7183">
              <w:rPr>
                <w:rFonts w:ascii="GHEA Grapalat" w:hAnsi="GHEA Grapalat"/>
                <w:sz w:val="18"/>
              </w:rPr>
              <w:t>միավորը</w:t>
            </w:r>
            <w:proofErr w:type="spellEnd"/>
          </w:p>
        </w:tc>
        <w:tc>
          <w:tcPr>
            <w:tcW w:w="875" w:type="dxa"/>
            <w:vMerge w:val="restart"/>
            <w:vAlign w:val="center"/>
          </w:tcPr>
          <w:p w14:paraId="2D0687BD" w14:textId="77777777" w:rsidR="00687FE0" w:rsidRPr="002F7183" w:rsidRDefault="00687FE0" w:rsidP="00687FE0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 w:rsidRPr="002F7183">
              <w:rPr>
                <w:rFonts w:ascii="GHEA Grapalat" w:hAnsi="GHEA Grapalat"/>
                <w:sz w:val="18"/>
              </w:rPr>
              <w:t>միավոր</w:t>
            </w:r>
            <w:proofErr w:type="spellEnd"/>
            <w:r w:rsidRPr="002F7183"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 w:rsidRPr="002F7183">
              <w:rPr>
                <w:rFonts w:ascii="GHEA Grapalat" w:hAnsi="GHEA Grapalat"/>
                <w:sz w:val="18"/>
              </w:rPr>
              <w:t>գինը</w:t>
            </w:r>
            <w:proofErr w:type="spellEnd"/>
            <w:r w:rsidRPr="002F7183">
              <w:rPr>
                <w:rFonts w:ascii="GHEA Grapalat" w:hAnsi="GHEA Grapalat"/>
                <w:sz w:val="18"/>
              </w:rPr>
              <w:t xml:space="preserve">/ՀՀ </w:t>
            </w:r>
            <w:proofErr w:type="spellStart"/>
            <w:r w:rsidRPr="002F7183">
              <w:rPr>
                <w:rFonts w:ascii="GHEA Grapalat" w:hAnsi="GHEA Grapalat"/>
                <w:sz w:val="18"/>
              </w:rPr>
              <w:t>դրամ</w:t>
            </w:r>
            <w:proofErr w:type="spellEnd"/>
          </w:p>
        </w:tc>
        <w:tc>
          <w:tcPr>
            <w:tcW w:w="1127" w:type="dxa"/>
            <w:vMerge w:val="restart"/>
            <w:vAlign w:val="center"/>
          </w:tcPr>
          <w:p w14:paraId="6E92164E" w14:textId="77777777" w:rsidR="00687FE0" w:rsidRPr="002F7183" w:rsidRDefault="00687FE0" w:rsidP="00687FE0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 w:rsidRPr="002F7183">
              <w:rPr>
                <w:rFonts w:ascii="GHEA Grapalat" w:hAnsi="GHEA Grapalat"/>
                <w:sz w:val="18"/>
              </w:rPr>
              <w:t>ընդհանուր</w:t>
            </w:r>
            <w:proofErr w:type="spellEnd"/>
            <w:r w:rsidRPr="002F7183"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 w:rsidRPr="002F7183">
              <w:rPr>
                <w:rFonts w:ascii="GHEA Grapalat" w:hAnsi="GHEA Grapalat"/>
                <w:sz w:val="18"/>
              </w:rPr>
              <w:t>գինը</w:t>
            </w:r>
            <w:proofErr w:type="spellEnd"/>
            <w:r w:rsidRPr="002F7183">
              <w:rPr>
                <w:rFonts w:ascii="GHEA Grapalat" w:hAnsi="GHEA Grapalat"/>
                <w:sz w:val="18"/>
              </w:rPr>
              <w:t xml:space="preserve">/ՀՀ </w:t>
            </w:r>
            <w:proofErr w:type="spellStart"/>
            <w:r w:rsidRPr="002F7183">
              <w:rPr>
                <w:rFonts w:ascii="GHEA Grapalat" w:hAnsi="GHEA Grapalat"/>
                <w:sz w:val="18"/>
              </w:rPr>
              <w:t>դրամ</w:t>
            </w:r>
            <w:proofErr w:type="spellEnd"/>
          </w:p>
        </w:tc>
        <w:tc>
          <w:tcPr>
            <w:tcW w:w="1127" w:type="dxa"/>
            <w:vMerge w:val="restart"/>
            <w:vAlign w:val="center"/>
          </w:tcPr>
          <w:p w14:paraId="756E9476" w14:textId="77777777" w:rsidR="00687FE0" w:rsidRPr="002F7183" w:rsidRDefault="00687FE0" w:rsidP="00687FE0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 w:rsidRPr="002F7183">
              <w:rPr>
                <w:rFonts w:ascii="GHEA Grapalat" w:hAnsi="GHEA Grapalat"/>
                <w:sz w:val="18"/>
              </w:rPr>
              <w:t>ընդհանուր</w:t>
            </w:r>
            <w:proofErr w:type="spellEnd"/>
            <w:r w:rsidRPr="002F7183"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 w:rsidRPr="002F7183">
              <w:rPr>
                <w:rFonts w:ascii="GHEA Grapalat" w:hAnsi="GHEA Grapalat"/>
                <w:sz w:val="18"/>
              </w:rPr>
              <w:t>քանակը</w:t>
            </w:r>
            <w:proofErr w:type="spellEnd"/>
          </w:p>
        </w:tc>
        <w:tc>
          <w:tcPr>
            <w:tcW w:w="3540" w:type="dxa"/>
            <w:gridSpan w:val="3"/>
            <w:vAlign w:val="center"/>
          </w:tcPr>
          <w:p w14:paraId="2E4262E3" w14:textId="77777777" w:rsidR="00687FE0" w:rsidRPr="002F7183" w:rsidRDefault="00687FE0" w:rsidP="00687FE0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 w:rsidRPr="002F7183">
              <w:rPr>
                <w:rFonts w:ascii="GHEA Grapalat" w:hAnsi="GHEA Grapalat"/>
                <w:sz w:val="18"/>
              </w:rPr>
              <w:t>մատակարարման</w:t>
            </w:r>
            <w:proofErr w:type="spellEnd"/>
          </w:p>
        </w:tc>
      </w:tr>
      <w:tr w:rsidR="00687FE0" w:rsidRPr="002F7183" w14:paraId="508785EA" w14:textId="77777777" w:rsidTr="00687FE0">
        <w:trPr>
          <w:trHeight w:val="445"/>
        </w:trPr>
        <w:tc>
          <w:tcPr>
            <w:tcW w:w="864" w:type="dxa"/>
            <w:vMerge/>
            <w:vAlign w:val="center"/>
          </w:tcPr>
          <w:p w14:paraId="5FFCB77E" w14:textId="77777777" w:rsidR="00687FE0" w:rsidRPr="002F7183" w:rsidRDefault="00687FE0" w:rsidP="00687FE0">
            <w:pPr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7D18490B" w14:textId="77777777" w:rsidR="00687FE0" w:rsidRPr="002F7183" w:rsidRDefault="00687FE0" w:rsidP="00687FE0">
            <w:pPr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27B716E5" w14:textId="77777777" w:rsidR="00687FE0" w:rsidRPr="002F7183" w:rsidRDefault="00687FE0" w:rsidP="00687FE0">
            <w:pPr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5F6183F" w14:textId="77777777" w:rsidR="00687FE0" w:rsidRPr="002F7183" w:rsidRDefault="00687FE0" w:rsidP="00687FE0">
            <w:pPr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3D0D068C" w14:textId="77777777" w:rsidR="00687FE0" w:rsidRPr="002F7183" w:rsidRDefault="00687FE0" w:rsidP="00687FE0">
            <w:pPr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14:paraId="37C104A6" w14:textId="77777777" w:rsidR="00687FE0" w:rsidRPr="002F7183" w:rsidRDefault="00687FE0" w:rsidP="00687FE0">
            <w:pPr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875" w:type="dxa"/>
            <w:vMerge/>
            <w:vAlign w:val="center"/>
          </w:tcPr>
          <w:p w14:paraId="02DC1B57" w14:textId="77777777" w:rsidR="00687FE0" w:rsidRPr="002F7183" w:rsidRDefault="00687FE0" w:rsidP="00687FE0">
            <w:pPr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127" w:type="dxa"/>
            <w:vMerge/>
            <w:vAlign w:val="center"/>
          </w:tcPr>
          <w:p w14:paraId="51119393" w14:textId="77777777" w:rsidR="00687FE0" w:rsidRPr="002F7183" w:rsidRDefault="00687FE0" w:rsidP="00687FE0">
            <w:pPr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127" w:type="dxa"/>
            <w:vMerge/>
            <w:vAlign w:val="center"/>
          </w:tcPr>
          <w:p w14:paraId="2A57465F" w14:textId="77777777" w:rsidR="00687FE0" w:rsidRPr="002F7183" w:rsidRDefault="00687FE0" w:rsidP="00687FE0">
            <w:pPr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987" w:type="dxa"/>
            <w:vAlign w:val="center"/>
          </w:tcPr>
          <w:p w14:paraId="71337E6E" w14:textId="77777777" w:rsidR="00687FE0" w:rsidRPr="002F7183" w:rsidRDefault="00687FE0" w:rsidP="00687FE0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 w:rsidRPr="002F7183">
              <w:rPr>
                <w:rFonts w:ascii="GHEA Grapalat" w:hAnsi="GHEA Grapalat"/>
                <w:sz w:val="18"/>
              </w:rPr>
              <w:t>հասցեն</w:t>
            </w:r>
            <w:proofErr w:type="spellEnd"/>
          </w:p>
        </w:tc>
        <w:tc>
          <w:tcPr>
            <w:tcW w:w="1260" w:type="dxa"/>
            <w:vAlign w:val="center"/>
          </w:tcPr>
          <w:p w14:paraId="5F862C95" w14:textId="77777777" w:rsidR="00687FE0" w:rsidRPr="002F7183" w:rsidRDefault="00687FE0" w:rsidP="00687FE0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 w:rsidRPr="002F7183">
              <w:rPr>
                <w:rFonts w:ascii="GHEA Grapalat" w:hAnsi="GHEA Grapalat"/>
                <w:sz w:val="18"/>
              </w:rPr>
              <w:t>ենթակա</w:t>
            </w:r>
            <w:proofErr w:type="spellEnd"/>
            <w:r w:rsidRPr="002F7183"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 w:rsidRPr="002F7183">
              <w:rPr>
                <w:rFonts w:ascii="GHEA Grapalat" w:hAnsi="GHEA Grapalat"/>
                <w:sz w:val="18"/>
              </w:rPr>
              <w:t>քանակը</w:t>
            </w:r>
            <w:proofErr w:type="spellEnd"/>
          </w:p>
        </w:tc>
        <w:tc>
          <w:tcPr>
            <w:tcW w:w="1293" w:type="dxa"/>
            <w:vAlign w:val="center"/>
          </w:tcPr>
          <w:p w14:paraId="39693C40" w14:textId="77777777" w:rsidR="00687FE0" w:rsidRPr="002F7183" w:rsidRDefault="00687FE0" w:rsidP="00687FE0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 w:rsidRPr="002F7183">
              <w:rPr>
                <w:rFonts w:ascii="GHEA Grapalat" w:hAnsi="GHEA Grapalat"/>
                <w:sz w:val="18"/>
              </w:rPr>
              <w:t>Ժամկետը</w:t>
            </w:r>
            <w:proofErr w:type="spellEnd"/>
            <w:r w:rsidRPr="002F7183">
              <w:rPr>
                <w:rFonts w:ascii="GHEA Grapalat" w:hAnsi="GHEA Grapalat"/>
                <w:sz w:val="18"/>
              </w:rPr>
              <w:t>***</w:t>
            </w:r>
          </w:p>
          <w:p w14:paraId="15394137" w14:textId="77777777" w:rsidR="00687FE0" w:rsidRPr="002F7183" w:rsidRDefault="00687FE0" w:rsidP="00687FE0">
            <w:pPr>
              <w:jc w:val="center"/>
              <w:rPr>
                <w:rFonts w:ascii="GHEA Grapalat" w:hAnsi="GHEA Grapalat"/>
                <w:sz w:val="18"/>
              </w:rPr>
            </w:pPr>
          </w:p>
        </w:tc>
      </w:tr>
      <w:tr w:rsidR="00687FE0" w:rsidRPr="002F7183" w14:paraId="19198171" w14:textId="77777777" w:rsidTr="00687FE0">
        <w:trPr>
          <w:trHeight w:val="246"/>
        </w:trPr>
        <w:tc>
          <w:tcPr>
            <w:tcW w:w="864" w:type="dxa"/>
          </w:tcPr>
          <w:p w14:paraId="7A293EEA" w14:textId="77777777" w:rsidR="00687FE0" w:rsidRPr="002F7183" w:rsidRDefault="00FE5C61" w:rsidP="00687FE0">
            <w:pPr>
              <w:jc w:val="center"/>
              <w:rPr>
                <w:rFonts w:ascii="GHEA Grapalat" w:hAnsi="GHEA Grapalat"/>
                <w:sz w:val="20"/>
              </w:rPr>
            </w:pPr>
            <w:r w:rsidRPr="002F7183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1843" w:type="dxa"/>
            <w:vAlign w:val="center"/>
          </w:tcPr>
          <w:p w14:paraId="1B5FA034" w14:textId="77777777" w:rsidR="00687FE0" w:rsidRPr="002F7183" w:rsidRDefault="00687FE0" w:rsidP="00687FE0">
            <w:pPr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2F7183">
              <w:rPr>
                <w:rFonts w:ascii="GHEA Grapalat" w:hAnsi="GHEA Grapalat"/>
              </w:rPr>
              <w:t>09134220</w:t>
            </w:r>
          </w:p>
        </w:tc>
        <w:tc>
          <w:tcPr>
            <w:tcW w:w="1701" w:type="dxa"/>
          </w:tcPr>
          <w:p w14:paraId="3E91B4D8" w14:textId="77777777" w:rsidR="00687FE0" w:rsidRPr="002F7183" w:rsidRDefault="00687FE0" w:rsidP="006F3B51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2F7183">
              <w:rPr>
                <w:rFonts w:ascii="GHEA Grapalat" w:hAnsi="GHEA Grapalat" w:cs="Arial CIT"/>
                <w:sz w:val="20"/>
              </w:rPr>
              <w:t>Դիզելային</w:t>
            </w:r>
            <w:proofErr w:type="spellEnd"/>
            <w:r w:rsidRPr="002F7183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sz w:val="20"/>
              </w:rPr>
              <w:t>վառելիք</w:t>
            </w:r>
            <w:proofErr w:type="spellEnd"/>
            <w:r w:rsidRPr="002F7183">
              <w:rPr>
                <w:rFonts w:ascii="GHEA Grapalat" w:hAnsi="GHEA Grapalat"/>
                <w:sz w:val="20"/>
              </w:rPr>
              <w:t xml:space="preserve">  </w:t>
            </w:r>
          </w:p>
        </w:tc>
        <w:tc>
          <w:tcPr>
            <w:tcW w:w="1276" w:type="dxa"/>
          </w:tcPr>
          <w:p w14:paraId="76D3A705" w14:textId="77777777" w:rsidR="00687FE0" w:rsidRPr="002F7183" w:rsidRDefault="00687FE0" w:rsidP="00687FE0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2F7183">
              <w:rPr>
                <w:rFonts w:ascii="GHEA Grapalat" w:hAnsi="GHEA Grapalat" w:cs="Arial CIT"/>
                <w:sz w:val="20"/>
              </w:rPr>
              <w:t>Ռոսնեֆտ</w:t>
            </w:r>
            <w:proofErr w:type="spellEnd"/>
          </w:p>
          <w:p w14:paraId="30BB61E1" w14:textId="77777777" w:rsidR="00687FE0" w:rsidRPr="002F7183" w:rsidRDefault="00687FE0" w:rsidP="00687FE0">
            <w:pPr>
              <w:jc w:val="center"/>
              <w:rPr>
                <w:rFonts w:ascii="GHEA Grapalat" w:hAnsi="GHEA Grapalat" w:cs="Arial CIT"/>
                <w:sz w:val="20"/>
                <w:lang w:val="ru-RU"/>
              </w:rPr>
            </w:pPr>
            <w:r w:rsidRPr="002F7183">
              <w:rPr>
                <w:rFonts w:ascii="GHEA Grapalat" w:hAnsi="GHEA Grapalat" w:cs="Arial CIT"/>
                <w:sz w:val="20"/>
              </w:rPr>
              <w:t>ԲԲԸ</w:t>
            </w:r>
          </w:p>
          <w:p w14:paraId="1FA6C058" w14:textId="77777777" w:rsidR="00687FE0" w:rsidRPr="002F7183" w:rsidRDefault="00687FE0" w:rsidP="00687FE0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proofErr w:type="spellStart"/>
            <w:r w:rsidRPr="002F7183">
              <w:rPr>
                <w:rFonts w:ascii="GHEA Grapalat" w:hAnsi="GHEA Grapalat" w:cs="Arial CIT"/>
                <w:sz w:val="20"/>
                <w:lang w:val="ru-RU"/>
              </w:rPr>
              <w:t>Կամ</w:t>
            </w:r>
            <w:proofErr w:type="spellEnd"/>
            <w:r w:rsidRPr="002F7183">
              <w:rPr>
                <w:rFonts w:ascii="GHEA Grapalat" w:hAnsi="GHEA Grapalat" w:cs="Arial CIT"/>
                <w:sz w:val="20"/>
                <w:lang w:val="ru-RU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sz w:val="20"/>
                <w:lang w:val="ru-RU"/>
              </w:rPr>
              <w:t>համարժեք</w:t>
            </w:r>
            <w:proofErr w:type="spellEnd"/>
          </w:p>
        </w:tc>
        <w:tc>
          <w:tcPr>
            <w:tcW w:w="2126" w:type="dxa"/>
          </w:tcPr>
          <w:p w14:paraId="5B2DAE02" w14:textId="77777777" w:rsidR="00687FE0" w:rsidRPr="00A72834" w:rsidRDefault="00687FE0" w:rsidP="00687FE0">
            <w:pPr>
              <w:rPr>
                <w:rFonts w:ascii="GHEA Grapalat" w:hAnsi="GHEA Grapalat" w:cs="Calibri"/>
                <w:color w:val="000000" w:themeColor="text1"/>
                <w:vertAlign w:val="subscript"/>
                <w:lang w:val="hy-AM"/>
              </w:rPr>
            </w:pPr>
            <w:r w:rsidRPr="00A72834">
              <w:rPr>
                <w:rFonts w:ascii="GHEA Grapalat" w:hAnsi="GHEA Grapalat" w:cs="Arial CIT"/>
                <w:color w:val="000000" w:themeColor="text1"/>
                <w:vertAlign w:val="subscript"/>
                <w:lang w:val="hy-AM"/>
              </w:rPr>
              <w:t>Ցետանային</w:t>
            </w:r>
            <w:r w:rsidRPr="00A72834">
              <w:rPr>
                <w:rFonts w:ascii="GHEA Grapalat" w:hAnsi="GHEA Grapalat" w:cs="Calibri"/>
                <w:color w:val="000000" w:themeColor="text1"/>
                <w:vertAlign w:val="subscript"/>
                <w:lang w:val="hy-AM"/>
              </w:rPr>
              <w:t xml:space="preserve"> </w:t>
            </w:r>
            <w:r w:rsidRPr="00A72834">
              <w:rPr>
                <w:rFonts w:ascii="GHEA Grapalat" w:hAnsi="GHEA Grapalat" w:cs="Arial CIT"/>
                <w:color w:val="000000" w:themeColor="text1"/>
                <w:vertAlign w:val="subscript"/>
                <w:lang w:val="hy-AM"/>
              </w:rPr>
              <w:t>թիվը</w:t>
            </w:r>
            <w:r w:rsidRPr="00A72834">
              <w:rPr>
                <w:rFonts w:ascii="GHEA Grapalat" w:hAnsi="GHEA Grapalat" w:cs="Calibri"/>
                <w:color w:val="000000" w:themeColor="text1"/>
                <w:vertAlign w:val="subscript"/>
                <w:lang w:val="hy-AM"/>
              </w:rPr>
              <w:t xml:space="preserve"> 51-</w:t>
            </w:r>
            <w:r w:rsidRPr="00A72834">
              <w:rPr>
                <w:rFonts w:ascii="GHEA Grapalat" w:hAnsi="GHEA Grapalat" w:cs="Arial CIT"/>
                <w:color w:val="000000" w:themeColor="text1"/>
                <w:vertAlign w:val="subscript"/>
                <w:lang w:val="hy-AM"/>
              </w:rPr>
              <w:t>ից</w:t>
            </w:r>
            <w:r w:rsidRPr="00A72834">
              <w:rPr>
                <w:rFonts w:ascii="GHEA Grapalat" w:hAnsi="GHEA Grapalat" w:cs="Calibri"/>
                <w:color w:val="000000" w:themeColor="text1"/>
                <w:vertAlign w:val="subscript"/>
                <w:lang w:val="hy-AM"/>
              </w:rPr>
              <w:t xml:space="preserve"> </w:t>
            </w:r>
            <w:r w:rsidRPr="00A72834">
              <w:rPr>
                <w:rFonts w:ascii="GHEA Grapalat" w:hAnsi="GHEA Grapalat" w:cs="Arial CIT"/>
                <w:color w:val="000000" w:themeColor="text1"/>
                <w:vertAlign w:val="subscript"/>
                <w:lang w:val="hy-AM"/>
              </w:rPr>
              <w:t>ոչ</w:t>
            </w:r>
            <w:r w:rsidRPr="00A72834">
              <w:rPr>
                <w:rFonts w:ascii="GHEA Grapalat" w:hAnsi="GHEA Grapalat" w:cs="Calibri"/>
                <w:color w:val="000000" w:themeColor="text1"/>
                <w:vertAlign w:val="subscript"/>
                <w:lang w:val="hy-AM"/>
              </w:rPr>
              <w:t xml:space="preserve"> </w:t>
            </w:r>
            <w:r w:rsidRPr="00A72834">
              <w:rPr>
                <w:rFonts w:ascii="GHEA Grapalat" w:hAnsi="GHEA Grapalat" w:cs="Arial CIT"/>
                <w:color w:val="000000" w:themeColor="text1"/>
                <w:vertAlign w:val="subscript"/>
                <w:lang w:val="hy-AM"/>
              </w:rPr>
              <w:t>պակաս</w:t>
            </w:r>
            <w:r w:rsidRPr="00A72834">
              <w:rPr>
                <w:rFonts w:ascii="GHEA Grapalat" w:hAnsi="GHEA Grapalat" w:cs="Calibri"/>
                <w:color w:val="000000" w:themeColor="text1"/>
                <w:vertAlign w:val="subscript"/>
                <w:lang w:val="hy-AM"/>
              </w:rPr>
              <w:t xml:space="preserve">: </w:t>
            </w:r>
          </w:p>
          <w:p w14:paraId="02796BDB" w14:textId="77777777" w:rsidR="00687FE0" w:rsidRPr="00A72834" w:rsidRDefault="00687FE0" w:rsidP="00687FE0">
            <w:pPr>
              <w:rPr>
                <w:rFonts w:ascii="GHEA Grapalat" w:hAnsi="GHEA Grapalat" w:cs="Calibri"/>
                <w:color w:val="000000" w:themeColor="text1"/>
                <w:vertAlign w:val="subscript"/>
                <w:lang w:val="hy-AM"/>
              </w:rPr>
            </w:pPr>
            <w:r w:rsidRPr="00A72834">
              <w:rPr>
                <w:rFonts w:ascii="GHEA Grapalat" w:hAnsi="GHEA Grapalat" w:cs="Arial CIT"/>
                <w:color w:val="000000" w:themeColor="text1"/>
                <w:vertAlign w:val="subscript"/>
                <w:lang w:val="hy-AM"/>
              </w:rPr>
              <w:t>Ցետանային</w:t>
            </w:r>
            <w:r w:rsidRPr="00A72834">
              <w:rPr>
                <w:rFonts w:ascii="GHEA Grapalat" w:hAnsi="GHEA Grapalat" w:cs="Calibri"/>
                <w:color w:val="000000" w:themeColor="text1"/>
                <w:vertAlign w:val="subscript"/>
                <w:lang w:val="hy-AM"/>
              </w:rPr>
              <w:t xml:space="preserve"> </w:t>
            </w:r>
            <w:r w:rsidRPr="00A72834">
              <w:rPr>
                <w:rFonts w:ascii="GHEA Grapalat" w:hAnsi="GHEA Grapalat" w:cs="Arial CIT"/>
                <w:color w:val="000000" w:themeColor="text1"/>
                <w:vertAlign w:val="subscript"/>
                <w:lang w:val="hy-AM"/>
              </w:rPr>
              <w:t>ցուցիչը</w:t>
            </w:r>
            <w:r w:rsidRPr="00A72834">
              <w:rPr>
                <w:rFonts w:ascii="GHEA Grapalat" w:hAnsi="GHEA Grapalat" w:cs="Calibri"/>
                <w:color w:val="000000" w:themeColor="text1"/>
                <w:vertAlign w:val="subscript"/>
                <w:lang w:val="hy-AM"/>
              </w:rPr>
              <w:t xml:space="preserve"> 46-</w:t>
            </w:r>
            <w:r w:rsidRPr="00A72834">
              <w:rPr>
                <w:rFonts w:ascii="GHEA Grapalat" w:hAnsi="GHEA Grapalat" w:cs="Arial CIT"/>
                <w:color w:val="000000" w:themeColor="text1"/>
                <w:vertAlign w:val="subscript"/>
                <w:lang w:val="hy-AM"/>
              </w:rPr>
              <w:t>ից</w:t>
            </w:r>
            <w:r w:rsidRPr="00A72834">
              <w:rPr>
                <w:rFonts w:ascii="GHEA Grapalat" w:hAnsi="GHEA Grapalat" w:cs="Calibri"/>
                <w:color w:val="000000" w:themeColor="text1"/>
                <w:vertAlign w:val="subscript"/>
                <w:lang w:val="hy-AM"/>
              </w:rPr>
              <w:t xml:space="preserve"> </w:t>
            </w:r>
            <w:r w:rsidRPr="00A72834">
              <w:rPr>
                <w:rFonts w:ascii="GHEA Grapalat" w:hAnsi="GHEA Grapalat" w:cs="Arial CIT"/>
                <w:color w:val="000000" w:themeColor="text1"/>
                <w:vertAlign w:val="subscript"/>
                <w:lang w:val="hy-AM"/>
              </w:rPr>
              <w:t>ոչ</w:t>
            </w:r>
            <w:r w:rsidRPr="00A72834">
              <w:rPr>
                <w:rFonts w:ascii="GHEA Grapalat" w:hAnsi="GHEA Grapalat" w:cs="Calibri"/>
                <w:color w:val="000000" w:themeColor="text1"/>
                <w:vertAlign w:val="subscript"/>
                <w:lang w:val="hy-AM"/>
              </w:rPr>
              <w:t xml:space="preserve"> </w:t>
            </w:r>
            <w:r w:rsidRPr="00A72834">
              <w:rPr>
                <w:rFonts w:ascii="GHEA Grapalat" w:hAnsi="GHEA Grapalat" w:cs="Arial CIT"/>
                <w:color w:val="000000" w:themeColor="text1"/>
                <w:vertAlign w:val="subscript"/>
                <w:lang w:val="hy-AM"/>
              </w:rPr>
              <w:t>պակաս</w:t>
            </w:r>
            <w:r w:rsidRPr="00A72834">
              <w:rPr>
                <w:rFonts w:ascii="GHEA Grapalat" w:hAnsi="GHEA Grapalat" w:cs="Calibri"/>
                <w:color w:val="000000" w:themeColor="text1"/>
                <w:vertAlign w:val="subscript"/>
                <w:lang w:val="hy-AM"/>
              </w:rPr>
              <w:t xml:space="preserve">: </w:t>
            </w:r>
          </w:p>
          <w:p w14:paraId="072B5DF8" w14:textId="77777777" w:rsidR="00687FE0" w:rsidRPr="00A72834" w:rsidRDefault="00687FE0" w:rsidP="00687FE0">
            <w:pPr>
              <w:rPr>
                <w:rFonts w:ascii="GHEA Grapalat" w:hAnsi="GHEA Grapalat" w:cs="Calibri"/>
                <w:color w:val="000000" w:themeColor="text1"/>
                <w:vertAlign w:val="subscript"/>
                <w:lang w:val="hy-AM"/>
              </w:rPr>
            </w:pPr>
            <w:r w:rsidRPr="00A72834">
              <w:rPr>
                <w:rFonts w:ascii="GHEA Grapalat" w:hAnsi="GHEA Grapalat" w:cs="Arial CIT"/>
                <w:color w:val="000000" w:themeColor="text1"/>
                <w:vertAlign w:val="subscript"/>
                <w:lang w:val="hy-AM"/>
              </w:rPr>
              <w:t>Խտությունը</w:t>
            </w:r>
            <w:r w:rsidRPr="00A72834">
              <w:rPr>
                <w:rFonts w:ascii="GHEA Grapalat" w:hAnsi="GHEA Grapalat" w:cs="Calibri"/>
                <w:color w:val="000000" w:themeColor="text1"/>
                <w:vertAlign w:val="subscript"/>
                <w:lang w:val="hy-AM"/>
              </w:rPr>
              <w:t xml:space="preserve"> 150C </w:t>
            </w:r>
            <w:r w:rsidRPr="00A72834">
              <w:rPr>
                <w:rFonts w:ascii="GHEA Grapalat" w:hAnsi="GHEA Grapalat" w:cs="Arial CIT"/>
                <w:color w:val="000000" w:themeColor="text1"/>
                <w:vertAlign w:val="subscript"/>
                <w:lang w:val="hy-AM"/>
              </w:rPr>
              <w:t>ջերմաստիճանում</w:t>
            </w:r>
            <w:r w:rsidRPr="00A72834">
              <w:rPr>
                <w:rFonts w:ascii="GHEA Grapalat" w:hAnsi="GHEA Grapalat" w:cs="Calibri"/>
                <w:color w:val="000000" w:themeColor="text1"/>
                <w:vertAlign w:val="subscript"/>
                <w:lang w:val="hy-AM"/>
              </w:rPr>
              <w:t xml:space="preserve"> 820-845 </w:t>
            </w:r>
            <w:r w:rsidRPr="00A72834">
              <w:rPr>
                <w:rFonts w:ascii="GHEA Grapalat" w:hAnsi="GHEA Grapalat" w:cs="Arial CIT"/>
                <w:color w:val="000000" w:themeColor="text1"/>
                <w:vertAlign w:val="subscript"/>
                <w:lang w:val="hy-AM"/>
              </w:rPr>
              <w:t>կգ</w:t>
            </w:r>
            <w:r w:rsidRPr="00A72834">
              <w:rPr>
                <w:rFonts w:ascii="GHEA Grapalat" w:hAnsi="GHEA Grapalat" w:cs="Calibri"/>
                <w:color w:val="000000" w:themeColor="text1"/>
                <w:vertAlign w:val="subscript"/>
                <w:lang w:val="hy-AM"/>
              </w:rPr>
              <w:t>/</w:t>
            </w:r>
            <w:r w:rsidRPr="00A72834">
              <w:rPr>
                <w:rFonts w:ascii="GHEA Grapalat" w:hAnsi="GHEA Grapalat" w:cs="Arial CIT"/>
                <w:color w:val="000000" w:themeColor="text1"/>
                <w:vertAlign w:val="subscript"/>
                <w:lang w:val="hy-AM"/>
              </w:rPr>
              <w:t>մ</w:t>
            </w:r>
            <w:r w:rsidRPr="00A72834">
              <w:rPr>
                <w:rFonts w:ascii="GHEA Grapalat" w:hAnsi="GHEA Grapalat" w:cs="Calibri"/>
                <w:color w:val="000000" w:themeColor="text1"/>
                <w:vertAlign w:val="subscript"/>
                <w:lang w:val="hy-AM"/>
              </w:rPr>
              <w:t>3:</w:t>
            </w:r>
          </w:p>
          <w:p w14:paraId="25C0A96C" w14:textId="77777777" w:rsidR="00687FE0" w:rsidRPr="00A72834" w:rsidRDefault="00687FE0" w:rsidP="00687FE0">
            <w:pPr>
              <w:rPr>
                <w:rFonts w:ascii="GHEA Grapalat" w:hAnsi="GHEA Grapalat" w:cs="Calibri"/>
                <w:color w:val="000000" w:themeColor="text1"/>
                <w:vertAlign w:val="subscript"/>
                <w:lang w:val="hy-AM"/>
              </w:rPr>
            </w:pPr>
            <w:r w:rsidRPr="00A72834">
              <w:rPr>
                <w:rFonts w:ascii="GHEA Grapalat" w:hAnsi="GHEA Grapalat" w:cs="Arial CIT"/>
                <w:color w:val="000000" w:themeColor="text1"/>
                <w:vertAlign w:val="subscript"/>
                <w:lang w:val="hy-AM"/>
              </w:rPr>
              <w:t>Պոլիցիկլիկ</w:t>
            </w:r>
            <w:r w:rsidRPr="00A72834">
              <w:rPr>
                <w:rFonts w:ascii="GHEA Grapalat" w:hAnsi="GHEA Grapalat" w:cs="Calibri"/>
                <w:color w:val="000000" w:themeColor="text1"/>
                <w:vertAlign w:val="subscript"/>
                <w:lang w:val="hy-AM"/>
              </w:rPr>
              <w:t xml:space="preserve"> </w:t>
            </w:r>
            <w:r w:rsidRPr="00A72834">
              <w:rPr>
                <w:rFonts w:ascii="GHEA Grapalat" w:hAnsi="GHEA Grapalat" w:cs="Arial CIT"/>
                <w:color w:val="000000" w:themeColor="text1"/>
                <w:vertAlign w:val="subscript"/>
                <w:lang w:val="hy-AM"/>
              </w:rPr>
              <w:t>արոմատիկ</w:t>
            </w:r>
            <w:r w:rsidRPr="00A72834">
              <w:rPr>
                <w:rFonts w:ascii="GHEA Grapalat" w:hAnsi="GHEA Grapalat" w:cs="Calibri"/>
                <w:color w:val="000000" w:themeColor="text1"/>
                <w:vertAlign w:val="subscript"/>
                <w:lang w:val="hy-AM"/>
              </w:rPr>
              <w:t xml:space="preserve"> </w:t>
            </w:r>
            <w:r w:rsidRPr="00A72834">
              <w:rPr>
                <w:rFonts w:ascii="GHEA Grapalat" w:hAnsi="GHEA Grapalat" w:cs="Arial CIT"/>
                <w:color w:val="000000" w:themeColor="text1"/>
                <w:vertAlign w:val="subscript"/>
                <w:lang w:val="hy-AM"/>
              </w:rPr>
              <w:t>ածխաջրածինների</w:t>
            </w:r>
            <w:r w:rsidRPr="00A72834">
              <w:rPr>
                <w:rFonts w:ascii="GHEA Grapalat" w:hAnsi="GHEA Grapalat" w:cs="Calibri"/>
                <w:color w:val="000000" w:themeColor="text1"/>
                <w:vertAlign w:val="subscript"/>
                <w:lang w:val="hy-AM"/>
              </w:rPr>
              <w:t xml:space="preserve"> </w:t>
            </w:r>
            <w:r w:rsidRPr="00A72834">
              <w:rPr>
                <w:rFonts w:ascii="GHEA Grapalat" w:hAnsi="GHEA Grapalat" w:cs="Arial CIT"/>
                <w:color w:val="000000" w:themeColor="text1"/>
                <w:vertAlign w:val="subscript"/>
                <w:lang w:val="hy-AM"/>
              </w:rPr>
              <w:t>զանգվածային</w:t>
            </w:r>
            <w:r w:rsidRPr="00A72834">
              <w:rPr>
                <w:rFonts w:ascii="GHEA Grapalat" w:hAnsi="GHEA Grapalat" w:cs="Calibri"/>
                <w:color w:val="000000" w:themeColor="text1"/>
                <w:vertAlign w:val="subscript"/>
                <w:lang w:val="hy-AM"/>
              </w:rPr>
              <w:t xml:space="preserve"> </w:t>
            </w:r>
            <w:r w:rsidRPr="00A72834">
              <w:rPr>
                <w:rFonts w:ascii="GHEA Grapalat" w:hAnsi="GHEA Grapalat" w:cs="Arial CIT"/>
                <w:color w:val="000000" w:themeColor="text1"/>
                <w:vertAlign w:val="subscript"/>
                <w:lang w:val="hy-AM"/>
              </w:rPr>
              <w:t>մասը՝</w:t>
            </w:r>
            <w:r w:rsidRPr="00A72834">
              <w:rPr>
                <w:rFonts w:ascii="GHEA Grapalat" w:hAnsi="GHEA Grapalat" w:cs="Calibri"/>
                <w:color w:val="000000" w:themeColor="text1"/>
                <w:vertAlign w:val="subscript"/>
                <w:lang w:val="hy-AM"/>
              </w:rPr>
              <w:t xml:space="preserve"> 11%-</w:t>
            </w:r>
            <w:r w:rsidRPr="00A72834">
              <w:rPr>
                <w:rFonts w:ascii="GHEA Grapalat" w:hAnsi="GHEA Grapalat" w:cs="Arial CIT"/>
                <w:color w:val="000000" w:themeColor="text1"/>
                <w:vertAlign w:val="subscript"/>
                <w:lang w:val="hy-AM"/>
              </w:rPr>
              <w:t>ից</w:t>
            </w:r>
            <w:r w:rsidRPr="00A72834">
              <w:rPr>
                <w:rFonts w:ascii="GHEA Grapalat" w:hAnsi="GHEA Grapalat" w:cs="Calibri"/>
                <w:color w:val="000000" w:themeColor="text1"/>
                <w:vertAlign w:val="subscript"/>
                <w:lang w:val="hy-AM"/>
              </w:rPr>
              <w:t xml:space="preserve"> </w:t>
            </w:r>
            <w:r w:rsidRPr="00A72834">
              <w:rPr>
                <w:rFonts w:ascii="GHEA Grapalat" w:hAnsi="GHEA Grapalat" w:cs="Arial CIT"/>
                <w:color w:val="000000" w:themeColor="text1"/>
                <w:vertAlign w:val="subscript"/>
                <w:lang w:val="hy-AM"/>
              </w:rPr>
              <w:t>ոչ</w:t>
            </w:r>
            <w:r w:rsidRPr="00A72834">
              <w:rPr>
                <w:rFonts w:ascii="GHEA Grapalat" w:hAnsi="GHEA Grapalat" w:cs="Calibri"/>
                <w:color w:val="000000" w:themeColor="text1"/>
                <w:vertAlign w:val="subscript"/>
                <w:lang w:val="hy-AM"/>
              </w:rPr>
              <w:t xml:space="preserve"> </w:t>
            </w:r>
            <w:r w:rsidRPr="00A72834">
              <w:rPr>
                <w:rFonts w:ascii="GHEA Grapalat" w:hAnsi="GHEA Grapalat" w:cs="Arial CIT"/>
                <w:color w:val="000000" w:themeColor="text1"/>
                <w:vertAlign w:val="subscript"/>
                <w:lang w:val="hy-AM"/>
              </w:rPr>
              <w:t>ավելի</w:t>
            </w:r>
            <w:r w:rsidRPr="00A72834">
              <w:rPr>
                <w:rFonts w:ascii="GHEA Grapalat" w:hAnsi="GHEA Grapalat" w:cs="Calibri"/>
                <w:color w:val="000000" w:themeColor="text1"/>
                <w:vertAlign w:val="subscript"/>
                <w:lang w:val="hy-AM"/>
              </w:rPr>
              <w:t xml:space="preserve">: </w:t>
            </w:r>
            <w:r w:rsidRPr="00A72834">
              <w:rPr>
                <w:rFonts w:ascii="GHEA Grapalat" w:hAnsi="GHEA Grapalat" w:cs="Arial CIT"/>
                <w:color w:val="000000" w:themeColor="text1"/>
                <w:vertAlign w:val="subscript"/>
                <w:lang w:val="hy-AM"/>
              </w:rPr>
              <w:t>Ծծմբի</w:t>
            </w:r>
            <w:r w:rsidRPr="00A72834">
              <w:rPr>
                <w:rFonts w:ascii="GHEA Grapalat" w:hAnsi="GHEA Grapalat" w:cs="Calibri"/>
                <w:color w:val="000000" w:themeColor="text1"/>
                <w:vertAlign w:val="subscript"/>
                <w:lang w:val="hy-AM"/>
              </w:rPr>
              <w:t xml:space="preserve"> </w:t>
            </w:r>
            <w:r w:rsidRPr="00A72834">
              <w:rPr>
                <w:rFonts w:ascii="GHEA Grapalat" w:hAnsi="GHEA Grapalat" w:cs="Arial CIT"/>
                <w:color w:val="000000" w:themeColor="text1"/>
                <w:vertAlign w:val="subscript"/>
                <w:lang w:val="hy-AM"/>
              </w:rPr>
              <w:t>պարունակությունը</w:t>
            </w:r>
            <w:r w:rsidRPr="00A72834">
              <w:rPr>
                <w:rFonts w:ascii="GHEA Grapalat" w:hAnsi="GHEA Grapalat" w:cs="Calibri"/>
                <w:color w:val="000000" w:themeColor="text1"/>
                <w:vertAlign w:val="subscript"/>
                <w:lang w:val="hy-AM"/>
              </w:rPr>
              <w:t xml:space="preserve"> 10 </w:t>
            </w:r>
            <w:r w:rsidRPr="00A72834">
              <w:rPr>
                <w:rFonts w:ascii="GHEA Grapalat" w:hAnsi="GHEA Grapalat" w:cs="Arial CIT"/>
                <w:color w:val="000000" w:themeColor="text1"/>
                <w:vertAlign w:val="subscript"/>
                <w:lang w:val="hy-AM"/>
              </w:rPr>
              <w:t>մգ</w:t>
            </w:r>
            <w:r w:rsidRPr="00A72834">
              <w:rPr>
                <w:rFonts w:ascii="GHEA Grapalat" w:hAnsi="GHEA Grapalat" w:cs="Calibri"/>
                <w:color w:val="000000" w:themeColor="text1"/>
                <w:vertAlign w:val="subscript"/>
                <w:lang w:val="hy-AM"/>
              </w:rPr>
              <w:t>/</w:t>
            </w:r>
            <w:r w:rsidRPr="00A72834">
              <w:rPr>
                <w:rFonts w:ascii="GHEA Grapalat" w:hAnsi="GHEA Grapalat" w:cs="Arial CIT"/>
                <w:color w:val="000000" w:themeColor="text1"/>
                <w:vertAlign w:val="subscript"/>
                <w:lang w:val="hy-AM"/>
              </w:rPr>
              <w:t>կգ</w:t>
            </w:r>
            <w:r w:rsidRPr="00A72834">
              <w:rPr>
                <w:rFonts w:ascii="GHEA Grapalat" w:hAnsi="GHEA Grapalat" w:cs="Calibri"/>
                <w:color w:val="000000" w:themeColor="text1"/>
                <w:vertAlign w:val="subscript"/>
                <w:lang w:val="hy-AM"/>
              </w:rPr>
              <w:t>-</w:t>
            </w:r>
            <w:r w:rsidRPr="00A72834">
              <w:rPr>
                <w:rFonts w:ascii="GHEA Grapalat" w:hAnsi="GHEA Grapalat" w:cs="Arial CIT"/>
                <w:color w:val="000000" w:themeColor="text1"/>
                <w:vertAlign w:val="subscript"/>
                <w:lang w:val="hy-AM"/>
              </w:rPr>
              <w:t>ից</w:t>
            </w:r>
            <w:r w:rsidRPr="00A72834">
              <w:rPr>
                <w:rFonts w:ascii="GHEA Grapalat" w:hAnsi="GHEA Grapalat" w:cs="Calibri"/>
                <w:color w:val="000000" w:themeColor="text1"/>
                <w:vertAlign w:val="subscript"/>
                <w:lang w:val="hy-AM"/>
              </w:rPr>
              <w:t xml:space="preserve"> </w:t>
            </w:r>
            <w:r w:rsidRPr="00A72834">
              <w:rPr>
                <w:rFonts w:ascii="GHEA Grapalat" w:hAnsi="GHEA Grapalat" w:cs="Arial CIT"/>
                <w:color w:val="000000" w:themeColor="text1"/>
                <w:vertAlign w:val="subscript"/>
                <w:lang w:val="hy-AM"/>
              </w:rPr>
              <w:t>ոչ</w:t>
            </w:r>
            <w:r w:rsidRPr="00A72834">
              <w:rPr>
                <w:rFonts w:ascii="GHEA Grapalat" w:hAnsi="GHEA Grapalat" w:cs="Calibri"/>
                <w:color w:val="000000" w:themeColor="text1"/>
                <w:vertAlign w:val="subscript"/>
                <w:lang w:val="hy-AM"/>
              </w:rPr>
              <w:t xml:space="preserve"> </w:t>
            </w:r>
            <w:r w:rsidRPr="00A72834">
              <w:rPr>
                <w:rFonts w:ascii="GHEA Grapalat" w:hAnsi="GHEA Grapalat" w:cs="Arial CIT"/>
                <w:color w:val="000000" w:themeColor="text1"/>
                <w:vertAlign w:val="subscript"/>
                <w:lang w:val="hy-AM"/>
              </w:rPr>
              <w:t>ավելի</w:t>
            </w:r>
            <w:r w:rsidRPr="00A72834">
              <w:rPr>
                <w:rFonts w:ascii="GHEA Grapalat" w:hAnsi="GHEA Grapalat" w:cs="Calibri"/>
                <w:color w:val="000000" w:themeColor="text1"/>
                <w:vertAlign w:val="subscript"/>
                <w:lang w:val="hy-AM"/>
              </w:rPr>
              <w:t xml:space="preserve">: </w:t>
            </w:r>
          </w:p>
          <w:p w14:paraId="6B3052CA" w14:textId="77777777" w:rsidR="00687FE0" w:rsidRPr="00A72834" w:rsidRDefault="00687FE0" w:rsidP="00687FE0">
            <w:pPr>
              <w:rPr>
                <w:rFonts w:ascii="GHEA Grapalat" w:hAnsi="GHEA Grapalat" w:cs="Calibri"/>
                <w:color w:val="000000" w:themeColor="text1"/>
                <w:vertAlign w:val="subscript"/>
                <w:lang w:val="hy-AM"/>
              </w:rPr>
            </w:pPr>
            <w:r w:rsidRPr="00A72834">
              <w:rPr>
                <w:rFonts w:ascii="GHEA Grapalat" w:hAnsi="GHEA Grapalat" w:cs="Arial CIT"/>
                <w:color w:val="000000" w:themeColor="text1"/>
                <w:vertAlign w:val="subscript"/>
                <w:lang w:val="hy-AM"/>
              </w:rPr>
              <w:t>Բռնկման</w:t>
            </w:r>
            <w:r w:rsidRPr="00A72834">
              <w:rPr>
                <w:rFonts w:ascii="GHEA Grapalat" w:hAnsi="GHEA Grapalat" w:cs="Calibri"/>
                <w:color w:val="000000" w:themeColor="text1"/>
                <w:vertAlign w:val="subscript"/>
                <w:lang w:val="hy-AM"/>
              </w:rPr>
              <w:t xml:space="preserve"> </w:t>
            </w:r>
            <w:r w:rsidRPr="00A72834">
              <w:rPr>
                <w:rFonts w:ascii="GHEA Grapalat" w:hAnsi="GHEA Grapalat" w:cs="Arial CIT"/>
                <w:color w:val="000000" w:themeColor="text1"/>
                <w:vertAlign w:val="subscript"/>
                <w:lang w:val="hy-AM"/>
              </w:rPr>
              <w:t>ջերմաստիճանը՝</w:t>
            </w:r>
            <w:r w:rsidRPr="00A72834">
              <w:rPr>
                <w:rFonts w:ascii="GHEA Grapalat" w:hAnsi="GHEA Grapalat" w:cs="Calibri"/>
                <w:color w:val="000000" w:themeColor="text1"/>
                <w:vertAlign w:val="subscript"/>
                <w:lang w:val="hy-AM"/>
              </w:rPr>
              <w:t xml:space="preserve"> </w:t>
            </w:r>
            <w:r w:rsidRPr="00A72834">
              <w:rPr>
                <w:rFonts w:ascii="GHEA Grapalat" w:hAnsi="GHEA Grapalat" w:cs="Calibri"/>
                <w:color w:val="000000" w:themeColor="text1"/>
                <w:vertAlign w:val="subscript"/>
                <w:lang w:val="hy-AM"/>
              </w:rPr>
              <w:lastRenderedPageBreak/>
              <w:t>55</w:t>
            </w:r>
            <w:r w:rsidRPr="00A72834">
              <w:rPr>
                <w:rFonts w:ascii="Courier New" w:hAnsi="Courier New" w:cs="Courier New"/>
                <w:color w:val="000000" w:themeColor="text1"/>
                <w:vertAlign w:val="subscript"/>
                <w:lang w:val="hy-AM"/>
              </w:rPr>
              <w:t> </w:t>
            </w:r>
            <w:r w:rsidRPr="00A72834">
              <w:rPr>
                <w:rFonts w:ascii="GHEA Grapalat" w:hAnsi="GHEA Grapalat" w:cs="Calibri"/>
                <w:color w:val="000000" w:themeColor="text1"/>
                <w:vertAlign w:val="subscript"/>
                <w:lang w:val="hy-AM"/>
              </w:rPr>
              <w:t>0C-</w:t>
            </w:r>
            <w:r w:rsidRPr="00A72834">
              <w:rPr>
                <w:rFonts w:ascii="GHEA Grapalat" w:hAnsi="GHEA Grapalat" w:cs="Arial CIT"/>
                <w:color w:val="000000" w:themeColor="text1"/>
                <w:vertAlign w:val="subscript"/>
                <w:lang w:val="hy-AM"/>
              </w:rPr>
              <w:t>ից</w:t>
            </w:r>
            <w:r w:rsidRPr="00A72834">
              <w:rPr>
                <w:rFonts w:ascii="GHEA Grapalat" w:hAnsi="GHEA Grapalat" w:cs="Calibri"/>
                <w:color w:val="000000" w:themeColor="text1"/>
                <w:vertAlign w:val="subscript"/>
                <w:lang w:val="hy-AM"/>
              </w:rPr>
              <w:t xml:space="preserve"> </w:t>
            </w:r>
            <w:r w:rsidRPr="00A72834">
              <w:rPr>
                <w:rFonts w:ascii="GHEA Grapalat" w:hAnsi="GHEA Grapalat" w:cs="Arial CIT"/>
                <w:color w:val="000000" w:themeColor="text1"/>
                <w:vertAlign w:val="subscript"/>
                <w:lang w:val="hy-AM"/>
              </w:rPr>
              <w:t>ոչ</w:t>
            </w:r>
            <w:r w:rsidRPr="00A72834">
              <w:rPr>
                <w:rFonts w:ascii="GHEA Grapalat" w:hAnsi="GHEA Grapalat" w:cs="Calibri"/>
                <w:color w:val="000000" w:themeColor="text1"/>
                <w:vertAlign w:val="subscript"/>
                <w:lang w:val="hy-AM"/>
              </w:rPr>
              <w:t xml:space="preserve"> </w:t>
            </w:r>
            <w:r w:rsidRPr="00A72834">
              <w:rPr>
                <w:rFonts w:ascii="GHEA Grapalat" w:hAnsi="GHEA Grapalat" w:cs="Arial CIT"/>
                <w:color w:val="000000" w:themeColor="text1"/>
                <w:vertAlign w:val="subscript"/>
                <w:lang w:val="hy-AM"/>
              </w:rPr>
              <w:t>ցածր</w:t>
            </w:r>
            <w:r w:rsidRPr="00A72834">
              <w:rPr>
                <w:rFonts w:ascii="GHEA Grapalat" w:hAnsi="GHEA Grapalat" w:cs="Calibri"/>
                <w:color w:val="000000" w:themeColor="text1"/>
                <w:vertAlign w:val="subscript"/>
                <w:lang w:val="hy-AM"/>
              </w:rPr>
              <w:t xml:space="preserve">: </w:t>
            </w:r>
          </w:p>
          <w:p w14:paraId="37E4F3AD" w14:textId="77777777" w:rsidR="00687FE0" w:rsidRPr="00A72834" w:rsidRDefault="00687FE0" w:rsidP="00687FE0">
            <w:pPr>
              <w:rPr>
                <w:rFonts w:ascii="GHEA Grapalat" w:hAnsi="GHEA Grapalat" w:cs="Calibri"/>
                <w:color w:val="000000" w:themeColor="text1"/>
                <w:vertAlign w:val="subscript"/>
                <w:lang w:val="hy-AM"/>
              </w:rPr>
            </w:pPr>
            <w:r w:rsidRPr="00A72834">
              <w:rPr>
                <w:rFonts w:ascii="GHEA Grapalat" w:hAnsi="GHEA Grapalat" w:cs="Arial CIT"/>
                <w:color w:val="000000" w:themeColor="text1"/>
                <w:vertAlign w:val="subscript"/>
                <w:lang w:val="hy-AM"/>
              </w:rPr>
              <w:t>Ածխածնի</w:t>
            </w:r>
            <w:r w:rsidRPr="00A72834">
              <w:rPr>
                <w:rFonts w:ascii="GHEA Grapalat" w:hAnsi="GHEA Grapalat" w:cs="Calibri"/>
                <w:color w:val="000000" w:themeColor="text1"/>
                <w:vertAlign w:val="subscript"/>
                <w:lang w:val="hy-AM"/>
              </w:rPr>
              <w:t xml:space="preserve"> </w:t>
            </w:r>
            <w:r w:rsidRPr="00A72834">
              <w:rPr>
                <w:rFonts w:ascii="GHEA Grapalat" w:hAnsi="GHEA Grapalat" w:cs="Arial CIT"/>
                <w:color w:val="000000" w:themeColor="text1"/>
                <w:vertAlign w:val="subscript"/>
                <w:lang w:val="hy-AM"/>
              </w:rPr>
              <w:t>մնացորդը</w:t>
            </w:r>
            <w:r w:rsidRPr="00A72834">
              <w:rPr>
                <w:rFonts w:ascii="GHEA Grapalat" w:hAnsi="GHEA Grapalat" w:cs="Calibri"/>
                <w:color w:val="000000" w:themeColor="text1"/>
                <w:vertAlign w:val="subscript"/>
                <w:lang w:val="hy-AM"/>
              </w:rPr>
              <w:t xml:space="preserve"> /</w:t>
            </w:r>
            <w:r w:rsidRPr="00A72834">
              <w:rPr>
                <w:rFonts w:ascii="GHEA Grapalat" w:hAnsi="GHEA Grapalat" w:cs="Arial CIT"/>
                <w:color w:val="000000" w:themeColor="text1"/>
                <w:vertAlign w:val="subscript"/>
                <w:lang w:val="hy-AM"/>
              </w:rPr>
              <w:t>կոքսելիությունը</w:t>
            </w:r>
            <w:r w:rsidRPr="00A72834">
              <w:rPr>
                <w:rFonts w:ascii="GHEA Grapalat" w:hAnsi="GHEA Grapalat" w:cs="Calibri"/>
                <w:color w:val="000000" w:themeColor="text1"/>
                <w:vertAlign w:val="subscript"/>
                <w:lang w:val="hy-AM"/>
              </w:rPr>
              <w:t xml:space="preserve">/ 10% </w:t>
            </w:r>
            <w:r w:rsidRPr="00A72834">
              <w:rPr>
                <w:rFonts w:ascii="GHEA Grapalat" w:hAnsi="GHEA Grapalat" w:cs="Arial CIT"/>
                <w:color w:val="000000" w:themeColor="text1"/>
                <w:vertAlign w:val="subscript"/>
                <w:lang w:val="hy-AM"/>
              </w:rPr>
              <w:t>նստվածքում</w:t>
            </w:r>
            <w:r w:rsidRPr="00A72834">
              <w:rPr>
                <w:rFonts w:ascii="GHEA Grapalat" w:hAnsi="GHEA Grapalat" w:cs="Calibri"/>
                <w:color w:val="000000" w:themeColor="text1"/>
                <w:vertAlign w:val="subscript"/>
                <w:lang w:val="hy-AM"/>
              </w:rPr>
              <w:t xml:space="preserve"> 0,3%-</w:t>
            </w:r>
            <w:r w:rsidRPr="00A72834">
              <w:rPr>
                <w:rFonts w:ascii="GHEA Grapalat" w:hAnsi="GHEA Grapalat" w:cs="Arial CIT"/>
                <w:color w:val="000000" w:themeColor="text1"/>
                <w:vertAlign w:val="subscript"/>
                <w:lang w:val="hy-AM"/>
              </w:rPr>
              <w:t>ից</w:t>
            </w:r>
            <w:r w:rsidRPr="00A72834">
              <w:rPr>
                <w:rFonts w:ascii="GHEA Grapalat" w:hAnsi="GHEA Grapalat" w:cs="Calibri"/>
                <w:color w:val="000000" w:themeColor="text1"/>
                <w:vertAlign w:val="subscript"/>
                <w:lang w:val="hy-AM"/>
              </w:rPr>
              <w:t xml:space="preserve"> </w:t>
            </w:r>
            <w:r w:rsidRPr="00A72834">
              <w:rPr>
                <w:rFonts w:ascii="GHEA Grapalat" w:hAnsi="GHEA Grapalat" w:cs="Arial CIT"/>
                <w:color w:val="000000" w:themeColor="text1"/>
                <w:vertAlign w:val="subscript"/>
                <w:lang w:val="hy-AM"/>
              </w:rPr>
              <w:t>ոչ</w:t>
            </w:r>
            <w:r w:rsidRPr="00A72834">
              <w:rPr>
                <w:rFonts w:ascii="GHEA Grapalat" w:hAnsi="GHEA Grapalat" w:cs="Calibri"/>
                <w:color w:val="000000" w:themeColor="text1"/>
                <w:vertAlign w:val="subscript"/>
                <w:lang w:val="hy-AM"/>
              </w:rPr>
              <w:t xml:space="preserve"> </w:t>
            </w:r>
            <w:r w:rsidRPr="00A72834">
              <w:rPr>
                <w:rFonts w:ascii="GHEA Grapalat" w:hAnsi="GHEA Grapalat" w:cs="Arial CIT"/>
                <w:color w:val="000000" w:themeColor="text1"/>
                <w:vertAlign w:val="subscript"/>
                <w:lang w:val="hy-AM"/>
              </w:rPr>
              <w:t>ավելի</w:t>
            </w:r>
            <w:r w:rsidRPr="00A72834">
              <w:rPr>
                <w:rFonts w:ascii="GHEA Grapalat" w:hAnsi="GHEA Grapalat" w:cs="Calibri"/>
                <w:color w:val="000000" w:themeColor="text1"/>
                <w:vertAlign w:val="subscript"/>
                <w:lang w:val="hy-AM"/>
              </w:rPr>
              <w:t xml:space="preserve">: </w:t>
            </w:r>
            <w:r w:rsidRPr="00A72834">
              <w:rPr>
                <w:rFonts w:ascii="GHEA Grapalat" w:hAnsi="GHEA Grapalat" w:cs="Arial CIT"/>
                <w:color w:val="000000" w:themeColor="text1"/>
                <w:vertAlign w:val="subscript"/>
                <w:lang w:val="hy-AM"/>
              </w:rPr>
              <w:t>Մածուցիկությունը</w:t>
            </w:r>
            <w:r w:rsidRPr="00A72834">
              <w:rPr>
                <w:rFonts w:ascii="GHEA Grapalat" w:hAnsi="GHEA Grapalat" w:cs="Calibri"/>
                <w:color w:val="000000" w:themeColor="text1"/>
                <w:vertAlign w:val="subscript"/>
                <w:lang w:val="hy-AM"/>
              </w:rPr>
              <w:t>400C-</w:t>
            </w:r>
            <w:r w:rsidRPr="00A72834">
              <w:rPr>
                <w:rFonts w:ascii="GHEA Grapalat" w:hAnsi="GHEA Grapalat" w:cs="Arial CIT"/>
                <w:color w:val="000000" w:themeColor="text1"/>
                <w:vertAlign w:val="subscript"/>
                <w:lang w:val="hy-AM"/>
              </w:rPr>
              <w:t>ում</w:t>
            </w:r>
            <w:r w:rsidRPr="00A72834">
              <w:rPr>
                <w:rFonts w:ascii="GHEA Grapalat" w:hAnsi="GHEA Grapalat" w:cs="Calibri"/>
                <w:color w:val="000000" w:themeColor="text1"/>
                <w:vertAlign w:val="subscript"/>
                <w:lang w:val="hy-AM"/>
              </w:rPr>
              <w:t>` 2,0-</w:t>
            </w:r>
            <w:r w:rsidRPr="00A72834">
              <w:rPr>
                <w:rFonts w:ascii="GHEA Grapalat" w:hAnsi="GHEA Grapalat" w:cs="Arial CIT"/>
                <w:color w:val="000000" w:themeColor="text1"/>
                <w:vertAlign w:val="subscript"/>
                <w:lang w:val="hy-AM"/>
              </w:rPr>
              <w:t>ից</w:t>
            </w:r>
            <w:r w:rsidRPr="00A72834">
              <w:rPr>
                <w:rFonts w:ascii="GHEA Grapalat" w:hAnsi="GHEA Grapalat" w:cs="Calibri"/>
                <w:color w:val="000000" w:themeColor="text1"/>
                <w:vertAlign w:val="subscript"/>
                <w:lang w:val="hy-AM"/>
              </w:rPr>
              <w:t xml:space="preserve"> </w:t>
            </w:r>
            <w:r w:rsidRPr="00A72834">
              <w:rPr>
                <w:rFonts w:ascii="GHEA Grapalat" w:hAnsi="GHEA Grapalat" w:cs="Arial CIT"/>
                <w:color w:val="000000" w:themeColor="text1"/>
                <w:vertAlign w:val="subscript"/>
                <w:lang w:val="hy-AM"/>
              </w:rPr>
              <w:t>մինչև</w:t>
            </w:r>
            <w:r w:rsidRPr="00A72834">
              <w:rPr>
                <w:rFonts w:ascii="GHEA Grapalat" w:hAnsi="GHEA Grapalat" w:cs="Calibri"/>
                <w:color w:val="000000" w:themeColor="text1"/>
                <w:vertAlign w:val="subscript"/>
                <w:lang w:val="hy-AM"/>
              </w:rPr>
              <w:t xml:space="preserve"> 4,5 </w:t>
            </w:r>
            <w:r w:rsidRPr="00A72834">
              <w:rPr>
                <w:rFonts w:ascii="GHEA Grapalat" w:hAnsi="GHEA Grapalat" w:cs="Arial CIT"/>
                <w:color w:val="000000" w:themeColor="text1"/>
                <w:vertAlign w:val="subscript"/>
                <w:lang w:val="hy-AM"/>
              </w:rPr>
              <w:t>մմ</w:t>
            </w:r>
            <w:r w:rsidRPr="00A72834">
              <w:rPr>
                <w:rFonts w:ascii="GHEA Grapalat" w:hAnsi="GHEA Grapalat" w:cs="Calibri"/>
                <w:color w:val="000000" w:themeColor="text1"/>
                <w:vertAlign w:val="subscript"/>
                <w:lang w:val="hy-AM"/>
              </w:rPr>
              <w:t>2/</w:t>
            </w:r>
            <w:r w:rsidRPr="00A72834">
              <w:rPr>
                <w:rFonts w:ascii="GHEA Grapalat" w:hAnsi="GHEA Grapalat" w:cs="Arial CIT"/>
                <w:color w:val="000000" w:themeColor="text1"/>
                <w:vertAlign w:val="subscript"/>
                <w:lang w:val="hy-AM"/>
              </w:rPr>
              <w:t>վ</w:t>
            </w:r>
            <w:r w:rsidRPr="00A72834">
              <w:rPr>
                <w:rFonts w:ascii="GHEA Grapalat" w:hAnsi="GHEA Grapalat" w:cs="Calibri"/>
                <w:color w:val="000000" w:themeColor="text1"/>
                <w:vertAlign w:val="subscript"/>
                <w:lang w:val="hy-AM"/>
              </w:rPr>
              <w:t xml:space="preserve">: </w:t>
            </w:r>
          </w:p>
          <w:p w14:paraId="6564FF73" w14:textId="77777777" w:rsidR="00687FE0" w:rsidRPr="00A72834" w:rsidRDefault="00687FE0" w:rsidP="00687FE0">
            <w:pPr>
              <w:rPr>
                <w:rFonts w:ascii="GHEA Grapalat" w:hAnsi="GHEA Grapalat" w:cs="Calibri"/>
                <w:color w:val="000000" w:themeColor="text1"/>
                <w:vertAlign w:val="subscript"/>
                <w:lang w:val="hy-AM"/>
              </w:rPr>
            </w:pPr>
            <w:r w:rsidRPr="00A72834">
              <w:rPr>
                <w:rFonts w:ascii="GHEA Grapalat" w:hAnsi="GHEA Grapalat" w:cs="Arial CIT"/>
                <w:color w:val="000000" w:themeColor="text1"/>
                <w:vertAlign w:val="subscript"/>
                <w:lang w:val="hy-AM"/>
              </w:rPr>
              <w:t>Պղտորման</w:t>
            </w:r>
            <w:r w:rsidRPr="00A72834">
              <w:rPr>
                <w:rFonts w:ascii="GHEA Grapalat" w:hAnsi="GHEA Grapalat" w:cs="Calibri"/>
                <w:color w:val="000000" w:themeColor="text1"/>
                <w:vertAlign w:val="subscript"/>
                <w:lang w:val="hy-AM"/>
              </w:rPr>
              <w:t xml:space="preserve"> </w:t>
            </w:r>
            <w:r w:rsidRPr="00A72834">
              <w:rPr>
                <w:rFonts w:ascii="GHEA Grapalat" w:hAnsi="GHEA Grapalat" w:cs="Arial CIT"/>
                <w:color w:val="000000" w:themeColor="text1"/>
                <w:vertAlign w:val="subscript"/>
                <w:lang w:val="hy-AM"/>
              </w:rPr>
              <w:t>ջերմաստիճանը</w:t>
            </w:r>
            <w:r w:rsidRPr="00A72834">
              <w:rPr>
                <w:rFonts w:ascii="GHEA Grapalat" w:hAnsi="GHEA Grapalat" w:cs="Calibri"/>
                <w:color w:val="000000" w:themeColor="text1"/>
                <w:vertAlign w:val="subscript"/>
                <w:lang w:val="hy-AM"/>
              </w:rPr>
              <w:t>` 5 0C-</w:t>
            </w:r>
            <w:r w:rsidRPr="00A72834">
              <w:rPr>
                <w:rFonts w:ascii="GHEA Grapalat" w:hAnsi="GHEA Grapalat" w:cs="Arial CIT"/>
                <w:color w:val="000000" w:themeColor="text1"/>
                <w:vertAlign w:val="subscript"/>
                <w:lang w:val="hy-AM"/>
              </w:rPr>
              <w:t>ից</w:t>
            </w:r>
            <w:r w:rsidRPr="00A72834">
              <w:rPr>
                <w:rFonts w:ascii="GHEA Grapalat" w:hAnsi="GHEA Grapalat" w:cs="Calibri"/>
                <w:color w:val="000000" w:themeColor="text1"/>
                <w:vertAlign w:val="subscript"/>
                <w:lang w:val="hy-AM"/>
              </w:rPr>
              <w:t xml:space="preserve"> </w:t>
            </w:r>
            <w:r w:rsidRPr="00A72834">
              <w:rPr>
                <w:rFonts w:ascii="GHEA Grapalat" w:hAnsi="GHEA Grapalat" w:cs="Arial CIT"/>
                <w:color w:val="000000" w:themeColor="text1"/>
                <w:vertAlign w:val="subscript"/>
                <w:lang w:val="hy-AM"/>
              </w:rPr>
              <w:t>ոչ</w:t>
            </w:r>
            <w:r w:rsidRPr="00A72834">
              <w:rPr>
                <w:rFonts w:ascii="GHEA Grapalat" w:hAnsi="GHEA Grapalat" w:cs="Calibri"/>
                <w:color w:val="000000" w:themeColor="text1"/>
                <w:vertAlign w:val="subscript"/>
                <w:lang w:val="hy-AM"/>
              </w:rPr>
              <w:t xml:space="preserve"> </w:t>
            </w:r>
            <w:r w:rsidRPr="00A72834">
              <w:rPr>
                <w:rFonts w:ascii="GHEA Grapalat" w:hAnsi="GHEA Grapalat" w:cs="Arial CIT"/>
                <w:color w:val="000000" w:themeColor="text1"/>
                <w:vertAlign w:val="subscript"/>
                <w:lang w:val="hy-AM"/>
              </w:rPr>
              <w:t>բարձր</w:t>
            </w:r>
            <w:r w:rsidRPr="00A72834">
              <w:rPr>
                <w:rFonts w:ascii="GHEA Grapalat" w:hAnsi="GHEA Grapalat" w:cs="Calibri"/>
                <w:color w:val="000000" w:themeColor="text1"/>
                <w:vertAlign w:val="subscript"/>
                <w:lang w:val="hy-AM"/>
              </w:rPr>
              <w:t xml:space="preserve">: </w:t>
            </w:r>
          </w:p>
          <w:p w14:paraId="6EA8C32E" w14:textId="77777777" w:rsidR="00687FE0" w:rsidRPr="00A72834" w:rsidRDefault="00687FE0" w:rsidP="00A31879">
            <w:pPr>
              <w:jc w:val="center"/>
              <w:rPr>
                <w:rFonts w:ascii="GHEA Grapalat" w:hAnsi="GHEA Grapalat"/>
                <w:lang w:val="hy-AM"/>
              </w:rPr>
            </w:pPr>
            <w:r w:rsidRPr="00A72834">
              <w:rPr>
                <w:rFonts w:ascii="GHEA Grapalat" w:hAnsi="GHEA Grapalat" w:cs="Arial CIT"/>
                <w:color w:val="000000" w:themeColor="text1"/>
                <w:vertAlign w:val="subscript"/>
                <w:lang w:val="hy-AM"/>
              </w:rPr>
              <w:t>Անվտանգությունը</w:t>
            </w:r>
            <w:r w:rsidRPr="00A72834">
              <w:rPr>
                <w:rFonts w:ascii="GHEA Grapalat" w:hAnsi="GHEA Grapalat" w:cs="Calibri"/>
                <w:color w:val="000000" w:themeColor="text1"/>
                <w:vertAlign w:val="subscript"/>
                <w:lang w:val="hy-AM"/>
              </w:rPr>
              <w:t xml:space="preserve">, </w:t>
            </w:r>
            <w:r w:rsidRPr="00A72834">
              <w:rPr>
                <w:rFonts w:ascii="GHEA Grapalat" w:hAnsi="GHEA Grapalat" w:cs="Arial CIT"/>
                <w:color w:val="000000" w:themeColor="text1"/>
                <w:vertAlign w:val="subscript"/>
                <w:lang w:val="hy-AM"/>
              </w:rPr>
              <w:t>մակնշումը</w:t>
            </w:r>
            <w:r w:rsidRPr="00A72834">
              <w:rPr>
                <w:rFonts w:ascii="GHEA Grapalat" w:hAnsi="GHEA Grapalat" w:cs="Calibri"/>
                <w:color w:val="000000" w:themeColor="text1"/>
                <w:vertAlign w:val="subscript"/>
                <w:lang w:val="hy-AM"/>
              </w:rPr>
              <w:t xml:space="preserve"> </w:t>
            </w:r>
            <w:r w:rsidRPr="00A72834">
              <w:rPr>
                <w:rFonts w:ascii="GHEA Grapalat" w:hAnsi="GHEA Grapalat" w:cs="Arial CIT"/>
                <w:color w:val="000000" w:themeColor="text1"/>
                <w:vertAlign w:val="subscript"/>
                <w:lang w:val="hy-AM"/>
              </w:rPr>
              <w:t>և</w:t>
            </w:r>
            <w:r w:rsidRPr="00A72834">
              <w:rPr>
                <w:rFonts w:ascii="GHEA Grapalat" w:hAnsi="GHEA Grapalat" w:cs="Calibri"/>
                <w:color w:val="000000" w:themeColor="text1"/>
                <w:vertAlign w:val="subscript"/>
                <w:lang w:val="hy-AM"/>
              </w:rPr>
              <w:t xml:space="preserve"> </w:t>
            </w:r>
            <w:r w:rsidRPr="00A72834">
              <w:rPr>
                <w:rFonts w:ascii="GHEA Grapalat" w:hAnsi="GHEA Grapalat" w:cs="Arial CIT"/>
                <w:color w:val="000000" w:themeColor="text1"/>
                <w:vertAlign w:val="subscript"/>
                <w:lang w:val="hy-AM"/>
              </w:rPr>
              <w:t>փաթեթավորումը</w:t>
            </w:r>
            <w:r w:rsidRPr="00A72834">
              <w:rPr>
                <w:rFonts w:ascii="GHEA Grapalat" w:hAnsi="GHEA Grapalat" w:cs="Calibri"/>
                <w:color w:val="000000" w:themeColor="text1"/>
                <w:vertAlign w:val="subscript"/>
                <w:lang w:val="hy-AM"/>
              </w:rPr>
              <w:t xml:space="preserve">` </w:t>
            </w:r>
            <w:r w:rsidRPr="00A72834">
              <w:rPr>
                <w:rFonts w:ascii="GHEA Grapalat" w:hAnsi="GHEA Grapalat" w:cs="Arial CIT"/>
                <w:color w:val="000000" w:themeColor="text1"/>
                <w:vertAlign w:val="subscript"/>
                <w:lang w:val="hy-AM"/>
              </w:rPr>
              <w:t>համաձայն</w:t>
            </w:r>
            <w:r w:rsidRPr="00A72834">
              <w:rPr>
                <w:rFonts w:ascii="GHEA Grapalat" w:hAnsi="GHEA Grapalat" w:cs="Calibri"/>
                <w:color w:val="000000" w:themeColor="text1"/>
                <w:vertAlign w:val="subscript"/>
                <w:lang w:val="hy-AM"/>
              </w:rPr>
              <w:t xml:space="preserve"> </w:t>
            </w:r>
            <w:r w:rsidRPr="00A72834">
              <w:rPr>
                <w:rFonts w:ascii="GHEA Grapalat" w:hAnsi="GHEA Grapalat" w:cs="Arial CIT"/>
                <w:color w:val="000000" w:themeColor="text1"/>
                <w:vertAlign w:val="subscript"/>
                <w:lang w:val="hy-AM"/>
              </w:rPr>
              <w:t>ՀՀ</w:t>
            </w:r>
            <w:r w:rsidRPr="00A72834">
              <w:rPr>
                <w:rFonts w:ascii="GHEA Grapalat" w:hAnsi="GHEA Grapalat" w:cs="Calibri"/>
                <w:color w:val="000000" w:themeColor="text1"/>
                <w:vertAlign w:val="subscript"/>
                <w:lang w:val="hy-AM"/>
              </w:rPr>
              <w:t xml:space="preserve"> </w:t>
            </w:r>
            <w:r w:rsidRPr="00A72834">
              <w:rPr>
                <w:rFonts w:ascii="GHEA Grapalat" w:hAnsi="GHEA Grapalat" w:cs="Arial CIT"/>
                <w:color w:val="000000" w:themeColor="text1"/>
                <w:vertAlign w:val="subscript"/>
                <w:lang w:val="hy-AM"/>
              </w:rPr>
              <w:t>կառավարության</w:t>
            </w:r>
            <w:r w:rsidRPr="00A72834">
              <w:rPr>
                <w:rFonts w:ascii="GHEA Grapalat" w:hAnsi="GHEA Grapalat" w:cs="Calibri"/>
                <w:color w:val="000000" w:themeColor="text1"/>
                <w:vertAlign w:val="subscript"/>
                <w:lang w:val="hy-AM"/>
              </w:rPr>
              <w:t xml:space="preserve"> 2004</w:t>
            </w:r>
            <w:r w:rsidRPr="00A72834">
              <w:rPr>
                <w:rFonts w:ascii="GHEA Grapalat" w:hAnsi="GHEA Grapalat" w:cs="Arial CIT"/>
                <w:color w:val="000000" w:themeColor="text1"/>
                <w:vertAlign w:val="subscript"/>
                <w:lang w:val="hy-AM"/>
              </w:rPr>
              <w:t>թ</w:t>
            </w:r>
            <w:r w:rsidRPr="00A72834">
              <w:rPr>
                <w:rFonts w:ascii="GHEA Grapalat" w:hAnsi="GHEA Grapalat" w:cs="Calibri"/>
                <w:color w:val="000000" w:themeColor="text1"/>
                <w:vertAlign w:val="subscript"/>
                <w:lang w:val="hy-AM"/>
              </w:rPr>
              <w:t xml:space="preserve">. </w:t>
            </w:r>
            <w:r w:rsidRPr="00A72834">
              <w:rPr>
                <w:rFonts w:ascii="GHEA Grapalat" w:hAnsi="GHEA Grapalat" w:cs="Arial CIT"/>
                <w:color w:val="000000" w:themeColor="text1"/>
                <w:vertAlign w:val="subscript"/>
                <w:lang w:val="hy-AM"/>
              </w:rPr>
              <w:t>նոյեմբերի</w:t>
            </w:r>
            <w:r w:rsidRPr="00A72834">
              <w:rPr>
                <w:rFonts w:ascii="GHEA Grapalat" w:hAnsi="GHEA Grapalat" w:cs="Calibri"/>
                <w:color w:val="000000" w:themeColor="text1"/>
                <w:vertAlign w:val="subscript"/>
                <w:lang w:val="hy-AM"/>
              </w:rPr>
              <w:t xml:space="preserve"> 11-</w:t>
            </w:r>
            <w:r w:rsidRPr="00A72834">
              <w:rPr>
                <w:rFonts w:ascii="GHEA Grapalat" w:hAnsi="GHEA Grapalat" w:cs="Arial CIT"/>
                <w:color w:val="000000" w:themeColor="text1"/>
                <w:vertAlign w:val="subscript"/>
                <w:lang w:val="hy-AM"/>
              </w:rPr>
              <w:t>ի</w:t>
            </w:r>
            <w:r w:rsidRPr="00A72834">
              <w:rPr>
                <w:rFonts w:ascii="GHEA Grapalat" w:hAnsi="GHEA Grapalat" w:cs="Calibri"/>
                <w:color w:val="000000" w:themeColor="text1"/>
                <w:vertAlign w:val="subscript"/>
                <w:lang w:val="hy-AM"/>
              </w:rPr>
              <w:t xml:space="preserve"> N 1592-</w:t>
            </w:r>
            <w:r w:rsidRPr="00A72834">
              <w:rPr>
                <w:rFonts w:ascii="GHEA Grapalat" w:hAnsi="GHEA Grapalat" w:cs="Arial CIT"/>
                <w:color w:val="000000" w:themeColor="text1"/>
                <w:vertAlign w:val="subscript"/>
                <w:lang w:val="hy-AM"/>
              </w:rPr>
              <w:t>Ն</w:t>
            </w:r>
            <w:r w:rsidRPr="00A72834">
              <w:rPr>
                <w:rFonts w:ascii="GHEA Grapalat" w:hAnsi="GHEA Grapalat" w:cs="Calibri"/>
                <w:color w:val="000000" w:themeColor="text1"/>
                <w:vertAlign w:val="subscript"/>
                <w:lang w:val="hy-AM"/>
              </w:rPr>
              <w:t xml:space="preserve"> </w:t>
            </w:r>
            <w:r w:rsidRPr="00A72834">
              <w:rPr>
                <w:rFonts w:ascii="GHEA Grapalat" w:hAnsi="GHEA Grapalat" w:cs="Arial CIT"/>
                <w:color w:val="000000" w:themeColor="text1"/>
                <w:vertAlign w:val="subscript"/>
                <w:lang w:val="hy-AM"/>
              </w:rPr>
              <w:t>որոշմամբ</w:t>
            </w:r>
            <w:r w:rsidRPr="00A72834">
              <w:rPr>
                <w:rFonts w:ascii="GHEA Grapalat" w:hAnsi="GHEA Grapalat" w:cs="Calibri"/>
                <w:color w:val="000000" w:themeColor="text1"/>
                <w:vertAlign w:val="subscript"/>
                <w:lang w:val="hy-AM"/>
              </w:rPr>
              <w:t xml:space="preserve"> </w:t>
            </w:r>
            <w:r w:rsidRPr="00A72834">
              <w:rPr>
                <w:rFonts w:ascii="GHEA Grapalat" w:hAnsi="GHEA Grapalat" w:cs="Arial CIT"/>
                <w:color w:val="000000" w:themeColor="text1"/>
                <w:vertAlign w:val="subscript"/>
                <w:lang w:val="hy-AM"/>
              </w:rPr>
              <w:t>հաստատված</w:t>
            </w:r>
            <w:r w:rsidRPr="00A72834">
              <w:rPr>
                <w:rFonts w:ascii="GHEA Grapalat" w:hAnsi="GHEA Grapalat" w:cs="Calibri"/>
                <w:color w:val="000000" w:themeColor="text1"/>
                <w:vertAlign w:val="subscript"/>
                <w:lang w:val="hy-AM"/>
              </w:rPr>
              <w:t xml:space="preserve"> </w:t>
            </w:r>
            <w:r w:rsidRPr="00A72834">
              <w:rPr>
                <w:rFonts w:ascii="GHEA Grapalat" w:hAnsi="GHEA Grapalat" w:cs="Arial AM"/>
                <w:color w:val="000000" w:themeColor="text1"/>
                <w:vertAlign w:val="subscript"/>
                <w:lang w:val="hy-AM"/>
              </w:rPr>
              <w:t>«</w:t>
            </w:r>
            <w:r w:rsidRPr="00A72834">
              <w:rPr>
                <w:rFonts w:ascii="GHEA Grapalat" w:hAnsi="GHEA Grapalat" w:cs="Arial CIT"/>
                <w:color w:val="000000" w:themeColor="text1"/>
                <w:vertAlign w:val="subscript"/>
                <w:lang w:val="hy-AM"/>
              </w:rPr>
              <w:t>Ներքին</w:t>
            </w:r>
            <w:r w:rsidRPr="00A72834">
              <w:rPr>
                <w:rFonts w:ascii="GHEA Grapalat" w:hAnsi="GHEA Grapalat" w:cs="Calibri"/>
                <w:color w:val="000000" w:themeColor="text1"/>
                <w:vertAlign w:val="subscript"/>
                <w:lang w:val="hy-AM"/>
              </w:rPr>
              <w:t xml:space="preserve"> </w:t>
            </w:r>
            <w:r w:rsidRPr="00A72834">
              <w:rPr>
                <w:rFonts w:ascii="GHEA Grapalat" w:hAnsi="GHEA Grapalat" w:cs="Arial CIT"/>
                <w:color w:val="000000" w:themeColor="text1"/>
                <w:vertAlign w:val="subscript"/>
                <w:lang w:val="hy-AM"/>
              </w:rPr>
              <w:t>այրման</w:t>
            </w:r>
            <w:r w:rsidRPr="00A72834">
              <w:rPr>
                <w:rFonts w:ascii="GHEA Grapalat" w:hAnsi="GHEA Grapalat" w:cs="Calibri"/>
                <w:color w:val="000000" w:themeColor="text1"/>
                <w:vertAlign w:val="subscript"/>
                <w:lang w:val="hy-AM"/>
              </w:rPr>
              <w:t xml:space="preserve"> </w:t>
            </w:r>
            <w:r w:rsidRPr="00A72834">
              <w:rPr>
                <w:rFonts w:ascii="GHEA Grapalat" w:hAnsi="GHEA Grapalat" w:cs="Arial CIT"/>
                <w:color w:val="000000" w:themeColor="text1"/>
                <w:vertAlign w:val="subscript"/>
                <w:lang w:val="hy-AM"/>
              </w:rPr>
              <w:t>շարժիչային</w:t>
            </w:r>
            <w:r w:rsidRPr="00A72834">
              <w:rPr>
                <w:rFonts w:ascii="GHEA Grapalat" w:hAnsi="GHEA Grapalat" w:cs="Calibri"/>
                <w:color w:val="000000" w:themeColor="text1"/>
                <w:vertAlign w:val="subscript"/>
                <w:lang w:val="hy-AM"/>
              </w:rPr>
              <w:t xml:space="preserve"> </w:t>
            </w:r>
            <w:r w:rsidRPr="00A72834">
              <w:rPr>
                <w:rFonts w:ascii="GHEA Grapalat" w:hAnsi="GHEA Grapalat" w:cs="Arial CIT"/>
                <w:color w:val="000000" w:themeColor="text1"/>
                <w:vertAlign w:val="subscript"/>
                <w:lang w:val="hy-AM"/>
              </w:rPr>
              <w:t>վառելիքների</w:t>
            </w:r>
            <w:r w:rsidRPr="00A72834">
              <w:rPr>
                <w:rFonts w:ascii="GHEA Grapalat" w:hAnsi="GHEA Grapalat" w:cs="Calibri"/>
                <w:color w:val="000000" w:themeColor="text1"/>
                <w:vertAlign w:val="subscript"/>
                <w:lang w:val="hy-AM"/>
              </w:rPr>
              <w:t xml:space="preserve"> </w:t>
            </w:r>
            <w:r w:rsidRPr="00A72834">
              <w:rPr>
                <w:rFonts w:ascii="GHEA Grapalat" w:hAnsi="GHEA Grapalat" w:cs="Arial CIT"/>
                <w:color w:val="000000" w:themeColor="text1"/>
                <w:vertAlign w:val="subscript"/>
                <w:lang w:val="hy-AM"/>
              </w:rPr>
              <w:t>տեխնիկական</w:t>
            </w:r>
            <w:r w:rsidRPr="00A72834">
              <w:rPr>
                <w:rFonts w:ascii="GHEA Grapalat" w:hAnsi="GHEA Grapalat" w:cs="Calibri"/>
                <w:color w:val="000000" w:themeColor="text1"/>
                <w:vertAlign w:val="subscript"/>
                <w:lang w:val="hy-AM"/>
              </w:rPr>
              <w:t xml:space="preserve"> </w:t>
            </w:r>
            <w:r w:rsidRPr="00A72834">
              <w:rPr>
                <w:rFonts w:ascii="GHEA Grapalat" w:hAnsi="GHEA Grapalat" w:cs="Arial CIT"/>
                <w:color w:val="000000" w:themeColor="text1"/>
                <w:vertAlign w:val="subscript"/>
                <w:lang w:val="hy-AM"/>
              </w:rPr>
              <w:t>կանոնակարգի</w:t>
            </w:r>
            <w:r w:rsidRPr="00A72834">
              <w:rPr>
                <w:rFonts w:ascii="GHEA Grapalat" w:hAnsi="GHEA Grapalat" w:cs="Arial AM"/>
                <w:color w:val="000000" w:themeColor="text1"/>
                <w:vertAlign w:val="subscript"/>
                <w:lang w:val="hy-AM"/>
              </w:rPr>
              <w:t>»</w:t>
            </w:r>
            <w:r w:rsidRPr="00A72834">
              <w:rPr>
                <w:rFonts w:ascii="GHEA Grapalat" w:hAnsi="GHEA Grapalat" w:cs="Calibri"/>
                <w:color w:val="000000" w:themeColor="text1"/>
                <w:vertAlign w:val="subscript"/>
                <w:lang w:val="hy-AM"/>
              </w:rPr>
              <w:t>:</w:t>
            </w:r>
            <w:r w:rsidRPr="00A72834">
              <w:rPr>
                <w:rFonts w:ascii="GHEA Grapalat" w:hAnsi="GHEA Grapalat"/>
                <w:b/>
                <w:i/>
                <w:szCs w:val="18"/>
                <w:lang w:val="pt-BR"/>
              </w:rPr>
              <w:t xml:space="preserve"> /</w:t>
            </w:r>
            <w:r w:rsidRPr="00A72834">
              <w:rPr>
                <w:rFonts w:ascii="GHEA Grapalat" w:hAnsi="GHEA Grapalat"/>
                <w:b/>
                <w:i/>
                <w:szCs w:val="18"/>
                <w:lang w:val="hy-AM"/>
              </w:rPr>
              <w:t>լ</w:t>
            </w:r>
            <w:r w:rsidRPr="00A72834">
              <w:rPr>
                <w:rFonts w:ascii="GHEA Grapalat" w:hAnsi="GHEA Grapalat"/>
                <w:b/>
                <w:i/>
                <w:szCs w:val="18"/>
                <w:lang w:val="pt-BR"/>
              </w:rPr>
              <w:t xml:space="preserve">ցակայանը պետք է լինի </w:t>
            </w:r>
            <w:r w:rsidRPr="00A72834">
              <w:rPr>
                <w:rFonts w:ascii="GHEA Grapalat" w:hAnsi="GHEA Grapalat"/>
                <w:b/>
                <w:i/>
                <w:szCs w:val="18"/>
                <w:lang w:val="hy-AM"/>
              </w:rPr>
              <w:t xml:space="preserve">Շատին </w:t>
            </w:r>
            <w:r w:rsidRPr="00A72834">
              <w:rPr>
                <w:rFonts w:ascii="GHEA Grapalat" w:hAnsi="GHEA Grapalat"/>
                <w:b/>
                <w:i/>
                <w:szCs w:val="18"/>
                <w:lang w:val="pt-BR"/>
              </w:rPr>
              <w:t xml:space="preserve">բնակավայրից </w:t>
            </w:r>
            <w:r w:rsidR="00FE5C61" w:rsidRPr="00A72834">
              <w:rPr>
                <w:rFonts w:ascii="GHEA Grapalat" w:hAnsi="GHEA Grapalat"/>
                <w:b/>
                <w:i/>
                <w:szCs w:val="18"/>
                <w:lang w:val="pt-BR"/>
              </w:rPr>
              <w:t xml:space="preserve">մինչև </w:t>
            </w:r>
            <w:r w:rsidRPr="00A72834">
              <w:rPr>
                <w:rFonts w:ascii="GHEA Grapalat" w:hAnsi="GHEA Grapalat"/>
                <w:b/>
                <w:i/>
                <w:szCs w:val="18"/>
                <w:lang w:val="hy-AM"/>
              </w:rPr>
              <w:t>15</w:t>
            </w:r>
            <w:r w:rsidRPr="00A72834">
              <w:rPr>
                <w:rFonts w:ascii="GHEA Grapalat" w:hAnsi="GHEA Grapalat"/>
                <w:b/>
                <w:i/>
                <w:szCs w:val="18"/>
                <w:lang w:val="pt-BR"/>
              </w:rPr>
              <w:t xml:space="preserve"> կմ հեռավորության վրա</w:t>
            </w:r>
            <w:r w:rsidRPr="00A72834">
              <w:rPr>
                <w:rFonts w:ascii="GHEA Grapalat" w:hAnsi="GHEA Grapalat"/>
                <w:b/>
                <w:i/>
                <w:szCs w:val="18"/>
                <w:lang w:val="hy-AM"/>
              </w:rPr>
              <w:t>/:</w:t>
            </w:r>
          </w:p>
        </w:tc>
        <w:tc>
          <w:tcPr>
            <w:tcW w:w="851" w:type="dxa"/>
          </w:tcPr>
          <w:p w14:paraId="5B54A4D6" w14:textId="77777777" w:rsidR="00687FE0" w:rsidRPr="002F7183" w:rsidRDefault="00687FE0" w:rsidP="00687FE0">
            <w:pPr>
              <w:jc w:val="center"/>
              <w:rPr>
                <w:rFonts w:ascii="GHEA Grapalat" w:hAnsi="GHEA Grapalat"/>
                <w:sz w:val="20"/>
              </w:rPr>
            </w:pPr>
            <w:r w:rsidRPr="002F7183">
              <w:rPr>
                <w:rFonts w:ascii="GHEA Grapalat" w:hAnsi="GHEA Grapalat" w:cs="Arial CIT"/>
                <w:sz w:val="20"/>
              </w:rPr>
              <w:lastRenderedPageBreak/>
              <w:t>լ</w:t>
            </w:r>
          </w:p>
        </w:tc>
        <w:tc>
          <w:tcPr>
            <w:tcW w:w="875" w:type="dxa"/>
          </w:tcPr>
          <w:p w14:paraId="59447996" w14:textId="77777777" w:rsidR="00687FE0" w:rsidRPr="002F7183" w:rsidRDefault="00687FE0" w:rsidP="00687FE0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127" w:type="dxa"/>
          </w:tcPr>
          <w:p w14:paraId="32F95326" w14:textId="77777777" w:rsidR="00687FE0" w:rsidRPr="002F7183" w:rsidRDefault="00687FE0" w:rsidP="00687FE0">
            <w:pPr>
              <w:jc w:val="center"/>
              <w:rPr>
                <w:rFonts w:ascii="GHEA Grapalat" w:hAnsi="GHEA Grapalat"/>
                <w:sz w:val="20"/>
              </w:rPr>
            </w:pPr>
            <w:r w:rsidRPr="002F7183">
              <w:rPr>
                <w:rFonts w:ascii="GHEA Grapalat" w:hAnsi="GHEA Grapalat"/>
                <w:sz w:val="20"/>
              </w:rPr>
              <w:t xml:space="preserve">              </w:t>
            </w:r>
          </w:p>
        </w:tc>
        <w:tc>
          <w:tcPr>
            <w:tcW w:w="1127" w:type="dxa"/>
          </w:tcPr>
          <w:p w14:paraId="21F7A29C" w14:textId="53E6264F" w:rsidR="00687FE0" w:rsidRPr="002F7183" w:rsidRDefault="002C18F3" w:rsidP="00687FE0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1 </w:t>
            </w:r>
            <w:r w:rsidR="00687FE0" w:rsidRPr="002F7183">
              <w:rPr>
                <w:rFonts w:ascii="GHEA Grapalat" w:hAnsi="GHEA Grapalat"/>
                <w:sz w:val="20"/>
              </w:rPr>
              <w:t>000</w:t>
            </w:r>
          </w:p>
        </w:tc>
        <w:tc>
          <w:tcPr>
            <w:tcW w:w="987" w:type="dxa"/>
          </w:tcPr>
          <w:p w14:paraId="3426114A" w14:textId="77777777" w:rsidR="00687FE0" w:rsidRPr="002F7183" w:rsidRDefault="00687FE0" w:rsidP="00687FE0">
            <w:pPr>
              <w:jc w:val="center"/>
              <w:rPr>
                <w:rFonts w:ascii="GHEA Grapalat" w:hAnsi="GHEA Grapalat"/>
                <w:sz w:val="20"/>
              </w:rPr>
            </w:pPr>
            <w:r w:rsidRPr="002F7183">
              <w:rPr>
                <w:rFonts w:ascii="GHEA Grapalat" w:hAnsi="GHEA Grapalat" w:cs="Arial CIT"/>
                <w:sz w:val="20"/>
              </w:rPr>
              <w:t>ՎՁՄ</w:t>
            </w:r>
            <w:r w:rsidRPr="002F7183">
              <w:rPr>
                <w:rFonts w:ascii="GHEA Grapalat" w:hAnsi="GHEA Grapalat"/>
                <w:sz w:val="20"/>
              </w:rPr>
              <w:t xml:space="preserve"> </w:t>
            </w:r>
            <w:r w:rsidRPr="002F7183">
              <w:rPr>
                <w:rFonts w:ascii="GHEA Grapalat" w:hAnsi="GHEA Grapalat" w:cs="Arial CIT"/>
                <w:sz w:val="20"/>
              </w:rPr>
              <w:t>գ</w:t>
            </w:r>
            <w:r w:rsidRPr="002F7183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sz w:val="20"/>
              </w:rPr>
              <w:t>Շատին</w:t>
            </w:r>
            <w:proofErr w:type="spellEnd"/>
            <w:r w:rsidRPr="002F7183">
              <w:rPr>
                <w:rFonts w:ascii="GHEA Grapalat" w:hAnsi="GHEA Grapalat"/>
                <w:sz w:val="20"/>
              </w:rPr>
              <w:t xml:space="preserve"> </w:t>
            </w:r>
            <w:r w:rsidRPr="002F7183">
              <w:rPr>
                <w:rFonts w:ascii="GHEA Grapalat" w:hAnsi="GHEA Grapalat" w:cs="Arial CIT"/>
                <w:sz w:val="20"/>
              </w:rPr>
              <w:t>փ</w:t>
            </w:r>
            <w:r w:rsidRPr="002F7183">
              <w:rPr>
                <w:rFonts w:ascii="GHEA Grapalat" w:hAnsi="GHEA Grapalat"/>
                <w:sz w:val="20"/>
              </w:rPr>
              <w:t>1</w:t>
            </w:r>
            <w:r w:rsidRPr="002F7183">
              <w:rPr>
                <w:rFonts w:ascii="GHEA Grapalat" w:hAnsi="GHEA Grapalat" w:cs="Arial CIT"/>
                <w:sz w:val="20"/>
              </w:rPr>
              <w:t>շ</w:t>
            </w:r>
            <w:r w:rsidRPr="002F7183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1260" w:type="dxa"/>
          </w:tcPr>
          <w:p w14:paraId="33721CD3" w14:textId="3FF6903D" w:rsidR="00687FE0" w:rsidRPr="002F7183" w:rsidRDefault="002C18F3" w:rsidP="00687FE0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1 </w:t>
            </w:r>
            <w:r w:rsidR="00687FE0" w:rsidRPr="002F7183">
              <w:rPr>
                <w:rFonts w:ascii="GHEA Grapalat" w:hAnsi="GHEA Grapalat"/>
                <w:sz w:val="20"/>
              </w:rPr>
              <w:t>000</w:t>
            </w:r>
          </w:p>
        </w:tc>
        <w:tc>
          <w:tcPr>
            <w:tcW w:w="1293" w:type="dxa"/>
          </w:tcPr>
          <w:p w14:paraId="3BC8956E" w14:textId="77777777" w:rsidR="00687FE0" w:rsidRPr="002F7183" w:rsidRDefault="00687FE0" w:rsidP="00A31879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2F7183">
              <w:rPr>
                <w:rFonts w:ascii="GHEA Grapalat" w:hAnsi="GHEA Grapalat" w:cs="Arial CIT"/>
                <w:sz w:val="20"/>
              </w:rPr>
              <w:t>Պայմանագիրը</w:t>
            </w:r>
            <w:proofErr w:type="spellEnd"/>
            <w:r w:rsidRPr="002F7183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sz w:val="20"/>
              </w:rPr>
              <w:t>կնքելուց</w:t>
            </w:r>
            <w:proofErr w:type="spellEnd"/>
            <w:r w:rsidRPr="002F7183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sz w:val="20"/>
              </w:rPr>
              <w:t>հետո</w:t>
            </w:r>
            <w:proofErr w:type="spellEnd"/>
            <w:r w:rsidRPr="002F7183">
              <w:rPr>
                <w:rFonts w:ascii="GHEA Grapalat" w:hAnsi="GHEA Grapalat"/>
                <w:sz w:val="20"/>
              </w:rPr>
              <w:t xml:space="preserve"> </w:t>
            </w:r>
            <w:r w:rsidR="00A31879" w:rsidRPr="00A31879">
              <w:rPr>
                <w:rFonts w:ascii="GHEA Grapalat" w:hAnsi="GHEA Grapalat"/>
                <w:sz w:val="20"/>
              </w:rPr>
              <w:t>2</w:t>
            </w:r>
            <w:r w:rsidRPr="002F7183">
              <w:rPr>
                <w:rFonts w:ascii="GHEA Grapalat" w:hAnsi="GHEA Grapalat"/>
                <w:sz w:val="20"/>
              </w:rPr>
              <w:t>0-</w:t>
            </w:r>
            <w:r w:rsidRPr="002F7183">
              <w:rPr>
                <w:rFonts w:ascii="GHEA Grapalat" w:hAnsi="GHEA Grapalat" w:cs="Arial CIT"/>
                <w:sz w:val="20"/>
              </w:rPr>
              <w:t>օրյա</w:t>
            </w:r>
            <w:r w:rsidRPr="002F7183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sz w:val="20"/>
              </w:rPr>
              <w:t>Ժամկետում</w:t>
            </w:r>
            <w:proofErr w:type="spellEnd"/>
          </w:p>
        </w:tc>
      </w:tr>
    </w:tbl>
    <w:p w14:paraId="5A13FADE" w14:textId="77777777" w:rsidR="00687FE0" w:rsidRPr="00A72834" w:rsidRDefault="00687FE0" w:rsidP="006028D9">
      <w:pPr>
        <w:jc w:val="both"/>
        <w:rPr>
          <w:rFonts w:ascii="GHEA Grapalat" w:hAnsi="GHEA Grapalat"/>
          <w:sz w:val="20"/>
          <w:lang w:val="ru-RU"/>
        </w:rPr>
      </w:pPr>
    </w:p>
    <w:p w14:paraId="4B8C0073" w14:textId="77777777" w:rsidR="00687FE0" w:rsidRPr="00A72834" w:rsidRDefault="00687FE0" w:rsidP="006028D9">
      <w:pPr>
        <w:jc w:val="both"/>
        <w:rPr>
          <w:rFonts w:ascii="GHEA Grapalat" w:hAnsi="GHEA Grapalat"/>
          <w:sz w:val="20"/>
          <w:lang w:val="ru-RU"/>
        </w:rPr>
      </w:pPr>
    </w:p>
    <w:p w14:paraId="54FA0FEC" w14:textId="77777777" w:rsidR="00687FE0" w:rsidRPr="00A72834" w:rsidRDefault="00687FE0" w:rsidP="006028D9">
      <w:pPr>
        <w:jc w:val="both"/>
        <w:rPr>
          <w:rFonts w:ascii="GHEA Grapalat" w:hAnsi="GHEA Grapalat"/>
          <w:sz w:val="20"/>
          <w:lang w:val="ru-RU"/>
        </w:rPr>
      </w:pPr>
    </w:p>
    <w:p w14:paraId="1841A9E7" w14:textId="77777777" w:rsidR="006028D9" w:rsidRPr="009950F1" w:rsidRDefault="00F56F85" w:rsidP="006028D9">
      <w:pPr>
        <w:pStyle w:val="Heading3"/>
        <w:spacing w:line="240" w:lineRule="auto"/>
        <w:ind w:firstLine="567"/>
        <w:jc w:val="left"/>
        <w:rPr>
          <w:rFonts w:ascii="GHEA Grapalat" w:hAnsi="GHEA Grapalat"/>
          <w:b/>
          <w:lang w:val="ru-RU"/>
        </w:rPr>
      </w:pPr>
      <w:r w:rsidRPr="009950F1">
        <w:rPr>
          <w:rFonts w:ascii="GHEA Grapalat" w:hAnsi="GHEA Grapalat"/>
          <w:b/>
          <w:lang w:val="ru-RU"/>
        </w:rPr>
        <w:t>1.</w:t>
      </w:r>
      <w:proofErr w:type="spellStart"/>
      <w:r w:rsidRPr="002F7183">
        <w:rPr>
          <w:rFonts w:ascii="GHEA Grapalat" w:hAnsi="GHEA Grapalat" w:cs="Arial CIT"/>
          <w:b/>
          <w:lang w:val="en-US"/>
        </w:rPr>
        <w:t>լրացուցիչ</w:t>
      </w:r>
      <w:proofErr w:type="spellEnd"/>
      <w:r w:rsidRPr="009950F1">
        <w:rPr>
          <w:rFonts w:ascii="GHEA Grapalat" w:hAnsi="GHEA Grapalat"/>
          <w:b/>
          <w:lang w:val="ru-RU"/>
        </w:rPr>
        <w:t xml:space="preserve">  </w:t>
      </w:r>
      <w:proofErr w:type="spellStart"/>
      <w:r w:rsidRPr="002F7183">
        <w:rPr>
          <w:rFonts w:ascii="GHEA Grapalat" w:hAnsi="GHEA Grapalat" w:cs="Arial CIT"/>
          <w:b/>
          <w:lang w:val="en-US"/>
        </w:rPr>
        <w:t>պարզաբանումների</w:t>
      </w:r>
      <w:proofErr w:type="spellEnd"/>
      <w:r w:rsidRPr="009950F1">
        <w:rPr>
          <w:rFonts w:ascii="GHEA Grapalat" w:hAnsi="GHEA Grapalat"/>
          <w:b/>
          <w:lang w:val="ru-RU"/>
        </w:rPr>
        <w:t xml:space="preserve"> </w:t>
      </w:r>
      <w:proofErr w:type="spellStart"/>
      <w:r w:rsidRPr="002F7183">
        <w:rPr>
          <w:rFonts w:ascii="GHEA Grapalat" w:hAnsi="GHEA Grapalat" w:cs="Arial CIT"/>
          <w:b/>
          <w:lang w:val="en-US"/>
        </w:rPr>
        <w:t>համար</w:t>
      </w:r>
      <w:proofErr w:type="spellEnd"/>
      <w:r w:rsidRPr="009950F1">
        <w:rPr>
          <w:rFonts w:ascii="GHEA Grapalat" w:hAnsi="GHEA Grapalat"/>
          <w:b/>
          <w:lang w:val="ru-RU"/>
        </w:rPr>
        <w:t xml:space="preserve"> </w:t>
      </w:r>
      <w:proofErr w:type="spellStart"/>
      <w:r w:rsidRPr="002F7183">
        <w:rPr>
          <w:rFonts w:ascii="GHEA Grapalat" w:hAnsi="GHEA Grapalat" w:cs="Arial CIT"/>
          <w:b/>
          <w:lang w:val="en-US"/>
        </w:rPr>
        <w:t>կապ</w:t>
      </w:r>
      <w:proofErr w:type="spellEnd"/>
      <w:r w:rsidRPr="009950F1">
        <w:rPr>
          <w:rFonts w:ascii="GHEA Grapalat" w:hAnsi="GHEA Grapalat"/>
          <w:b/>
          <w:lang w:val="ru-RU"/>
        </w:rPr>
        <w:t xml:space="preserve"> </w:t>
      </w:r>
      <w:proofErr w:type="spellStart"/>
      <w:r w:rsidRPr="002F7183">
        <w:rPr>
          <w:rFonts w:ascii="GHEA Grapalat" w:hAnsi="GHEA Grapalat" w:cs="Arial CIT"/>
          <w:b/>
          <w:lang w:val="en-US"/>
        </w:rPr>
        <w:t>հաստատել</w:t>
      </w:r>
      <w:proofErr w:type="spellEnd"/>
      <w:r w:rsidRPr="009950F1">
        <w:rPr>
          <w:rFonts w:ascii="GHEA Grapalat" w:hAnsi="GHEA Grapalat"/>
          <w:b/>
          <w:lang w:val="ru-RU"/>
        </w:rPr>
        <w:t xml:space="preserve">  </w:t>
      </w:r>
      <w:proofErr w:type="spellStart"/>
      <w:r w:rsidRPr="002F7183">
        <w:rPr>
          <w:rFonts w:ascii="GHEA Grapalat" w:hAnsi="GHEA Grapalat" w:cs="Arial CIT"/>
          <w:b/>
          <w:lang w:val="en-US"/>
        </w:rPr>
        <w:t>համայնքապետարանի</w:t>
      </w:r>
      <w:proofErr w:type="spellEnd"/>
      <w:r w:rsidRPr="009950F1">
        <w:rPr>
          <w:rFonts w:ascii="GHEA Grapalat" w:hAnsi="GHEA Grapalat"/>
          <w:b/>
          <w:lang w:val="ru-RU"/>
        </w:rPr>
        <w:t xml:space="preserve"> </w:t>
      </w:r>
      <w:proofErr w:type="spellStart"/>
      <w:r w:rsidRPr="002F7183">
        <w:rPr>
          <w:rFonts w:ascii="GHEA Grapalat" w:hAnsi="GHEA Grapalat" w:cs="Arial CIT"/>
          <w:b/>
          <w:lang w:val="en-US"/>
        </w:rPr>
        <w:t>աշխատակազմի</w:t>
      </w:r>
      <w:proofErr w:type="spellEnd"/>
      <w:r w:rsidRPr="009950F1">
        <w:rPr>
          <w:rFonts w:ascii="GHEA Grapalat" w:hAnsi="GHEA Grapalat"/>
          <w:b/>
          <w:lang w:val="ru-RU"/>
        </w:rPr>
        <w:t xml:space="preserve"> </w:t>
      </w:r>
      <w:proofErr w:type="spellStart"/>
      <w:r w:rsidRPr="002F7183">
        <w:rPr>
          <w:rFonts w:ascii="GHEA Grapalat" w:hAnsi="GHEA Grapalat" w:cs="Arial CIT"/>
          <w:b/>
          <w:lang w:val="en-US"/>
        </w:rPr>
        <w:t>հետ</w:t>
      </w:r>
      <w:proofErr w:type="spellEnd"/>
      <w:r w:rsidRPr="009950F1">
        <w:rPr>
          <w:rFonts w:ascii="GHEA Grapalat" w:hAnsi="GHEA Grapalat"/>
          <w:b/>
          <w:lang w:val="ru-RU"/>
        </w:rPr>
        <w:t>:</w:t>
      </w:r>
    </w:p>
    <w:p w14:paraId="2A1FBC3D" w14:textId="77777777" w:rsidR="00F56F85" w:rsidRPr="009950F1" w:rsidRDefault="00F56F85" w:rsidP="00F56F85">
      <w:pPr>
        <w:rPr>
          <w:rFonts w:ascii="GHEA Grapalat" w:hAnsi="GHEA Grapalat"/>
          <w:lang w:val="ru-RU"/>
        </w:rPr>
      </w:pPr>
      <w:r w:rsidRPr="009950F1">
        <w:rPr>
          <w:rFonts w:ascii="GHEA Grapalat" w:hAnsi="GHEA Grapalat"/>
          <w:lang w:val="ru-RU"/>
        </w:rPr>
        <w:t xml:space="preserve">           </w:t>
      </w:r>
    </w:p>
    <w:p w14:paraId="1E854847" w14:textId="77777777" w:rsidR="006028D9" w:rsidRPr="009950F1" w:rsidRDefault="006028D9" w:rsidP="006028D9">
      <w:pPr>
        <w:pStyle w:val="Heading3"/>
        <w:spacing w:line="240" w:lineRule="auto"/>
        <w:ind w:firstLine="567"/>
        <w:jc w:val="left"/>
        <w:rPr>
          <w:rFonts w:ascii="GHEA Grapalat" w:hAnsi="GHEA Grapalat"/>
          <w:b/>
          <w:lang w:val="ru-RU"/>
        </w:rPr>
      </w:pPr>
    </w:p>
    <w:p w14:paraId="7A3296A5" w14:textId="77777777" w:rsidR="006028D9" w:rsidRPr="009950F1" w:rsidRDefault="006028D9" w:rsidP="006028D9">
      <w:pPr>
        <w:jc w:val="both"/>
        <w:rPr>
          <w:rFonts w:ascii="GHEA Grapalat" w:hAnsi="GHEA Grapalat"/>
          <w:sz w:val="20"/>
          <w:lang w:val="ru-RU"/>
        </w:rPr>
      </w:pPr>
    </w:p>
    <w:p w14:paraId="01CA2365" w14:textId="77777777" w:rsidR="006028D9" w:rsidRPr="002F7183" w:rsidRDefault="006028D9" w:rsidP="006028D9">
      <w:pPr>
        <w:jc w:val="both"/>
        <w:rPr>
          <w:rFonts w:ascii="GHEA Grapalat" w:hAnsi="GHEA Grapalat" w:cs="Sylfaen"/>
          <w:i/>
          <w:sz w:val="18"/>
          <w:szCs w:val="18"/>
          <w:lang w:val="pt-BR"/>
        </w:rPr>
      </w:pPr>
      <w:r w:rsidRPr="009950F1">
        <w:rPr>
          <w:rFonts w:ascii="GHEA Grapalat" w:hAnsi="GHEA Grapalat"/>
          <w:sz w:val="20"/>
          <w:lang w:val="ru-RU"/>
        </w:rPr>
        <w:t xml:space="preserve"> * </w:t>
      </w:r>
      <w:r w:rsidRPr="002F7183">
        <w:rPr>
          <w:rFonts w:ascii="GHEA Grapalat" w:hAnsi="GHEA Grapalat" w:cs="Arial CIT"/>
          <w:i/>
          <w:sz w:val="18"/>
          <w:szCs w:val="18"/>
          <w:lang w:val="pt-BR"/>
        </w:rPr>
        <w:t>Ապրանքի</w:t>
      </w:r>
      <w:r w:rsidRPr="002F7183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/>
        </w:rPr>
        <w:t>մատակարարման</w:t>
      </w:r>
      <w:r w:rsidRPr="002F7183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/>
        </w:rPr>
        <w:t>ժամկետը</w:t>
      </w:r>
      <w:r w:rsidRPr="002F7183">
        <w:rPr>
          <w:rFonts w:ascii="GHEA Grapalat" w:hAnsi="GHEA Grapalat" w:cs="Sylfaen"/>
          <w:i/>
          <w:sz w:val="18"/>
          <w:szCs w:val="18"/>
          <w:lang w:val="pt-BR"/>
        </w:rPr>
        <w:t xml:space="preserve">, </w:t>
      </w:r>
      <w:r w:rsidRPr="002F7183">
        <w:rPr>
          <w:rFonts w:ascii="GHEA Grapalat" w:hAnsi="GHEA Grapalat" w:cs="Arial CIT"/>
          <w:i/>
          <w:sz w:val="18"/>
          <w:szCs w:val="18"/>
          <w:lang w:val="pt-BR"/>
        </w:rPr>
        <w:t>իսկ</w:t>
      </w:r>
      <w:r w:rsidRPr="002F7183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/>
        </w:rPr>
        <w:t>փուլային</w:t>
      </w:r>
      <w:r w:rsidRPr="002F7183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/>
        </w:rPr>
        <w:t>մատակարարման</w:t>
      </w:r>
      <w:r w:rsidRPr="002F7183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/>
        </w:rPr>
        <w:t>դեպքում</w:t>
      </w:r>
      <w:r w:rsidRPr="002F7183">
        <w:rPr>
          <w:rFonts w:ascii="GHEA Grapalat" w:hAnsi="GHEA Grapalat" w:cs="Sylfaen"/>
          <w:i/>
          <w:sz w:val="18"/>
          <w:szCs w:val="18"/>
          <w:lang w:val="pt-BR"/>
        </w:rPr>
        <w:t xml:space="preserve">` </w:t>
      </w:r>
      <w:r w:rsidRPr="002F7183">
        <w:rPr>
          <w:rFonts w:ascii="GHEA Grapalat" w:hAnsi="GHEA Grapalat" w:cs="Arial CIT"/>
          <w:i/>
          <w:sz w:val="18"/>
          <w:szCs w:val="18"/>
          <w:lang w:val="pt-BR"/>
        </w:rPr>
        <w:t>առաջին</w:t>
      </w:r>
      <w:r w:rsidRPr="002F7183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/>
        </w:rPr>
        <w:t>փուլի</w:t>
      </w:r>
      <w:r w:rsidRPr="002F7183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/>
        </w:rPr>
        <w:t>մատակարարման</w:t>
      </w:r>
      <w:r w:rsidRPr="002F7183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/>
        </w:rPr>
        <w:t>ժամկետը</w:t>
      </w:r>
      <w:r w:rsidRPr="002F7183">
        <w:rPr>
          <w:rFonts w:ascii="GHEA Grapalat" w:hAnsi="GHEA Grapalat" w:cs="Sylfaen"/>
          <w:i/>
          <w:sz w:val="18"/>
          <w:szCs w:val="18"/>
          <w:lang w:val="pt-BR"/>
        </w:rPr>
        <w:t xml:space="preserve">, </w:t>
      </w:r>
      <w:r w:rsidRPr="002F7183">
        <w:rPr>
          <w:rFonts w:ascii="GHEA Grapalat" w:hAnsi="GHEA Grapalat" w:cs="Arial CIT"/>
          <w:i/>
          <w:sz w:val="18"/>
          <w:szCs w:val="18"/>
          <w:lang w:val="pt-BR"/>
        </w:rPr>
        <w:t>պետք</w:t>
      </w:r>
      <w:r w:rsidRPr="002F7183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/>
        </w:rPr>
        <w:t>է</w:t>
      </w:r>
      <w:r w:rsidRPr="002F7183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/>
        </w:rPr>
        <w:t>սահմանվի</w:t>
      </w:r>
      <w:r w:rsidRPr="002F7183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/>
        </w:rPr>
        <w:t>առնվազն</w:t>
      </w:r>
      <w:r w:rsidRPr="002F7183">
        <w:rPr>
          <w:rFonts w:ascii="GHEA Grapalat" w:hAnsi="GHEA Grapalat" w:cs="Sylfaen"/>
          <w:i/>
          <w:sz w:val="18"/>
          <w:szCs w:val="18"/>
          <w:lang w:val="pt-BR"/>
        </w:rPr>
        <w:t xml:space="preserve"> 20 </w:t>
      </w:r>
      <w:r w:rsidRPr="002F7183">
        <w:rPr>
          <w:rFonts w:ascii="GHEA Grapalat" w:hAnsi="GHEA Grapalat" w:cs="Arial CIT"/>
          <w:i/>
          <w:sz w:val="18"/>
          <w:szCs w:val="18"/>
          <w:lang w:val="pt-BR"/>
        </w:rPr>
        <w:t>օրացուցային</w:t>
      </w:r>
      <w:r w:rsidRPr="002F7183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/>
        </w:rPr>
        <w:t>օր</w:t>
      </w:r>
      <w:r w:rsidRPr="002F7183">
        <w:rPr>
          <w:rFonts w:ascii="GHEA Grapalat" w:hAnsi="GHEA Grapalat" w:cs="Sylfaen"/>
          <w:i/>
          <w:sz w:val="18"/>
          <w:szCs w:val="18"/>
          <w:lang w:val="pt-BR"/>
        </w:rPr>
        <w:t xml:space="preserve">, </w:t>
      </w:r>
      <w:r w:rsidRPr="002F7183">
        <w:rPr>
          <w:rFonts w:ascii="GHEA Grapalat" w:hAnsi="GHEA Grapalat" w:cs="Arial CIT"/>
          <w:i/>
          <w:sz w:val="18"/>
          <w:szCs w:val="18"/>
          <w:lang w:val="pt-BR"/>
        </w:rPr>
        <w:t>որի</w:t>
      </w:r>
      <w:r w:rsidRPr="002F7183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/>
        </w:rPr>
        <w:t>հաշվարկը</w:t>
      </w:r>
      <w:r w:rsidRPr="002F7183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/>
        </w:rPr>
        <w:t>կատարվում</w:t>
      </w:r>
      <w:r w:rsidRPr="002F7183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/>
        </w:rPr>
        <w:t>է</w:t>
      </w:r>
      <w:r w:rsidRPr="002F7183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/>
        </w:rPr>
        <w:t>պայմանագրով</w:t>
      </w:r>
      <w:r w:rsidRPr="002F7183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/>
        </w:rPr>
        <w:t>նախատեսված</w:t>
      </w:r>
      <w:r w:rsidRPr="002F7183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/>
        </w:rPr>
        <w:t>կողմերի</w:t>
      </w:r>
      <w:r w:rsidRPr="002F7183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/>
        </w:rPr>
        <w:t>իրավունքների</w:t>
      </w:r>
      <w:r w:rsidRPr="002F7183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/>
        </w:rPr>
        <w:t>և</w:t>
      </w:r>
      <w:r w:rsidRPr="002F7183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/>
        </w:rPr>
        <w:t>պարտականությունների</w:t>
      </w:r>
      <w:r w:rsidRPr="002F7183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/>
        </w:rPr>
        <w:t>կատարման</w:t>
      </w:r>
      <w:r w:rsidRPr="002F7183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/>
        </w:rPr>
        <w:t>պայմանն</w:t>
      </w:r>
      <w:r w:rsidRPr="002F7183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/>
        </w:rPr>
        <w:t>ուժի</w:t>
      </w:r>
      <w:r w:rsidRPr="002F7183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/>
        </w:rPr>
        <w:t>մեջ</w:t>
      </w:r>
      <w:r w:rsidRPr="002F7183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/>
        </w:rPr>
        <w:t>մտնելու</w:t>
      </w:r>
      <w:r w:rsidRPr="002F7183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/>
        </w:rPr>
        <w:t>օրը</w:t>
      </w:r>
      <w:r w:rsidRPr="002F7183">
        <w:rPr>
          <w:rFonts w:ascii="GHEA Grapalat" w:hAnsi="GHEA Grapalat" w:cs="Sylfaen"/>
          <w:i/>
          <w:sz w:val="18"/>
          <w:szCs w:val="18"/>
          <w:lang w:val="pt-BR"/>
        </w:rPr>
        <w:t xml:space="preserve">, </w:t>
      </w:r>
      <w:r w:rsidRPr="002F7183">
        <w:rPr>
          <w:rFonts w:ascii="GHEA Grapalat" w:hAnsi="GHEA Grapalat" w:cs="Arial CIT"/>
          <w:i/>
          <w:sz w:val="18"/>
          <w:szCs w:val="18"/>
          <w:lang w:val="pt-BR"/>
        </w:rPr>
        <w:t>բացառությամբ</w:t>
      </w:r>
      <w:r w:rsidRPr="002F7183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/>
        </w:rPr>
        <w:t>այն</w:t>
      </w:r>
      <w:r w:rsidRPr="002F7183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/>
        </w:rPr>
        <w:t>դեպքի</w:t>
      </w:r>
      <w:r w:rsidRPr="002F7183">
        <w:rPr>
          <w:rFonts w:ascii="GHEA Grapalat" w:hAnsi="GHEA Grapalat" w:cs="Sylfaen"/>
          <w:i/>
          <w:sz w:val="18"/>
          <w:szCs w:val="18"/>
          <w:lang w:val="pt-BR"/>
        </w:rPr>
        <w:t xml:space="preserve">, </w:t>
      </w:r>
      <w:r w:rsidRPr="002F7183">
        <w:rPr>
          <w:rFonts w:ascii="GHEA Grapalat" w:hAnsi="GHEA Grapalat" w:cs="Arial CIT"/>
          <w:i/>
          <w:sz w:val="18"/>
          <w:szCs w:val="18"/>
          <w:lang w:val="pt-BR"/>
        </w:rPr>
        <w:t>երբ</w:t>
      </w:r>
      <w:r w:rsidRPr="002F7183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/>
        </w:rPr>
        <w:t>ընտրված</w:t>
      </w:r>
      <w:r w:rsidRPr="002F7183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/>
        </w:rPr>
        <w:t>մասնակիցը</w:t>
      </w:r>
      <w:r w:rsidRPr="002F7183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/>
        </w:rPr>
        <w:t>համաձայնում</w:t>
      </w:r>
      <w:r w:rsidRPr="002F7183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/>
        </w:rPr>
        <w:t>է</w:t>
      </w:r>
      <w:r w:rsidRPr="002F7183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/>
        </w:rPr>
        <w:t>ապրանքը</w:t>
      </w:r>
      <w:r w:rsidRPr="002F7183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/>
        </w:rPr>
        <w:t>մատակարարել</w:t>
      </w:r>
      <w:r w:rsidRPr="002F7183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/>
        </w:rPr>
        <w:t>ավելի</w:t>
      </w:r>
      <w:r w:rsidRPr="002F7183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/>
        </w:rPr>
        <w:t>կարճ</w:t>
      </w:r>
      <w:r w:rsidRPr="002F7183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/>
        </w:rPr>
        <w:t>ժամկետում</w:t>
      </w:r>
      <w:r w:rsidRPr="002F7183">
        <w:rPr>
          <w:rFonts w:ascii="GHEA Grapalat" w:hAnsi="GHEA Grapalat" w:cs="Sylfaen"/>
          <w:i/>
          <w:sz w:val="18"/>
          <w:szCs w:val="18"/>
          <w:lang w:val="pt-BR"/>
        </w:rPr>
        <w:t xml:space="preserve">: </w:t>
      </w:r>
      <w:r w:rsidRPr="002F7183">
        <w:rPr>
          <w:rFonts w:ascii="GHEA Grapalat" w:hAnsi="GHEA Grapalat" w:cs="Arial CIT"/>
          <w:i/>
          <w:sz w:val="18"/>
          <w:szCs w:val="18"/>
          <w:lang w:val="pt-BR"/>
        </w:rPr>
        <w:t>Մատակարարման</w:t>
      </w:r>
      <w:r w:rsidRPr="002F7183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/>
        </w:rPr>
        <w:t>վերջնաժամկետը</w:t>
      </w:r>
      <w:r w:rsidRPr="002F7183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/>
        </w:rPr>
        <w:t>չի</w:t>
      </w:r>
      <w:r w:rsidRPr="002F7183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/>
        </w:rPr>
        <w:t>կարող</w:t>
      </w:r>
      <w:r w:rsidRPr="002F7183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/>
        </w:rPr>
        <w:t>ավել</w:t>
      </w:r>
      <w:r w:rsidRPr="002F7183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/>
        </w:rPr>
        <w:t>լինել</w:t>
      </w:r>
      <w:r w:rsidRPr="002F7183">
        <w:rPr>
          <w:rFonts w:ascii="GHEA Grapalat" w:hAnsi="GHEA Grapalat" w:cs="Sylfaen"/>
          <w:i/>
          <w:sz w:val="18"/>
          <w:szCs w:val="18"/>
          <w:lang w:val="pt-BR"/>
        </w:rPr>
        <w:t xml:space="preserve">, </w:t>
      </w:r>
      <w:r w:rsidRPr="002F7183">
        <w:rPr>
          <w:rFonts w:ascii="GHEA Grapalat" w:hAnsi="GHEA Grapalat" w:cs="Arial CIT"/>
          <w:i/>
          <w:sz w:val="18"/>
          <w:szCs w:val="18"/>
          <w:lang w:val="pt-BR"/>
        </w:rPr>
        <w:t>քան</w:t>
      </w:r>
      <w:r w:rsidRPr="002F7183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/>
        </w:rPr>
        <w:t>տվյալ</w:t>
      </w:r>
      <w:r w:rsidRPr="002F7183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/>
        </w:rPr>
        <w:t>տարվա</w:t>
      </w:r>
      <w:r w:rsidRPr="002F7183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/>
        </w:rPr>
        <w:t>դեկտեմբերի</w:t>
      </w:r>
      <w:r w:rsidRPr="002F7183">
        <w:rPr>
          <w:rFonts w:ascii="GHEA Grapalat" w:hAnsi="GHEA Grapalat" w:cs="Sylfaen"/>
          <w:i/>
          <w:sz w:val="18"/>
          <w:szCs w:val="18"/>
          <w:lang w:val="pt-BR"/>
        </w:rPr>
        <w:t xml:space="preserve"> 25-</w:t>
      </w:r>
      <w:r w:rsidRPr="002F7183">
        <w:rPr>
          <w:rFonts w:ascii="GHEA Grapalat" w:hAnsi="GHEA Grapalat" w:cs="Arial CIT"/>
          <w:i/>
          <w:sz w:val="18"/>
          <w:szCs w:val="18"/>
          <w:lang w:val="pt-BR"/>
        </w:rPr>
        <w:t>ը</w:t>
      </w:r>
      <w:r w:rsidRPr="002F7183">
        <w:rPr>
          <w:rFonts w:ascii="GHEA Grapalat" w:hAnsi="GHEA Grapalat" w:cs="Sylfaen"/>
          <w:i/>
          <w:sz w:val="18"/>
          <w:szCs w:val="18"/>
          <w:lang w:val="pt-BR"/>
        </w:rPr>
        <w:t>:</w:t>
      </w:r>
    </w:p>
    <w:p w14:paraId="42BC7916" w14:textId="77777777" w:rsidR="006028D9" w:rsidRPr="002F7183" w:rsidRDefault="006028D9" w:rsidP="006028D9">
      <w:pPr>
        <w:jc w:val="both"/>
        <w:rPr>
          <w:rFonts w:ascii="GHEA Grapalat" w:hAnsi="GHEA Grapalat" w:cs="Sylfaen"/>
          <w:i/>
          <w:sz w:val="12"/>
          <w:szCs w:val="12"/>
          <w:lang w:val="pt-BR"/>
        </w:rPr>
      </w:pPr>
    </w:p>
    <w:p w14:paraId="537E1EF4" w14:textId="77777777" w:rsidR="006028D9" w:rsidRPr="002F7183" w:rsidRDefault="006028D9" w:rsidP="006028D9">
      <w:pPr>
        <w:pStyle w:val="FootnoteText"/>
        <w:jc w:val="both"/>
        <w:rPr>
          <w:rFonts w:ascii="GHEA Grapalat" w:hAnsi="GHEA Grapalat"/>
          <w:lang w:val="pt-BR"/>
        </w:rPr>
      </w:pPr>
      <w:r w:rsidRPr="002F7183">
        <w:rPr>
          <w:rFonts w:ascii="GHEA Grapalat" w:hAnsi="GHEA Grapalat"/>
          <w:lang w:val="pt-BR"/>
        </w:rPr>
        <w:t xml:space="preserve">** </w:t>
      </w:r>
      <w:r w:rsidRPr="002F7183">
        <w:rPr>
          <w:rFonts w:ascii="GHEA Grapalat" w:hAnsi="GHEA Grapalat" w:cs="Arial CIT"/>
          <w:i/>
          <w:sz w:val="18"/>
          <w:szCs w:val="18"/>
          <w:lang w:val="pt-BR" w:eastAsia="en-US"/>
        </w:rPr>
        <w:t>Եթե</w:t>
      </w:r>
      <w:r w:rsidRPr="002F7183">
        <w:rPr>
          <w:rFonts w:ascii="GHEA Grapalat" w:hAnsi="GHEA Grapalat" w:cs="Sylfaen"/>
          <w:i/>
          <w:sz w:val="18"/>
          <w:szCs w:val="18"/>
          <w:lang w:val="pt-BR" w:eastAsia="en-US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 w:eastAsia="en-US"/>
        </w:rPr>
        <w:t>ընտրված</w:t>
      </w:r>
      <w:r w:rsidRPr="002F7183">
        <w:rPr>
          <w:rFonts w:ascii="GHEA Grapalat" w:hAnsi="GHEA Grapalat" w:cs="Sylfaen"/>
          <w:i/>
          <w:sz w:val="18"/>
          <w:szCs w:val="18"/>
          <w:lang w:val="pt-BR" w:eastAsia="en-US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 w:eastAsia="en-US"/>
        </w:rPr>
        <w:t>մասնակցի</w:t>
      </w:r>
      <w:r w:rsidRPr="002F7183">
        <w:rPr>
          <w:rFonts w:ascii="GHEA Grapalat" w:hAnsi="GHEA Grapalat" w:cs="Sylfaen"/>
          <w:i/>
          <w:sz w:val="18"/>
          <w:szCs w:val="18"/>
          <w:lang w:val="pt-BR" w:eastAsia="en-US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 w:eastAsia="en-US"/>
        </w:rPr>
        <w:t>հայտով</w:t>
      </w:r>
      <w:r w:rsidRPr="002F7183">
        <w:rPr>
          <w:rFonts w:ascii="GHEA Grapalat" w:hAnsi="GHEA Grapalat" w:cs="Sylfaen"/>
          <w:i/>
          <w:sz w:val="18"/>
          <w:szCs w:val="18"/>
          <w:lang w:val="pt-BR" w:eastAsia="en-US"/>
        </w:rPr>
        <w:t xml:space="preserve">  </w:t>
      </w:r>
      <w:r w:rsidRPr="002F7183">
        <w:rPr>
          <w:rFonts w:ascii="GHEA Grapalat" w:hAnsi="GHEA Grapalat" w:cs="Arial CIT"/>
          <w:i/>
          <w:sz w:val="18"/>
          <w:szCs w:val="18"/>
          <w:lang w:val="pt-BR" w:eastAsia="en-US"/>
        </w:rPr>
        <w:t>ներկայավել</w:t>
      </w:r>
      <w:r w:rsidRPr="002F7183">
        <w:rPr>
          <w:rFonts w:ascii="GHEA Grapalat" w:hAnsi="GHEA Grapalat" w:cs="Sylfaen"/>
          <w:i/>
          <w:sz w:val="18"/>
          <w:szCs w:val="18"/>
          <w:lang w:val="pt-BR" w:eastAsia="en-US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 w:eastAsia="en-US"/>
        </w:rPr>
        <w:t>է</w:t>
      </w:r>
      <w:r w:rsidRPr="002F7183">
        <w:rPr>
          <w:rFonts w:ascii="GHEA Grapalat" w:hAnsi="GHEA Grapalat" w:cs="Sylfaen"/>
          <w:i/>
          <w:sz w:val="18"/>
          <w:szCs w:val="18"/>
          <w:lang w:val="pt-BR" w:eastAsia="en-US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 w:eastAsia="en-US"/>
        </w:rPr>
        <w:t>մեկից</w:t>
      </w:r>
      <w:r w:rsidRPr="002F7183">
        <w:rPr>
          <w:rFonts w:ascii="GHEA Grapalat" w:hAnsi="GHEA Grapalat" w:cs="Sylfaen"/>
          <w:i/>
          <w:sz w:val="18"/>
          <w:szCs w:val="18"/>
          <w:lang w:val="pt-BR" w:eastAsia="en-US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 w:eastAsia="en-US"/>
        </w:rPr>
        <w:t>ավելի</w:t>
      </w:r>
      <w:r w:rsidRPr="002F7183">
        <w:rPr>
          <w:rFonts w:ascii="GHEA Grapalat" w:hAnsi="GHEA Grapalat" w:cs="Sylfaen"/>
          <w:i/>
          <w:sz w:val="18"/>
          <w:szCs w:val="18"/>
          <w:lang w:val="pt-BR" w:eastAsia="en-US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 w:eastAsia="en-US"/>
        </w:rPr>
        <w:t>արտադրողների</w:t>
      </w:r>
      <w:r w:rsidRPr="002F7183">
        <w:rPr>
          <w:rFonts w:ascii="GHEA Grapalat" w:hAnsi="GHEA Grapalat" w:cs="Sylfaen"/>
          <w:i/>
          <w:sz w:val="18"/>
          <w:szCs w:val="18"/>
          <w:lang w:val="pt-BR" w:eastAsia="en-US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 w:eastAsia="en-US"/>
        </w:rPr>
        <w:t>կողմից</w:t>
      </w:r>
      <w:r w:rsidRPr="002F7183">
        <w:rPr>
          <w:rFonts w:ascii="GHEA Grapalat" w:hAnsi="GHEA Grapalat" w:cs="Sylfaen"/>
          <w:i/>
          <w:sz w:val="18"/>
          <w:szCs w:val="18"/>
          <w:lang w:val="pt-BR" w:eastAsia="en-US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 w:eastAsia="en-US"/>
        </w:rPr>
        <w:t>արտադրված</w:t>
      </w:r>
      <w:r w:rsidRPr="002F7183">
        <w:rPr>
          <w:rFonts w:ascii="GHEA Grapalat" w:hAnsi="GHEA Grapalat" w:cs="Sylfaen"/>
          <w:i/>
          <w:sz w:val="18"/>
          <w:szCs w:val="18"/>
          <w:lang w:val="pt-BR" w:eastAsia="en-US"/>
        </w:rPr>
        <w:t xml:space="preserve">, </w:t>
      </w:r>
      <w:r w:rsidRPr="002F7183">
        <w:rPr>
          <w:rFonts w:ascii="GHEA Grapalat" w:hAnsi="GHEA Grapalat" w:cs="Arial CIT"/>
          <w:i/>
          <w:sz w:val="18"/>
          <w:szCs w:val="18"/>
          <w:lang w:val="pt-BR" w:eastAsia="en-US"/>
        </w:rPr>
        <w:t>ինչպես</w:t>
      </w:r>
      <w:r w:rsidRPr="002F7183">
        <w:rPr>
          <w:rFonts w:ascii="GHEA Grapalat" w:hAnsi="GHEA Grapalat" w:cs="Sylfaen"/>
          <w:i/>
          <w:sz w:val="18"/>
          <w:szCs w:val="18"/>
          <w:lang w:val="pt-BR" w:eastAsia="en-US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 w:eastAsia="en-US"/>
        </w:rPr>
        <w:t>նաև</w:t>
      </w:r>
      <w:r w:rsidRPr="002F7183">
        <w:rPr>
          <w:rFonts w:ascii="GHEA Grapalat" w:hAnsi="GHEA Grapalat" w:cs="Sylfaen"/>
          <w:i/>
          <w:sz w:val="18"/>
          <w:szCs w:val="18"/>
          <w:lang w:val="pt-BR" w:eastAsia="en-US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 w:eastAsia="en-US"/>
        </w:rPr>
        <w:t>տարբեր</w:t>
      </w:r>
      <w:r w:rsidRPr="002F7183">
        <w:rPr>
          <w:rFonts w:ascii="GHEA Grapalat" w:hAnsi="GHEA Grapalat" w:cs="Sylfaen"/>
          <w:i/>
          <w:sz w:val="18"/>
          <w:szCs w:val="18"/>
          <w:lang w:val="pt-BR" w:eastAsia="en-US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 w:eastAsia="en-US"/>
        </w:rPr>
        <w:t>ապրանքային</w:t>
      </w:r>
      <w:r w:rsidRPr="002F7183">
        <w:rPr>
          <w:rFonts w:ascii="GHEA Grapalat" w:hAnsi="GHEA Grapalat" w:cs="Sylfaen"/>
          <w:i/>
          <w:sz w:val="18"/>
          <w:szCs w:val="18"/>
          <w:lang w:val="pt-BR" w:eastAsia="en-US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 w:eastAsia="en-US"/>
        </w:rPr>
        <w:t>նշան</w:t>
      </w:r>
      <w:r w:rsidRPr="002F7183">
        <w:rPr>
          <w:rFonts w:ascii="GHEA Grapalat" w:hAnsi="GHEA Grapalat" w:cs="Sylfaen"/>
          <w:i/>
          <w:sz w:val="18"/>
          <w:szCs w:val="18"/>
          <w:lang w:val="pt-BR" w:eastAsia="en-US"/>
        </w:rPr>
        <w:t xml:space="preserve">, </w:t>
      </w:r>
      <w:r w:rsidRPr="002F7183">
        <w:rPr>
          <w:rFonts w:ascii="GHEA Grapalat" w:hAnsi="GHEA Grapalat" w:cs="Arial CIT"/>
          <w:i/>
          <w:sz w:val="18"/>
          <w:szCs w:val="18"/>
          <w:lang w:val="pt-BR" w:eastAsia="en-US"/>
        </w:rPr>
        <w:t>ֆիրմային</w:t>
      </w:r>
      <w:r w:rsidRPr="002F7183">
        <w:rPr>
          <w:rFonts w:ascii="GHEA Grapalat" w:hAnsi="GHEA Grapalat" w:cs="Sylfaen"/>
          <w:i/>
          <w:sz w:val="18"/>
          <w:szCs w:val="18"/>
          <w:lang w:val="pt-BR" w:eastAsia="en-US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 w:eastAsia="en-US"/>
        </w:rPr>
        <w:t>անվանում</w:t>
      </w:r>
      <w:r w:rsidRPr="002F7183">
        <w:rPr>
          <w:rFonts w:ascii="GHEA Grapalat" w:hAnsi="GHEA Grapalat" w:cs="Sylfaen"/>
          <w:i/>
          <w:sz w:val="18"/>
          <w:szCs w:val="18"/>
          <w:lang w:val="pt-BR" w:eastAsia="en-US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 w:eastAsia="en-US"/>
        </w:rPr>
        <w:t>և</w:t>
      </w:r>
      <w:r w:rsidRPr="002F7183">
        <w:rPr>
          <w:rFonts w:ascii="GHEA Grapalat" w:hAnsi="GHEA Grapalat" w:cs="Sylfaen"/>
          <w:i/>
          <w:sz w:val="18"/>
          <w:szCs w:val="18"/>
          <w:lang w:val="pt-BR" w:eastAsia="en-US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 w:eastAsia="en-US"/>
        </w:rPr>
        <w:t>մակնիշ</w:t>
      </w:r>
      <w:r w:rsidRPr="002F7183">
        <w:rPr>
          <w:rFonts w:ascii="GHEA Grapalat" w:hAnsi="GHEA Grapalat" w:cs="Sylfaen"/>
          <w:i/>
          <w:sz w:val="18"/>
          <w:szCs w:val="18"/>
          <w:lang w:val="pt-BR" w:eastAsia="en-US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 w:eastAsia="en-US"/>
        </w:rPr>
        <w:t>ունեցող</w:t>
      </w:r>
      <w:r w:rsidRPr="002F7183">
        <w:rPr>
          <w:rFonts w:ascii="GHEA Grapalat" w:hAnsi="GHEA Grapalat" w:cs="Sylfaen"/>
          <w:i/>
          <w:sz w:val="18"/>
          <w:szCs w:val="18"/>
          <w:lang w:val="pt-BR" w:eastAsia="en-US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 w:eastAsia="en-US"/>
        </w:rPr>
        <w:t>ապրանքներ</w:t>
      </w:r>
      <w:r w:rsidRPr="002F7183">
        <w:rPr>
          <w:rFonts w:ascii="GHEA Grapalat" w:hAnsi="GHEA Grapalat" w:cs="Sylfaen"/>
          <w:i/>
          <w:sz w:val="18"/>
          <w:szCs w:val="18"/>
          <w:lang w:val="pt-BR" w:eastAsia="en-US"/>
        </w:rPr>
        <w:t xml:space="preserve">, </w:t>
      </w:r>
      <w:r w:rsidRPr="002F7183">
        <w:rPr>
          <w:rFonts w:ascii="GHEA Grapalat" w:hAnsi="GHEA Grapalat" w:cs="Arial CIT"/>
          <w:i/>
          <w:sz w:val="18"/>
          <w:szCs w:val="18"/>
          <w:lang w:val="pt-BR" w:eastAsia="en-US"/>
        </w:rPr>
        <w:t>ապա</w:t>
      </w:r>
      <w:r w:rsidRPr="002F7183">
        <w:rPr>
          <w:rFonts w:ascii="GHEA Grapalat" w:hAnsi="GHEA Grapalat" w:cs="Sylfaen"/>
          <w:i/>
          <w:sz w:val="18"/>
          <w:szCs w:val="18"/>
          <w:lang w:val="pt-BR" w:eastAsia="en-US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hy-AM" w:eastAsia="en-US"/>
        </w:rPr>
        <w:t>դրանցից</w:t>
      </w:r>
      <w:r w:rsidRPr="002F7183">
        <w:rPr>
          <w:rFonts w:ascii="GHEA Grapalat" w:hAnsi="GHEA Grapalat" w:cs="Sylfaen"/>
          <w:i/>
          <w:sz w:val="18"/>
          <w:szCs w:val="18"/>
          <w:lang w:val="hy-AM" w:eastAsia="en-US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hy-AM" w:eastAsia="en-US"/>
        </w:rPr>
        <w:t>բավարար</w:t>
      </w:r>
      <w:r w:rsidRPr="002F7183">
        <w:rPr>
          <w:rFonts w:ascii="GHEA Grapalat" w:hAnsi="GHEA Grapalat" w:cs="Sylfaen"/>
          <w:i/>
          <w:sz w:val="18"/>
          <w:szCs w:val="18"/>
          <w:lang w:val="hy-AM" w:eastAsia="en-US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hy-AM" w:eastAsia="en-US"/>
        </w:rPr>
        <w:t>գնահատվածները</w:t>
      </w:r>
      <w:r w:rsidRPr="002F7183">
        <w:rPr>
          <w:rFonts w:ascii="GHEA Grapalat" w:hAnsi="GHEA Grapalat" w:cs="Sylfaen"/>
          <w:i/>
          <w:sz w:val="18"/>
          <w:szCs w:val="18"/>
          <w:lang w:val="pt-BR" w:eastAsia="en-US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 w:eastAsia="en-US"/>
        </w:rPr>
        <w:t>ներառվում</w:t>
      </w:r>
      <w:r w:rsidRPr="002F7183">
        <w:rPr>
          <w:rFonts w:ascii="GHEA Grapalat" w:hAnsi="GHEA Grapalat" w:cs="Sylfaen"/>
          <w:i/>
          <w:sz w:val="18"/>
          <w:szCs w:val="18"/>
          <w:lang w:val="pt-BR" w:eastAsia="en-US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 w:eastAsia="en-US"/>
        </w:rPr>
        <w:t>են</w:t>
      </w:r>
      <w:r w:rsidRPr="002F7183">
        <w:rPr>
          <w:rFonts w:ascii="GHEA Grapalat" w:hAnsi="GHEA Grapalat" w:cs="Sylfaen"/>
          <w:i/>
          <w:sz w:val="18"/>
          <w:szCs w:val="18"/>
          <w:lang w:val="pt-BR" w:eastAsia="en-US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 w:eastAsia="en-US"/>
        </w:rPr>
        <w:t>սույն</w:t>
      </w:r>
      <w:r w:rsidRPr="002F7183">
        <w:rPr>
          <w:rFonts w:ascii="GHEA Grapalat" w:hAnsi="GHEA Grapalat" w:cs="Sylfaen"/>
          <w:i/>
          <w:sz w:val="18"/>
          <w:szCs w:val="18"/>
          <w:lang w:val="pt-BR" w:eastAsia="en-US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 w:eastAsia="en-US"/>
        </w:rPr>
        <w:t>հավելվածում</w:t>
      </w:r>
      <w:r w:rsidRPr="002F7183">
        <w:rPr>
          <w:rFonts w:ascii="GHEA Grapalat" w:hAnsi="GHEA Grapalat" w:cs="Sylfaen"/>
          <w:i/>
          <w:sz w:val="18"/>
          <w:szCs w:val="18"/>
          <w:lang w:val="pt-BR" w:eastAsia="en-US"/>
        </w:rPr>
        <w:t xml:space="preserve">: </w:t>
      </w:r>
      <w:r w:rsidRPr="002F7183">
        <w:rPr>
          <w:rFonts w:ascii="GHEA Grapalat" w:hAnsi="GHEA Grapalat" w:cs="Arial CIT"/>
          <w:i/>
          <w:sz w:val="18"/>
          <w:szCs w:val="18"/>
          <w:lang w:val="pt-BR" w:eastAsia="en-US"/>
        </w:rPr>
        <w:t>Եթե</w:t>
      </w:r>
      <w:r w:rsidRPr="002F7183">
        <w:rPr>
          <w:rFonts w:ascii="GHEA Grapalat" w:hAnsi="GHEA Grapalat" w:cs="Sylfaen"/>
          <w:i/>
          <w:sz w:val="18"/>
          <w:szCs w:val="18"/>
          <w:lang w:val="pt-BR" w:eastAsia="en-US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 w:eastAsia="en-US"/>
        </w:rPr>
        <w:t>հրավերով</w:t>
      </w:r>
      <w:r w:rsidRPr="002F7183">
        <w:rPr>
          <w:rFonts w:ascii="GHEA Grapalat" w:hAnsi="GHEA Grapalat" w:cs="Sylfaen"/>
          <w:i/>
          <w:sz w:val="18"/>
          <w:szCs w:val="18"/>
          <w:lang w:val="pt-BR" w:eastAsia="en-US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 w:eastAsia="en-US"/>
        </w:rPr>
        <w:t>չի</w:t>
      </w:r>
      <w:r w:rsidRPr="002F7183">
        <w:rPr>
          <w:rFonts w:ascii="GHEA Grapalat" w:hAnsi="GHEA Grapalat" w:cs="Sylfaen"/>
          <w:i/>
          <w:sz w:val="18"/>
          <w:szCs w:val="18"/>
          <w:lang w:val="pt-BR" w:eastAsia="en-US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 w:eastAsia="en-US"/>
        </w:rPr>
        <w:t>նախատեսվում</w:t>
      </w:r>
      <w:r w:rsidRPr="002F7183">
        <w:rPr>
          <w:rFonts w:ascii="GHEA Grapalat" w:hAnsi="GHEA Grapalat" w:cs="Sylfaen"/>
          <w:i/>
          <w:sz w:val="18"/>
          <w:szCs w:val="18"/>
          <w:lang w:val="pt-BR" w:eastAsia="en-US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 w:eastAsia="en-US"/>
        </w:rPr>
        <w:t>մասնակցի</w:t>
      </w:r>
      <w:r w:rsidRPr="002F7183">
        <w:rPr>
          <w:rFonts w:ascii="GHEA Grapalat" w:hAnsi="GHEA Grapalat" w:cs="Sylfaen"/>
          <w:i/>
          <w:sz w:val="18"/>
          <w:szCs w:val="18"/>
          <w:lang w:val="pt-BR" w:eastAsia="en-US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 w:eastAsia="en-US"/>
        </w:rPr>
        <w:t>կողմից</w:t>
      </w:r>
      <w:r w:rsidRPr="002F7183">
        <w:rPr>
          <w:rFonts w:ascii="GHEA Grapalat" w:hAnsi="GHEA Grapalat" w:cs="Sylfaen"/>
          <w:i/>
          <w:sz w:val="18"/>
          <w:szCs w:val="18"/>
          <w:lang w:val="pt-BR" w:eastAsia="en-US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 w:eastAsia="en-US"/>
        </w:rPr>
        <w:t>առաջարկվող</w:t>
      </w:r>
      <w:r w:rsidRPr="002F7183">
        <w:rPr>
          <w:rFonts w:ascii="GHEA Grapalat" w:hAnsi="GHEA Grapalat" w:cs="Sylfaen"/>
          <w:i/>
          <w:sz w:val="18"/>
          <w:szCs w:val="18"/>
          <w:lang w:val="pt-BR" w:eastAsia="en-US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 w:eastAsia="en-US"/>
        </w:rPr>
        <w:t>ապրանքի՝</w:t>
      </w:r>
      <w:r w:rsidRPr="002F7183">
        <w:rPr>
          <w:rFonts w:ascii="GHEA Grapalat" w:hAnsi="GHEA Grapalat" w:cs="Sylfaen"/>
          <w:i/>
          <w:sz w:val="18"/>
          <w:szCs w:val="18"/>
          <w:lang w:val="pt-BR" w:eastAsia="en-US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 w:eastAsia="en-US"/>
        </w:rPr>
        <w:t>ապրանքային</w:t>
      </w:r>
      <w:r w:rsidRPr="002F7183">
        <w:rPr>
          <w:rFonts w:ascii="GHEA Grapalat" w:hAnsi="GHEA Grapalat" w:cs="Sylfaen"/>
          <w:i/>
          <w:sz w:val="18"/>
          <w:szCs w:val="18"/>
          <w:lang w:val="pt-BR" w:eastAsia="en-US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 w:eastAsia="en-US"/>
        </w:rPr>
        <w:t>նշանի</w:t>
      </w:r>
      <w:r w:rsidRPr="002F7183">
        <w:rPr>
          <w:rFonts w:ascii="GHEA Grapalat" w:hAnsi="GHEA Grapalat" w:cs="Sylfaen"/>
          <w:i/>
          <w:sz w:val="18"/>
          <w:szCs w:val="18"/>
          <w:lang w:val="pt-BR" w:eastAsia="en-US"/>
        </w:rPr>
        <w:t xml:space="preserve">, </w:t>
      </w:r>
      <w:r w:rsidRPr="002F7183">
        <w:rPr>
          <w:rFonts w:ascii="GHEA Grapalat" w:hAnsi="GHEA Grapalat" w:cs="Arial CIT"/>
          <w:i/>
          <w:sz w:val="18"/>
          <w:szCs w:val="18"/>
          <w:lang w:val="pt-BR" w:eastAsia="en-US"/>
        </w:rPr>
        <w:t>ֆիրմային</w:t>
      </w:r>
      <w:r w:rsidRPr="002F7183">
        <w:rPr>
          <w:rFonts w:ascii="GHEA Grapalat" w:hAnsi="GHEA Grapalat" w:cs="Sylfaen"/>
          <w:i/>
          <w:sz w:val="18"/>
          <w:szCs w:val="18"/>
          <w:lang w:val="pt-BR" w:eastAsia="en-US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 w:eastAsia="en-US"/>
        </w:rPr>
        <w:t>անվանման</w:t>
      </w:r>
      <w:r w:rsidRPr="002F7183">
        <w:rPr>
          <w:rFonts w:ascii="GHEA Grapalat" w:hAnsi="GHEA Grapalat" w:cs="Sylfaen"/>
          <w:i/>
          <w:sz w:val="18"/>
          <w:szCs w:val="18"/>
          <w:lang w:val="pt-BR" w:eastAsia="en-US"/>
        </w:rPr>
        <w:t xml:space="preserve">, </w:t>
      </w:r>
      <w:r w:rsidRPr="002F7183">
        <w:rPr>
          <w:rFonts w:ascii="GHEA Grapalat" w:hAnsi="GHEA Grapalat" w:cs="Arial CIT"/>
          <w:i/>
          <w:sz w:val="18"/>
          <w:szCs w:val="18"/>
          <w:lang w:val="pt-BR" w:eastAsia="en-US"/>
        </w:rPr>
        <w:t>մակնիշի</w:t>
      </w:r>
      <w:r w:rsidRPr="002F7183">
        <w:rPr>
          <w:rFonts w:ascii="GHEA Grapalat" w:hAnsi="GHEA Grapalat" w:cs="Sylfaen"/>
          <w:i/>
          <w:sz w:val="18"/>
          <w:szCs w:val="18"/>
          <w:lang w:val="pt-BR" w:eastAsia="en-US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 w:eastAsia="en-US"/>
        </w:rPr>
        <w:t>և</w:t>
      </w:r>
      <w:r w:rsidRPr="002F7183">
        <w:rPr>
          <w:rFonts w:ascii="GHEA Grapalat" w:hAnsi="GHEA Grapalat" w:cs="Sylfaen"/>
          <w:i/>
          <w:sz w:val="18"/>
          <w:szCs w:val="18"/>
          <w:lang w:val="pt-BR" w:eastAsia="en-US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 w:eastAsia="en-US"/>
        </w:rPr>
        <w:t>արտադրողի</w:t>
      </w:r>
      <w:r w:rsidRPr="002F7183">
        <w:rPr>
          <w:rFonts w:ascii="GHEA Grapalat" w:hAnsi="GHEA Grapalat" w:cs="Sylfaen"/>
          <w:i/>
          <w:sz w:val="18"/>
          <w:szCs w:val="18"/>
          <w:lang w:val="pt-BR" w:eastAsia="en-US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 w:eastAsia="en-US"/>
        </w:rPr>
        <w:t>վերաբերյալ</w:t>
      </w:r>
      <w:r w:rsidRPr="002F7183">
        <w:rPr>
          <w:rFonts w:ascii="GHEA Grapalat" w:hAnsi="GHEA Grapalat" w:cs="Sylfaen"/>
          <w:i/>
          <w:sz w:val="18"/>
          <w:szCs w:val="18"/>
          <w:lang w:val="pt-BR" w:eastAsia="en-US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 w:eastAsia="en-US"/>
        </w:rPr>
        <w:t>տեղեկատվության</w:t>
      </w:r>
      <w:r w:rsidRPr="002F7183">
        <w:rPr>
          <w:rFonts w:ascii="GHEA Grapalat" w:hAnsi="GHEA Grapalat" w:cs="Sylfaen"/>
          <w:i/>
          <w:sz w:val="18"/>
          <w:szCs w:val="18"/>
          <w:lang w:val="pt-BR" w:eastAsia="en-US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 w:eastAsia="en-US"/>
        </w:rPr>
        <w:t>ներկայացում</w:t>
      </w:r>
      <w:r w:rsidRPr="002F7183">
        <w:rPr>
          <w:rFonts w:ascii="GHEA Grapalat" w:hAnsi="GHEA Grapalat" w:cs="Sylfaen"/>
          <w:i/>
          <w:sz w:val="18"/>
          <w:szCs w:val="18"/>
          <w:lang w:val="pt-BR" w:eastAsia="en-US"/>
        </w:rPr>
        <w:t xml:space="preserve">, </w:t>
      </w:r>
      <w:r w:rsidRPr="002F7183">
        <w:rPr>
          <w:rFonts w:ascii="GHEA Grapalat" w:hAnsi="GHEA Grapalat" w:cs="Arial CIT"/>
          <w:i/>
          <w:sz w:val="18"/>
          <w:szCs w:val="18"/>
          <w:lang w:val="pt-BR" w:eastAsia="en-US"/>
        </w:rPr>
        <w:t>ապա</w:t>
      </w:r>
      <w:r w:rsidRPr="002F7183">
        <w:rPr>
          <w:rFonts w:ascii="GHEA Grapalat" w:hAnsi="GHEA Grapalat" w:cs="Sylfaen"/>
          <w:i/>
          <w:sz w:val="18"/>
          <w:szCs w:val="18"/>
          <w:lang w:val="pt-BR" w:eastAsia="en-US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 w:eastAsia="en-US"/>
        </w:rPr>
        <w:t>հանվում</w:t>
      </w:r>
      <w:r w:rsidRPr="002F7183">
        <w:rPr>
          <w:rFonts w:ascii="GHEA Grapalat" w:hAnsi="GHEA Grapalat" w:cs="Sylfaen"/>
          <w:i/>
          <w:sz w:val="18"/>
          <w:szCs w:val="18"/>
          <w:lang w:val="pt-BR" w:eastAsia="en-US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 w:eastAsia="en-US"/>
        </w:rPr>
        <w:t>են</w:t>
      </w:r>
      <w:r w:rsidRPr="002F7183">
        <w:rPr>
          <w:rFonts w:ascii="GHEA Grapalat" w:hAnsi="GHEA Grapalat" w:cs="Sylfaen"/>
          <w:i/>
          <w:sz w:val="18"/>
          <w:szCs w:val="18"/>
          <w:lang w:val="pt-BR" w:eastAsia="en-US"/>
        </w:rPr>
        <w:t xml:space="preserve"> </w:t>
      </w:r>
      <w:r w:rsidRPr="002F7183">
        <w:rPr>
          <w:rFonts w:ascii="GHEA Grapalat" w:hAnsi="GHEA Grapalat" w:cs="Arial AM"/>
          <w:i/>
          <w:sz w:val="18"/>
          <w:szCs w:val="18"/>
          <w:lang w:val="pt-BR" w:eastAsia="en-US"/>
        </w:rPr>
        <w:t>«</w:t>
      </w:r>
      <w:r w:rsidRPr="002F7183">
        <w:rPr>
          <w:rFonts w:ascii="GHEA Grapalat" w:hAnsi="GHEA Grapalat" w:cs="Arial CIT"/>
          <w:i/>
          <w:sz w:val="18"/>
          <w:szCs w:val="18"/>
          <w:lang w:val="pt-BR" w:eastAsia="en-US"/>
        </w:rPr>
        <w:t>ապրանքային</w:t>
      </w:r>
      <w:r w:rsidRPr="002F7183">
        <w:rPr>
          <w:rFonts w:ascii="GHEA Grapalat" w:hAnsi="GHEA Grapalat" w:cs="Sylfaen"/>
          <w:i/>
          <w:sz w:val="18"/>
          <w:szCs w:val="18"/>
          <w:lang w:val="pt-BR" w:eastAsia="en-US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 w:eastAsia="en-US"/>
        </w:rPr>
        <w:t>նշանը</w:t>
      </w:r>
      <w:r w:rsidRPr="002F7183">
        <w:rPr>
          <w:rFonts w:ascii="GHEA Grapalat" w:hAnsi="GHEA Grapalat" w:cs="Sylfaen"/>
          <w:i/>
          <w:sz w:val="18"/>
          <w:szCs w:val="18"/>
          <w:lang w:val="pt-BR" w:eastAsia="en-US"/>
        </w:rPr>
        <w:t xml:space="preserve">, </w:t>
      </w:r>
      <w:r w:rsidRPr="002F7183">
        <w:rPr>
          <w:rFonts w:ascii="GHEA Grapalat" w:hAnsi="GHEA Grapalat" w:cs="Arial CIT"/>
          <w:i/>
          <w:sz w:val="18"/>
          <w:szCs w:val="18"/>
          <w:lang w:val="pt-BR" w:eastAsia="en-US"/>
        </w:rPr>
        <w:t>մակնիշը</w:t>
      </w:r>
      <w:r w:rsidRPr="002F7183">
        <w:rPr>
          <w:rFonts w:ascii="GHEA Grapalat" w:hAnsi="GHEA Grapalat" w:cs="Sylfaen"/>
          <w:i/>
          <w:sz w:val="18"/>
          <w:szCs w:val="18"/>
          <w:lang w:val="pt-BR" w:eastAsia="en-US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 w:eastAsia="en-US"/>
        </w:rPr>
        <w:t>և</w:t>
      </w:r>
      <w:r w:rsidRPr="002F7183">
        <w:rPr>
          <w:rFonts w:ascii="GHEA Grapalat" w:hAnsi="GHEA Grapalat" w:cs="Sylfaen"/>
          <w:i/>
          <w:sz w:val="18"/>
          <w:szCs w:val="18"/>
          <w:lang w:val="pt-BR" w:eastAsia="en-US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 w:eastAsia="en-US"/>
        </w:rPr>
        <w:t>արտադրողի</w:t>
      </w:r>
      <w:r w:rsidRPr="002F7183">
        <w:rPr>
          <w:rFonts w:ascii="GHEA Grapalat" w:hAnsi="GHEA Grapalat" w:cs="Sylfaen"/>
          <w:i/>
          <w:sz w:val="18"/>
          <w:szCs w:val="18"/>
          <w:lang w:val="pt-BR" w:eastAsia="en-US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 w:eastAsia="en-US"/>
        </w:rPr>
        <w:t>անվանումը</w:t>
      </w:r>
      <w:r w:rsidRPr="002F7183">
        <w:rPr>
          <w:rFonts w:ascii="GHEA Grapalat" w:hAnsi="GHEA Grapalat" w:cs="Sylfaen"/>
          <w:i/>
          <w:sz w:val="18"/>
          <w:szCs w:val="18"/>
          <w:lang w:val="pt-BR" w:eastAsia="en-US"/>
        </w:rPr>
        <w:t xml:space="preserve"> </w:t>
      </w:r>
      <w:r w:rsidRPr="002F7183">
        <w:rPr>
          <w:rFonts w:ascii="GHEA Grapalat" w:hAnsi="GHEA Grapalat" w:cs="Arial AM"/>
          <w:i/>
          <w:sz w:val="18"/>
          <w:szCs w:val="18"/>
          <w:lang w:val="pt-BR" w:eastAsia="en-US"/>
        </w:rPr>
        <w:t>»</w:t>
      </w:r>
      <w:r w:rsidRPr="002F7183">
        <w:rPr>
          <w:rFonts w:ascii="GHEA Grapalat" w:hAnsi="GHEA Grapalat" w:cs="Sylfaen"/>
          <w:i/>
          <w:sz w:val="18"/>
          <w:szCs w:val="18"/>
          <w:lang w:val="pt-BR" w:eastAsia="en-US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 w:eastAsia="en-US"/>
        </w:rPr>
        <w:t>սյունակը</w:t>
      </w:r>
      <w:r w:rsidRPr="002F7183">
        <w:rPr>
          <w:rFonts w:ascii="GHEA Grapalat" w:hAnsi="GHEA Grapalat" w:cs="Sylfaen"/>
          <w:i/>
          <w:sz w:val="18"/>
          <w:szCs w:val="18"/>
          <w:lang w:val="pt-BR" w:eastAsia="en-US"/>
        </w:rPr>
        <w:t xml:space="preserve">: </w:t>
      </w:r>
      <w:r w:rsidRPr="002F7183">
        <w:rPr>
          <w:rFonts w:ascii="GHEA Grapalat" w:hAnsi="GHEA Grapalat" w:cs="Arial CIT"/>
          <w:i/>
          <w:sz w:val="18"/>
          <w:szCs w:val="18"/>
          <w:lang w:val="pt-BR" w:eastAsia="en-US"/>
        </w:rPr>
        <w:t>Պայմանագրով</w:t>
      </w:r>
      <w:r w:rsidRPr="002F7183">
        <w:rPr>
          <w:rFonts w:ascii="GHEA Grapalat" w:hAnsi="GHEA Grapalat" w:cs="Sylfaen"/>
          <w:i/>
          <w:sz w:val="18"/>
          <w:szCs w:val="18"/>
          <w:lang w:val="pt-BR" w:eastAsia="en-US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 w:eastAsia="en-US"/>
        </w:rPr>
        <w:t>նախատեսված</w:t>
      </w:r>
      <w:r w:rsidRPr="002F7183">
        <w:rPr>
          <w:rFonts w:ascii="GHEA Grapalat" w:hAnsi="GHEA Grapalat" w:cs="Sylfaen"/>
          <w:i/>
          <w:sz w:val="18"/>
          <w:szCs w:val="18"/>
          <w:lang w:val="pt-BR" w:eastAsia="en-US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 w:eastAsia="en-US"/>
        </w:rPr>
        <w:t>դեպքում</w:t>
      </w:r>
      <w:r w:rsidRPr="002F7183">
        <w:rPr>
          <w:rFonts w:ascii="GHEA Grapalat" w:hAnsi="GHEA Grapalat" w:cs="Sylfaen"/>
          <w:i/>
          <w:sz w:val="18"/>
          <w:szCs w:val="18"/>
          <w:lang w:val="pt-BR" w:eastAsia="en-US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 w:eastAsia="en-US"/>
        </w:rPr>
        <w:t>Վաճառողը</w:t>
      </w:r>
      <w:r w:rsidRPr="002F7183">
        <w:rPr>
          <w:rFonts w:ascii="GHEA Grapalat" w:hAnsi="GHEA Grapalat" w:cs="Sylfaen"/>
          <w:i/>
          <w:sz w:val="18"/>
          <w:szCs w:val="18"/>
          <w:lang w:val="pt-BR" w:eastAsia="en-US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 w:eastAsia="en-US"/>
        </w:rPr>
        <w:t>Գնորդին</w:t>
      </w:r>
      <w:r w:rsidRPr="002F7183">
        <w:rPr>
          <w:rFonts w:ascii="GHEA Grapalat" w:hAnsi="GHEA Grapalat" w:cs="Sylfaen"/>
          <w:i/>
          <w:sz w:val="18"/>
          <w:szCs w:val="18"/>
          <w:lang w:val="pt-BR" w:eastAsia="en-US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 w:eastAsia="en-US"/>
        </w:rPr>
        <w:t>ներկայացնում</w:t>
      </w:r>
      <w:r w:rsidRPr="002F7183">
        <w:rPr>
          <w:rFonts w:ascii="GHEA Grapalat" w:hAnsi="GHEA Grapalat" w:cs="Sylfaen"/>
          <w:i/>
          <w:sz w:val="18"/>
          <w:szCs w:val="18"/>
          <w:lang w:val="pt-BR" w:eastAsia="en-US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 w:eastAsia="en-US"/>
        </w:rPr>
        <w:t>է</w:t>
      </w:r>
      <w:r w:rsidRPr="002F7183">
        <w:rPr>
          <w:rFonts w:ascii="GHEA Grapalat" w:hAnsi="GHEA Grapalat" w:cs="Sylfaen"/>
          <w:i/>
          <w:sz w:val="18"/>
          <w:szCs w:val="18"/>
          <w:lang w:val="pt-BR" w:eastAsia="en-US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 w:eastAsia="en-US"/>
        </w:rPr>
        <w:t>նաև</w:t>
      </w:r>
      <w:r w:rsidRPr="002F7183">
        <w:rPr>
          <w:rFonts w:ascii="GHEA Grapalat" w:hAnsi="GHEA Grapalat" w:cs="Sylfaen"/>
          <w:i/>
          <w:sz w:val="18"/>
          <w:szCs w:val="18"/>
          <w:lang w:val="pt-BR" w:eastAsia="en-US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 w:eastAsia="en-US"/>
        </w:rPr>
        <w:t>ապրանքն</w:t>
      </w:r>
      <w:r w:rsidRPr="002F7183">
        <w:rPr>
          <w:rFonts w:ascii="GHEA Grapalat" w:hAnsi="GHEA Grapalat" w:cs="Sylfaen"/>
          <w:i/>
          <w:sz w:val="18"/>
          <w:szCs w:val="18"/>
          <w:lang w:val="pt-BR" w:eastAsia="en-US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 w:eastAsia="en-US"/>
        </w:rPr>
        <w:t>արտադրողից</w:t>
      </w:r>
      <w:r w:rsidRPr="002F7183">
        <w:rPr>
          <w:rFonts w:ascii="GHEA Grapalat" w:hAnsi="GHEA Grapalat" w:cs="Sylfaen"/>
          <w:i/>
          <w:sz w:val="18"/>
          <w:szCs w:val="18"/>
          <w:lang w:val="pt-BR" w:eastAsia="en-US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 w:eastAsia="en-US"/>
        </w:rPr>
        <w:t>կամ</w:t>
      </w:r>
      <w:r w:rsidRPr="002F7183">
        <w:rPr>
          <w:rFonts w:ascii="GHEA Grapalat" w:hAnsi="GHEA Grapalat" w:cs="Sylfaen"/>
          <w:i/>
          <w:sz w:val="18"/>
          <w:szCs w:val="18"/>
          <w:lang w:val="pt-BR" w:eastAsia="en-US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 w:eastAsia="en-US"/>
        </w:rPr>
        <w:t>վերջինիս</w:t>
      </w:r>
      <w:r w:rsidRPr="002F7183">
        <w:rPr>
          <w:rFonts w:ascii="GHEA Grapalat" w:hAnsi="GHEA Grapalat" w:cs="Sylfaen"/>
          <w:i/>
          <w:sz w:val="18"/>
          <w:szCs w:val="18"/>
          <w:lang w:val="pt-BR" w:eastAsia="en-US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 w:eastAsia="en-US"/>
        </w:rPr>
        <w:t>ներկայացուցչից</w:t>
      </w:r>
      <w:r w:rsidRPr="002F7183">
        <w:rPr>
          <w:rFonts w:ascii="GHEA Grapalat" w:hAnsi="GHEA Grapalat" w:cs="Sylfaen"/>
          <w:i/>
          <w:sz w:val="18"/>
          <w:szCs w:val="18"/>
          <w:lang w:val="pt-BR" w:eastAsia="en-US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 w:eastAsia="en-US"/>
        </w:rPr>
        <w:t>երաշխիքային</w:t>
      </w:r>
      <w:r w:rsidRPr="002F7183">
        <w:rPr>
          <w:rFonts w:ascii="GHEA Grapalat" w:hAnsi="GHEA Grapalat" w:cs="Sylfaen"/>
          <w:i/>
          <w:sz w:val="18"/>
          <w:szCs w:val="18"/>
          <w:lang w:val="pt-BR" w:eastAsia="en-US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 w:eastAsia="en-US"/>
        </w:rPr>
        <w:t>նամակ</w:t>
      </w:r>
      <w:r w:rsidRPr="002F7183">
        <w:rPr>
          <w:rFonts w:ascii="GHEA Grapalat" w:hAnsi="GHEA Grapalat" w:cs="Sylfaen"/>
          <w:i/>
          <w:sz w:val="18"/>
          <w:szCs w:val="18"/>
          <w:lang w:val="pt-BR" w:eastAsia="en-US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 w:eastAsia="en-US"/>
        </w:rPr>
        <w:t>կամ</w:t>
      </w:r>
      <w:r w:rsidRPr="002F7183">
        <w:rPr>
          <w:rFonts w:ascii="GHEA Grapalat" w:hAnsi="GHEA Grapalat" w:cs="Sylfaen"/>
          <w:i/>
          <w:sz w:val="18"/>
          <w:szCs w:val="18"/>
          <w:lang w:val="pt-BR" w:eastAsia="en-US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 w:eastAsia="en-US"/>
        </w:rPr>
        <w:t>համապատասխանության</w:t>
      </w:r>
      <w:r w:rsidRPr="002F7183">
        <w:rPr>
          <w:rFonts w:ascii="GHEA Grapalat" w:hAnsi="GHEA Grapalat" w:cs="Sylfaen"/>
          <w:i/>
          <w:sz w:val="18"/>
          <w:szCs w:val="18"/>
          <w:lang w:val="pt-BR" w:eastAsia="en-US"/>
        </w:rPr>
        <w:t xml:space="preserve"> </w:t>
      </w:r>
      <w:r w:rsidRPr="002F7183">
        <w:rPr>
          <w:rFonts w:ascii="GHEA Grapalat" w:hAnsi="GHEA Grapalat" w:cs="Arial CIT"/>
          <w:i/>
          <w:sz w:val="18"/>
          <w:szCs w:val="18"/>
          <w:lang w:val="pt-BR" w:eastAsia="en-US"/>
        </w:rPr>
        <w:t>սերտիֆիկատ</w:t>
      </w:r>
      <w:r w:rsidRPr="002F7183">
        <w:rPr>
          <w:rFonts w:ascii="GHEA Grapalat" w:hAnsi="GHEA Grapalat" w:cs="Sylfaen"/>
          <w:i/>
          <w:sz w:val="18"/>
          <w:szCs w:val="18"/>
          <w:lang w:val="pt-BR" w:eastAsia="en-US"/>
        </w:rPr>
        <w:t xml:space="preserve">: </w:t>
      </w:r>
    </w:p>
    <w:p w14:paraId="28765EF1" w14:textId="77777777" w:rsidR="006028D9" w:rsidRPr="002F7183" w:rsidRDefault="006028D9" w:rsidP="006028D9">
      <w:pPr>
        <w:jc w:val="both"/>
        <w:rPr>
          <w:rFonts w:ascii="GHEA Grapalat" w:hAnsi="GHEA Grapalat"/>
          <w:sz w:val="12"/>
          <w:szCs w:val="12"/>
          <w:lang w:val="pt-BR"/>
        </w:rPr>
      </w:pPr>
    </w:p>
    <w:p w14:paraId="60251765" w14:textId="77777777" w:rsidR="006028D9" w:rsidRPr="002F7183" w:rsidRDefault="006028D9" w:rsidP="006028D9">
      <w:pPr>
        <w:jc w:val="center"/>
        <w:rPr>
          <w:rFonts w:ascii="GHEA Grapalat" w:hAnsi="GHEA Grapalat"/>
          <w:sz w:val="20"/>
          <w:lang w:val="pt-BR"/>
        </w:rPr>
      </w:pPr>
    </w:p>
    <w:tbl>
      <w:tblPr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4539"/>
        <w:gridCol w:w="760"/>
        <w:gridCol w:w="4346"/>
      </w:tblGrid>
      <w:tr w:rsidR="006028D9" w:rsidRPr="002F7183" w14:paraId="18CB8FA5" w14:textId="77777777" w:rsidTr="006028D9">
        <w:trPr>
          <w:jc w:val="center"/>
        </w:trPr>
        <w:tc>
          <w:tcPr>
            <w:tcW w:w="4536" w:type="dxa"/>
          </w:tcPr>
          <w:p w14:paraId="09FF615A" w14:textId="77777777" w:rsidR="00F20DCE" w:rsidRPr="002F7183" w:rsidRDefault="00F20DCE" w:rsidP="00F20DCE">
            <w:pPr>
              <w:jc w:val="center"/>
              <w:rPr>
                <w:rFonts w:ascii="GHEA Grapalat" w:hAnsi="GHEA Grapalat" w:cs="Sylfaen"/>
                <w:b/>
                <w:bCs/>
                <w:lang w:val="nb-NO"/>
              </w:rPr>
            </w:pPr>
            <w:r w:rsidRPr="002F7183">
              <w:rPr>
                <w:rFonts w:ascii="GHEA Grapalat" w:hAnsi="GHEA Grapalat" w:cs="Arial CIT"/>
                <w:b/>
                <w:bCs/>
                <w:lang w:val="nb-NO"/>
              </w:rPr>
              <w:t>ԳՆՈՐԴ</w:t>
            </w:r>
          </w:p>
          <w:p w14:paraId="25465D23" w14:textId="77777777" w:rsidR="00F20DCE" w:rsidRPr="002F7183" w:rsidRDefault="00F20DCE" w:rsidP="00F20DCE">
            <w:pPr>
              <w:rPr>
                <w:rFonts w:ascii="GHEA Grapalat" w:hAnsi="GHEA Grapalat" w:cs="Arial CIT"/>
                <w:u w:val="single"/>
                <w:lang w:val="nb-NO"/>
              </w:rPr>
            </w:pPr>
            <w:r w:rsidRPr="002F7183">
              <w:rPr>
                <w:rFonts w:ascii="GHEA Grapalat" w:hAnsi="GHEA Grapalat"/>
                <w:b/>
                <w:lang w:val="af-ZA"/>
              </w:rPr>
              <w:t>«</w:t>
            </w:r>
            <w:r w:rsidRPr="002F7183">
              <w:rPr>
                <w:rFonts w:ascii="GHEA Grapalat" w:hAnsi="GHEA Grapalat"/>
                <w:b/>
                <w:lang w:val="hy-AM"/>
              </w:rPr>
              <w:t>ԵՂԵԳԻՍԻ ՀԱՄԱՅՆՔԱՅԻՆ ՏՆՏԵՍՈՒԹՅՈՒՆ</w:t>
            </w:r>
            <w:r w:rsidRPr="002F7183">
              <w:rPr>
                <w:rFonts w:ascii="GHEA Grapalat" w:hAnsi="GHEA Grapalat"/>
                <w:b/>
                <w:lang w:val="af-ZA"/>
              </w:rPr>
              <w:t>»</w:t>
            </w:r>
            <w:r w:rsidRPr="002F7183">
              <w:rPr>
                <w:rFonts w:ascii="GHEA Grapalat" w:hAnsi="GHEA Grapalat"/>
                <w:b/>
                <w:lang w:val="hy-AM"/>
              </w:rPr>
              <w:t xml:space="preserve"> ՀՈԱԿ</w:t>
            </w:r>
            <w:r w:rsidRPr="002F7183">
              <w:rPr>
                <w:rFonts w:ascii="GHEA Grapalat" w:hAnsi="GHEA Grapalat" w:cs="Arial CIT"/>
                <w:sz w:val="22"/>
                <w:szCs w:val="22"/>
                <w:u w:val="single"/>
                <w:lang w:val="hy-AM"/>
              </w:rPr>
              <w:t xml:space="preserve"> </w:t>
            </w:r>
          </w:p>
          <w:p w14:paraId="176FDE56" w14:textId="77777777" w:rsidR="00F20DCE" w:rsidRPr="002F7183" w:rsidRDefault="00F20DCE" w:rsidP="00F20DCE">
            <w:pPr>
              <w:tabs>
                <w:tab w:val="left" w:pos="0"/>
                <w:tab w:val="left" w:pos="400"/>
                <w:tab w:val="left" w:pos="1100"/>
              </w:tabs>
              <w:ind w:firstLine="17"/>
              <w:contextualSpacing/>
              <w:rPr>
                <w:rFonts w:ascii="GHEA Grapalat" w:hAnsi="GHEA Grapalat"/>
                <w:u w:val="single"/>
                <w:lang w:val="hy-AM"/>
              </w:rPr>
            </w:pPr>
            <w:r w:rsidRPr="002F7183">
              <w:rPr>
                <w:rFonts w:ascii="GHEA Grapalat" w:hAnsi="GHEA Grapalat" w:cs="Arial"/>
                <w:sz w:val="22"/>
                <w:szCs w:val="22"/>
                <w:lang w:val="hy-AM" w:bidi="he-IL"/>
              </w:rPr>
              <w:t xml:space="preserve">ՀՎՀՀ </w:t>
            </w:r>
            <w:r w:rsidRPr="002F7183">
              <w:rPr>
                <w:rFonts w:ascii="GHEA Grapalat" w:hAnsi="GHEA Grapalat"/>
                <w:sz w:val="22"/>
                <w:szCs w:val="22"/>
                <w:u w:val="single"/>
                <w:lang w:val="hy-AM"/>
              </w:rPr>
              <w:t>08916888</w:t>
            </w:r>
          </w:p>
          <w:p w14:paraId="39B13BD2" w14:textId="77777777" w:rsidR="00F20DCE" w:rsidRPr="002F7183" w:rsidRDefault="00FE5C61" w:rsidP="00F20DCE">
            <w:pPr>
              <w:tabs>
                <w:tab w:val="left" w:pos="0"/>
                <w:tab w:val="left" w:pos="400"/>
                <w:tab w:val="left" w:pos="1100"/>
              </w:tabs>
              <w:ind w:left="17"/>
              <w:contextualSpacing/>
              <w:rPr>
                <w:rFonts w:ascii="GHEA Grapalat" w:hAnsi="GHEA Grapalat" w:cs="Arial"/>
                <w:lang w:val="hy-AM" w:bidi="he-IL"/>
              </w:rPr>
            </w:pPr>
            <w:r w:rsidRPr="002F7183">
              <w:rPr>
                <w:rFonts w:ascii="GHEA Grapalat" w:hAnsi="GHEA Grapalat" w:cs="Tahoma Armenian"/>
                <w:color w:val="000000"/>
                <w:sz w:val="22"/>
                <w:szCs w:val="22"/>
                <w:shd w:val="clear" w:color="auto" w:fill="FFFFFF"/>
                <w:lang w:val="hy-AM"/>
              </w:rPr>
              <w:t>«ԱԿԲԱ</w:t>
            </w:r>
            <w:r w:rsidRPr="00150DA3">
              <w:rPr>
                <w:rFonts w:ascii="GHEA Grapalat" w:hAnsi="GHEA Grapalat" w:cs="Tahoma Armenia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="00F20DCE" w:rsidRPr="002F7183">
              <w:rPr>
                <w:rFonts w:ascii="GHEA Grapalat" w:hAnsi="GHEA Grapalat" w:cs="Tahoma Armenia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ԲԱՆԿ»</w:t>
            </w:r>
            <w:r w:rsidR="00F20DCE" w:rsidRPr="002F7183">
              <w:rPr>
                <w:rFonts w:ascii="GHEA Grapalat" w:hAnsi="GHEA Grapalat" w:cs="Tahoma Armenian"/>
                <w:color w:val="000000"/>
                <w:sz w:val="17"/>
                <w:szCs w:val="17"/>
                <w:shd w:val="clear" w:color="auto" w:fill="FFFFFF"/>
                <w:lang w:val="hy-AM"/>
              </w:rPr>
              <w:t xml:space="preserve"> </w:t>
            </w:r>
            <w:r w:rsidRPr="00150DA3">
              <w:rPr>
                <w:rFonts w:ascii="GHEA Grapalat" w:hAnsi="GHEA Grapalat"/>
                <w:sz w:val="22"/>
                <w:szCs w:val="22"/>
                <w:lang w:val="hy-AM"/>
              </w:rPr>
              <w:t>Բ</w:t>
            </w:r>
            <w:r w:rsidR="00F20DCE" w:rsidRPr="002F7183">
              <w:rPr>
                <w:rFonts w:ascii="GHEA Grapalat" w:hAnsi="GHEA Grapalat"/>
                <w:sz w:val="22"/>
                <w:szCs w:val="22"/>
                <w:lang w:val="hy-AM"/>
              </w:rPr>
              <w:t>ԲԸ</w:t>
            </w:r>
          </w:p>
          <w:p w14:paraId="5F50B211" w14:textId="77777777" w:rsidR="00F20DCE" w:rsidRPr="002F7183" w:rsidRDefault="00F20DCE" w:rsidP="00F20DCE">
            <w:pPr>
              <w:tabs>
                <w:tab w:val="left" w:pos="17"/>
                <w:tab w:val="left" w:pos="400"/>
                <w:tab w:val="left" w:pos="1100"/>
              </w:tabs>
              <w:ind w:left="17"/>
              <w:contextualSpacing/>
              <w:rPr>
                <w:rFonts w:ascii="GHEA Grapalat" w:hAnsi="GHEA Grapalat"/>
                <w:lang w:val="hy-AM"/>
              </w:rPr>
            </w:pPr>
            <w:r w:rsidRPr="002F7183">
              <w:rPr>
                <w:rFonts w:ascii="GHEA Grapalat" w:hAnsi="GHEA Grapalat"/>
                <w:sz w:val="22"/>
                <w:szCs w:val="22"/>
                <w:lang w:val="hy-AM"/>
              </w:rPr>
              <w:t>Հ/Հ 220023350121000</w:t>
            </w:r>
          </w:p>
          <w:p w14:paraId="35CC1AA8" w14:textId="77777777" w:rsidR="00F20DCE" w:rsidRPr="002F7183" w:rsidRDefault="00F20DCE" w:rsidP="00F20DCE">
            <w:pPr>
              <w:rPr>
                <w:rFonts w:ascii="GHEA Grapalat" w:hAnsi="GHEA Grapalat"/>
                <w:lang w:val="hy-AM"/>
              </w:rPr>
            </w:pPr>
            <w:r w:rsidRPr="002F7183">
              <w:rPr>
                <w:rFonts w:ascii="GHEA Grapalat" w:hAnsi="GHEA Grapalat" w:cs="Arial CIT"/>
                <w:lang w:val="hy-AM"/>
              </w:rPr>
              <w:t>Տնօրեն</w:t>
            </w:r>
            <w:r w:rsidRPr="002F7183">
              <w:rPr>
                <w:rFonts w:ascii="GHEA Grapalat" w:hAnsi="GHEA Grapalat"/>
                <w:lang w:val="hy-AM"/>
              </w:rPr>
              <w:t xml:space="preserve">`  </w:t>
            </w:r>
            <w:r w:rsidRPr="002F7183">
              <w:rPr>
                <w:rFonts w:ascii="GHEA Grapalat" w:hAnsi="GHEA Grapalat" w:cs="Arial CIT"/>
                <w:lang w:val="hy-AM"/>
              </w:rPr>
              <w:t>Հ</w:t>
            </w:r>
            <w:r w:rsidRPr="002F7183">
              <w:rPr>
                <w:rFonts w:ascii="GHEA Grapalat" w:hAnsi="GHEA Grapalat"/>
                <w:lang w:val="hy-AM"/>
              </w:rPr>
              <w:t>.</w:t>
            </w:r>
            <w:r w:rsidRPr="002F7183">
              <w:rPr>
                <w:rFonts w:ascii="GHEA Grapalat" w:hAnsi="GHEA Grapalat" w:cs="Arial CIT"/>
                <w:lang w:val="hy-AM"/>
              </w:rPr>
              <w:t>Ստեփանյան</w:t>
            </w:r>
          </w:p>
          <w:p w14:paraId="722768C2" w14:textId="77777777" w:rsidR="00F20DCE" w:rsidRPr="002F7183" w:rsidRDefault="00F20DCE" w:rsidP="00F20DCE">
            <w:pPr>
              <w:rPr>
                <w:rFonts w:ascii="GHEA Grapalat" w:hAnsi="GHEA Grapalat"/>
                <w:lang w:val="hy-AM"/>
              </w:rPr>
            </w:pPr>
          </w:p>
          <w:p w14:paraId="6CEAD07C" w14:textId="77777777" w:rsidR="00F20DCE" w:rsidRPr="002F7183" w:rsidRDefault="00F20DCE" w:rsidP="00F20DCE">
            <w:pPr>
              <w:jc w:val="center"/>
              <w:rPr>
                <w:rFonts w:ascii="GHEA Grapalat" w:hAnsi="GHEA Grapalat"/>
                <w:lang w:val="hy-AM"/>
              </w:rPr>
            </w:pPr>
            <w:r w:rsidRPr="002F7183">
              <w:rPr>
                <w:rFonts w:ascii="GHEA Grapalat" w:hAnsi="GHEA Grapalat"/>
                <w:lang w:val="hy-AM"/>
              </w:rPr>
              <w:t>---------------------------------</w:t>
            </w:r>
          </w:p>
          <w:p w14:paraId="074D288D" w14:textId="77777777" w:rsidR="00F20DCE" w:rsidRPr="00150DA3" w:rsidRDefault="00F20DCE" w:rsidP="00F20DC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50DA3">
              <w:rPr>
                <w:rFonts w:ascii="GHEA Grapalat" w:hAnsi="GHEA Grapalat"/>
                <w:sz w:val="18"/>
                <w:szCs w:val="18"/>
                <w:lang w:val="hy-AM"/>
              </w:rPr>
              <w:t>/</w:t>
            </w:r>
            <w:r w:rsidRPr="002F7183">
              <w:rPr>
                <w:rFonts w:ascii="GHEA Grapalat" w:hAnsi="GHEA Grapalat" w:cs="Arial CIT"/>
                <w:sz w:val="18"/>
                <w:szCs w:val="18"/>
                <w:lang w:val="hy-AM"/>
              </w:rPr>
              <w:t>ստորագրություն</w:t>
            </w:r>
            <w:r w:rsidRPr="00150DA3">
              <w:rPr>
                <w:rFonts w:ascii="GHEA Grapalat" w:hAnsi="GHEA Grapalat"/>
                <w:sz w:val="18"/>
                <w:szCs w:val="18"/>
                <w:lang w:val="hy-AM"/>
              </w:rPr>
              <w:t>/</w:t>
            </w:r>
          </w:p>
          <w:p w14:paraId="3619544F" w14:textId="77777777" w:rsidR="006028D9" w:rsidRPr="00150DA3" w:rsidRDefault="00F20DCE" w:rsidP="00F20DC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7183">
              <w:rPr>
                <w:rFonts w:ascii="GHEA Grapalat" w:hAnsi="GHEA Grapalat" w:cs="Arial CIT"/>
                <w:sz w:val="18"/>
                <w:szCs w:val="18"/>
                <w:lang w:val="hy-AM"/>
              </w:rPr>
              <w:t>Կ</w:t>
            </w:r>
            <w:r w:rsidRPr="002F7183"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  <w:r w:rsidRPr="002F7183">
              <w:rPr>
                <w:rFonts w:ascii="GHEA Grapalat" w:hAnsi="GHEA Grapalat" w:cs="Arial CIT"/>
                <w:sz w:val="18"/>
                <w:szCs w:val="18"/>
                <w:lang w:val="hy-AM"/>
              </w:rPr>
              <w:t>Տ</w:t>
            </w:r>
          </w:p>
        </w:tc>
        <w:tc>
          <w:tcPr>
            <w:tcW w:w="760" w:type="dxa"/>
          </w:tcPr>
          <w:p w14:paraId="04C41F30" w14:textId="77777777" w:rsidR="006028D9" w:rsidRPr="00150DA3" w:rsidRDefault="006028D9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343" w:type="dxa"/>
          </w:tcPr>
          <w:p w14:paraId="72ED28A9" w14:textId="77777777" w:rsidR="006028D9" w:rsidRPr="002F7183" w:rsidRDefault="006028D9">
            <w:pPr>
              <w:jc w:val="center"/>
              <w:rPr>
                <w:rFonts w:ascii="GHEA Grapalat" w:hAnsi="GHEA Grapalat" w:cs="Sylfaen"/>
                <w:b/>
                <w:bCs/>
                <w:lang w:val="ru-RU"/>
              </w:rPr>
            </w:pPr>
            <w:r w:rsidRPr="002F7183">
              <w:rPr>
                <w:rFonts w:ascii="GHEA Grapalat" w:hAnsi="GHEA Grapalat" w:cs="Arial CIT"/>
                <w:b/>
                <w:bCs/>
                <w:lang w:val="pt-BR"/>
              </w:rPr>
              <w:t>ՎԱՃԱՌՈՂ</w:t>
            </w:r>
          </w:p>
          <w:p w14:paraId="0F3DCC64" w14:textId="77777777" w:rsidR="006028D9" w:rsidRPr="002F7183" w:rsidRDefault="006028D9">
            <w:pPr>
              <w:jc w:val="center"/>
              <w:rPr>
                <w:rFonts w:ascii="GHEA Grapalat" w:hAnsi="GHEA Grapalat"/>
                <w:lang w:val="ru-RU"/>
              </w:rPr>
            </w:pPr>
          </w:p>
          <w:p w14:paraId="50D6C882" w14:textId="77777777" w:rsidR="006028D9" w:rsidRPr="002F7183" w:rsidRDefault="006028D9">
            <w:pPr>
              <w:jc w:val="center"/>
              <w:rPr>
                <w:rFonts w:ascii="GHEA Grapalat" w:hAnsi="GHEA Grapalat"/>
                <w:lang w:val="ru-RU"/>
              </w:rPr>
            </w:pPr>
          </w:p>
          <w:p w14:paraId="5AD6F532" w14:textId="77777777" w:rsidR="006028D9" w:rsidRPr="002F7183" w:rsidRDefault="006028D9">
            <w:pPr>
              <w:jc w:val="center"/>
              <w:rPr>
                <w:rFonts w:ascii="GHEA Grapalat" w:hAnsi="GHEA Grapalat"/>
                <w:lang w:val="ru-RU"/>
              </w:rPr>
            </w:pPr>
            <w:r w:rsidRPr="002F7183">
              <w:rPr>
                <w:rFonts w:ascii="GHEA Grapalat" w:hAnsi="GHEA Grapalat"/>
                <w:lang w:val="ru-RU"/>
              </w:rPr>
              <w:t>---------------------------------</w:t>
            </w:r>
          </w:p>
          <w:p w14:paraId="0389746E" w14:textId="77777777" w:rsidR="006028D9" w:rsidRPr="002F7183" w:rsidRDefault="006028D9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F7183">
              <w:rPr>
                <w:rFonts w:ascii="GHEA Grapalat" w:hAnsi="GHEA Grapalat"/>
                <w:sz w:val="18"/>
                <w:szCs w:val="18"/>
              </w:rPr>
              <w:t>/</w:t>
            </w:r>
            <w:proofErr w:type="spellStart"/>
            <w:r w:rsidRPr="002F7183">
              <w:rPr>
                <w:rFonts w:ascii="GHEA Grapalat" w:hAnsi="GHEA Grapalat" w:cs="Arial CIT"/>
                <w:sz w:val="18"/>
                <w:szCs w:val="18"/>
                <w:lang w:val="ru-RU"/>
              </w:rPr>
              <w:t>ստորագրություն</w:t>
            </w:r>
            <w:proofErr w:type="spellEnd"/>
            <w:r w:rsidRPr="002F7183">
              <w:rPr>
                <w:rFonts w:ascii="GHEA Grapalat" w:hAnsi="GHEA Grapalat"/>
                <w:sz w:val="18"/>
                <w:szCs w:val="18"/>
              </w:rPr>
              <w:t>/</w:t>
            </w:r>
          </w:p>
          <w:p w14:paraId="4B445DB4" w14:textId="77777777" w:rsidR="006028D9" w:rsidRPr="002F7183" w:rsidRDefault="006028D9">
            <w:pPr>
              <w:jc w:val="center"/>
              <w:rPr>
                <w:rFonts w:ascii="GHEA Grapalat" w:hAnsi="GHEA Grapalat"/>
                <w:lang w:val="ru-RU"/>
              </w:rPr>
            </w:pPr>
            <w:r w:rsidRPr="002F7183">
              <w:rPr>
                <w:rFonts w:ascii="GHEA Grapalat" w:hAnsi="GHEA Grapalat" w:cs="Arial CIT"/>
                <w:sz w:val="18"/>
                <w:szCs w:val="18"/>
                <w:lang w:val="ru-RU"/>
              </w:rPr>
              <w:t>Կ</w:t>
            </w:r>
            <w:r w:rsidRPr="002F7183">
              <w:rPr>
                <w:rFonts w:ascii="GHEA Grapalat" w:hAnsi="GHEA Grapalat"/>
                <w:sz w:val="18"/>
                <w:szCs w:val="18"/>
                <w:lang w:val="ru-RU"/>
              </w:rPr>
              <w:t>.</w:t>
            </w:r>
            <w:r w:rsidRPr="002F7183">
              <w:rPr>
                <w:rFonts w:ascii="GHEA Grapalat" w:hAnsi="GHEA Grapalat" w:cs="Arial CIT"/>
                <w:sz w:val="18"/>
                <w:szCs w:val="18"/>
                <w:lang w:val="ru-RU"/>
              </w:rPr>
              <w:t>Տ</w:t>
            </w:r>
          </w:p>
        </w:tc>
      </w:tr>
    </w:tbl>
    <w:p w14:paraId="54526AD5" w14:textId="77777777" w:rsidR="006028D9" w:rsidRPr="002F7183" w:rsidRDefault="006028D9" w:rsidP="006028D9">
      <w:pPr>
        <w:jc w:val="center"/>
        <w:rPr>
          <w:rFonts w:ascii="GHEA Grapalat" w:hAnsi="GHEA Grapalat"/>
          <w:sz w:val="20"/>
        </w:rPr>
      </w:pPr>
      <w:r w:rsidRPr="002F7183">
        <w:rPr>
          <w:rFonts w:ascii="GHEA Grapalat" w:hAnsi="GHEA Grapalat"/>
          <w:sz w:val="20"/>
        </w:rPr>
        <w:br w:type="page"/>
      </w:r>
    </w:p>
    <w:p w14:paraId="78D94890" w14:textId="77777777" w:rsidR="006028D9" w:rsidRPr="002F7183" w:rsidRDefault="006028D9" w:rsidP="006028D9">
      <w:pPr>
        <w:jc w:val="right"/>
        <w:rPr>
          <w:rFonts w:ascii="GHEA Grapalat" w:hAnsi="GHEA Grapalat"/>
          <w:sz w:val="20"/>
        </w:rPr>
      </w:pPr>
    </w:p>
    <w:p w14:paraId="42C1BEB0" w14:textId="77777777" w:rsidR="006028D9" w:rsidRPr="002F7183" w:rsidRDefault="006028D9" w:rsidP="00876C67">
      <w:pPr>
        <w:jc w:val="center"/>
        <w:rPr>
          <w:rFonts w:ascii="GHEA Grapalat" w:hAnsi="GHEA Grapalat"/>
          <w:i/>
          <w:sz w:val="18"/>
          <w:lang w:val="hy-AM"/>
        </w:rPr>
      </w:pPr>
      <w:r w:rsidRPr="002F7183">
        <w:rPr>
          <w:rFonts w:ascii="GHEA Grapalat" w:hAnsi="GHEA Grapalat" w:cs="Arial CIT"/>
          <w:i/>
          <w:sz w:val="18"/>
          <w:lang w:val="hy-AM"/>
        </w:rPr>
        <w:t>Հավելված</w:t>
      </w:r>
      <w:r w:rsidRPr="002F7183">
        <w:rPr>
          <w:rFonts w:ascii="GHEA Grapalat" w:hAnsi="GHEA Grapalat"/>
          <w:i/>
          <w:sz w:val="18"/>
          <w:lang w:val="hy-AM"/>
        </w:rPr>
        <w:t xml:space="preserve"> N 2</w:t>
      </w:r>
    </w:p>
    <w:p w14:paraId="1DBD41E0" w14:textId="77777777" w:rsidR="006028D9" w:rsidRPr="002F7183" w:rsidRDefault="006028D9" w:rsidP="00876C67">
      <w:pPr>
        <w:jc w:val="center"/>
        <w:rPr>
          <w:rFonts w:ascii="GHEA Grapalat" w:hAnsi="GHEA Grapalat"/>
          <w:i/>
          <w:sz w:val="18"/>
          <w:lang w:val="hy-AM"/>
        </w:rPr>
      </w:pPr>
      <w:r w:rsidRPr="002F7183">
        <w:rPr>
          <w:rFonts w:ascii="GHEA Grapalat" w:hAnsi="GHEA Grapalat"/>
          <w:i/>
          <w:sz w:val="18"/>
          <w:lang w:val="hy-AM"/>
        </w:rPr>
        <w:t>«         »              20</w:t>
      </w:r>
      <w:r w:rsidR="00876C67" w:rsidRPr="002F7183">
        <w:rPr>
          <w:rFonts w:ascii="GHEA Grapalat" w:hAnsi="GHEA Grapalat"/>
          <w:i/>
          <w:sz w:val="18"/>
        </w:rPr>
        <w:t>2</w:t>
      </w:r>
      <w:r w:rsidR="00FE5C61" w:rsidRPr="002F7183">
        <w:rPr>
          <w:rFonts w:ascii="GHEA Grapalat" w:hAnsi="GHEA Grapalat"/>
          <w:i/>
          <w:sz w:val="18"/>
        </w:rPr>
        <w:t>2</w:t>
      </w:r>
      <w:r w:rsidRPr="002F7183">
        <w:rPr>
          <w:rFonts w:ascii="GHEA Grapalat" w:hAnsi="GHEA Grapalat"/>
          <w:i/>
          <w:sz w:val="18"/>
          <w:lang w:val="hy-AM"/>
        </w:rPr>
        <w:t xml:space="preserve">  </w:t>
      </w:r>
      <w:r w:rsidRPr="002F7183">
        <w:rPr>
          <w:rFonts w:ascii="GHEA Grapalat" w:hAnsi="GHEA Grapalat" w:cs="Arial CIT"/>
          <w:i/>
          <w:sz w:val="18"/>
          <w:lang w:val="hy-AM"/>
        </w:rPr>
        <w:t>թ</w:t>
      </w:r>
      <w:r w:rsidRPr="002F7183">
        <w:rPr>
          <w:rFonts w:ascii="GHEA Grapalat" w:hAnsi="GHEA Grapalat"/>
          <w:i/>
          <w:sz w:val="18"/>
          <w:lang w:val="hy-AM"/>
        </w:rPr>
        <w:t xml:space="preserve">. </w:t>
      </w:r>
      <w:r w:rsidRPr="002F7183">
        <w:rPr>
          <w:rFonts w:ascii="GHEA Grapalat" w:hAnsi="GHEA Grapalat" w:cs="Arial CIT"/>
          <w:i/>
          <w:sz w:val="18"/>
          <w:lang w:val="hy-AM"/>
        </w:rPr>
        <w:t>կնքված</w:t>
      </w:r>
      <w:r w:rsidRPr="002F7183">
        <w:rPr>
          <w:rFonts w:ascii="GHEA Grapalat" w:hAnsi="GHEA Grapalat"/>
          <w:i/>
          <w:sz w:val="18"/>
          <w:lang w:val="hy-AM"/>
        </w:rPr>
        <w:t xml:space="preserve"> </w:t>
      </w:r>
    </w:p>
    <w:p w14:paraId="00950359" w14:textId="77777777" w:rsidR="00876C67" w:rsidRPr="002F7183" w:rsidRDefault="00876C67" w:rsidP="00876C67">
      <w:pPr>
        <w:pStyle w:val="BodyTextIndent3"/>
        <w:spacing w:line="240" w:lineRule="auto"/>
        <w:jc w:val="right"/>
        <w:rPr>
          <w:rFonts w:ascii="GHEA Grapalat" w:hAnsi="GHEA Grapalat" w:cs="Arial"/>
          <w:b/>
          <w:lang w:val="hy-AM"/>
        </w:rPr>
      </w:pPr>
      <w:r w:rsidRPr="002F7183">
        <w:rPr>
          <w:rFonts w:ascii="GHEA Grapalat" w:hAnsi="GHEA Grapalat"/>
          <w:i/>
          <w:sz w:val="18"/>
        </w:rPr>
        <w:t xml:space="preserve">                                                                                   </w:t>
      </w:r>
      <w:r w:rsidRPr="002F7183">
        <w:rPr>
          <w:rFonts w:ascii="GHEA Grapalat" w:hAnsi="GHEA Grapalat" w:cs="Arial CIT"/>
          <w:b/>
          <w:lang w:val="hy-AM"/>
        </w:rPr>
        <w:t>Հավելված</w:t>
      </w:r>
      <w:r w:rsidRPr="002F7183">
        <w:rPr>
          <w:rFonts w:ascii="GHEA Grapalat" w:hAnsi="GHEA Grapalat" w:cs="Arial"/>
          <w:b/>
          <w:lang w:val="hy-AM"/>
        </w:rPr>
        <w:t xml:space="preserve"> 3</w:t>
      </w:r>
    </w:p>
    <w:p w14:paraId="6FAE200E" w14:textId="77777777" w:rsidR="006028D9" w:rsidRPr="002F7183" w:rsidRDefault="00876C67" w:rsidP="00876C67">
      <w:pPr>
        <w:rPr>
          <w:rFonts w:ascii="GHEA Grapalat" w:hAnsi="GHEA Grapalat"/>
          <w:i/>
          <w:sz w:val="18"/>
          <w:lang w:val="hy-AM"/>
        </w:rPr>
      </w:pPr>
      <w:r w:rsidRPr="002F7183">
        <w:rPr>
          <w:rFonts w:ascii="GHEA Grapalat" w:hAnsi="GHEA Grapalat"/>
          <w:sz w:val="18"/>
          <w:szCs w:val="18"/>
          <w:lang w:val="af-ZA"/>
        </w:rPr>
        <w:t xml:space="preserve">                                                                                                  </w:t>
      </w:r>
      <w:r w:rsidR="00F20DCE" w:rsidRPr="002F7183">
        <w:rPr>
          <w:rFonts w:ascii="GHEA Grapalat" w:hAnsi="GHEA Grapalat" w:cs="GHEA Grapalat"/>
          <w:sz w:val="20"/>
          <w:lang w:val="hy-AM"/>
        </w:rPr>
        <w:t>ԵՀՏՀՈԱԿ-ԳՀԱՊՁ-202</w:t>
      </w:r>
      <w:r w:rsidR="00FE5C61" w:rsidRPr="002F7183">
        <w:rPr>
          <w:rFonts w:ascii="GHEA Grapalat" w:hAnsi="GHEA Grapalat" w:cs="GHEA Grapalat"/>
          <w:sz w:val="20"/>
        </w:rPr>
        <w:t>2</w:t>
      </w:r>
      <w:r w:rsidR="00F20DCE" w:rsidRPr="002F7183">
        <w:rPr>
          <w:rFonts w:ascii="GHEA Grapalat" w:hAnsi="GHEA Grapalat" w:cs="GHEA Grapalat"/>
          <w:sz w:val="20"/>
          <w:lang w:val="hy-AM"/>
        </w:rPr>
        <w:t>/01</w:t>
      </w:r>
      <w:r w:rsidR="00F20DCE" w:rsidRPr="002F7183">
        <w:rPr>
          <w:rFonts w:ascii="GHEA Grapalat" w:hAnsi="GHEA Grapalat"/>
          <w:i/>
          <w:sz w:val="18"/>
          <w:lang w:val="hy-AM"/>
        </w:rPr>
        <w:t xml:space="preserve">                </w:t>
      </w:r>
      <w:r w:rsidR="006028D9" w:rsidRPr="002F7183">
        <w:rPr>
          <w:rFonts w:ascii="GHEA Grapalat" w:hAnsi="GHEA Grapalat" w:cs="Arial CIT"/>
          <w:i/>
          <w:sz w:val="18"/>
          <w:lang w:val="hy-AM"/>
        </w:rPr>
        <w:t>ծածկագրով</w:t>
      </w:r>
      <w:r w:rsidR="006028D9" w:rsidRPr="002F7183">
        <w:rPr>
          <w:rFonts w:ascii="GHEA Grapalat" w:hAnsi="GHEA Grapalat"/>
          <w:i/>
          <w:sz w:val="18"/>
          <w:lang w:val="hy-AM"/>
        </w:rPr>
        <w:t xml:space="preserve"> </w:t>
      </w:r>
      <w:r w:rsidR="006028D9" w:rsidRPr="002F7183">
        <w:rPr>
          <w:rFonts w:ascii="GHEA Grapalat" w:hAnsi="GHEA Grapalat" w:cs="Arial CIT"/>
          <w:i/>
          <w:sz w:val="18"/>
          <w:lang w:val="hy-AM"/>
        </w:rPr>
        <w:t>պայմանագրի</w:t>
      </w:r>
    </w:p>
    <w:p w14:paraId="0610B82B" w14:textId="77777777" w:rsidR="006028D9" w:rsidRPr="002F7183" w:rsidRDefault="006028D9" w:rsidP="006028D9">
      <w:pPr>
        <w:tabs>
          <w:tab w:val="left" w:pos="9540"/>
        </w:tabs>
        <w:rPr>
          <w:rFonts w:ascii="GHEA Grapalat" w:hAnsi="GHEA Grapalat"/>
          <w:sz w:val="20"/>
          <w:lang w:val="hy-AM"/>
        </w:rPr>
      </w:pPr>
    </w:p>
    <w:p w14:paraId="4A760B08" w14:textId="77777777" w:rsidR="006028D9" w:rsidRPr="002F7183" w:rsidRDefault="006028D9" w:rsidP="006028D9">
      <w:pPr>
        <w:tabs>
          <w:tab w:val="left" w:pos="9540"/>
        </w:tabs>
        <w:rPr>
          <w:rFonts w:ascii="GHEA Grapalat" w:hAnsi="GHEA Grapalat"/>
          <w:sz w:val="20"/>
          <w:lang w:val="hy-AM"/>
        </w:rPr>
      </w:pPr>
    </w:p>
    <w:p w14:paraId="2D9221B3" w14:textId="77777777" w:rsidR="006028D9" w:rsidRPr="002F7183" w:rsidRDefault="006028D9" w:rsidP="006028D9">
      <w:pPr>
        <w:jc w:val="center"/>
        <w:rPr>
          <w:rFonts w:ascii="GHEA Grapalat" w:hAnsi="GHEA Grapalat"/>
          <w:sz w:val="20"/>
        </w:rPr>
      </w:pPr>
      <w:r w:rsidRPr="002F7183">
        <w:rPr>
          <w:rFonts w:ascii="GHEA Grapalat" w:hAnsi="GHEA Grapalat" w:cs="Sylfaen"/>
          <w:b/>
          <w:sz w:val="22"/>
          <w:szCs w:val="22"/>
        </w:rPr>
        <w:softHyphen/>
      </w:r>
      <w:r w:rsidRPr="002F7183">
        <w:rPr>
          <w:rFonts w:ascii="GHEA Grapalat" w:hAnsi="GHEA Grapalat" w:cs="Sylfaen"/>
          <w:b/>
          <w:sz w:val="22"/>
          <w:szCs w:val="22"/>
        </w:rPr>
        <w:softHyphen/>
      </w:r>
      <w:r w:rsidRPr="002F7183">
        <w:rPr>
          <w:rFonts w:ascii="GHEA Grapalat" w:hAnsi="GHEA Grapalat" w:cs="Sylfaen"/>
          <w:b/>
          <w:sz w:val="22"/>
          <w:szCs w:val="22"/>
        </w:rPr>
        <w:softHyphen/>
      </w:r>
      <w:r w:rsidRPr="002F7183">
        <w:rPr>
          <w:rFonts w:ascii="GHEA Grapalat" w:hAnsi="GHEA Grapalat" w:cs="Sylfaen"/>
          <w:b/>
          <w:sz w:val="22"/>
          <w:szCs w:val="22"/>
        </w:rPr>
        <w:softHyphen/>
      </w:r>
      <w:r w:rsidRPr="002F7183">
        <w:rPr>
          <w:rFonts w:ascii="GHEA Grapalat" w:hAnsi="GHEA Grapalat" w:cs="Sylfaen"/>
          <w:b/>
          <w:sz w:val="22"/>
          <w:szCs w:val="22"/>
        </w:rPr>
        <w:softHyphen/>
      </w:r>
      <w:r w:rsidRPr="002F7183">
        <w:rPr>
          <w:rFonts w:ascii="GHEA Grapalat" w:hAnsi="GHEA Grapalat" w:cs="Sylfaen"/>
          <w:b/>
          <w:sz w:val="22"/>
          <w:szCs w:val="22"/>
        </w:rPr>
        <w:softHyphen/>
      </w:r>
      <w:r w:rsidRPr="002F7183">
        <w:rPr>
          <w:rFonts w:ascii="GHEA Grapalat" w:hAnsi="GHEA Grapalat" w:cs="Sylfaen"/>
          <w:b/>
          <w:sz w:val="22"/>
          <w:szCs w:val="22"/>
        </w:rPr>
        <w:softHyphen/>
      </w:r>
      <w:r w:rsidRPr="002F7183">
        <w:rPr>
          <w:rFonts w:ascii="GHEA Grapalat" w:hAnsi="GHEA Grapalat" w:cs="Sylfaen"/>
          <w:b/>
          <w:sz w:val="22"/>
          <w:szCs w:val="22"/>
        </w:rPr>
        <w:softHyphen/>
      </w:r>
      <w:r w:rsidRPr="002F7183">
        <w:rPr>
          <w:rFonts w:ascii="GHEA Grapalat" w:hAnsi="GHEA Grapalat" w:cs="Sylfaen"/>
          <w:b/>
          <w:sz w:val="22"/>
          <w:szCs w:val="22"/>
        </w:rPr>
        <w:softHyphen/>
      </w:r>
      <w:r w:rsidRPr="002F7183">
        <w:rPr>
          <w:rFonts w:ascii="GHEA Grapalat" w:hAnsi="GHEA Grapalat" w:cs="Arial CIT"/>
          <w:sz w:val="20"/>
        </w:rPr>
        <w:t>ՎՃԱՐՄԱՆ</w:t>
      </w:r>
      <w:r w:rsidRPr="002F7183">
        <w:rPr>
          <w:rFonts w:ascii="GHEA Grapalat" w:hAnsi="GHEA Grapalat"/>
          <w:sz w:val="20"/>
        </w:rPr>
        <w:t xml:space="preserve"> </w:t>
      </w:r>
      <w:r w:rsidRPr="002F7183">
        <w:rPr>
          <w:rFonts w:ascii="GHEA Grapalat" w:hAnsi="GHEA Grapalat" w:cs="Arial CIT"/>
          <w:sz w:val="20"/>
        </w:rPr>
        <w:t>ԺԱՄԱՆԱԿԱՑՈՒՅՑ</w:t>
      </w:r>
      <w:r w:rsidRPr="002F7183">
        <w:rPr>
          <w:rFonts w:ascii="GHEA Grapalat" w:hAnsi="GHEA Grapalat"/>
          <w:sz w:val="20"/>
        </w:rPr>
        <w:t>*</w:t>
      </w:r>
    </w:p>
    <w:p w14:paraId="5A23AA2A" w14:textId="77777777" w:rsidR="006028D9" w:rsidRPr="002F7183" w:rsidRDefault="006028D9" w:rsidP="006028D9">
      <w:pPr>
        <w:jc w:val="center"/>
        <w:rPr>
          <w:rFonts w:ascii="GHEA Grapalat" w:hAnsi="GHEA Grapalat"/>
          <w:sz w:val="20"/>
        </w:rPr>
      </w:pPr>
      <w:r w:rsidRPr="002F7183">
        <w:rPr>
          <w:rFonts w:ascii="GHEA Grapalat" w:hAnsi="GHEA Grapalat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2F7183">
        <w:rPr>
          <w:rFonts w:ascii="GHEA Grapalat" w:hAnsi="GHEA Grapalat" w:cs="Arial CIT"/>
          <w:sz w:val="18"/>
        </w:rPr>
        <w:t>ՀՀ</w:t>
      </w:r>
      <w:r w:rsidRPr="002F7183">
        <w:rPr>
          <w:rFonts w:ascii="GHEA Grapalat" w:hAnsi="GHEA Grapalat" w:cs="Sylfaen"/>
          <w:sz w:val="18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sz w:val="18"/>
        </w:rPr>
        <w:t>դրամ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3"/>
        <w:gridCol w:w="1530"/>
        <w:gridCol w:w="1296"/>
        <w:gridCol w:w="470"/>
        <w:gridCol w:w="544"/>
        <w:gridCol w:w="481"/>
        <w:gridCol w:w="544"/>
        <w:gridCol w:w="550"/>
        <w:gridCol w:w="506"/>
        <w:gridCol w:w="550"/>
        <w:gridCol w:w="506"/>
        <w:gridCol w:w="550"/>
        <w:gridCol w:w="550"/>
        <w:gridCol w:w="550"/>
        <w:gridCol w:w="728"/>
        <w:gridCol w:w="1096"/>
      </w:tblGrid>
      <w:tr w:rsidR="006028D9" w:rsidRPr="002F7183" w14:paraId="3BF979BE" w14:textId="77777777" w:rsidTr="00F55041">
        <w:tc>
          <w:tcPr>
            <w:tcW w:w="119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3FACE" w14:textId="77777777" w:rsidR="006028D9" w:rsidRPr="002F7183" w:rsidRDefault="006028D9">
            <w:pPr>
              <w:jc w:val="center"/>
              <w:rPr>
                <w:rFonts w:ascii="GHEA Grapalat" w:hAnsi="GHEA Grapalat"/>
                <w:sz w:val="18"/>
                <w:lang w:val="es-ES"/>
              </w:rPr>
            </w:pPr>
            <w:r w:rsidRPr="002F7183">
              <w:rPr>
                <w:rFonts w:ascii="GHEA Grapalat" w:hAnsi="GHEA Grapalat" w:cs="Arial CIT"/>
                <w:sz w:val="18"/>
                <w:lang w:val="es-ES"/>
              </w:rPr>
              <w:t>Ապրանքի</w:t>
            </w:r>
          </w:p>
        </w:tc>
      </w:tr>
      <w:tr w:rsidR="00F56F85" w:rsidRPr="002C18F3" w14:paraId="57CDBC59" w14:textId="77777777" w:rsidTr="00F55041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03DBF" w14:textId="77777777" w:rsidR="006028D9" w:rsidRPr="002F7183" w:rsidRDefault="006028D9">
            <w:pPr>
              <w:jc w:val="center"/>
              <w:rPr>
                <w:rFonts w:ascii="GHEA Grapalat" w:hAnsi="GHEA Grapalat"/>
                <w:sz w:val="18"/>
                <w:lang w:val="es-ES"/>
              </w:rPr>
            </w:pPr>
            <w:proofErr w:type="spellStart"/>
            <w:r w:rsidRPr="002F7183">
              <w:rPr>
                <w:rFonts w:ascii="GHEA Grapalat" w:hAnsi="GHEA Grapalat" w:cs="Arial CIT"/>
                <w:sz w:val="18"/>
              </w:rPr>
              <w:t>հրավերով</w:t>
            </w:r>
            <w:proofErr w:type="spellEnd"/>
            <w:r w:rsidRPr="002F7183"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sz w:val="18"/>
              </w:rPr>
              <w:t>նախատեսված</w:t>
            </w:r>
            <w:proofErr w:type="spellEnd"/>
            <w:r w:rsidRPr="002F7183"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sz w:val="18"/>
              </w:rPr>
              <w:t>չափաբաժնի</w:t>
            </w:r>
            <w:proofErr w:type="spellEnd"/>
            <w:r w:rsidRPr="002F7183"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sz w:val="18"/>
              </w:rPr>
              <w:t>համարը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DAC6B" w14:textId="77777777" w:rsidR="006028D9" w:rsidRPr="002F7183" w:rsidRDefault="006028D9">
            <w:pPr>
              <w:jc w:val="center"/>
              <w:rPr>
                <w:rFonts w:ascii="GHEA Grapalat" w:hAnsi="GHEA Grapalat"/>
                <w:sz w:val="18"/>
                <w:lang w:val="es-ES"/>
              </w:rPr>
            </w:pPr>
            <w:proofErr w:type="spellStart"/>
            <w:r w:rsidRPr="002F7183">
              <w:rPr>
                <w:rFonts w:ascii="GHEA Grapalat" w:hAnsi="GHEA Grapalat" w:cs="Arial CIT"/>
                <w:sz w:val="18"/>
              </w:rPr>
              <w:t>գնումների</w:t>
            </w:r>
            <w:proofErr w:type="spellEnd"/>
            <w:r w:rsidRPr="002F7183">
              <w:rPr>
                <w:rFonts w:ascii="GHEA Grapalat" w:hAnsi="GHEA Grapalat"/>
                <w:sz w:val="18"/>
                <w:lang w:val="es-ES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sz w:val="18"/>
              </w:rPr>
              <w:t>պլանով</w:t>
            </w:r>
            <w:proofErr w:type="spellEnd"/>
            <w:r w:rsidRPr="002F7183">
              <w:rPr>
                <w:rFonts w:ascii="GHEA Grapalat" w:hAnsi="GHEA Grapalat"/>
                <w:sz w:val="18"/>
                <w:lang w:val="es-ES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sz w:val="18"/>
              </w:rPr>
              <w:t>նախատեսված</w:t>
            </w:r>
            <w:proofErr w:type="spellEnd"/>
            <w:r w:rsidRPr="002F7183">
              <w:rPr>
                <w:rFonts w:ascii="GHEA Grapalat" w:hAnsi="GHEA Grapalat"/>
                <w:sz w:val="18"/>
                <w:lang w:val="es-ES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sz w:val="18"/>
              </w:rPr>
              <w:t>միջանցիկ</w:t>
            </w:r>
            <w:proofErr w:type="spellEnd"/>
            <w:r w:rsidRPr="002F7183">
              <w:rPr>
                <w:rFonts w:ascii="GHEA Grapalat" w:hAnsi="GHEA Grapalat"/>
                <w:sz w:val="18"/>
                <w:lang w:val="es-ES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sz w:val="18"/>
              </w:rPr>
              <w:t>ծածկագիրը</w:t>
            </w:r>
            <w:proofErr w:type="spellEnd"/>
            <w:r w:rsidRPr="002F7183">
              <w:rPr>
                <w:rFonts w:ascii="GHEA Grapalat" w:hAnsi="GHEA Grapalat"/>
                <w:sz w:val="18"/>
                <w:lang w:val="es-ES"/>
              </w:rPr>
              <w:t xml:space="preserve">` </w:t>
            </w:r>
            <w:proofErr w:type="spellStart"/>
            <w:r w:rsidRPr="002F7183">
              <w:rPr>
                <w:rFonts w:ascii="GHEA Grapalat" w:hAnsi="GHEA Grapalat" w:cs="Arial CIT"/>
                <w:sz w:val="18"/>
              </w:rPr>
              <w:t>ըստ</w:t>
            </w:r>
            <w:proofErr w:type="spellEnd"/>
            <w:r w:rsidRPr="002F7183">
              <w:rPr>
                <w:rFonts w:ascii="GHEA Grapalat" w:hAnsi="GHEA Grapalat"/>
                <w:sz w:val="18"/>
                <w:lang w:val="es-ES"/>
              </w:rPr>
              <w:t xml:space="preserve"> </w:t>
            </w:r>
            <w:r w:rsidRPr="002F7183">
              <w:rPr>
                <w:rFonts w:ascii="GHEA Grapalat" w:hAnsi="GHEA Grapalat" w:cs="Arial CIT"/>
                <w:sz w:val="18"/>
              </w:rPr>
              <w:t>ԳՄԱ</w:t>
            </w:r>
            <w:r w:rsidRPr="002F7183">
              <w:rPr>
                <w:rFonts w:ascii="GHEA Grapalat" w:hAnsi="GHEA Grapalat"/>
                <w:sz w:val="18"/>
                <w:lang w:val="es-ES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sz w:val="18"/>
              </w:rPr>
              <w:t>դասակարգման</w:t>
            </w:r>
            <w:proofErr w:type="spellEnd"/>
            <w:r w:rsidRPr="002F7183">
              <w:rPr>
                <w:rFonts w:ascii="GHEA Grapalat" w:hAnsi="GHEA Grapalat"/>
                <w:sz w:val="18"/>
                <w:lang w:val="es-ES"/>
              </w:rPr>
              <w:t xml:space="preserve"> (CPV)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C4B3A" w14:textId="77777777" w:rsidR="006028D9" w:rsidRPr="002F7183" w:rsidRDefault="006028D9">
            <w:pPr>
              <w:jc w:val="center"/>
              <w:rPr>
                <w:rFonts w:ascii="GHEA Grapalat" w:hAnsi="GHEA Grapalat"/>
                <w:sz w:val="18"/>
                <w:lang w:val="es-ES"/>
              </w:rPr>
            </w:pPr>
            <w:proofErr w:type="spellStart"/>
            <w:r w:rsidRPr="002F7183">
              <w:rPr>
                <w:rFonts w:ascii="GHEA Grapalat" w:hAnsi="GHEA Grapalat" w:cs="Arial CIT"/>
                <w:sz w:val="18"/>
              </w:rPr>
              <w:t>անվանումը</w:t>
            </w:r>
            <w:proofErr w:type="spellEnd"/>
          </w:p>
        </w:tc>
        <w:tc>
          <w:tcPr>
            <w:tcW w:w="76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EDF6B" w14:textId="77777777" w:rsidR="006028D9" w:rsidRPr="002F7183" w:rsidRDefault="006028D9" w:rsidP="00FE5C61">
            <w:pPr>
              <w:jc w:val="both"/>
              <w:rPr>
                <w:rFonts w:ascii="GHEA Grapalat" w:hAnsi="GHEA Grapalat"/>
                <w:sz w:val="18"/>
                <w:lang w:val="es-ES"/>
              </w:rPr>
            </w:pPr>
            <w:r w:rsidRPr="002F7183">
              <w:rPr>
                <w:rFonts w:ascii="GHEA Grapalat" w:hAnsi="GHEA Grapalat" w:cs="Arial CIT"/>
                <w:sz w:val="18"/>
                <w:lang w:val="es-ES"/>
              </w:rPr>
              <w:t>դիմաց</w:t>
            </w:r>
            <w:r w:rsidRPr="002F7183">
              <w:rPr>
                <w:rFonts w:ascii="GHEA Grapalat" w:hAnsi="GHEA Grapalat"/>
                <w:sz w:val="18"/>
                <w:lang w:val="es-ES"/>
              </w:rPr>
              <w:t xml:space="preserve"> </w:t>
            </w:r>
            <w:r w:rsidRPr="002F7183">
              <w:rPr>
                <w:rFonts w:ascii="GHEA Grapalat" w:hAnsi="GHEA Grapalat" w:cs="Arial CIT"/>
                <w:sz w:val="18"/>
                <w:lang w:val="es-ES"/>
              </w:rPr>
              <w:t>վճարումները</w:t>
            </w:r>
            <w:r w:rsidRPr="002F7183">
              <w:rPr>
                <w:rFonts w:ascii="GHEA Grapalat" w:hAnsi="GHEA Grapalat"/>
                <w:sz w:val="18"/>
                <w:lang w:val="es-ES"/>
              </w:rPr>
              <w:t xml:space="preserve"> </w:t>
            </w:r>
            <w:r w:rsidRPr="002F7183">
              <w:rPr>
                <w:rFonts w:ascii="GHEA Grapalat" w:hAnsi="GHEA Grapalat" w:cs="Arial CIT"/>
                <w:sz w:val="18"/>
                <w:lang w:val="es-ES"/>
              </w:rPr>
              <w:t>նախատեսվում</w:t>
            </w:r>
            <w:r w:rsidRPr="002F7183">
              <w:rPr>
                <w:rFonts w:ascii="GHEA Grapalat" w:hAnsi="GHEA Grapalat"/>
                <w:sz w:val="18"/>
                <w:lang w:val="es-ES"/>
              </w:rPr>
              <w:t xml:space="preserve"> </w:t>
            </w:r>
            <w:r w:rsidRPr="002F7183">
              <w:rPr>
                <w:rFonts w:ascii="GHEA Grapalat" w:hAnsi="GHEA Grapalat" w:cs="Arial CIT"/>
                <w:sz w:val="18"/>
                <w:lang w:val="es-ES"/>
              </w:rPr>
              <w:t>է</w:t>
            </w:r>
            <w:r w:rsidRPr="002F7183">
              <w:rPr>
                <w:rFonts w:ascii="GHEA Grapalat" w:hAnsi="GHEA Grapalat"/>
                <w:sz w:val="18"/>
                <w:lang w:val="es-ES"/>
              </w:rPr>
              <w:t xml:space="preserve"> </w:t>
            </w:r>
            <w:r w:rsidRPr="002F7183">
              <w:rPr>
                <w:rFonts w:ascii="GHEA Grapalat" w:hAnsi="GHEA Grapalat" w:cs="Arial CIT"/>
                <w:sz w:val="18"/>
                <w:lang w:val="es-ES"/>
              </w:rPr>
              <w:t>իրականացնել</w:t>
            </w:r>
            <w:r w:rsidRPr="002F7183">
              <w:rPr>
                <w:rFonts w:ascii="GHEA Grapalat" w:hAnsi="GHEA Grapalat"/>
                <w:sz w:val="18"/>
                <w:lang w:val="es-ES"/>
              </w:rPr>
              <w:t xml:space="preserve"> 20</w:t>
            </w:r>
            <w:r w:rsidR="004661D0" w:rsidRPr="002F7183">
              <w:rPr>
                <w:rFonts w:ascii="GHEA Grapalat" w:hAnsi="GHEA Grapalat"/>
                <w:sz w:val="18"/>
                <w:lang w:val="es-ES"/>
              </w:rPr>
              <w:t>2</w:t>
            </w:r>
            <w:r w:rsidR="00FE5C61" w:rsidRPr="002F7183">
              <w:rPr>
                <w:rFonts w:ascii="GHEA Grapalat" w:hAnsi="GHEA Grapalat"/>
                <w:sz w:val="18"/>
                <w:lang w:val="es-ES"/>
              </w:rPr>
              <w:t>2</w:t>
            </w:r>
            <w:r w:rsidRPr="002F7183">
              <w:rPr>
                <w:rFonts w:ascii="GHEA Grapalat" w:hAnsi="GHEA Grapalat"/>
                <w:sz w:val="18"/>
                <w:lang w:val="es-ES"/>
              </w:rPr>
              <w:t xml:space="preserve">  </w:t>
            </w:r>
            <w:r w:rsidRPr="002F7183">
              <w:rPr>
                <w:rFonts w:ascii="GHEA Grapalat" w:hAnsi="GHEA Grapalat" w:cs="Arial CIT"/>
                <w:sz w:val="18"/>
                <w:lang w:val="es-ES"/>
              </w:rPr>
              <w:t>թ</w:t>
            </w:r>
            <w:r w:rsidRPr="002F7183">
              <w:rPr>
                <w:rFonts w:ascii="GHEA Grapalat" w:hAnsi="GHEA Grapalat"/>
                <w:sz w:val="18"/>
                <w:lang w:val="es-ES"/>
              </w:rPr>
              <w:t>-</w:t>
            </w:r>
            <w:r w:rsidRPr="002F7183">
              <w:rPr>
                <w:rFonts w:ascii="GHEA Grapalat" w:hAnsi="GHEA Grapalat" w:cs="Arial CIT"/>
                <w:sz w:val="18"/>
                <w:lang w:val="es-ES"/>
              </w:rPr>
              <w:t>ին</w:t>
            </w:r>
            <w:r w:rsidRPr="002F7183">
              <w:rPr>
                <w:rFonts w:ascii="GHEA Grapalat" w:hAnsi="GHEA Grapalat"/>
                <w:sz w:val="18"/>
                <w:lang w:val="es-ES"/>
              </w:rPr>
              <w:t xml:space="preserve">` </w:t>
            </w:r>
            <w:r w:rsidRPr="002F7183">
              <w:rPr>
                <w:rFonts w:ascii="GHEA Grapalat" w:hAnsi="GHEA Grapalat" w:cs="Arial CIT"/>
                <w:sz w:val="18"/>
                <w:lang w:val="es-ES"/>
              </w:rPr>
              <w:t>ըստ</w:t>
            </w:r>
            <w:r w:rsidRPr="002F7183">
              <w:rPr>
                <w:rFonts w:ascii="GHEA Grapalat" w:hAnsi="GHEA Grapalat"/>
                <w:sz w:val="18"/>
                <w:lang w:val="es-ES"/>
              </w:rPr>
              <w:t xml:space="preserve"> </w:t>
            </w:r>
            <w:r w:rsidRPr="002F7183">
              <w:rPr>
                <w:rFonts w:ascii="GHEA Grapalat" w:hAnsi="GHEA Grapalat" w:cs="Arial CIT"/>
                <w:sz w:val="18"/>
                <w:lang w:val="es-ES"/>
              </w:rPr>
              <w:t>ամիսների</w:t>
            </w:r>
            <w:r w:rsidRPr="002F7183">
              <w:rPr>
                <w:rFonts w:ascii="GHEA Grapalat" w:hAnsi="GHEA Grapalat"/>
                <w:sz w:val="18"/>
                <w:lang w:val="es-ES"/>
              </w:rPr>
              <w:t xml:space="preserve">, </w:t>
            </w:r>
            <w:r w:rsidRPr="002F7183">
              <w:rPr>
                <w:rFonts w:ascii="GHEA Grapalat" w:hAnsi="GHEA Grapalat" w:cs="Arial CIT"/>
                <w:sz w:val="18"/>
                <w:lang w:val="es-ES"/>
              </w:rPr>
              <w:t>այդ</w:t>
            </w:r>
            <w:r w:rsidRPr="002F7183">
              <w:rPr>
                <w:rFonts w:ascii="GHEA Grapalat" w:hAnsi="GHEA Grapalat"/>
                <w:sz w:val="18"/>
                <w:lang w:val="es-ES"/>
              </w:rPr>
              <w:t xml:space="preserve"> </w:t>
            </w:r>
            <w:r w:rsidRPr="002F7183">
              <w:rPr>
                <w:rFonts w:ascii="GHEA Grapalat" w:hAnsi="GHEA Grapalat" w:cs="Arial CIT"/>
                <w:sz w:val="18"/>
                <w:lang w:val="es-ES"/>
              </w:rPr>
              <w:t>թվում</w:t>
            </w:r>
            <w:r w:rsidRPr="002F7183">
              <w:rPr>
                <w:rFonts w:ascii="GHEA Grapalat" w:hAnsi="GHEA Grapalat"/>
                <w:sz w:val="18"/>
                <w:lang w:val="es-ES"/>
              </w:rPr>
              <w:t>**</w:t>
            </w:r>
          </w:p>
        </w:tc>
      </w:tr>
      <w:tr w:rsidR="00F56F85" w:rsidRPr="002F7183" w14:paraId="54724CB2" w14:textId="77777777" w:rsidTr="00F55041">
        <w:trPr>
          <w:trHeight w:val="1538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902E" w14:textId="77777777" w:rsidR="006028D9" w:rsidRPr="002F7183" w:rsidRDefault="006028D9">
            <w:pPr>
              <w:jc w:val="center"/>
              <w:rPr>
                <w:rFonts w:ascii="GHEA Grapalat" w:hAnsi="GHEA Grapalat"/>
                <w:sz w:val="20"/>
                <w:lang w:val="es-E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F320" w14:textId="77777777" w:rsidR="006028D9" w:rsidRPr="002F7183" w:rsidRDefault="006028D9">
            <w:pPr>
              <w:jc w:val="center"/>
              <w:rPr>
                <w:rFonts w:ascii="GHEA Grapalat" w:hAnsi="GHEA Grapalat"/>
                <w:sz w:val="20"/>
                <w:lang w:val="es-E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F83B" w14:textId="77777777" w:rsidR="006028D9" w:rsidRPr="002F7183" w:rsidRDefault="006028D9">
            <w:pPr>
              <w:jc w:val="center"/>
              <w:rPr>
                <w:rFonts w:ascii="GHEA Grapalat" w:hAnsi="GHEA Grapalat"/>
                <w:sz w:val="20"/>
                <w:lang w:val="es-E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C8AE98" w14:textId="77777777" w:rsidR="006028D9" w:rsidRPr="002F7183" w:rsidRDefault="006028D9">
            <w:pPr>
              <w:ind w:left="113" w:right="-7"/>
              <w:jc w:val="center"/>
              <w:rPr>
                <w:rFonts w:ascii="GHEA Grapalat" w:hAnsi="GHEA Grapalat"/>
                <w:sz w:val="18"/>
                <w:lang w:val="pt-BR"/>
              </w:rPr>
            </w:pPr>
            <w:r w:rsidRPr="002F7183">
              <w:rPr>
                <w:rFonts w:ascii="GHEA Grapalat" w:hAnsi="GHEA Grapalat" w:cs="Arial CIT"/>
                <w:sz w:val="18"/>
                <w:szCs w:val="22"/>
                <w:lang w:val="pt-BR"/>
              </w:rPr>
              <w:t>հունվար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DF0225" w14:textId="77777777" w:rsidR="006028D9" w:rsidRPr="002F7183" w:rsidRDefault="006028D9">
            <w:pPr>
              <w:ind w:left="113" w:right="-7"/>
              <w:jc w:val="center"/>
              <w:rPr>
                <w:rFonts w:ascii="GHEA Grapalat" w:hAnsi="GHEA Grapalat" w:cs="Sylfaen"/>
                <w:sz w:val="18"/>
                <w:lang w:val="pt-BR"/>
              </w:rPr>
            </w:pPr>
            <w:r w:rsidRPr="002F7183">
              <w:rPr>
                <w:rFonts w:ascii="GHEA Grapalat" w:hAnsi="GHEA Grapalat" w:cs="Arial CIT"/>
                <w:sz w:val="18"/>
                <w:szCs w:val="22"/>
                <w:lang w:val="pt-BR"/>
              </w:rPr>
              <w:t>փետրվար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6201EA" w14:textId="77777777" w:rsidR="006028D9" w:rsidRPr="002F7183" w:rsidRDefault="006028D9">
            <w:pPr>
              <w:ind w:left="113" w:right="-7"/>
              <w:jc w:val="center"/>
              <w:rPr>
                <w:rFonts w:ascii="GHEA Grapalat" w:hAnsi="GHEA Grapalat"/>
                <w:sz w:val="18"/>
                <w:lang w:val="pt-BR"/>
              </w:rPr>
            </w:pPr>
            <w:r w:rsidRPr="002F7183">
              <w:rPr>
                <w:rFonts w:ascii="GHEA Grapalat" w:hAnsi="GHEA Grapalat" w:cs="Arial CIT"/>
                <w:sz w:val="18"/>
                <w:szCs w:val="22"/>
                <w:lang w:val="pt-BR"/>
              </w:rPr>
              <w:t>մարտ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EF01186" w14:textId="77777777" w:rsidR="006028D9" w:rsidRPr="002F7183" w:rsidRDefault="006028D9">
            <w:pPr>
              <w:ind w:left="113" w:right="-7"/>
              <w:jc w:val="center"/>
              <w:rPr>
                <w:rFonts w:ascii="GHEA Grapalat" w:hAnsi="GHEA Grapalat" w:cs="Sylfaen"/>
                <w:sz w:val="18"/>
                <w:lang w:val="pt-BR"/>
              </w:rPr>
            </w:pPr>
            <w:r w:rsidRPr="002F7183">
              <w:rPr>
                <w:rFonts w:ascii="GHEA Grapalat" w:hAnsi="GHEA Grapalat" w:cs="Arial CIT"/>
                <w:sz w:val="18"/>
                <w:szCs w:val="22"/>
                <w:lang w:val="pt-BR"/>
              </w:rPr>
              <w:t>ապրիլ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DD1F45" w14:textId="77777777" w:rsidR="006028D9" w:rsidRPr="002F7183" w:rsidRDefault="006028D9">
            <w:pPr>
              <w:ind w:left="113" w:right="-7"/>
              <w:jc w:val="center"/>
              <w:rPr>
                <w:rFonts w:ascii="GHEA Grapalat" w:hAnsi="GHEA Grapalat"/>
                <w:sz w:val="18"/>
                <w:lang w:val="pt-BR"/>
              </w:rPr>
            </w:pPr>
            <w:r w:rsidRPr="002F7183">
              <w:rPr>
                <w:rFonts w:ascii="GHEA Grapalat" w:hAnsi="GHEA Grapalat" w:cs="Arial CIT"/>
                <w:sz w:val="18"/>
                <w:szCs w:val="22"/>
                <w:lang w:val="pt-BR"/>
              </w:rPr>
              <w:t>մայիս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054886" w14:textId="77777777" w:rsidR="006028D9" w:rsidRPr="002F7183" w:rsidRDefault="006028D9">
            <w:pPr>
              <w:ind w:left="113" w:right="-7"/>
              <w:jc w:val="center"/>
              <w:rPr>
                <w:rFonts w:ascii="GHEA Grapalat" w:hAnsi="GHEA Grapalat"/>
                <w:sz w:val="18"/>
                <w:lang w:val="pt-BR"/>
              </w:rPr>
            </w:pPr>
            <w:r w:rsidRPr="002F7183">
              <w:rPr>
                <w:rFonts w:ascii="GHEA Grapalat" w:hAnsi="GHEA Grapalat" w:cs="Arial CIT"/>
                <w:sz w:val="18"/>
                <w:szCs w:val="22"/>
                <w:lang w:val="pt-BR"/>
              </w:rPr>
              <w:t>հունիս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BC07D5" w14:textId="77777777" w:rsidR="006028D9" w:rsidRPr="002F7183" w:rsidRDefault="006028D9">
            <w:pPr>
              <w:ind w:left="113" w:right="-7"/>
              <w:jc w:val="center"/>
              <w:rPr>
                <w:rFonts w:ascii="GHEA Grapalat" w:hAnsi="GHEA Grapalat"/>
                <w:sz w:val="18"/>
                <w:lang w:val="pt-BR"/>
              </w:rPr>
            </w:pPr>
            <w:r w:rsidRPr="002F7183">
              <w:rPr>
                <w:rFonts w:ascii="GHEA Grapalat" w:hAnsi="GHEA Grapalat" w:cs="Arial CIT"/>
                <w:sz w:val="18"/>
                <w:szCs w:val="22"/>
                <w:lang w:val="pt-BR"/>
              </w:rPr>
              <w:t>հուլիս</w:t>
            </w:r>
            <w:r w:rsidRPr="002F7183">
              <w:rPr>
                <w:rFonts w:ascii="GHEA Grapalat" w:hAnsi="GHEA Grapalat" w:cs="Times Armenian"/>
                <w:sz w:val="18"/>
                <w:szCs w:val="22"/>
                <w:lang w:val="pt-BR"/>
              </w:rPr>
              <w:t xml:space="preserve">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855756" w14:textId="77777777" w:rsidR="006028D9" w:rsidRPr="002F7183" w:rsidRDefault="006028D9">
            <w:pPr>
              <w:ind w:left="113" w:right="-7"/>
              <w:jc w:val="center"/>
              <w:rPr>
                <w:rFonts w:ascii="GHEA Grapalat" w:hAnsi="GHEA Grapalat"/>
                <w:sz w:val="18"/>
                <w:lang w:val="pt-BR"/>
              </w:rPr>
            </w:pPr>
            <w:r w:rsidRPr="002F7183">
              <w:rPr>
                <w:rFonts w:ascii="GHEA Grapalat" w:hAnsi="GHEA Grapalat" w:cs="Arial CIT"/>
                <w:sz w:val="18"/>
                <w:szCs w:val="22"/>
                <w:lang w:val="pt-BR"/>
              </w:rPr>
              <w:t>օգոստոս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7459BA" w14:textId="77777777" w:rsidR="006028D9" w:rsidRPr="002F7183" w:rsidRDefault="006028D9">
            <w:pPr>
              <w:ind w:left="113" w:right="-7"/>
              <w:jc w:val="center"/>
              <w:rPr>
                <w:rFonts w:ascii="GHEA Grapalat" w:hAnsi="GHEA Grapalat"/>
                <w:sz w:val="18"/>
                <w:lang w:val="pt-BR"/>
              </w:rPr>
            </w:pPr>
            <w:r w:rsidRPr="002F7183">
              <w:rPr>
                <w:rFonts w:ascii="GHEA Grapalat" w:hAnsi="GHEA Grapalat" w:cs="Arial CIT"/>
                <w:sz w:val="18"/>
                <w:szCs w:val="22"/>
                <w:lang w:val="pt-BR"/>
              </w:rPr>
              <w:t>սեպտեմբեր</w:t>
            </w:r>
            <w:r w:rsidRPr="002F7183">
              <w:rPr>
                <w:rFonts w:ascii="GHEA Grapalat" w:hAnsi="GHEA Grapalat" w:cs="Times Armenian"/>
                <w:sz w:val="18"/>
                <w:szCs w:val="22"/>
                <w:lang w:val="pt-BR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A32C75" w14:textId="77777777" w:rsidR="006028D9" w:rsidRPr="002F7183" w:rsidRDefault="006028D9">
            <w:pPr>
              <w:ind w:left="113" w:right="-7"/>
              <w:jc w:val="center"/>
              <w:rPr>
                <w:rFonts w:ascii="GHEA Grapalat" w:hAnsi="GHEA Grapalat"/>
                <w:sz w:val="18"/>
                <w:lang w:val="pt-BR"/>
              </w:rPr>
            </w:pPr>
            <w:r w:rsidRPr="002F7183">
              <w:rPr>
                <w:rFonts w:ascii="GHEA Grapalat" w:hAnsi="GHEA Grapalat" w:cs="Arial CIT"/>
                <w:sz w:val="18"/>
                <w:szCs w:val="22"/>
                <w:lang w:val="pt-BR"/>
              </w:rPr>
              <w:t>հոկտեմբեր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ED4FF5" w14:textId="77777777" w:rsidR="006028D9" w:rsidRPr="002F7183" w:rsidRDefault="006028D9">
            <w:pPr>
              <w:ind w:left="113" w:right="-7"/>
              <w:jc w:val="center"/>
              <w:rPr>
                <w:rFonts w:ascii="GHEA Grapalat" w:hAnsi="GHEA Grapalat"/>
                <w:sz w:val="18"/>
                <w:lang w:val="pt-BR"/>
              </w:rPr>
            </w:pPr>
            <w:r w:rsidRPr="002F7183">
              <w:rPr>
                <w:rFonts w:ascii="GHEA Grapalat" w:hAnsi="GHEA Grapalat"/>
                <w:sz w:val="18"/>
                <w:lang w:val="pt-BR"/>
              </w:rPr>
              <w:t xml:space="preserve"> </w:t>
            </w:r>
            <w:r w:rsidRPr="002F7183">
              <w:rPr>
                <w:rFonts w:ascii="GHEA Grapalat" w:hAnsi="GHEA Grapalat" w:cs="Arial CIT"/>
                <w:sz w:val="18"/>
                <w:szCs w:val="22"/>
                <w:lang w:val="pt-BR"/>
              </w:rPr>
              <w:t>նոյեմբեր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21407A" w14:textId="77777777" w:rsidR="006028D9" w:rsidRPr="002F7183" w:rsidRDefault="006028D9">
            <w:pPr>
              <w:ind w:left="113" w:right="-7"/>
              <w:jc w:val="center"/>
              <w:rPr>
                <w:rFonts w:ascii="GHEA Grapalat" w:hAnsi="GHEA Grapalat"/>
                <w:sz w:val="18"/>
                <w:lang w:val="pt-BR"/>
              </w:rPr>
            </w:pPr>
            <w:r w:rsidRPr="002F7183">
              <w:rPr>
                <w:rFonts w:ascii="GHEA Grapalat" w:hAnsi="GHEA Grapalat" w:cs="Arial CIT"/>
                <w:sz w:val="18"/>
                <w:szCs w:val="22"/>
                <w:lang w:val="pt-BR"/>
              </w:rPr>
              <w:t>դեկտեմբեր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2CF6" w14:textId="77777777" w:rsidR="006028D9" w:rsidRPr="002F7183" w:rsidRDefault="006028D9">
            <w:pPr>
              <w:ind w:right="-1"/>
              <w:jc w:val="center"/>
              <w:rPr>
                <w:rFonts w:ascii="GHEA Grapalat" w:hAnsi="GHEA Grapalat"/>
                <w:sz w:val="18"/>
                <w:lang w:val="pt-BR"/>
              </w:rPr>
            </w:pPr>
            <w:r w:rsidRPr="002F7183">
              <w:rPr>
                <w:rFonts w:ascii="GHEA Grapalat" w:hAnsi="GHEA Grapalat" w:cs="Arial CIT"/>
                <w:sz w:val="18"/>
                <w:szCs w:val="22"/>
                <w:lang w:val="pt-BR"/>
              </w:rPr>
              <w:t>Ընդամենը</w:t>
            </w:r>
          </w:p>
          <w:p w14:paraId="04D0AC65" w14:textId="77777777" w:rsidR="006028D9" w:rsidRPr="002F7183" w:rsidRDefault="006028D9">
            <w:pPr>
              <w:jc w:val="center"/>
              <w:rPr>
                <w:rFonts w:ascii="GHEA Grapalat" w:hAnsi="GHEA Grapalat"/>
                <w:sz w:val="18"/>
                <w:lang w:val="es-ES"/>
              </w:rPr>
            </w:pPr>
          </w:p>
        </w:tc>
      </w:tr>
      <w:tr w:rsidR="00F55041" w:rsidRPr="002F7183" w14:paraId="28E695EF" w14:textId="77777777" w:rsidTr="00F55041">
        <w:trPr>
          <w:trHeight w:val="1083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36BC" w14:textId="77777777" w:rsidR="00F55041" w:rsidRPr="00A72834" w:rsidRDefault="00F55041" w:rsidP="00F55041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9D9E" w14:textId="77777777" w:rsidR="00F55041" w:rsidRPr="00A72834" w:rsidRDefault="00F55041" w:rsidP="00F55041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proofErr w:type="spellStart"/>
            <w:r>
              <w:rPr>
                <w:rFonts w:ascii="GHEA Grapalat" w:hAnsi="GHEA Grapalat"/>
                <w:sz w:val="20"/>
                <w:lang w:val="ru-RU"/>
              </w:rPr>
              <w:t>Դիզելային</w:t>
            </w:r>
            <w:proofErr w:type="spellEnd"/>
            <w:r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lang w:val="ru-RU"/>
              </w:rPr>
              <w:t>վառելիք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8FA4" w14:textId="77777777" w:rsidR="00F55041" w:rsidRPr="002F7183" w:rsidRDefault="00F55041" w:rsidP="00F55041">
            <w:pPr>
              <w:jc w:val="center"/>
              <w:rPr>
                <w:rFonts w:ascii="GHEA Grapalat" w:hAnsi="GHEA Grapalat"/>
                <w:sz w:val="20"/>
                <w:lang w:val="es-ES"/>
              </w:rPr>
            </w:pPr>
            <w:r w:rsidRPr="002F7183">
              <w:rPr>
                <w:rFonts w:ascii="GHEA Grapalat" w:hAnsi="GHEA Grapalat"/>
              </w:rPr>
              <w:t>09134220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46DF" w14:textId="77777777" w:rsidR="00F55041" w:rsidRPr="002F7183" w:rsidRDefault="00F55041" w:rsidP="00F55041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1E9A86A5" w14:textId="77777777" w:rsidR="00F55041" w:rsidRPr="002F7183" w:rsidRDefault="00F55041" w:rsidP="00F55041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292C332C" w14:textId="77777777" w:rsidR="00F55041" w:rsidRPr="002F7183" w:rsidRDefault="00F55041" w:rsidP="00F55041">
            <w:pPr>
              <w:jc w:val="center"/>
              <w:rPr>
                <w:rFonts w:ascii="GHEA Grapalat" w:hAnsi="GHEA Grapalat"/>
                <w:lang w:val="pt-BR"/>
              </w:rPr>
            </w:pPr>
            <w:r w:rsidRPr="002F7183">
              <w:rPr>
                <w:rFonts w:ascii="GHEA Grapalat" w:hAnsi="GHEA Grapalat"/>
                <w:sz w:val="20"/>
                <w:lang w:val="pt-BR"/>
              </w:rPr>
              <w:t>... %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E08D" w14:textId="77777777" w:rsidR="00F55041" w:rsidRPr="002F7183" w:rsidRDefault="00F55041" w:rsidP="00F55041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52BA323A" w14:textId="77777777" w:rsidR="00F55041" w:rsidRPr="002F7183" w:rsidRDefault="00F55041" w:rsidP="00F55041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4C25ACF7" w14:textId="77777777" w:rsidR="00F55041" w:rsidRPr="002F7183" w:rsidRDefault="00F55041" w:rsidP="00F55041">
            <w:pPr>
              <w:jc w:val="center"/>
              <w:rPr>
                <w:rFonts w:ascii="GHEA Grapalat" w:hAnsi="GHEA Grapalat"/>
                <w:lang w:val="pt-BR"/>
              </w:rPr>
            </w:pPr>
            <w:r w:rsidRPr="002F7183">
              <w:rPr>
                <w:rFonts w:ascii="GHEA Grapalat" w:hAnsi="GHEA Grapalat"/>
                <w:sz w:val="20"/>
                <w:lang w:val="pt-BR"/>
              </w:rPr>
              <w:t>... %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A512" w14:textId="77777777" w:rsidR="00F55041" w:rsidRPr="002F7183" w:rsidRDefault="00F55041" w:rsidP="00F55041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6C5067A6" w14:textId="77777777" w:rsidR="00F55041" w:rsidRPr="002F7183" w:rsidRDefault="00F55041" w:rsidP="00F55041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21ED92CF" w14:textId="63A5296A" w:rsidR="00F55041" w:rsidRPr="002F7183" w:rsidRDefault="00F55041" w:rsidP="00F55041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 w:rsidRPr="002F7183">
              <w:rPr>
                <w:rFonts w:ascii="GHEA Grapalat" w:hAnsi="GHEA Grapalat"/>
                <w:sz w:val="20"/>
                <w:lang w:val="pt-BR"/>
              </w:rPr>
              <w:t>... %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EB8E" w14:textId="77777777" w:rsidR="00F55041" w:rsidRPr="002F7183" w:rsidRDefault="00F55041" w:rsidP="00F55041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363C7543" w14:textId="77777777" w:rsidR="00F55041" w:rsidRPr="002F7183" w:rsidRDefault="00F55041" w:rsidP="00F55041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5B24BB8F" w14:textId="486B5A8A" w:rsidR="00F55041" w:rsidRPr="002F7183" w:rsidRDefault="00F55041" w:rsidP="00F55041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 w:rsidRPr="002F7183">
              <w:rPr>
                <w:rFonts w:ascii="GHEA Grapalat" w:hAnsi="GHEA Grapalat"/>
                <w:sz w:val="20"/>
                <w:lang w:val="pt-BR"/>
              </w:rPr>
              <w:t>... %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B3CD" w14:textId="77777777" w:rsidR="00F55041" w:rsidRPr="002F7183" w:rsidRDefault="00F55041" w:rsidP="00F55041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4146C119" w14:textId="77777777" w:rsidR="00F55041" w:rsidRPr="002F7183" w:rsidRDefault="00F55041" w:rsidP="00F55041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57957B8C" w14:textId="526ABF36" w:rsidR="00F55041" w:rsidRPr="002F7183" w:rsidRDefault="00F55041" w:rsidP="00F55041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 w:rsidRPr="002F7183">
              <w:rPr>
                <w:rFonts w:ascii="GHEA Grapalat" w:hAnsi="GHEA Grapalat"/>
                <w:sz w:val="20"/>
                <w:lang w:val="pt-BR"/>
              </w:rPr>
              <w:t>... %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7F51" w14:textId="77777777" w:rsidR="00F55041" w:rsidRPr="002F7183" w:rsidRDefault="00F55041" w:rsidP="00F55041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16B31A20" w14:textId="77777777" w:rsidR="00F55041" w:rsidRPr="002F7183" w:rsidRDefault="00F55041" w:rsidP="00F55041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23D5AF13" w14:textId="6FFDECFA" w:rsidR="00F55041" w:rsidRPr="002F7183" w:rsidRDefault="00F55041" w:rsidP="00F55041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 w:rsidRPr="002F7183">
              <w:rPr>
                <w:rFonts w:ascii="GHEA Grapalat" w:hAnsi="GHEA Grapalat"/>
                <w:sz w:val="20"/>
                <w:lang w:val="pt-BR"/>
              </w:rPr>
              <w:t>... %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3F85" w14:textId="77777777" w:rsidR="00F55041" w:rsidRPr="002F7183" w:rsidRDefault="00F55041" w:rsidP="00F55041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3953C66E" w14:textId="77777777" w:rsidR="00F55041" w:rsidRPr="002F7183" w:rsidRDefault="00F55041" w:rsidP="00F55041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5DF04021" w14:textId="77777777" w:rsidR="00F55041" w:rsidRPr="002F7183" w:rsidRDefault="00F55041" w:rsidP="00F55041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 w:rsidRPr="002F7183">
              <w:rPr>
                <w:rFonts w:ascii="GHEA Grapalat" w:hAnsi="GHEA Grapalat"/>
                <w:sz w:val="20"/>
                <w:lang w:val="pt-BR"/>
              </w:rPr>
              <w:t>100 %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077B" w14:textId="77777777" w:rsidR="00F55041" w:rsidRPr="002F7183" w:rsidRDefault="00F55041" w:rsidP="00F55041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7500DD2F" w14:textId="77777777" w:rsidR="00F55041" w:rsidRPr="002F7183" w:rsidRDefault="00F55041" w:rsidP="00F55041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3D325CAB" w14:textId="77777777" w:rsidR="00F55041" w:rsidRPr="002F7183" w:rsidRDefault="00F55041" w:rsidP="00F55041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  <w:r w:rsidRPr="002F7183">
              <w:rPr>
                <w:rFonts w:ascii="GHEA Grapalat" w:hAnsi="GHEA Grapalat"/>
                <w:sz w:val="20"/>
                <w:lang w:val="pt-BR"/>
              </w:rPr>
              <w:t>10</w:t>
            </w:r>
          </w:p>
          <w:p w14:paraId="5019EB0E" w14:textId="77777777" w:rsidR="00F55041" w:rsidRPr="002F7183" w:rsidRDefault="00F55041" w:rsidP="00F55041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 w:rsidRPr="002F7183">
              <w:rPr>
                <w:rFonts w:ascii="GHEA Grapalat" w:hAnsi="GHEA Grapalat"/>
                <w:sz w:val="20"/>
                <w:lang w:val="pt-BR"/>
              </w:rPr>
              <w:t>0%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5740" w14:textId="77777777" w:rsidR="00F55041" w:rsidRPr="002F7183" w:rsidRDefault="00F55041" w:rsidP="00F55041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042ED997" w14:textId="77777777" w:rsidR="00F55041" w:rsidRPr="002F7183" w:rsidRDefault="00F55041" w:rsidP="00F55041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145E3732" w14:textId="77777777" w:rsidR="00F55041" w:rsidRPr="002F7183" w:rsidRDefault="00F55041" w:rsidP="00F55041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 w:rsidRPr="002F7183">
              <w:rPr>
                <w:rFonts w:ascii="GHEA Grapalat" w:hAnsi="GHEA Grapalat"/>
                <w:sz w:val="20"/>
                <w:lang w:val="pt-BR"/>
              </w:rPr>
              <w:t>100 %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3B9F" w14:textId="77777777" w:rsidR="00F55041" w:rsidRPr="002F7183" w:rsidRDefault="00F55041" w:rsidP="00F55041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08944763" w14:textId="77777777" w:rsidR="00F55041" w:rsidRPr="002F7183" w:rsidRDefault="00F55041" w:rsidP="00F55041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3B8367EC" w14:textId="77777777" w:rsidR="00F55041" w:rsidRPr="002F7183" w:rsidRDefault="00F55041" w:rsidP="00F55041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 w:rsidRPr="002F7183">
              <w:rPr>
                <w:rFonts w:ascii="GHEA Grapalat" w:hAnsi="GHEA Grapalat"/>
                <w:sz w:val="20"/>
                <w:lang w:val="pt-BR"/>
              </w:rPr>
              <w:t>100 %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A319" w14:textId="77777777" w:rsidR="00F55041" w:rsidRPr="002F7183" w:rsidRDefault="00F55041" w:rsidP="00F55041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3A1BD22B" w14:textId="77777777" w:rsidR="00F55041" w:rsidRPr="002F7183" w:rsidRDefault="00F55041" w:rsidP="00F55041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585A9E86" w14:textId="77777777" w:rsidR="00F55041" w:rsidRPr="002F7183" w:rsidRDefault="00F55041" w:rsidP="00F55041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 w:rsidRPr="002F7183">
              <w:rPr>
                <w:rFonts w:ascii="GHEA Grapalat" w:hAnsi="GHEA Grapalat"/>
                <w:sz w:val="20"/>
                <w:lang w:val="pt-BR"/>
              </w:rPr>
              <w:t>100 %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71E4" w14:textId="77777777" w:rsidR="00F55041" w:rsidRPr="002F7183" w:rsidRDefault="00F55041" w:rsidP="00F55041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059E114C" w14:textId="77777777" w:rsidR="00F55041" w:rsidRPr="002F7183" w:rsidRDefault="00F55041" w:rsidP="00F55041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1C0A3F71" w14:textId="77777777" w:rsidR="00F55041" w:rsidRPr="002F7183" w:rsidRDefault="00F55041" w:rsidP="00F55041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 w:rsidRPr="002F7183">
              <w:rPr>
                <w:rFonts w:ascii="GHEA Grapalat" w:hAnsi="GHEA Grapalat"/>
                <w:sz w:val="20"/>
                <w:lang w:val="pt-BR"/>
              </w:rPr>
              <w:t>100%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99AE" w14:textId="77777777" w:rsidR="00F55041" w:rsidRPr="002F7183" w:rsidRDefault="00F55041" w:rsidP="00F55041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73849AEC" w14:textId="77777777" w:rsidR="00F55041" w:rsidRPr="002F7183" w:rsidRDefault="00F55041" w:rsidP="00F55041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41385375" w14:textId="77777777" w:rsidR="00F55041" w:rsidRPr="002F7183" w:rsidRDefault="00F55041" w:rsidP="00F55041">
            <w:pPr>
              <w:jc w:val="center"/>
              <w:rPr>
                <w:rFonts w:ascii="GHEA Grapalat" w:hAnsi="GHEA Grapalat"/>
                <w:b/>
                <w:lang w:val="pt-BR"/>
              </w:rPr>
            </w:pPr>
            <w:r w:rsidRPr="002F7183">
              <w:rPr>
                <w:rFonts w:ascii="GHEA Grapalat" w:hAnsi="GHEA Grapalat"/>
                <w:sz w:val="20"/>
                <w:lang w:val="pt-BR"/>
              </w:rPr>
              <w:t>100 %</w:t>
            </w:r>
          </w:p>
        </w:tc>
      </w:tr>
    </w:tbl>
    <w:p w14:paraId="55C323FE" w14:textId="77777777" w:rsidR="006028D9" w:rsidRPr="002F7183" w:rsidRDefault="006028D9" w:rsidP="006028D9">
      <w:pPr>
        <w:rPr>
          <w:rFonts w:ascii="GHEA Grapalat" w:hAnsi="GHEA Grapalat"/>
          <w:i/>
          <w:sz w:val="18"/>
          <w:szCs w:val="18"/>
        </w:rPr>
      </w:pPr>
    </w:p>
    <w:tbl>
      <w:tblPr>
        <w:tblpPr w:leftFromText="180" w:rightFromText="180" w:vertAnchor="text" w:horzAnchor="margin" w:tblpXSpec="center" w:tblpY="5"/>
        <w:tblW w:w="9645" w:type="dxa"/>
        <w:tblLayout w:type="fixed"/>
        <w:tblLook w:val="04A0" w:firstRow="1" w:lastRow="0" w:firstColumn="1" w:lastColumn="0" w:noHBand="0" w:noVBand="1"/>
      </w:tblPr>
      <w:tblGrid>
        <w:gridCol w:w="4539"/>
        <w:gridCol w:w="760"/>
        <w:gridCol w:w="4346"/>
      </w:tblGrid>
      <w:tr w:rsidR="004661D0" w:rsidRPr="002F7183" w14:paraId="31AFE01D" w14:textId="77777777" w:rsidTr="004661D0">
        <w:tc>
          <w:tcPr>
            <w:tcW w:w="4539" w:type="dxa"/>
          </w:tcPr>
          <w:p w14:paraId="3A48B50B" w14:textId="77777777" w:rsidR="00F20DCE" w:rsidRPr="002F7183" w:rsidRDefault="00F20DCE" w:rsidP="00F20DCE">
            <w:pPr>
              <w:jc w:val="center"/>
              <w:rPr>
                <w:rFonts w:ascii="GHEA Grapalat" w:hAnsi="GHEA Grapalat" w:cs="Sylfaen"/>
                <w:b/>
                <w:bCs/>
                <w:lang w:val="nb-NO"/>
              </w:rPr>
            </w:pPr>
            <w:r w:rsidRPr="002F7183">
              <w:rPr>
                <w:rFonts w:ascii="GHEA Grapalat" w:hAnsi="GHEA Grapalat" w:cs="Arial CIT"/>
                <w:b/>
                <w:bCs/>
                <w:lang w:val="nb-NO"/>
              </w:rPr>
              <w:t>ԳՆՈՐԴ</w:t>
            </w:r>
          </w:p>
          <w:p w14:paraId="125644CF" w14:textId="77777777" w:rsidR="00F20DCE" w:rsidRPr="002F7183" w:rsidRDefault="00F20DCE" w:rsidP="00F20DCE">
            <w:pPr>
              <w:rPr>
                <w:rFonts w:ascii="GHEA Grapalat" w:hAnsi="GHEA Grapalat" w:cs="Arial CIT"/>
                <w:u w:val="single"/>
                <w:lang w:val="nb-NO"/>
              </w:rPr>
            </w:pPr>
            <w:r w:rsidRPr="002F7183">
              <w:rPr>
                <w:rFonts w:ascii="GHEA Grapalat" w:hAnsi="GHEA Grapalat"/>
                <w:b/>
                <w:lang w:val="af-ZA"/>
              </w:rPr>
              <w:t>«</w:t>
            </w:r>
            <w:r w:rsidRPr="002F7183">
              <w:rPr>
                <w:rFonts w:ascii="GHEA Grapalat" w:hAnsi="GHEA Grapalat"/>
                <w:b/>
                <w:lang w:val="hy-AM"/>
              </w:rPr>
              <w:t>ԵՂԵԳԻՍԻ ՀԱՄԱՅՆՔԱՅԻՆ ՏՆՏԵՍՈՒԹՅՈՒՆ</w:t>
            </w:r>
            <w:r w:rsidRPr="002F7183">
              <w:rPr>
                <w:rFonts w:ascii="GHEA Grapalat" w:hAnsi="GHEA Grapalat"/>
                <w:b/>
                <w:lang w:val="af-ZA"/>
              </w:rPr>
              <w:t>»</w:t>
            </w:r>
            <w:r w:rsidRPr="002F7183">
              <w:rPr>
                <w:rFonts w:ascii="GHEA Grapalat" w:hAnsi="GHEA Grapalat"/>
                <w:b/>
                <w:lang w:val="hy-AM"/>
              </w:rPr>
              <w:t xml:space="preserve"> ՀՈԱԿ</w:t>
            </w:r>
            <w:r w:rsidRPr="002F7183">
              <w:rPr>
                <w:rFonts w:ascii="GHEA Grapalat" w:hAnsi="GHEA Grapalat" w:cs="Arial CIT"/>
                <w:sz w:val="22"/>
                <w:szCs w:val="22"/>
                <w:u w:val="single"/>
                <w:lang w:val="hy-AM"/>
              </w:rPr>
              <w:t xml:space="preserve"> </w:t>
            </w:r>
          </w:p>
          <w:p w14:paraId="129A7C90" w14:textId="77777777" w:rsidR="00F20DCE" w:rsidRPr="002F7183" w:rsidRDefault="00F20DCE" w:rsidP="00F20DCE">
            <w:pPr>
              <w:tabs>
                <w:tab w:val="left" w:pos="0"/>
                <w:tab w:val="left" w:pos="400"/>
                <w:tab w:val="left" w:pos="1100"/>
              </w:tabs>
              <w:ind w:firstLine="17"/>
              <w:contextualSpacing/>
              <w:rPr>
                <w:rFonts w:ascii="GHEA Grapalat" w:hAnsi="GHEA Grapalat"/>
                <w:u w:val="single"/>
                <w:lang w:val="hy-AM"/>
              </w:rPr>
            </w:pPr>
            <w:r w:rsidRPr="002F7183">
              <w:rPr>
                <w:rFonts w:ascii="GHEA Grapalat" w:hAnsi="GHEA Grapalat" w:cs="Arial"/>
                <w:sz w:val="22"/>
                <w:szCs w:val="22"/>
                <w:lang w:val="hy-AM" w:bidi="he-IL"/>
              </w:rPr>
              <w:t xml:space="preserve">ՀՎՀՀ </w:t>
            </w:r>
            <w:r w:rsidRPr="002F7183">
              <w:rPr>
                <w:rFonts w:ascii="GHEA Grapalat" w:hAnsi="GHEA Grapalat"/>
                <w:sz w:val="22"/>
                <w:szCs w:val="22"/>
                <w:u w:val="single"/>
                <w:lang w:val="hy-AM"/>
              </w:rPr>
              <w:t>08916888</w:t>
            </w:r>
          </w:p>
          <w:p w14:paraId="4BA95F1A" w14:textId="77777777" w:rsidR="00FE5C61" w:rsidRPr="002F7183" w:rsidRDefault="00FE5C61" w:rsidP="00FE5C61">
            <w:pPr>
              <w:tabs>
                <w:tab w:val="left" w:pos="0"/>
                <w:tab w:val="left" w:pos="400"/>
                <w:tab w:val="left" w:pos="1100"/>
              </w:tabs>
              <w:ind w:left="17"/>
              <w:contextualSpacing/>
              <w:rPr>
                <w:rFonts w:ascii="GHEA Grapalat" w:hAnsi="GHEA Grapalat" w:cs="Arial"/>
                <w:lang w:val="hy-AM" w:bidi="he-IL"/>
              </w:rPr>
            </w:pPr>
            <w:r w:rsidRPr="002F7183">
              <w:rPr>
                <w:rFonts w:ascii="GHEA Grapalat" w:hAnsi="GHEA Grapalat" w:cs="Tahoma Armenian"/>
                <w:color w:val="000000"/>
                <w:sz w:val="22"/>
                <w:szCs w:val="22"/>
                <w:shd w:val="clear" w:color="auto" w:fill="FFFFFF"/>
                <w:lang w:val="hy-AM"/>
              </w:rPr>
              <w:t>«ԱԿԲԱ  ԲԱՆԿ»</w:t>
            </w:r>
            <w:r w:rsidRPr="002F7183">
              <w:rPr>
                <w:rFonts w:ascii="GHEA Grapalat" w:hAnsi="GHEA Grapalat" w:cs="Tahoma Armenian"/>
                <w:color w:val="000000"/>
                <w:sz w:val="17"/>
                <w:szCs w:val="17"/>
                <w:shd w:val="clear" w:color="auto" w:fill="FFFFFF"/>
                <w:lang w:val="hy-AM"/>
              </w:rPr>
              <w:t xml:space="preserve"> </w:t>
            </w:r>
            <w:r w:rsidRPr="002F7183">
              <w:rPr>
                <w:rFonts w:ascii="GHEA Grapalat" w:hAnsi="GHEA Grapalat"/>
                <w:sz w:val="22"/>
                <w:szCs w:val="22"/>
                <w:lang w:val="hy-AM"/>
              </w:rPr>
              <w:t>ԲԲԸ</w:t>
            </w:r>
          </w:p>
          <w:p w14:paraId="3BB24A87" w14:textId="77777777" w:rsidR="00FE5C61" w:rsidRPr="002F7183" w:rsidRDefault="00FE5C61" w:rsidP="00FE5C61">
            <w:pPr>
              <w:tabs>
                <w:tab w:val="left" w:pos="17"/>
                <w:tab w:val="left" w:pos="400"/>
                <w:tab w:val="left" w:pos="1100"/>
              </w:tabs>
              <w:ind w:left="17"/>
              <w:contextualSpacing/>
              <w:rPr>
                <w:rFonts w:ascii="GHEA Grapalat" w:hAnsi="GHEA Grapalat"/>
                <w:lang w:val="hy-AM"/>
              </w:rPr>
            </w:pPr>
            <w:r w:rsidRPr="002F7183">
              <w:rPr>
                <w:rFonts w:ascii="GHEA Grapalat" w:hAnsi="GHEA Grapalat"/>
                <w:sz w:val="22"/>
                <w:szCs w:val="22"/>
                <w:lang w:val="hy-AM"/>
              </w:rPr>
              <w:t>Հ/Հ 220023350121000</w:t>
            </w:r>
          </w:p>
          <w:p w14:paraId="41E1EDF7" w14:textId="77777777" w:rsidR="00FE5C61" w:rsidRPr="002F7183" w:rsidRDefault="00FE5C61" w:rsidP="00FE5C61">
            <w:pPr>
              <w:rPr>
                <w:rFonts w:ascii="GHEA Grapalat" w:hAnsi="GHEA Grapalat"/>
                <w:lang w:val="hy-AM"/>
              </w:rPr>
            </w:pPr>
            <w:r w:rsidRPr="002F7183">
              <w:rPr>
                <w:rFonts w:ascii="GHEA Grapalat" w:hAnsi="GHEA Grapalat" w:cs="Arial CIT"/>
                <w:lang w:val="hy-AM"/>
              </w:rPr>
              <w:t>Տնօրեն</w:t>
            </w:r>
            <w:r w:rsidRPr="002F7183">
              <w:rPr>
                <w:rFonts w:ascii="GHEA Grapalat" w:hAnsi="GHEA Grapalat"/>
                <w:lang w:val="hy-AM"/>
              </w:rPr>
              <w:t xml:space="preserve">`  </w:t>
            </w:r>
            <w:r w:rsidRPr="002F7183">
              <w:rPr>
                <w:rFonts w:ascii="GHEA Grapalat" w:hAnsi="GHEA Grapalat" w:cs="Arial CIT"/>
                <w:lang w:val="hy-AM"/>
              </w:rPr>
              <w:t>Հ</w:t>
            </w:r>
            <w:r w:rsidRPr="002F7183">
              <w:rPr>
                <w:rFonts w:ascii="GHEA Grapalat" w:hAnsi="GHEA Grapalat"/>
                <w:lang w:val="hy-AM"/>
              </w:rPr>
              <w:t>.</w:t>
            </w:r>
            <w:r w:rsidRPr="002F7183">
              <w:rPr>
                <w:rFonts w:ascii="GHEA Grapalat" w:hAnsi="GHEA Grapalat" w:cs="Arial CIT"/>
                <w:lang w:val="hy-AM"/>
              </w:rPr>
              <w:t>Ստեփանյան</w:t>
            </w:r>
          </w:p>
          <w:p w14:paraId="1372FD2B" w14:textId="77777777" w:rsidR="00F20DCE" w:rsidRPr="002F7183" w:rsidRDefault="00F20DCE" w:rsidP="00F20DCE">
            <w:pPr>
              <w:rPr>
                <w:rFonts w:ascii="GHEA Grapalat" w:hAnsi="GHEA Grapalat"/>
                <w:lang w:val="hy-AM"/>
              </w:rPr>
            </w:pPr>
          </w:p>
          <w:p w14:paraId="3D670555" w14:textId="77777777" w:rsidR="00F20DCE" w:rsidRPr="002F7183" w:rsidRDefault="00F20DCE" w:rsidP="00F20DCE">
            <w:pPr>
              <w:jc w:val="center"/>
              <w:rPr>
                <w:rFonts w:ascii="GHEA Grapalat" w:hAnsi="GHEA Grapalat"/>
                <w:lang w:val="hy-AM"/>
              </w:rPr>
            </w:pPr>
            <w:r w:rsidRPr="002F7183">
              <w:rPr>
                <w:rFonts w:ascii="GHEA Grapalat" w:hAnsi="GHEA Grapalat"/>
                <w:lang w:val="hy-AM"/>
              </w:rPr>
              <w:lastRenderedPageBreak/>
              <w:t>---------------------------------</w:t>
            </w:r>
          </w:p>
          <w:p w14:paraId="344455E3" w14:textId="77777777" w:rsidR="00F20DCE" w:rsidRPr="00150DA3" w:rsidRDefault="00F20DCE" w:rsidP="00F20DC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50DA3">
              <w:rPr>
                <w:rFonts w:ascii="GHEA Grapalat" w:hAnsi="GHEA Grapalat"/>
                <w:sz w:val="18"/>
                <w:szCs w:val="18"/>
                <w:lang w:val="hy-AM"/>
              </w:rPr>
              <w:t>/</w:t>
            </w:r>
            <w:r w:rsidRPr="002F7183">
              <w:rPr>
                <w:rFonts w:ascii="GHEA Grapalat" w:hAnsi="GHEA Grapalat" w:cs="Arial CIT"/>
                <w:sz w:val="18"/>
                <w:szCs w:val="18"/>
                <w:lang w:val="hy-AM"/>
              </w:rPr>
              <w:t>ստորագրություն</w:t>
            </w:r>
            <w:r w:rsidRPr="00150DA3">
              <w:rPr>
                <w:rFonts w:ascii="GHEA Grapalat" w:hAnsi="GHEA Grapalat"/>
                <w:sz w:val="18"/>
                <w:szCs w:val="18"/>
                <w:lang w:val="hy-AM"/>
              </w:rPr>
              <w:t>/</w:t>
            </w:r>
          </w:p>
          <w:p w14:paraId="3C9FAE4C" w14:textId="77777777" w:rsidR="004661D0" w:rsidRPr="00150DA3" w:rsidRDefault="00F20DCE" w:rsidP="00F20DC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7183">
              <w:rPr>
                <w:rFonts w:ascii="GHEA Grapalat" w:hAnsi="GHEA Grapalat" w:cs="Arial CIT"/>
                <w:sz w:val="18"/>
                <w:szCs w:val="18"/>
                <w:lang w:val="hy-AM"/>
              </w:rPr>
              <w:t>Կ</w:t>
            </w:r>
            <w:r w:rsidRPr="002F7183"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  <w:r w:rsidRPr="002F7183">
              <w:rPr>
                <w:rFonts w:ascii="GHEA Grapalat" w:hAnsi="GHEA Grapalat" w:cs="Arial CIT"/>
                <w:sz w:val="18"/>
                <w:szCs w:val="18"/>
                <w:lang w:val="hy-AM"/>
              </w:rPr>
              <w:t>Տ</w:t>
            </w:r>
          </w:p>
        </w:tc>
        <w:tc>
          <w:tcPr>
            <w:tcW w:w="760" w:type="dxa"/>
          </w:tcPr>
          <w:p w14:paraId="54EE625D" w14:textId="77777777" w:rsidR="004661D0" w:rsidRPr="00150DA3" w:rsidRDefault="004661D0" w:rsidP="004661D0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346" w:type="dxa"/>
          </w:tcPr>
          <w:p w14:paraId="584071EF" w14:textId="77777777" w:rsidR="004661D0" w:rsidRPr="002F7183" w:rsidRDefault="004661D0" w:rsidP="004661D0">
            <w:pPr>
              <w:jc w:val="center"/>
              <w:rPr>
                <w:rFonts w:ascii="GHEA Grapalat" w:hAnsi="GHEA Grapalat" w:cs="Sylfaen"/>
                <w:b/>
                <w:bCs/>
                <w:lang w:val="ru-RU"/>
              </w:rPr>
            </w:pPr>
            <w:r w:rsidRPr="002F7183">
              <w:rPr>
                <w:rFonts w:ascii="GHEA Grapalat" w:hAnsi="GHEA Grapalat" w:cs="Arial CIT"/>
                <w:b/>
                <w:bCs/>
                <w:lang w:val="pt-BR"/>
              </w:rPr>
              <w:t>ՎԱՃԱՌՈՂ</w:t>
            </w:r>
          </w:p>
          <w:p w14:paraId="3B5FCA19" w14:textId="77777777" w:rsidR="004661D0" w:rsidRPr="002F7183" w:rsidRDefault="004661D0" w:rsidP="004661D0">
            <w:pPr>
              <w:jc w:val="center"/>
              <w:rPr>
                <w:rFonts w:ascii="GHEA Grapalat" w:hAnsi="GHEA Grapalat"/>
                <w:lang w:val="ru-RU"/>
              </w:rPr>
            </w:pPr>
          </w:p>
          <w:p w14:paraId="64D8E69D" w14:textId="77777777" w:rsidR="004661D0" w:rsidRPr="002F7183" w:rsidRDefault="004661D0" w:rsidP="004661D0">
            <w:pPr>
              <w:jc w:val="center"/>
              <w:rPr>
                <w:rFonts w:ascii="GHEA Grapalat" w:hAnsi="GHEA Grapalat"/>
                <w:lang w:val="ru-RU"/>
              </w:rPr>
            </w:pPr>
          </w:p>
          <w:p w14:paraId="70140473" w14:textId="77777777" w:rsidR="004661D0" w:rsidRPr="002F7183" w:rsidRDefault="004661D0" w:rsidP="004661D0">
            <w:pPr>
              <w:jc w:val="center"/>
              <w:rPr>
                <w:rFonts w:ascii="GHEA Grapalat" w:hAnsi="GHEA Grapalat"/>
                <w:lang w:val="ru-RU"/>
              </w:rPr>
            </w:pPr>
            <w:r w:rsidRPr="002F7183">
              <w:rPr>
                <w:rFonts w:ascii="GHEA Grapalat" w:hAnsi="GHEA Grapalat"/>
                <w:lang w:val="ru-RU"/>
              </w:rPr>
              <w:t>---------------------------------</w:t>
            </w:r>
          </w:p>
          <w:p w14:paraId="4AFBB3CD" w14:textId="77777777" w:rsidR="004661D0" w:rsidRPr="002F7183" w:rsidRDefault="004661D0" w:rsidP="004661D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F7183">
              <w:rPr>
                <w:rFonts w:ascii="GHEA Grapalat" w:hAnsi="GHEA Grapalat"/>
                <w:sz w:val="18"/>
                <w:szCs w:val="18"/>
              </w:rPr>
              <w:t>/</w:t>
            </w:r>
            <w:proofErr w:type="spellStart"/>
            <w:r w:rsidRPr="002F7183">
              <w:rPr>
                <w:rFonts w:ascii="GHEA Grapalat" w:hAnsi="GHEA Grapalat" w:cs="Arial CIT"/>
                <w:sz w:val="18"/>
                <w:szCs w:val="18"/>
                <w:lang w:val="ru-RU"/>
              </w:rPr>
              <w:t>ստորագրություն</w:t>
            </w:r>
            <w:proofErr w:type="spellEnd"/>
            <w:r w:rsidRPr="002F7183">
              <w:rPr>
                <w:rFonts w:ascii="GHEA Grapalat" w:hAnsi="GHEA Grapalat"/>
                <w:sz w:val="18"/>
                <w:szCs w:val="18"/>
              </w:rPr>
              <w:t>/</w:t>
            </w:r>
          </w:p>
          <w:p w14:paraId="352D9B69" w14:textId="77777777" w:rsidR="004661D0" w:rsidRPr="002F7183" w:rsidRDefault="004661D0" w:rsidP="004661D0">
            <w:pPr>
              <w:jc w:val="center"/>
              <w:rPr>
                <w:rFonts w:ascii="GHEA Grapalat" w:hAnsi="GHEA Grapalat"/>
                <w:lang w:val="ru-RU"/>
              </w:rPr>
            </w:pPr>
            <w:r w:rsidRPr="002F7183">
              <w:rPr>
                <w:rFonts w:ascii="GHEA Grapalat" w:hAnsi="GHEA Grapalat" w:cs="Arial CIT"/>
                <w:sz w:val="18"/>
                <w:szCs w:val="18"/>
                <w:lang w:val="ru-RU"/>
              </w:rPr>
              <w:t>Կ</w:t>
            </w:r>
            <w:r w:rsidRPr="002F7183">
              <w:rPr>
                <w:rFonts w:ascii="GHEA Grapalat" w:hAnsi="GHEA Grapalat"/>
                <w:sz w:val="18"/>
                <w:szCs w:val="18"/>
                <w:lang w:val="ru-RU"/>
              </w:rPr>
              <w:t>.</w:t>
            </w:r>
            <w:r w:rsidRPr="002F7183">
              <w:rPr>
                <w:rFonts w:ascii="GHEA Grapalat" w:hAnsi="GHEA Grapalat" w:cs="Arial CIT"/>
                <w:sz w:val="18"/>
                <w:szCs w:val="18"/>
                <w:lang w:val="ru-RU"/>
              </w:rPr>
              <w:t>Տ</w:t>
            </w:r>
          </w:p>
        </w:tc>
      </w:tr>
    </w:tbl>
    <w:p w14:paraId="433591A0" w14:textId="77777777" w:rsidR="006028D9" w:rsidRPr="002F7183" w:rsidRDefault="006028D9" w:rsidP="006028D9">
      <w:pPr>
        <w:rPr>
          <w:rFonts w:ascii="GHEA Grapalat" w:hAnsi="GHEA Grapalat" w:cs="Sylfaen"/>
          <w:i/>
          <w:sz w:val="18"/>
          <w:szCs w:val="18"/>
          <w:lang w:val="pt-BR"/>
        </w:rPr>
      </w:pPr>
    </w:p>
    <w:p w14:paraId="79207FD6" w14:textId="77777777" w:rsidR="006028D9" w:rsidRPr="002F7183" w:rsidRDefault="006028D9" w:rsidP="006028D9">
      <w:pPr>
        <w:jc w:val="center"/>
        <w:rPr>
          <w:rFonts w:ascii="GHEA Grapalat" w:hAnsi="GHEA Grapalat"/>
          <w:sz w:val="20"/>
          <w:lang w:val="es-ES"/>
        </w:rPr>
      </w:pPr>
    </w:p>
    <w:p w14:paraId="6ED53757" w14:textId="77777777" w:rsidR="006028D9" w:rsidRPr="002F7183" w:rsidRDefault="006028D9" w:rsidP="006028D9">
      <w:pPr>
        <w:jc w:val="right"/>
        <w:rPr>
          <w:rFonts w:ascii="GHEA Grapalat" w:hAnsi="GHEA Grapalat"/>
          <w:sz w:val="20"/>
          <w:lang w:val="es-ES"/>
        </w:rPr>
      </w:pPr>
    </w:p>
    <w:p w14:paraId="04B8F587" w14:textId="77777777" w:rsidR="006028D9" w:rsidRPr="002F7183" w:rsidRDefault="006028D9" w:rsidP="006028D9">
      <w:pPr>
        <w:rPr>
          <w:rFonts w:ascii="GHEA Grapalat" w:hAnsi="GHEA Grapalat"/>
          <w:sz w:val="20"/>
          <w:lang w:val="ru-RU"/>
        </w:rPr>
        <w:sectPr w:rsidR="006028D9" w:rsidRPr="002F7183" w:rsidSect="00876C67">
          <w:footnotePr>
            <w:pos w:val="beneathText"/>
          </w:footnotePr>
          <w:pgSz w:w="16838" w:h="11906" w:orient="landscape"/>
          <w:pgMar w:top="662" w:right="533" w:bottom="1138" w:left="720" w:header="562" w:footer="562" w:gutter="0"/>
          <w:cols w:space="720"/>
          <w:docGrid w:linePitch="326"/>
        </w:sectPr>
      </w:pPr>
    </w:p>
    <w:p w14:paraId="46AFE554" w14:textId="77777777" w:rsidR="006028D9" w:rsidRPr="002F7183" w:rsidRDefault="006028D9" w:rsidP="006028D9">
      <w:pPr>
        <w:rPr>
          <w:rFonts w:ascii="GHEA Grapalat" w:hAnsi="GHEA Grapalat"/>
          <w:sz w:val="20"/>
          <w:lang w:val="ru-RU"/>
        </w:rPr>
      </w:pPr>
    </w:p>
    <w:p w14:paraId="64FDA493" w14:textId="77777777" w:rsidR="006028D9" w:rsidRPr="002F7183" w:rsidRDefault="006028D9" w:rsidP="006028D9">
      <w:pPr>
        <w:jc w:val="right"/>
        <w:rPr>
          <w:rFonts w:ascii="GHEA Grapalat" w:hAnsi="GHEA Grapalat"/>
          <w:i/>
          <w:sz w:val="18"/>
        </w:rPr>
      </w:pPr>
      <w:r w:rsidRPr="002F7183">
        <w:rPr>
          <w:rFonts w:ascii="GHEA Grapalat" w:hAnsi="GHEA Grapalat" w:cs="Arial CIT"/>
          <w:i/>
          <w:sz w:val="18"/>
          <w:lang w:val="hy-AM"/>
        </w:rPr>
        <w:t>Հավելված</w:t>
      </w:r>
      <w:r w:rsidRPr="002F7183">
        <w:rPr>
          <w:rFonts w:ascii="GHEA Grapalat" w:hAnsi="GHEA Grapalat"/>
          <w:i/>
          <w:sz w:val="18"/>
          <w:lang w:val="hy-AM"/>
        </w:rPr>
        <w:t xml:space="preserve"> N </w:t>
      </w:r>
      <w:r w:rsidRPr="002F7183">
        <w:rPr>
          <w:rFonts w:ascii="GHEA Grapalat" w:hAnsi="GHEA Grapalat"/>
          <w:i/>
          <w:sz w:val="18"/>
        </w:rPr>
        <w:t>3</w:t>
      </w:r>
    </w:p>
    <w:p w14:paraId="719F8C2B" w14:textId="77777777" w:rsidR="006028D9" w:rsidRPr="002F7183" w:rsidRDefault="006028D9" w:rsidP="006028D9">
      <w:pPr>
        <w:jc w:val="right"/>
        <w:rPr>
          <w:rFonts w:ascii="GHEA Grapalat" w:hAnsi="GHEA Grapalat"/>
          <w:i/>
          <w:sz w:val="18"/>
          <w:lang w:val="hy-AM"/>
        </w:rPr>
      </w:pPr>
      <w:r w:rsidRPr="002F7183">
        <w:rPr>
          <w:rFonts w:ascii="GHEA Grapalat" w:hAnsi="GHEA Grapalat"/>
          <w:i/>
          <w:sz w:val="18"/>
          <w:lang w:val="hy-AM"/>
        </w:rPr>
        <w:t xml:space="preserve">«         »              20 </w:t>
      </w:r>
      <w:r w:rsidR="00FE5C61" w:rsidRPr="002F7183">
        <w:rPr>
          <w:rFonts w:ascii="GHEA Grapalat" w:hAnsi="GHEA Grapalat"/>
          <w:i/>
          <w:sz w:val="18"/>
        </w:rPr>
        <w:t>22</w:t>
      </w:r>
      <w:r w:rsidRPr="002F7183">
        <w:rPr>
          <w:rFonts w:ascii="GHEA Grapalat" w:hAnsi="GHEA Grapalat" w:cs="Arial CIT"/>
          <w:i/>
          <w:sz w:val="18"/>
          <w:lang w:val="hy-AM"/>
        </w:rPr>
        <w:t>թ</w:t>
      </w:r>
      <w:r w:rsidRPr="002F7183">
        <w:rPr>
          <w:rFonts w:ascii="GHEA Grapalat" w:hAnsi="GHEA Grapalat"/>
          <w:i/>
          <w:sz w:val="18"/>
          <w:lang w:val="hy-AM"/>
        </w:rPr>
        <w:t xml:space="preserve">. </w:t>
      </w:r>
      <w:r w:rsidRPr="002F7183">
        <w:rPr>
          <w:rFonts w:ascii="GHEA Grapalat" w:hAnsi="GHEA Grapalat" w:cs="Arial CIT"/>
          <w:i/>
          <w:sz w:val="18"/>
          <w:lang w:val="hy-AM"/>
        </w:rPr>
        <w:t>կնքված</w:t>
      </w:r>
      <w:r w:rsidRPr="002F7183">
        <w:rPr>
          <w:rFonts w:ascii="GHEA Grapalat" w:hAnsi="GHEA Grapalat"/>
          <w:i/>
          <w:sz w:val="18"/>
          <w:lang w:val="hy-AM"/>
        </w:rPr>
        <w:t xml:space="preserve"> </w:t>
      </w:r>
    </w:p>
    <w:p w14:paraId="10D135A0" w14:textId="77777777" w:rsidR="00876C67" w:rsidRPr="002F7183" w:rsidRDefault="006028D9" w:rsidP="00876C67">
      <w:pPr>
        <w:pStyle w:val="BodyTextIndent3"/>
        <w:spacing w:line="240" w:lineRule="auto"/>
        <w:jc w:val="right"/>
        <w:rPr>
          <w:rFonts w:ascii="GHEA Grapalat" w:hAnsi="GHEA Grapalat" w:cs="Arial"/>
          <w:b/>
          <w:lang w:val="hy-AM"/>
        </w:rPr>
      </w:pPr>
      <w:r w:rsidRPr="002F7183">
        <w:rPr>
          <w:rFonts w:ascii="GHEA Grapalat" w:hAnsi="GHEA Grapalat"/>
          <w:i/>
          <w:sz w:val="18"/>
          <w:lang w:val="hy-AM"/>
        </w:rPr>
        <w:t xml:space="preserve">                    </w:t>
      </w:r>
      <w:r w:rsidR="00876C67" w:rsidRPr="002F7183">
        <w:rPr>
          <w:rFonts w:ascii="GHEA Grapalat" w:hAnsi="GHEA Grapalat" w:cs="Arial CIT"/>
          <w:b/>
          <w:lang w:val="hy-AM"/>
        </w:rPr>
        <w:t>Հավելված</w:t>
      </w:r>
      <w:r w:rsidR="00876C67" w:rsidRPr="002F7183">
        <w:rPr>
          <w:rFonts w:ascii="GHEA Grapalat" w:hAnsi="GHEA Grapalat" w:cs="Arial"/>
          <w:b/>
          <w:lang w:val="hy-AM"/>
        </w:rPr>
        <w:t xml:space="preserve"> 3</w:t>
      </w:r>
    </w:p>
    <w:p w14:paraId="4502F319" w14:textId="6ABF6DAC" w:rsidR="006028D9" w:rsidRPr="002F7183" w:rsidRDefault="002C18F3" w:rsidP="00876C67">
      <w:pPr>
        <w:jc w:val="right"/>
        <w:rPr>
          <w:rFonts w:ascii="GHEA Grapalat" w:hAnsi="GHEA Grapalat"/>
          <w:i/>
          <w:sz w:val="18"/>
          <w:lang w:val="hy-AM"/>
        </w:rPr>
      </w:pPr>
      <w:r>
        <w:rPr>
          <w:rFonts w:ascii="GHEA Grapalat" w:hAnsi="GHEA Grapalat" w:cs="GHEA Grapalat"/>
          <w:sz w:val="20"/>
          <w:lang w:val="hy-AM"/>
        </w:rPr>
        <w:t xml:space="preserve">ԵՀՏՀՈԱԿ-ԳՀԱՊՁԲ-2022/03       </w:t>
      </w:r>
      <w:r w:rsidR="00F20DCE" w:rsidRPr="002F7183">
        <w:rPr>
          <w:rFonts w:ascii="GHEA Grapalat" w:hAnsi="GHEA Grapalat"/>
          <w:i/>
          <w:sz w:val="18"/>
          <w:lang w:val="hy-AM"/>
        </w:rPr>
        <w:t xml:space="preserve">                </w:t>
      </w:r>
      <w:r w:rsidR="006028D9" w:rsidRPr="002F7183">
        <w:rPr>
          <w:rFonts w:ascii="GHEA Grapalat" w:hAnsi="GHEA Grapalat" w:cs="Arial CIT"/>
          <w:i/>
          <w:sz w:val="18"/>
          <w:lang w:val="hy-AM"/>
        </w:rPr>
        <w:t>ծածկագրով</w:t>
      </w:r>
      <w:r w:rsidR="006028D9" w:rsidRPr="002F7183">
        <w:rPr>
          <w:rFonts w:ascii="GHEA Grapalat" w:hAnsi="GHEA Grapalat"/>
          <w:i/>
          <w:sz w:val="18"/>
          <w:lang w:val="hy-AM"/>
        </w:rPr>
        <w:t xml:space="preserve"> </w:t>
      </w:r>
      <w:r w:rsidR="006028D9" w:rsidRPr="002F7183">
        <w:rPr>
          <w:rFonts w:ascii="GHEA Grapalat" w:hAnsi="GHEA Grapalat" w:cs="Arial CIT"/>
          <w:i/>
          <w:sz w:val="18"/>
          <w:lang w:val="hy-AM"/>
        </w:rPr>
        <w:t>պայմանագրի</w:t>
      </w:r>
    </w:p>
    <w:p w14:paraId="1D34D3DC" w14:textId="77777777" w:rsidR="006028D9" w:rsidRPr="002F7183" w:rsidRDefault="006028D9" w:rsidP="006028D9">
      <w:pPr>
        <w:ind w:left="-142" w:firstLine="142"/>
        <w:jc w:val="center"/>
        <w:rPr>
          <w:rFonts w:ascii="GHEA Grapalat" w:hAnsi="GHEA Grapalat" w:cs="Sylfaen"/>
          <w:b/>
          <w:lang w:val="hy-AM"/>
        </w:rPr>
      </w:pPr>
    </w:p>
    <w:p w14:paraId="0EB0673B" w14:textId="77777777" w:rsidR="006028D9" w:rsidRPr="002F7183" w:rsidRDefault="006028D9" w:rsidP="006028D9">
      <w:pPr>
        <w:ind w:left="-142" w:firstLine="142"/>
        <w:jc w:val="center"/>
        <w:rPr>
          <w:rFonts w:ascii="GHEA Grapalat" w:hAnsi="GHEA Grapalat" w:cs="Sylfaen"/>
          <w:b/>
          <w:lang w:val="hy-AM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5"/>
        <w:gridCol w:w="5115"/>
      </w:tblGrid>
      <w:tr w:rsidR="006028D9" w:rsidRPr="002C18F3" w14:paraId="7D498C6E" w14:textId="77777777" w:rsidTr="006028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207500C7" w14:textId="77777777" w:rsidR="006028D9" w:rsidRPr="002F7183" w:rsidRDefault="00000000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>
              <w:rPr>
                <w:rFonts w:ascii="GHEA Grapalat" w:hAnsi="GHEA Grapalat"/>
              </w:rPr>
              <w:pict w14:anchorId="01173DD7">
                <v:rect id="Rectangle 100" o:spid="_x0000_s1026" style="position:absolute;left:0;text-align:left;margin-left:189pt;margin-top:13.2pt;width:9pt;height:81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" stroked="f"/>
              </w:pict>
            </w:r>
            <w:r w:rsidR="006028D9" w:rsidRPr="002F7183">
              <w:rPr>
                <w:rFonts w:ascii="GHEA Grapalat" w:hAnsi="GHEA Grapalat" w:cs="Arial CIT"/>
                <w:iCs/>
                <w:color w:val="000000"/>
                <w:sz w:val="21"/>
                <w:szCs w:val="21"/>
                <w:lang w:val="hy-AM"/>
              </w:rPr>
              <w:t>Պայմանագրի</w:t>
            </w:r>
            <w:r w:rsidR="006028D9" w:rsidRPr="002F7183"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 w:rsidR="006028D9" w:rsidRPr="002F7183">
              <w:rPr>
                <w:rFonts w:ascii="GHEA Grapalat" w:hAnsi="GHEA Grapalat" w:cs="Arial CIT"/>
                <w:iCs/>
                <w:color w:val="000000"/>
                <w:sz w:val="21"/>
                <w:szCs w:val="21"/>
                <w:lang w:val="hy-AM"/>
              </w:rPr>
              <w:t>կողմ</w:t>
            </w:r>
            <w:r w:rsidR="006028D9" w:rsidRPr="002F7183"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</w:p>
          <w:p w14:paraId="43AB8A90" w14:textId="77777777" w:rsidR="006028D9" w:rsidRPr="002F7183" w:rsidRDefault="006028D9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 w:rsidRPr="002F7183"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14:paraId="26EF9FF7" w14:textId="77777777" w:rsidR="006028D9" w:rsidRPr="002F7183" w:rsidRDefault="006028D9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 w:rsidRPr="002F7183"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14:paraId="51D87E8D" w14:textId="77777777" w:rsidR="006028D9" w:rsidRPr="002F7183" w:rsidRDefault="006028D9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 w:rsidRPr="002F7183">
              <w:rPr>
                <w:rFonts w:ascii="GHEA Grapalat" w:hAnsi="GHEA Grapalat" w:cs="Arial CIT"/>
                <w:iCs/>
                <w:color w:val="000000"/>
                <w:sz w:val="21"/>
                <w:szCs w:val="21"/>
                <w:lang w:val="hy-AM"/>
              </w:rPr>
              <w:t>գտնվելու</w:t>
            </w:r>
            <w:r w:rsidRPr="002F7183"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 w:rsidRPr="002F7183">
              <w:rPr>
                <w:rFonts w:ascii="GHEA Grapalat" w:hAnsi="GHEA Grapalat" w:cs="Arial CIT"/>
                <w:iCs/>
                <w:color w:val="000000"/>
                <w:sz w:val="21"/>
                <w:szCs w:val="21"/>
                <w:lang w:val="hy-AM"/>
              </w:rPr>
              <w:t>վայրը</w:t>
            </w:r>
            <w:r w:rsidRPr="002F7183"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 xml:space="preserve"> ______________</w:t>
            </w:r>
          </w:p>
          <w:p w14:paraId="797BCD6C" w14:textId="77777777" w:rsidR="006028D9" w:rsidRPr="002F7183" w:rsidRDefault="006028D9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 w:rsidRPr="002F7183">
              <w:rPr>
                <w:rFonts w:ascii="GHEA Grapalat" w:hAnsi="GHEA Grapalat" w:cs="Arial CIT"/>
                <w:iCs/>
                <w:color w:val="000000"/>
                <w:sz w:val="21"/>
                <w:szCs w:val="21"/>
                <w:lang w:val="hy-AM"/>
              </w:rPr>
              <w:t>հհ</w:t>
            </w:r>
            <w:r w:rsidRPr="002F7183"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 xml:space="preserve"> _________________________ </w:t>
            </w:r>
          </w:p>
          <w:p w14:paraId="1D849F26" w14:textId="77777777" w:rsidR="006028D9" w:rsidRPr="002F7183" w:rsidRDefault="006028D9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proofErr w:type="spellStart"/>
            <w:r w:rsidRPr="002F7183">
              <w:rPr>
                <w:rFonts w:ascii="GHEA Grapalat" w:hAnsi="GHEA Grapalat" w:cs="Arial CIT"/>
                <w:iCs/>
                <w:color w:val="000000"/>
                <w:sz w:val="21"/>
                <w:szCs w:val="21"/>
              </w:rPr>
              <w:t>հվհհ</w:t>
            </w:r>
            <w:proofErr w:type="spellEnd"/>
            <w:r w:rsidRPr="002F7183"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 xml:space="preserve"> _______________________ </w:t>
            </w:r>
          </w:p>
        </w:tc>
        <w:tc>
          <w:tcPr>
            <w:tcW w:w="0" w:type="auto"/>
            <w:vAlign w:val="center"/>
            <w:hideMark/>
          </w:tcPr>
          <w:p w14:paraId="03DA327A" w14:textId="77777777" w:rsidR="006028D9" w:rsidRPr="002F7183" w:rsidRDefault="006028D9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proofErr w:type="spellStart"/>
            <w:r w:rsidRPr="002F7183">
              <w:rPr>
                <w:rFonts w:ascii="GHEA Grapalat" w:hAnsi="GHEA Grapalat" w:cs="Arial CIT"/>
                <w:iCs/>
                <w:color w:val="000000"/>
                <w:sz w:val="21"/>
                <w:szCs w:val="21"/>
              </w:rPr>
              <w:t>Պատվիրատու</w:t>
            </w:r>
            <w:proofErr w:type="spellEnd"/>
          </w:p>
          <w:p w14:paraId="64CF123D" w14:textId="77777777" w:rsidR="006028D9" w:rsidRPr="002F7183" w:rsidRDefault="006028D9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 w:rsidRPr="002F7183"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>_____________________________</w:t>
            </w:r>
          </w:p>
          <w:p w14:paraId="76FB9688" w14:textId="77777777" w:rsidR="006028D9" w:rsidRPr="002F7183" w:rsidRDefault="006028D9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 w:rsidRPr="002F7183"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>_____________________________</w:t>
            </w:r>
          </w:p>
          <w:p w14:paraId="2CCAE096" w14:textId="77777777" w:rsidR="006028D9" w:rsidRPr="002F7183" w:rsidRDefault="006028D9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proofErr w:type="spellStart"/>
            <w:r w:rsidRPr="002F7183">
              <w:rPr>
                <w:rFonts w:ascii="GHEA Grapalat" w:hAnsi="GHEA Grapalat" w:cs="Arial CIT"/>
                <w:iCs/>
                <w:color w:val="000000"/>
                <w:sz w:val="21"/>
                <w:szCs w:val="21"/>
              </w:rPr>
              <w:t>գտնվելու</w:t>
            </w:r>
            <w:proofErr w:type="spellEnd"/>
            <w:r w:rsidRPr="002F7183"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iCs/>
                <w:color w:val="000000"/>
                <w:sz w:val="21"/>
                <w:szCs w:val="21"/>
              </w:rPr>
              <w:t>վայրը</w:t>
            </w:r>
            <w:proofErr w:type="spellEnd"/>
            <w:r w:rsidRPr="002F7183"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 xml:space="preserve"> _________________</w:t>
            </w:r>
          </w:p>
          <w:p w14:paraId="7E1693A9" w14:textId="77777777" w:rsidR="006028D9" w:rsidRPr="002F7183" w:rsidRDefault="006028D9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proofErr w:type="spellStart"/>
            <w:r w:rsidRPr="002F7183">
              <w:rPr>
                <w:rFonts w:ascii="GHEA Grapalat" w:hAnsi="GHEA Grapalat" w:cs="Arial CIT"/>
                <w:iCs/>
                <w:color w:val="000000"/>
                <w:sz w:val="21"/>
                <w:szCs w:val="21"/>
              </w:rPr>
              <w:t>հհ</w:t>
            </w:r>
            <w:proofErr w:type="spellEnd"/>
            <w:r w:rsidRPr="002F7183"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>____________________________</w:t>
            </w:r>
          </w:p>
          <w:p w14:paraId="432BAAF0" w14:textId="77777777" w:rsidR="006028D9" w:rsidRPr="002F7183" w:rsidRDefault="006028D9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proofErr w:type="spellStart"/>
            <w:r w:rsidRPr="002F7183">
              <w:rPr>
                <w:rFonts w:ascii="GHEA Grapalat" w:hAnsi="GHEA Grapalat" w:cs="Arial CIT"/>
                <w:iCs/>
                <w:color w:val="000000"/>
                <w:sz w:val="21"/>
                <w:szCs w:val="21"/>
              </w:rPr>
              <w:t>հվհհ</w:t>
            </w:r>
            <w:proofErr w:type="spellEnd"/>
            <w:r w:rsidRPr="002F7183"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</w:tc>
      </w:tr>
    </w:tbl>
    <w:p w14:paraId="099D5099" w14:textId="77777777" w:rsidR="006028D9" w:rsidRPr="002F7183" w:rsidRDefault="006028D9" w:rsidP="006028D9">
      <w:pPr>
        <w:ind w:firstLine="375"/>
        <w:rPr>
          <w:rFonts w:ascii="GHEA Grapalat" w:hAnsi="GHEA Grapalat" w:cs="Arial"/>
          <w:iCs/>
          <w:color w:val="000000"/>
          <w:sz w:val="21"/>
          <w:szCs w:val="21"/>
          <w:lang w:val="pt-BR"/>
        </w:rPr>
      </w:pPr>
      <w:r w:rsidRPr="002F7183">
        <w:rPr>
          <w:rFonts w:ascii="Courier New" w:hAnsi="Courier New" w:cs="Courier New"/>
          <w:iCs/>
          <w:color w:val="000000"/>
          <w:sz w:val="21"/>
          <w:szCs w:val="21"/>
          <w:lang w:val="pt-BR"/>
        </w:rPr>
        <w:t>  </w:t>
      </w:r>
    </w:p>
    <w:p w14:paraId="7329C223" w14:textId="77777777" w:rsidR="006028D9" w:rsidRPr="002F7183" w:rsidRDefault="006028D9" w:rsidP="006028D9">
      <w:pPr>
        <w:ind w:firstLine="375"/>
        <w:rPr>
          <w:rFonts w:ascii="GHEA Grapalat" w:hAnsi="GHEA Grapalat"/>
          <w:iCs/>
          <w:color w:val="000000"/>
          <w:sz w:val="15"/>
          <w:szCs w:val="21"/>
          <w:lang w:val="pt-BR"/>
        </w:rPr>
      </w:pPr>
    </w:p>
    <w:p w14:paraId="2409C0A3" w14:textId="77777777" w:rsidR="006028D9" w:rsidRPr="002F7183" w:rsidRDefault="006028D9" w:rsidP="006028D9">
      <w:pPr>
        <w:ind w:firstLine="375"/>
        <w:jc w:val="center"/>
        <w:rPr>
          <w:rFonts w:ascii="GHEA Grapalat" w:hAnsi="GHEA Grapalat"/>
          <w:iCs/>
          <w:color w:val="000000"/>
          <w:sz w:val="22"/>
          <w:szCs w:val="22"/>
          <w:lang w:val="pt-BR"/>
        </w:rPr>
      </w:pPr>
      <w:r w:rsidRPr="002F7183">
        <w:rPr>
          <w:rFonts w:ascii="GHEA Grapalat" w:hAnsi="GHEA Grapalat" w:cs="Arial CIT"/>
          <w:b/>
          <w:bCs/>
          <w:iCs/>
          <w:color w:val="000000"/>
          <w:sz w:val="22"/>
          <w:szCs w:val="22"/>
        </w:rPr>
        <w:t>ԱՐՁԱՆԱԳՐՈՒԹՅՈՒՆ</w:t>
      </w:r>
      <w:r w:rsidRPr="002F7183">
        <w:rPr>
          <w:rFonts w:ascii="GHEA Grapalat" w:hAnsi="GHEA Grapalat"/>
          <w:b/>
          <w:bCs/>
          <w:iCs/>
          <w:color w:val="000000"/>
          <w:sz w:val="22"/>
          <w:szCs w:val="22"/>
          <w:lang w:val="pt-BR"/>
        </w:rPr>
        <w:t xml:space="preserve"> N</w:t>
      </w:r>
    </w:p>
    <w:p w14:paraId="252FF3E0" w14:textId="77777777" w:rsidR="006028D9" w:rsidRPr="002F7183" w:rsidRDefault="006028D9" w:rsidP="006028D9">
      <w:pPr>
        <w:ind w:firstLine="375"/>
        <w:jc w:val="center"/>
        <w:rPr>
          <w:rFonts w:ascii="GHEA Grapalat" w:hAnsi="GHEA Grapalat"/>
          <w:b/>
          <w:bCs/>
          <w:iCs/>
          <w:color w:val="000000"/>
          <w:sz w:val="22"/>
          <w:szCs w:val="22"/>
          <w:lang w:val="pt-BR"/>
        </w:rPr>
      </w:pPr>
      <w:r w:rsidRPr="002F7183">
        <w:rPr>
          <w:rFonts w:ascii="GHEA Grapalat" w:hAnsi="GHEA Grapalat" w:cs="Arial CIT"/>
          <w:b/>
          <w:bCs/>
          <w:iCs/>
          <w:color w:val="000000"/>
          <w:sz w:val="22"/>
          <w:szCs w:val="22"/>
        </w:rPr>
        <w:t>ՊԱՅՄԱՆԱԳՐԻ</w:t>
      </w:r>
      <w:r w:rsidRPr="002F7183">
        <w:rPr>
          <w:rFonts w:ascii="GHEA Grapalat" w:hAnsi="GHEA Grapalat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2F7183">
        <w:rPr>
          <w:rFonts w:ascii="GHEA Grapalat" w:hAnsi="GHEA Grapalat" w:cs="Arial CIT"/>
          <w:b/>
          <w:bCs/>
          <w:iCs/>
          <w:color w:val="000000"/>
          <w:sz w:val="22"/>
          <w:szCs w:val="22"/>
        </w:rPr>
        <w:t>ԿԱՄ</w:t>
      </w:r>
      <w:r w:rsidRPr="002F7183">
        <w:rPr>
          <w:rFonts w:ascii="GHEA Grapalat" w:hAnsi="GHEA Grapalat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2F7183">
        <w:rPr>
          <w:rFonts w:ascii="GHEA Grapalat" w:hAnsi="GHEA Grapalat" w:cs="Arial CIT"/>
          <w:b/>
          <w:bCs/>
          <w:iCs/>
          <w:color w:val="000000"/>
          <w:sz w:val="22"/>
          <w:szCs w:val="22"/>
        </w:rPr>
        <w:t>ԴՐԱ</w:t>
      </w:r>
      <w:r w:rsidRPr="002F7183">
        <w:rPr>
          <w:rFonts w:ascii="GHEA Grapalat" w:hAnsi="GHEA Grapalat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2F7183">
        <w:rPr>
          <w:rFonts w:ascii="GHEA Grapalat" w:hAnsi="GHEA Grapalat" w:cs="Arial CIT"/>
          <w:b/>
          <w:bCs/>
          <w:iCs/>
          <w:color w:val="000000"/>
          <w:sz w:val="22"/>
          <w:szCs w:val="22"/>
        </w:rPr>
        <w:t>ՄԻ</w:t>
      </w:r>
      <w:r w:rsidRPr="002F7183">
        <w:rPr>
          <w:rFonts w:ascii="GHEA Grapalat" w:hAnsi="GHEA Grapalat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2F7183">
        <w:rPr>
          <w:rFonts w:ascii="GHEA Grapalat" w:hAnsi="GHEA Grapalat" w:cs="Arial CIT"/>
          <w:b/>
          <w:bCs/>
          <w:iCs/>
          <w:color w:val="000000"/>
          <w:sz w:val="22"/>
          <w:szCs w:val="22"/>
        </w:rPr>
        <w:t>ՄԱՍԻ</w:t>
      </w:r>
      <w:r w:rsidRPr="002F7183">
        <w:rPr>
          <w:rFonts w:ascii="GHEA Grapalat" w:hAnsi="GHEA Grapalat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2F7183">
        <w:rPr>
          <w:rFonts w:ascii="GHEA Grapalat" w:hAnsi="GHEA Grapalat" w:cs="Arial CIT"/>
          <w:b/>
          <w:bCs/>
          <w:iCs/>
          <w:color w:val="000000"/>
          <w:sz w:val="22"/>
          <w:szCs w:val="22"/>
          <w:lang w:val="pt-BR"/>
        </w:rPr>
        <w:t>ԿԱՏԱՐՄԱՆ</w:t>
      </w:r>
      <w:r w:rsidRPr="002F7183">
        <w:rPr>
          <w:rFonts w:ascii="GHEA Grapalat" w:hAnsi="GHEA Grapalat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2F7183">
        <w:rPr>
          <w:rFonts w:ascii="GHEA Grapalat" w:hAnsi="GHEA Grapalat" w:cs="Arial CIT"/>
          <w:b/>
          <w:bCs/>
          <w:iCs/>
          <w:color w:val="000000"/>
          <w:sz w:val="22"/>
          <w:szCs w:val="22"/>
          <w:lang w:val="pt-BR"/>
        </w:rPr>
        <w:t>ԱՐԴՅՈՒՆՔՆԵՐԻ</w:t>
      </w:r>
      <w:r w:rsidRPr="002F7183">
        <w:rPr>
          <w:rFonts w:ascii="GHEA Grapalat" w:hAnsi="GHEA Grapalat"/>
          <w:b/>
          <w:bCs/>
          <w:iCs/>
          <w:color w:val="000000"/>
          <w:sz w:val="22"/>
          <w:szCs w:val="22"/>
          <w:lang w:val="pt-BR"/>
        </w:rPr>
        <w:t xml:space="preserve"> </w:t>
      </w:r>
    </w:p>
    <w:p w14:paraId="3BAB96DE" w14:textId="77777777" w:rsidR="006028D9" w:rsidRPr="002F7183" w:rsidRDefault="006028D9" w:rsidP="006028D9">
      <w:pPr>
        <w:ind w:firstLine="375"/>
        <w:jc w:val="center"/>
        <w:rPr>
          <w:rFonts w:ascii="GHEA Grapalat" w:hAnsi="GHEA Grapalat"/>
          <w:iCs/>
          <w:color w:val="000000"/>
          <w:sz w:val="22"/>
          <w:szCs w:val="22"/>
          <w:lang w:val="pt-BR"/>
        </w:rPr>
      </w:pPr>
      <w:r w:rsidRPr="002F7183">
        <w:rPr>
          <w:rFonts w:ascii="GHEA Grapalat" w:hAnsi="GHEA Grapalat" w:cs="Arial CIT"/>
          <w:b/>
          <w:bCs/>
          <w:iCs/>
          <w:color w:val="000000"/>
          <w:sz w:val="22"/>
          <w:szCs w:val="22"/>
        </w:rPr>
        <w:t>ՀԱՆՁՆՄԱՆ</w:t>
      </w:r>
      <w:r w:rsidRPr="002F7183">
        <w:rPr>
          <w:rFonts w:ascii="GHEA Grapalat" w:hAnsi="GHEA Grapalat"/>
          <w:b/>
          <w:bCs/>
          <w:iCs/>
          <w:color w:val="000000"/>
          <w:sz w:val="22"/>
          <w:szCs w:val="22"/>
          <w:lang w:val="pt-BR"/>
        </w:rPr>
        <w:t>-</w:t>
      </w:r>
      <w:r w:rsidRPr="002F7183">
        <w:rPr>
          <w:rFonts w:ascii="GHEA Grapalat" w:hAnsi="GHEA Grapalat" w:cs="Arial CIT"/>
          <w:b/>
          <w:bCs/>
          <w:iCs/>
          <w:color w:val="000000"/>
          <w:sz w:val="22"/>
          <w:szCs w:val="22"/>
        </w:rPr>
        <w:t>ԸՆԴՈՒՆՄԱՆ</w:t>
      </w:r>
    </w:p>
    <w:p w14:paraId="40C788DB" w14:textId="77777777" w:rsidR="006028D9" w:rsidRPr="002F7183" w:rsidRDefault="006028D9" w:rsidP="006028D9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bCs/>
          <w:iCs/>
          <w:lang w:val="es-ES"/>
        </w:rPr>
      </w:pPr>
    </w:p>
    <w:p w14:paraId="41DA1AF7" w14:textId="77777777" w:rsidR="006028D9" w:rsidRPr="002F7183" w:rsidRDefault="006028D9" w:rsidP="006028D9">
      <w:pPr>
        <w:pStyle w:val="BodyTextIndent"/>
        <w:spacing w:line="240" w:lineRule="auto"/>
        <w:ind w:firstLine="540"/>
        <w:rPr>
          <w:rFonts w:ascii="GHEA Grapalat" w:hAnsi="GHEA Grapalat"/>
          <w:i w:val="0"/>
          <w:iCs/>
          <w:lang w:val="es-ES"/>
        </w:rPr>
      </w:pPr>
      <w:r w:rsidRPr="002F7183">
        <w:rPr>
          <w:rFonts w:ascii="GHEA Grapalat" w:hAnsi="GHEA Grapalat"/>
          <w:i w:val="0"/>
          <w:color w:val="000000"/>
          <w:sz w:val="21"/>
          <w:szCs w:val="21"/>
          <w:lang w:val="es-ES" w:eastAsia="ru-RU"/>
        </w:rPr>
        <w:t>«      » «              »</w:t>
      </w:r>
      <w:r w:rsidRPr="002F7183">
        <w:rPr>
          <w:rFonts w:ascii="GHEA Grapalat" w:hAnsi="GHEA Grapalat"/>
          <w:i w:val="0"/>
          <w:iCs/>
          <w:lang w:val="es-ES"/>
        </w:rPr>
        <w:t xml:space="preserve">  </w:t>
      </w:r>
      <w:r w:rsidRPr="002F7183">
        <w:rPr>
          <w:rFonts w:ascii="GHEA Grapalat" w:hAnsi="GHEA Grapalat"/>
          <w:i w:val="0"/>
          <w:color w:val="000000"/>
          <w:sz w:val="21"/>
          <w:szCs w:val="21"/>
          <w:lang w:val="es-ES" w:eastAsia="ru-RU"/>
        </w:rPr>
        <w:t xml:space="preserve">20    </w:t>
      </w:r>
      <w:r w:rsidRPr="002F7183">
        <w:rPr>
          <w:rFonts w:ascii="GHEA Grapalat" w:hAnsi="GHEA Grapalat" w:cs="Arial CIT"/>
          <w:i w:val="0"/>
          <w:color w:val="000000"/>
          <w:sz w:val="21"/>
          <w:szCs w:val="21"/>
          <w:lang w:eastAsia="ru-RU"/>
        </w:rPr>
        <w:t>թ</w:t>
      </w:r>
      <w:r w:rsidRPr="002F7183">
        <w:rPr>
          <w:rFonts w:ascii="GHEA Grapalat" w:hAnsi="GHEA Grapalat"/>
          <w:i w:val="0"/>
          <w:color w:val="000000"/>
          <w:sz w:val="21"/>
          <w:szCs w:val="21"/>
          <w:lang w:val="es-ES" w:eastAsia="ru-RU"/>
        </w:rPr>
        <w:t>.</w:t>
      </w:r>
    </w:p>
    <w:p w14:paraId="674954AA" w14:textId="77777777" w:rsidR="006028D9" w:rsidRPr="002F7183" w:rsidRDefault="006028D9" w:rsidP="006028D9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es-ES"/>
        </w:rPr>
      </w:pPr>
    </w:p>
    <w:p w14:paraId="0341DCEC" w14:textId="77777777" w:rsidR="006028D9" w:rsidRPr="002F7183" w:rsidRDefault="006028D9" w:rsidP="006028D9">
      <w:pPr>
        <w:pStyle w:val="NormalWeb"/>
        <w:spacing w:before="0" w:beforeAutospacing="0" w:after="0" w:afterAutospacing="0"/>
        <w:rPr>
          <w:rFonts w:ascii="GHEA Grapalat" w:hAnsi="GHEA Grapalat"/>
          <w:color w:val="000000"/>
          <w:sz w:val="21"/>
          <w:szCs w:val="21"/>
          <w:lang w:val="es-ES"/>
        </w:rPr>
      </w:pPr>
      <w:proofErr w:type="spellStart"/>
      <w:r w:rsidRPr="002F7183">
        <w:rPr>
          <w:rFonts w:ascii="GHEA Grapalat" w:hAnsi="GHEA Grapalat" w:cs="Arial CIT"/>
          <w:color w:val="000000"/>
          <w:sz w:val="21"/>
          <w:szCs w:val="21"/>
        </w:rPr>
        <w:t>Պայմանագրի</w:t>
      </w:r>
      <w:proofErr w:type="spellEnd"/>
      <w:r w:rsidRPr="002F7183">
        <w:rPr>
          <w:rFonts w:ascii="GHEA Grapalat" w:hAnsi="GHEA Grapalat"/>
          <w:color w:val="000000"/>
          <w:sz w:val="21"/>
          <w:szCs w:val="21"/>
          <w:lang w:val="es-ES"/>
        </w:rPr>
        <w:t xml:space="preserve"> /</w:t>
      </w:r>
      <w:proofErr w:type="spellStart"/>
      <w:r w:rsidRPr="002F7183">
        <w:rPr>
          <w:rFonts w:ascii="GHEA Grapalat" w:hAnsi="GHEA Grapalat" w:cs="Arial CIT"/>
          <w:color w:val="000000"/>
          <w:sz w:val="21"/>
          <w:szCs w:val="21"/>
        </w:rPr>
        <w:t>այսուհետ</w:t>
      </w:r>
      <w:proofErr w:type="spellEnd"/>
      <w:r w:rsidRPr="002F7183">
        <w:rPr>
          <w:rFonts w:ascii="GHEA Grapalat" w:hAnsi="GHEA Grapalat"/>
          <w:color w:val="000000"/>
          <w:sz w:val="21"/>
          <w:szCs w:val="21"/>
          <w:lang w:val="es-ES"/>
        </w:rPr>
        <w:t xml:space="preserve">` </w:t>
      </w:r>
      <w:proofErr w:type="spellStart"/>
      <w:r w:rsidRPr="002F7183">
        <w:rPr>
          <w:rFonts w:ascii="GHEA Grapalat" w:hAnsi="GHEA Grapalat" w:cs="Arial CIT"/>
          <w:color w:val="000000"/>
          <w:sz w:val="21"/>
          <w:szCs w:val="21"/>
        </w:rPr>
        <w:t>Պայմանագիր</w:t>
      </w:r>
      <w:proofErr w:type="spellEnd"/>
      <w:r w:rsidRPr="002F7183">
        <w:rPr>
          <w:rFonts w:ascii="GHEA Grapalat" w:hAnsi="GHEA Grapalat"/>
          <w:color w:val="000000"/>
          <w:sz w:val="21"/>
          <w:szCs w:val="21"/>
          <w:lang w:val="es-ES"/>
        </w:rPr>
        <w:t xml:space="preserve">/ </w:t>
      </w:r>
      <w:proofErr w:type="spellStart"/>
      <w:r w:rsidRPr="002F7183">
        <w:rPr>
          <w:rFonts w:ascii="GHEA Grapalat" w:hAnsi="GHEA Grapalat" w:cs="Arial CIT"/>
          <w:color w:val="000000"/>
          <w:sz w:val="21"/>
          <w:szCs w:val="21"/>
        </w:rPr>
        <w:t>անվանումը</w:t>
      </w:r>
      <w:proofErr w:type="spellEnd"/>
      <w:r w:rsidRPr="002F7183">
        <w:rPr>
          <w:rFonts w:ascii="GHEA Grapalat" w:hAnsi="GHEA Grapalat"/>
          <w:color w:val="000000"/>
          <w:sz w:val="21"/>
          <w:szCs w:val="21"/>
          <w:lang w:val="es-ES"/>
        </w:rPr>
        <w:t>` ____________________________________________________________________________________________</w:t>
      </w:r>
    </w:p>
    <w:p w14:paraId="10C4F113" w14:textId="77777777" w:rsidR="006028D9" w:rsidRPr="002F7183" w:rsidRDefault="006028D9" w:rsidP="006028D9">
      <w:pPr>
        <w:pStyle w:val="NormalWeb"/>
        <w:spacing w:before="0" w:beforeAutospacing="0" w:after="0" w:afterAutospacing="0"/>
        <w:rPr>
          <w:rFonts w:ascii="GHEA Grapalat" w:hAnsi="GHEA Grapalat"/>
          <w:color w:val="000000"/>
          <w:sz w:val="21"/>
          <w:szCs w:val="21"/>
          <w:lang w:val="es-ES"/>
        </w:rPr>
      </w:pPr>
      <w:proofErr w:type="spellStart"/>
      <w:r w:rsidRPr="002F7183">
        <w:rPr>
          <w:rFonts w:ascii="GHEA Grapalat" w:hAnsi="GHEA Grapalat" w:cs="Arial CIT"/>
          <w:color w:val="000000"/>
          <w:sz w:val="21"/>
          <w:szCs w:val="21"/>
        </w:rPr>
        <w:t>Պայմանագրի</w:t>
      </w:r>
      <w:proofErr w:type="spellEnd"/>
      <w:r w:rsidRPr="002F7183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color w:val="000000"/>
          <w:sz w:val="21"/>
          <w:szCs w:val="21"/>
        </w:rPr>
        <w:t>կնքման</w:t>
      </w:r>
      <w:proofErr w:type="spellEnd"/>
      <w:r w:rsidRPr="002F7183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color w:val="000000"/>
          <w:sz w:val="21"/>
          <w:szCs w:val="21"/>
        </w:rPr>
        <w:t>ամսաթիվը</w:t>
      </w:r>
      <w:proofErr w:type="spellEnd"/>
      <w:r w:rsidRPr="002F7183">
        <w:rPr>
          <w:rFonts w:ascii="GHEA Grapalat" w:hAnsi="GHEA Grapalat"/>
          <w:color w:val="000000"/>
          <w:sz w:val="21"/>
          <w:szCs w:val="21"/>
          <w:lang w:val="es-ES"/>
        </w:rPr>
        <w:t xml:space="preserve">` «____» «__________________» 20 </w:t>
      </w:r>
      <w:r w:rsidRPr="002F7183">
        <w:rPr>
          <w:rFonts w:ascii="GHEA Grapalat" w:hAnsi="GHEA Grapalat" w:cs="Arial CIT"/>
          <w:color w:val="000000"/>
          <w:sz w:val="21"/>
          <w:szCs w:val="21"/>
        </w:rPr>
        <w:t>թ</w:t>
      </w:r>
      <w:r w:rsidRPr="002F7183">
        <w:rPr>
          <w:rFonts w:ascii="GHEA Grapalat" w:hAnsi="GHEA Grapalat"/>
          <w:color w:val="000000"/>
          <w:sz w:val="21"/>
          <w:szCs w:val="21"/>
          <w:lang w:val="es-ES"/>
        </w:rPr>
        <w:t>.</w:t>
      </w:r>
    </w:p>
    <w:p w14:paraId="6E61273D" w14:textId="77777777" w:rsidR="006028D9" w:rsidRPr="002F7183" w:rsidRDefault="006028D9" w:rsidP="006028D9">
      <w:pPr>
        <w:pStyle w:val="NormalWeb"/>
        <w:spacing w:before="0" w:beforeAutospacing="0" w:after="0" w:afterAutospacing="0"/>
        <w:rPr>
          <w:rFonts w:ascii="GHEA Grapalat" w:hAnsi="GHEA Grapalat"/>
          <w:color w:val="000000"/>
          <w:sz w:val="21"/>
          <w:szCs w:val="21"/>
          <w:lang w:val="es-ES"/>
        </w:rPr>
      </w:pPr>
      <w:proofErr w:type="spellStart"/>
      <w:r w:rsidRPr="002F7183">
        <w:rPr>
          <w:rFonts w:ascii="GHEA Grapalat" w:hAnsi="GHEA Grapalat" w:cs="Arial CIT"/>
          <w:color w:val="000000"/>
          <w:sz w:val="21"/>
          <w:szCs w:val="21"/>
        </w:rPr>
        <w:t>Պայմանագրի</w:t>
      </w:r>
      <w:proofErr w:type="spellEnd"/>
      <w:r w:rsidRPr="002F7183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color w:val="000000"/>
          <w:sz w:val="21"/>
          <w:szCs w:val="21"/>
        </w:rPr>
        <w:t>համարը</w:t>
      </w:r>
      <w:proofErr w:type="spellEnd"/>
      <w:r w:rsidRPr="002F7183">
        <w:rPr>
          <w:rFonts w:ascii="GHEA Grapalat" w:hAnsi="GHEA Grapalat"/>
          <w:color w:val="000000"/>
          <w:sz w:val="21"/>
          <w:szCs w:val="21"/>
          <w:lang w:val="es-ES"/>
        </w:rPr>
        <w:t>`    __________</w:t>
      </w:r>
    </w:p>
    <w:p w14:paraId="202B4EFD" w14:textId="77777777" w:rsidR="006028D9" w:rsidRPr="002F7183" w:rsidRDefault="006028D9" w:rsidP="006028D9">
      <w:pPr>
        <w:jc w:val="both"/>
        <w:rPr>
          <w:rFonts w:ascii="GHEA Grapalat" w:hAnsi="GHEA Grapalat" w:cs="Sylfaen"/>
          <w:iCs/>
          <w:lang w:val="es-ES"/>
        </w:rPr>
      </w:pPr>
      <w:proofErr w:type="spellStart"/>
      <w:proofErr w:type="gramStart"/>
      <w:r w:rsidRPr="002F7183">
        <w:rPr>
          <w:rFonts w:ascii="GHEA Grapalat" w:hAnsi="GHEA Grapalat" w:cs="Arial CIT"/>
          <w:iCs/>
          <w:color w:val="000000"/>
          <w:sz w:val="21"/>
          <w:szCs w:val="21"/>
        </w:rPr>
        <w:t>Պատվիրատուն</w:t>
      </w:r>
      <w:proofErr w:type="spellEnd"/>
      <w:r w:rsidRPr="002F7183"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 </w:t>
      </w:r>
      <w:r w:rsidRPr="002F7183">
        <w:rPr>
          <w:rFonts w:ascii="GHEA Grapalat" w:hAnsi="GHEA Grapalat" w:cs="Arial CIT"/>
          <w:iCs/>
          <w:color w:val="000000"/>
          <w:sz w:val="21"/>
          <w:szCs w:val="21"/>
        </w:rPr>
        <w:t>և</w:t>
      </w:r>
      <w:proofErr w:type="gramEnd"/>
      <w:r w:rsidRPr="002F7183"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 </w:t>
      </w:r>
      <w:proofErr w:type="spellStart"/>
      <w:r w:rsidRPr="002F7183">
        <w:rPr>
          <w:rFonts w:ascii="GHEA Grapalat" w:hAnsi="GHEA Grapalat" w:cs="Arial CIT"/>
          <w:color w:val="000000"/>
          <w:sz w:val="21"/>
          <w:szCs w:val="21"/>
        </w:rPr>
        <w:t>Պայմանագրի</w:t>
      </w:r>
      <w:proofErr w:type="spellEnd"/>
      <w:r w:rsidRPr="002F7183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color w:val="000000"/>
          <w:sz w:val="21"/>
          <w:szCs w:val="21"/>
        </w:rPr>
        <w:t>կողմը</w:t>
      </w:r>
      <w:proofErr w:type="spellEnd"/>
      <w:r w:rsidRPr="002F7183">
        <w:rPr>
          <w:rFonts w:ascii="GHEA Grapalat" w:hAnsi="GHEA Grapalat" w:cs="Arial CIT"/>
          <w:color w:val="000000"/>
          <w:sz w:val="21"/>
          <w:szCs w:val="21"/>
        </w:rPr>
        <w:t>՝</w:t>
      </w:r>
      <w:r w:rsidRPr="002F7183">
        <w:rPr>
          <w:rFonts w:ascii="GHEA Grapalat" w:hAnsi="GHEA Grapalat"/>
          <w:color w:val="000000"/>
          <w:sz w:val="21"/>
          <w:szCs w:val="21"/>
          <w:lang w:val="es-ES"/>
        </w:rPr>
        <w:t xml:space="preserve">  </w:t>
      </w:r>
      <w:r w:rsidRPr="002F7183">
        <w:rPr>
          <w:rFonts w:ascii="GHEA Grapalat" w:hAnsi="GHEA Grapalat" w:cs="Arial CIT"/>
          <w:color w:val="000000"/>
          <w:sz w:val="21"/>
          <w:szCs w:val="21"/>
          <w:lang w:val="hy-AM"/>
        </w:rPr>
        <w:t>հիմք</w:t>
      </w:r>
      <w:r w:rsidRPr="002F7183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2F7183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2F7183">
        <w:rPr>
          <w:rFonts w:ascii="GHEA Grapalat" w:hAnsi="GHEA Grapalat" w:cs="Arial CIT"/>
          <w:color w:val="000000"/>
          <w:sz w:val="21"/>
          <w:szCs w:val="21"/>
          <w:lang w:val="hy-AM"/>
        </w:rPr>
        <w:t>ընդունելով</w:t>
      </w:r>
      <w:r w:rsidRPr="002F7183">
        <w:rPr>
          <w:rFonts w:ascii="GHEA Grapalat" w:hAnsi="GHEA Grapalat"/>
          <w:color w:val="000000"/>
          <w:sz w:val="21"/>
          <w:szCs w:val="21"/>
          <w:lang w:val="es-ES"/>
        </w:rPr>
        <w:t xml:space="preserve">  </w:t>
      </w:r>
      <w:r w:rsidRPr="002F7183">
        <w:rPr>
          <w:rFonts w:ascii="GHEA Grapalat" w:hAnsi="GHEA Grapalat" w:cs="Arial CIT"/>
          <w:color w:val="000000"/>
          <w:sz w:val="21"/>
          <w:szCs w:val="21"/>
          <w:lang w:val="hy-AM"/>
        </w:rPr>
        <w:t>պայմանագրի</w:t>
      </w:r>
      <w:r w:rsidRPr="002F7183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2F7183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2F7183">
        <w:rPr>
          <w:rFonts w:ascii="GHEA Grapalat" w:hAnsi="GHEA Grapalat" w:cs="Arial CIT"/>
          <w:color w:val="000000"/>
          <w:sz w:val="21"/>
          <w:szCs w:val="21"/>
          <w:lang w:val="hy-AM"/>
        </w:rPr>
        <w:t>կատարման</w:t>
      </w:r>
      <w:r w:rsidRPr="002F7183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2F7183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2F7183">
        <w:rPr>
          <w:rFonts w:ascii="GHEA Grapalat" w:hAnsi="GHEA Grapalat" w:cs="Arial CIT"/>
          <w:color w:val="000000"/>
          <w:sz w:val="21"/>
          <w:szCs w:val="21"/>
          <w:lang w:val="hy-AM"/>
        </w:rPr>
        <w:t>վերաբերյալ</w:t>
      </w:r>
      <w:r w:rsidRPr="002F7183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2F7183">
        <w:rPr>
          <w:rFonts w:ascii="GHEA Grapalat" w:hAnsi="GHEA Grapalat"/>
          <w:color w:val="000000"/>
          <w:sz w:val="21"/>
          <w:szCs w:val="21"/>
          <w:lang w:val="es-ES"/>
        </w:rPr>
        <w:t xml:space="preserve">     </w:t>
      </w:r>
      <w:r w:rsidRPr="002F7183">
        <w:rPr>
          <w:rFonts w:ascii="GHEA Grapalat" w:hAnsi="GHEA Grapalat"/>
          <w:color w:val="000000"/>
          <w:sz w:val="21"/>
          <w:szCs w:val="21"/>
          <w:lang w:val="hy-AM"/>
        </w:rPr>
        <w:t xml:space="preserve">«   </w:t>
      </w:r>
      <w:r w:rsidRPr="002F7183">
        <w:rPr>
          <w:rFonts w:ascii="GHEA Grapalat" w:hAnsi="GHEA Grapalat"/>
          <w:color w:val="000000"/>
          <w:sz w:val="21"/>
          <w:szCs w:val="21"/>
          <w:lang w:val="es-ES"/>
        </w:rPr>
        <w:t xml:space="preserve">    </w:t>
      </w:r>
      <w:r w:rsidRPr="002F7183">
        <w:rPr>
          <w:rFonts w:ascii="GHEA Grapalat" w:hAnsi="GHEA Grapalat"/>
          <w:color w:val="000000"/>
          <w:sz w:val="21"/>
          <w:szCs w:val="21"/>
          <w:lang w:val="hy-AM"/>
        </w:rPr>
        <w:t xml:space="preserve">» </w:t>
      </w:r>
      <w:r w:rsidRPr="002F7183">
        <w:rPr>
          <w:rFonts w:ascii="GHEA Grapalat" w:hAnsi="GHEA Grapalat"/>
          <w:color w:val="000000"/>
          <w:sz w:val="21"/>
          <w:szCs w:val="21"/>
          <w:lang w:val="es-ES"/>
        </w:rPr>
        <w:t xml:space="preserve">     </w:t>
      </w:r>
      <w:r w:rsidRPr="002F7183">
        <w:rPr>
          <w:rFonts w:ascii="GHEA Grapalat" w:hAnsi="GHEA Grapalat"/>
          <w:color w:val="000000"/>
          <w:sz w:val="21"/>
          <w:szCs w:val="21"/>
          <w:lang w:val="hy-AM"/>
        </w:rPr>
        <w:t xml:space="preserve">«      </w:t>
      </w:r>
      <w:r w:rsidRPr="002F7183">
        <w:rPr>
          <w:rFonts w:ascii="GHEA Grapalat" w:hAnsi="GHEA Grapalat"/>
          <w:color w:val="000000"/>
          <w:sz w:val="21"/>
          <w:szCs w:val="21"/>
          <w:lang w:val="es-ES"/>
        </w:rPr>
        <w:t xml:space="preserve">               </w:t>
      </w:r>
      <w:r w:rsidRPr="002F7183">
        <w:rPr>
          <w:rFonts w:ascii="GHEA Grapalat" w:hAnsi="GHEA Grapalat"/>
          <w:color w:val="000000"/>
          <w:sz w:val="21"/>
          <w:szCs w:val="21"/>
          <w:lang w:val="hy-AM"/>
        </w:rPr>
        <w:t xml:space="preserve"> » </w:t>
      </w:r>
      <w:r w:rsidRPr="002F7183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2F7183">
        <w:rPr>
          <w:rFonts w:ascii="GHEA Grapalat" w:hAnsi="GHEA Grapalat"/>
          <w:color w:val="000000"/>
          <w:sz w:val="21"/>
          <w:szCs w:val="21"/>
          <w:lang w:val="hy-AM"/>
        </w:rPr>
        <w:t xml:space="preserve">20 </w:t>
      </w:r>
      <w:r w:rsidRPr="002F7183">
        <w:rPr>
          <w:rFonts w:ascii="GHEA Grapalat" w:hAnsi="GHEA Grapalat"/>
          <w:color w:val="000000"/>
          <w:sz w:val="21"/>
          <w:szCs w:val="21"/>
          <w:lang w:val="es-ES"/>
        </w:rPr>
        <w:t xml:space="preserve">  </w:t>
      </w:r>
      <w:r w:rsidRPr="002F7183">
        <w:rPr>
          <w:rFonts w:ascii="GHEA Grapalat" w:hAnsi="GHEA Grapalat"/>
          <w:color w:val="000000"/>
          <w:sz w:val="21"/>
          <w:szCs w:val="21"/>
          <w:lang w:val="hy-AM"/>
        </w:rPr>
        <w:t xml:space="preserve">  </w:t>
      </w:r>
      <w:r w:rsidRPr="002F7183">
        <w:rPr>
          <w:rFonts w:ascii="GHEA Grapalat" w:hAnsi="GHEA Grapalat" w:cs="Arial CIT"/>
          <w:color w:val="000000"/>
          <w:sz w:val="21"/>
          <w:szCs w:val="21"/>
          <w:lang w:val="hy-AM"/>
        </w:rPr>
        <w:t>թ</w:t>
      </w:r>
      <w:r w:rsidRPr="002F7183">
        <w:rPr>
          <w:rFonts w:ascii="GHEA Grapalat" w:hAnsi="GHEA Grapalat"/>
          <w:color w:val="000000"/>
          <w:sz w:val="21"/>
          <w:szCs w:val="21"/>
          <w:lang w:val="hy-AM"/>
        </w:rPr>
        <w:t xml:space="preserve">. </w:t>
      </w:r>
      <w:r w:rsidRPr="002F7183">
        <w:rPr>
          <w:rFonts w:ascii="GHEA Grapalat" w:hAnsi="GHEA Grapalat" w:cs="Arial CIT"/>
          <w:color w:val="000000"/>
          <w:sz w:val="21"/>
          <w:szCs w:val="21"/>
          <w:lang w:val="hy-AM"/>
        </w:rPr>
        <w:t>դուրս</w:t>
      </w:r>
      <w:r w:rsidRPr="002F7183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1"/>
          <w:szCs w:val="21"/>
          <w:lang w:val="hy-AM"/>
        </w:rPr>
        <w:t>գրված</w:t>
      </w:r>
      <w:r w:rsidRPr="002F7183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2F7183">
        <w:rPr>
          <w:rFonts w:ascii="GHEA Grapalat" w:hAnsi="GHEA Grapalat"/>
          <w:color w:val="000000"/>
          <w:sz w:val="21"/>
          <w:szCs w:val="21"/>
          <w:lang w:val="es-ES"/>
        </w:rPr>
        <w:t xml:space="preserve">N ___   </w:t>
      </w:r>
      <w:r w:rsidRPr="002F7183">
        <w:rPr>
          <w:rFonts w:ascii="GHEA Grapalat" w:hAnsi="GHEA Grapalat" w:cs="Arial CIT"/>
          <w:color w:val="000000"/>
          <w:sz w:val="21"/>
          <w:szCs w:val="21"/>
          <w:lang w:val="hy-AM"/>
        </w:rPr>
        <w:t>հաշիվ</w:t>
      </w:r>
      <w:r w:rsidRPr="002F7183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1"/>
          <w:szCs w:val="21"/>
          <w:lang w:val="hy-AM"/>
        </w:rPr>
        <w:t>ապրանքագիրը</w:t>
      </w:r>
      <w:r w:rsidRPr="002F7183">
        <w:rPr>
          <w:rFonts w:ascii="GHEA Grapalat" w:hAnsi="GHEA Grapalat"/>
          <w:color w:val="000000"/>
          <w:sz w:val="21"/>
          <w:szCs w:val="21"/>
          <w:lang w:val="hy-AM"/>
        </w:rPr>
        <w:t xml:space="preserve">, </w:t>
      </w:r>
      <w:r w:rsidRPr="002F7183">
        <w:rPr>
          <w:rFonts w:ascii="GHEA Grapalat" w:hAnsi="GHEA Grapalat" w:cs="Arial CIT"/>
          <w:color w:val="000000"/>
          <w:sz w:val="21"/>
          <w:szCs w:val="21"/>
          <w:lang w:val="es-ES"/>
        </w:rPr>
        <w:t>կազմեցին</w:t>
      </w:r>
      <w:r w:rsidRPr="002F7183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2F7183">
        <w:rPr>
          <w:rFonts w:ascii="GHEA Grapalat" w:hAnsi="GHEA Grapalat" w:cs="Arial CIT"/>
          <w:color w:val="000000"/>
          <w:sz w:val="21"/>
          <w:szCs w:val="21"/>
          <w:lang w:val="es-ES"/>
        </w:rPr>
        <w:t>սույն</w:t>
      </w:r>
      <w:r w:rsidRPr="002F7183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2F7183">
        <w:rPr>
          <w:rFonts w:ascii="GHEA Grapalat" w:hAnsi="GHEA Grapalat" w:cs="Arial CIT"/>
          <w:color w:val="000000"/>
          <w:sz w:val="21"/>
          <w:szCs w:val="21"/>
          <w:lang w:val="es-ES"/>
        </w:rPr>
        <w:t>արձանագրությունը</w:t>
      </w:r>
      <w:r w:rsidRPr="002F7183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2F7183">
        <w:rPr>
          <w:rFonts w:ascii="GHEA Grapalat" w:hAnsi="GHEA Grapalat" w:cs="Arial CIT"/>
          <w:color w:val="000000"/>
          <w:sz w:val="21"/>
          <w:szCs w:val="21"/>
          <w:lang w:val="es-ES"/>
        </w:rPr>
        <w:t>հետևյալի</w:t>
      </w:r>
      <w:r w:rsidRPr="002F7183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2F7183">
        <w:rPr>
          <w:rFonts w:ascii="GHEA Grapalat" w:hAnsi="GHEA Grapalat" w:cs="Arial CIT"/>
          <w:color w:val="000000"/>
          <w:sz w:val="21"/>
          <w:szCs w:val="21"/>
          <w:lang w:val="es-ES"/>
        </w:rPr>
        <w:t>մասին</w:t>
      </w:r>
      <w:r w:rsidRPr="002F7183">
        <w:rPr>
          <w:rFonts w:ascii="GHEA Grapalat" w:hAnsi="GHEA Grapalat"/>
          <w:color w:val="000000"/>
          <w:sz w:val="21"/>
          <w:szCs w:val="21"/>
          <w:lang w:val="es-ES"/>
        </w:rPr>
        <w:t>.</w:t>
      </w:r>
    </w:p>
    <w:p w14:paraId="38821541" w14:textId="77777777" w:rsidR="006028D9" w:rsidRPr="002F7183" w:rsidRDefault="006028D9" w:rsidP="006028D9">
      <w:pPr>
        <w:jc w:val="both"/>
        <w:rPr>
          <w:rFonts w:ascii="GHEA Grapalat" w:hAnsi="GHEA Grapalat"/>
          <w:iCs/>
          <w:color w:val="000000"/>
          <w:sz w:val="21"/>
          <w:szCs w:val="21"/>
          <w:lang w:val="hy-AM"/>
        </w:rPr>
      </w:pPr>
      <w:proofErr w:type="spellStart"/>
      <w:r w:rsidRPr="002F7183">
        <w:rPr>
          <w:rFonts w:ascii="GHEA Grapalat" w:hAnsi="GHEA Grapalat" w:cs="Arial CIT"/>
          <w:iCs/>
          <w:color w:val="000000"/>
          <w:sz w:val="21"/>
          <w:szCs w:val="21"/>
        </w:rPr>
        <w:t>Պայմանագրի</w:t>
      </w:r>
      <w:proofErr w:type="spellEnd"/>
      <w:r w:rsidRPr="002F7183"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iCs/>
          <w:color w:val="000000"/>
          <w:sz w:val="21"/>
          <w:szCs w:val="21"/>
        </w:rPr>
        <w:t>շրջանակներում</w:t>
      </w:r>
      <w:proofErr w:type="spellEnd"/>
      <w:r w:rsidRPr="002F7183"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</w:t>
      </w:r>
      <w:r w:rsidRPr="002F7183">
        <w:rPr>
          <w:rFonts w:ascii="GHEA Grapalat" w:hAnsi="GHEA Grapalat" w:cs="Arial CIT"/>
          <w:iCs/>
          <w:snapToGrid w:val="0"/>
          <w:color w:val="000000"/>
          <w:sz w:val="21"/>
          <w:szCs w:val="21"/>
          <w:lang w:val="es-ES"/>
        </w:rPr>
        <w:t>Պայմանագրի</w:t>
      </w:r>
      <w:r w:rsidRPr="002F7183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proofErr w:type="gramStart"/>
      <w:r w:rsidRPr="002F7183">
        <w:rPr>
          <w:rFonts w:ascii="GHEA Grapalat" w:hAnsi="GHEA Grapalat" w:cs="Arial CIT"/>
          <w:iCs/>
          <w:snapToGrid w:val="0"/>
          <w:color w:val="000000"/>
          <w:sz w:val="21"/>
          <w:szCs w:val="21"/>
          <w:lang w:val="es-ES"/>
        </w:rPr>
        <w:t>կողմը</w:t>
      </w:r>
      <w:r w:rsidRPr="002F7183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 </w:t>
      </w:r>
      <w:proofErr w:type="spellStart"/>
      <w:r w:rsidRPr="002F7183">
        <w:rPr>
          <w:rFonts w:ascii="GHEA Grapalat" w:hAnsi="GHEA Grapalat" w:cs="Arial CIT"/>
          <w:iCs/>
          <w:color w:val="000000"/>
          <w:sz w:val="21"/>
          <w:szCs w:val="21"/>
        </w:rPr>
        <w:t>մատակարարել</w:t>
      </w:r>
      <w:proofErr w:type="spellEnd"/>
      <w:proofErr w:type="gramEnd"/>
      <w:r w:rsidRPr="002F7183"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</w:t>
      </w:r>
      <w:r w:rsidRPr="002F7183">
        <w:rPr>
          <w:rFonts w:ascii="GHEA Grapalat" w:hAnsi="GHEA Grapalat" w:cs="Arial CIT"/>
          <w:iCs/>
          <w:color w:val="000000"/>
          <w:sz w:val="21"/>
          <w:szCs w:val="21"/>
        </w:rPr>
        <w:t>է</w:t>
      </w:r>
      <w:r w:rsidRPr="002F7183"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iCs/>
          <w:color w:val="000000"/>
          <w:sz w:val="21"/>
          <w:szCs w:val="21"/>
        </w:rPr>
        <w:t>հետևյալ</w:t>
      </w:r>
      <w:proofErr w:type="spellEnd"/>
      <w:r w:rsidRPr="002F7183"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iCs/>
          <w:color w:val="000000"/>
          <w:sz w:val="21"/>
          <w:szCs w:val="21"/>
        </w:rPr>
        <w:t>ապրանքները</w:t>
      </w:r>
      <w:proofErr w:type="spellEnd"/>
      <w:r w:rsidRPr="002F7183">
        <w:rPr>
          <w:rFonts w:ascii="GHEA Grapalat" w:hAnsi="GHEA Grapalat" w:cs="Arial CIT"/>
          <w:iCs/>
          <w:color w:val="000000"/>
          <w:sz w:val="21"/>
          <w:szCs w:val="21"/>
        </w:rPr>
        <w:t>՝</w:t>
      </w:r>
    </w:p>
    <w:p w14:paraId="7176342E" w14:textId="77777777" w:rsidR="006028D9" w:rsidRPr="002F7183" w:rsidRDefault="006028D9" w:rsidP="006028D9">
      <w:pPr>
        <w:jc w:val="both"/>
        <w:rPr>
          <w:rFonts w:ascii="GHEA Grapalat" w:hAnsi="GHEA Grapalat"/>
          <w:iCs/>
          <w:color w:val="000000"/>
          <w:sz w:val="21"/>
          <w:szCs w:val="21"/>
          <w:lang w:val="hy-AM"/>
        </w:rPr>
      </w:pPr>
    </w:p>
    <w:tbl>
      <w:tblPr>
        <w:tblW w:w="1071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"/>
        <w:gridCol w:w="1173"/>
        <w:gridCol w:w="1441"/>
        <w:gridCol w:w="1801"/>
        <w:gridCol w:w="1117"/>
        <w:gridCol w:w="1843"/>
        <w:gridCol w:w="1135"/>
        <w:gridCol w:w="1169"/>
        <w:gridCol w:w="675"/>
      </w:tblGrid>
      <w:tr w:rsidR="006028D9" w:rsidRPr="002F7183" w14:paraId="2537FA2E" w14:textId="77777777" w:rsidTr="006028D9">
        <w:trPr>
          <w:jc w:val="right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CB32F" w14:textId="77777777" w:rsidR="006028D9" w:rsidRPr="002F7183" w:rsidRDefault="006028D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F7183">
              <w:rPr>
                <w:rFonts w:ascii="GHEA Grapalat" w:hAnsi="GHEA Grapalat"/>
                <w:sz w:val="18"/>
                <w:szCs w:val="18"/>
              </w:rPr>
              <w:t>N</w:t>
            </w:r>
          </w:p>
        </w:tc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2F043" w14:textId="77777777" w:rsidR="006028D9" w:rsidRPr="002F7183" w:rsidRDefault="0060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2F7183">
              <w:rPr>
                <w:rFonts w:ascii="GHEA Grapalat" w:hAnsi="GHEA Grapalat" w:cs="Arial CIT"/>
                <w:sz w:val="18"/>
                <w:szCs w:val="18"/>
              </w:rPr>
              <w:t>Մատակարարված</w:t>
            </w:r>
            <w:proofErr w:type="spellEnd"/>
            <w:r w:rsidRPr="002F7183">
              <w:rPr>
                <w:rFonts w:ascii="GHEA Grapalat" w:hAnsi="GHEA Grapalat" w:cs="Courier New"/>
                <w:sz w:val="18"/>
                <w:szCs w:val="18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sz w:val="18"/>
                <w:szCs w:val="18"/>
              </w:rPr>
              <w:t>ապրանքների</w:t>
            </w:r>
            <w:proofErr w:type="spellEnd"/>
          </w:p>
        </w:tc>
      </w:tr>
      <w:tr w:rsidR="006028D9" w:rsidRPr="002F7183" w14:paraId="4ED626B0" w14:textId="77777777" w:rsidTr="006028D9">
        <w:trPr>
          <w:jc w:val="right"/>
        </w:trPr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58742" w14:textId="77777777" w:rsidR="006028D9" w:rsidRPr="002F7183" w:rsidRDefault="006028D9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2D2EE" w14:textId="77777777" w:rsidR="006028D9" w:rsidRPr="002F7183" w:rsidRDefault="006028D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2F7183">
              <w:rPr>
                <w:rFonts w:ascii="GHEA Grapalat" w:hAnsi="GHEA Grapalat" w:cs="Arial CIT"/>
                <w:sz w:val="18"/>
                <w:szCs w:val="18"/>
              </w:rPr>
              <w:t>անվանումը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2DA4A" w14:textId="77777777" w:rsidR="006028D9" w:rsidRPr="002F7183" w:rsidRDefault="006028D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2F7183">
              <w:rPr>
                <w:rFonts w:ascii="GHEA Grapalat" w:hAnsi="GHEA Grapalat" w:cs="Arial CIT"/>
                <w:sz w:val="18"/>
                <w:szCs w:val="18"/>
              </w:rPr>
              <w:t>տեխնիկական</w:t>
            </w:r>
            <w:proofErr w:type="spellEnd"/>
            <w:r w:rsidRPr="002F7183">
              <w:rPr>
                <w:rFonts w:ascii="GHEA Grapalat" w:hAnsi="GHEA Grapalat"/>
                <w:sz w:val="18"/>
                <w:szCs w:val="18"/>
              </w:rPr>
              <w:t xml:space="preserve">  </w:t>
            </w:r>
            <w:proofErr w:type="spellStart"/>
            <w:r w:rsidRPr="002F7183">
              <w:rPr>
                <w:rFonts w:ascii="GHEA Grapalat" w:hAnsi="GHEA Grapalat" w:cs="Arial CIT"/>
                <w:sz w:val="18"/>
                <w:szCs w:val="18"/>
              </w:rPr>
              <w:t>բնութագրի</w:t>
            </w:r>
            <w:proofErr w:type="spellEnd"/>
            <w:r w:rsidRPr="002F7183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sz w:val="18"/>
                <w:szCs w:val="18"/>
              </w:rPr>
              <w:t>համառոտ</w:t>
            </w:r>
            <w:proofErr w:type="spellEnd"/>
            <w:r w:rsidRPr="002F7183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sz w:val="18"/>
                <w:szCs w:val="18"/>
              </w:rPr>
              <w:t>շարադրանքը</w:t>
            </w:r>
            <w:proofErr w:type="spellEnd"/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D1D08" w14:textId="77777777" w:rsidR="006028D9" w:rsidRPr="002F7183" w:rsidRDefault="006028D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2F7183">
              <w:rPr>
                <w:rFonts w:ascii="GHEA Grapalat" w:hAnsi="GHEA Grapalat" w:cs="Arial CIT"/>
                <w:sz w:val="18"/>
                <w:szCs w:val="18"/>
              </w:rPr>
              <w:t>քանակական</w:t>
            </w:r>
            <w:proofErr w:type="spellEnd"/>
            <w:r w:rsidRPr="002F7183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sz w:val="18"/>
                <w:szCs w:val="18"/>
              </w:rPr>
              <w:t>ցուցանիշը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F6EB6" w14:textId="77777777" w:rsidR="006028D9" w:rsidRPr="002F7183" w:rsidRDefault="006028D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2F7183">
              <w:rPr>
                <w:rFonts w:ascii="GHEA Grapalat" w:hAnsi="GHEA Grapalat" w:cs="Arial CIT"/>
                <w:sz w:val="18"/>
                <w:szCs w:val="18"/>
              </w:rPr>
              <w:t>կատարման</w:t>
            </w:r>
            <w:proofErr w:type="spellEnd"/>
            <w:r w:rsidRPr="002F7183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sz w:val="18"/>
                <w:szCs w:val="18"/>
              </w:rPr>
              <w:t>ժամկետը</w:t>
            </w:r>
            <w:proofErr w:type="spellEnd"/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6F571" w14:textId="77777777" w:rsidR="006028D9" w:rsidRPr="002F7183" w:rsidRDefault="006028D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2F7183">
              <w:rPr>
                <w:rFonts w:ascii="GHEA Grapalat" w:hAnsi="GHEA Grapalat" w:cs="Arial CIT"/>
                <w:sz w:val="18"/>
                <w:szCs w:val="18"/>
              </w:rPr>
              <w:t>Վճարման</w:t>
            </w:r>
            <w:proofErr w:type="spellEnd"/>
            <w:r w:rsidRPr="002F7183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sz w:val="18"/>
                <w:szCs w:val="18"/>
              </w:rPr>
              <w:t>ենթակա</w:t>
            </w:r>
            <w:proofErr w:type="spellEnd"/>
            <w:r w:rsidRPr="002F7183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sz w:val="18"/>
                <w:szCs w:val="18"/>
              </w:rPr>
              <w:t>գումարը</w:t>
            </w:r>
            <w:proofErr w:type="spellEnd"/>
            <w:r w:rsidRPr="002F7183">
              <w:rPr>
                <w:rFonts w:ascii="GHEA Grapalat" w:hAnsi="GHEA Grapalat"/>
                <w:sz w:val="18"/>
                <w:szCs w:val="18"/>
              </w:rPr>
              <w:t xml:space="preserve"> /</w:t>
            </w:r>
            <w:proofErr w:type="spellStart"/>
            <w:r w:rsidRPr="002F7183">
              <w:rPr>
                <w:rFonts w:ascii="GHEA Grapalat" w:hAnsi="GHEA Grapalat" w:cs="Arial CIT"/>
                <w:sz w:val="18"/>
                <w:szCs w:val="18"/>
              </w:rPr>
              <w:t>հազար</w:t>
            </w:r>
            <w:proofErr w:type="spellEnd"/>
            <w:r w:rsidRPr="002F7183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sz w:val="18"/>
                <w:szCs w:val="18"/>
              </w:rPr>
              <w:t>դրամ</w:t>
            </w:r>
            <w:proofErr w:type="spellEnd"/>
            <w:r w:rsidRPr="002F7183">
              <w:rPr>
                <w:rFonts w:ascii="GHEA Grapalat" w:hAnsi="GHEA Grapalat"/>
                <w:sz w:val="18"/>
                <w:szCs w:val="18"/>
              </w:rPr>
              <w:t>/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2A1CD" w14:textId="77777777" w:rsidR="006028D9" w:rsidRPr="002F7183" w:rsidRDefault="006028D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2F7183">
              <w:rPr>
                <w:rFonts w:ascii="GHEA Grapalat" w:hAnsi="GHEA Grapalat" w:cs="Arial CIT"/>
                <w:sz w:val="18"/>
                <w:szCs w:val="18"/>
              </w:rPr>
              <w:t>Վճարման</w:t>
            </w:r>
            <w:proofErr w:type="spellEnd"/>
            <w:r w:rsidRPr="002F7183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sz w:val="18"/>
                <w:szCs w:val="18"/>
              </w:rPr>
              <w:t>ժամկետը</w:t>
            </w:r>
            <w:proofErr w:type="spellEnd"/>
            <w:r w:rsidRPr="002F7183">
              <w:rPr>
                <w:rFonts w:ascii="GHEA Grapalat" w:hAnsi="GHEA Grapalat"/>
                <w:sz w:val="18"/>
                <w:szCs w:val="18"/>
              </w:rPr>
              <w:t xml:space="preserve"> /</w:t>
            </w:r>
            <w:proofErr w:type="spellStart"/>
            <w:r w:rsidRPr="002F7183">
              <w:rPr>
                <w:rFonts w:ascii="GHEA Grapalat" w:hAnsi="GHEA Grapalat" w:cs="Arial CIT"/>
                <w:sz w:val="18"/>
                <w:szCs w:val="18"/>
              </w:rPr>
              <w:t>ըստ</w:t>
            </w:r>
            <w:proofErr w:type="spellEnd"/>
            <w:r w:rsidRPr="002F7183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sz w:val="18"/>
                <w:szCs w:val="18"/>
              </w:rPr>
              <w:t>վճարման</w:t>
            </w:r>
            <w:proofErr w:type="spellEnd"/>
            <w:r w:rsidRPr="002F7183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sz w:val="18"/>
                <w:szCs w:val="18"/>
              </w:rPr>
              <w:t>ժամանակացույցի</w:t>
            </w:r>
            <w:proofErr w:type="spellEnd"/>
            <w:r w:rsidRPr="002F7183">
              <w:rPr>
                <w:rFonts w:ascii="GHEA Grapalat" w:hAnsi="GHEA Grapalat"/>
                <w:sz w:val="18"/>
                <w:szCs w:val="18"/>
              </w:rPr>
              <w:t>/</w:t>
            </w:r>
          </w:p>
        </w:tc>
      </w:tr>
      <w:tr w:rsidR="006028D9" w:rsidRPr="002F7183" w14:paraId="14E8C90B" w14:textId="77777777" w:rsidTr="006028D9">
        <w:trPr>
          <w:trHeight w:val="1105"/>
          <w:jc w:val="right"/>
        </w:trPr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71977" w14:textId="77777777" w:rsidR="006028D9" w:rsidRPr="002F7183" w:rsidRDefault="006028D9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89072" w14:textId="77777777" w:rsidR="006028D9" w:rsidRPr="002F7183" w:rsidRDefault="006028D9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A3150" w14:textId="77777777" w:rsidR="006028D9" w:rsidRPr="002F7183" w:rsidRDefault="006028D9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2CA57" w14:textId="77777777" w:rsidR="006028D9" w:rsidRPr="002F7183" w:rsidRDefault="006028D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2F7183">
              <w:rPr>
                <w:rFonts w:ascii="GHEA Grapalat" w:hAnsi="GHEA Grapalat" w:cs="Arial CIT"/>
                <w:sz w:val="18"/>
                <w:szCs w:val="18"/>
              </w:rPr>
              <w:t>ըստ</w:t>
            </w:r>
            <w:proofErr w:type="spellEnd"/>
            <w:r w:rsidRPr="002F7183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sz w:val="18"/>
                <w:szCs w:val="18"/>
              </w:rPr>
              <w:t>պայմանագրով</w:t>
            </w:r>
            <w:proofErr w:type="spellEnd"/>
            <w:r w:rsidRPr="002F7183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sz w:val="18"/>
                <w:szCs w:val="18"/>
              </w:rPr>
              <w:t>հաստատված</w:t>
            </w:r>
            <w:proofErr w:type="spellEnd"/>
            <w:r w:rsidRPr="002F7183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sz w:val="18"/>
                <w:szCs w:val="18"/>
              </w:rPr>
              <w:t>գնման</w:t>
            </w:r>
            <w:proofErr w:type="spellEnd"/>
            <w:r w:rsidRPr="002F7183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sz w:val="18"/>
                <w:szCs w:val="18"/>
              </w:rPr>
              <w:t>ժամանակացույցի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94440" w14:textId="77777777" w:rsidR="006028D9" w:rsidRPr="002F7183" w:rsidRDefault="006028D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2F7183">
              <w:rPr>
                <w:rFonts w:ascii="GHEA Grapalat" w:hAnsi="GHEA Grapalat" w:cs="Arial CIT"/>
                <w:sz w:val="18"/>
                <w:szCs w:val="18"/>
              </w:rPr>
              <w:t>փաստացի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BFA28" w14:textId="77777777" w:rsidR="006028D9" w:rsidRPr="002F7183" w:rsidRDefault="006028D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2F7183">
              <w:rPr>
                <w:rFonts w:ascii="GHEA Grapalat" w:hAnsi="GHEA Grapalat" w:cs="Arial CIT"/>
                <w:sz w:val="18"/>
                <w:szCs w:val="18"/>
              </w:rPr>
              <w:t>ըստ</w:t>
            </w:r>
            <w:proofErr w:type="spellEnd"/>
            <w:r w:rsidRPr="002F7183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sz w:val="18"/>
                <w:szCs w:val="18"/>
              </w:rPr>
              <w:t>պայմանագրով</w:t>
            </w:r>
            <w:proofErr w:type="spellEnd"/>
            <w:r w:rsidRPr="002F7183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sz w:val="18"/>
                <w:szCs w:val="18"/>
              </w:rPr>
              <w:t>հաստատված</w:t>
            </w:r>
            <w:proofErr w:type="spellEnd"/>
            <w:r w:rsidRPr="002F7183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sz w:val="18"/>
                <w:szCs w:val="18"/>
              </w:rPr>
              <w:t>գնման</w:t>
            </w:r>
            <w:proofErr w:type="spellEnd"/>
            <w:r w:rsidRPr="002F7183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sz w:val="18"/>
                <w:szCs w:val="18"/>
              </w:rPr>
              <w:t>ժամանակացույցի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89F21" w14:textId="77777777" w:rsidR="006028D9" w:rsidRPr="002F7183" w:rsidRDefault="006028D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2F7183">
              <w:rPr>
                <w:rFonts w:ascii="GHEA Grapalat" w:hAnsi="GHEA Grapalat" w:cs="Arial CIT"/>
                <w:sz w:val="18"/>
                <w:szCs w:val="18"/>
              </w:rPr>
              <w:t>փաստացի</w:t>
            </w:r>
            <w:proofErr w:type="spellEnd"/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DA396" w14:textId="77777777" w:rsidR="006028D9" w:rsidRPr="002F7183" w:rsidRDefault="006028D9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968DE" w14:textId="77777777" w:rsidR="006028D9" w:rsidRPr="002F7183" w:rsidRDefault="006028D9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6028D9" w:rsidRPr="002F7183" w14:paraId="4E17AD24" w14:textId="77777777" w:rsidTr="006028D9">
        <w:trPr>
          <w:jc w:val="right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6DE8" w14:textId="77777777" w:rsidR="006028D9" w:rsidRPr="002F7183" w:rsidRDefault="006028D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3EFD" w14:textId="77777777" w:rsidR="006028D9" w:rsidRPr="002F7183" w:rsidRDefault="006028D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445A" w14:textId="77777777" w:rsidR="006028D9" w:rsidRPr="002F7183" w:rsidRDefault="006028D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25BD" w14:textId="77777777" w:rsidR="006028D9" w:rsidRPr="002F7183" w:rsidRDefault="006028D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6CA6" w14:textId="77777777" w:rsidR="006028D9" w:rsidRPr="002F7183" w:rsidRDefault="006028D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DD7E" w14:textId="77777777" w:rsidR="006028D9" w:rsidRPr="002F7183" w:rsidRDefault="006028D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1129" w14:textId="77777777" w:rsidR="006028D9" w:rsidRPr="002F7183" w:rsidRDefault="006028D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3013" w14:textId="77777777" w:rsidR="006028D9" w:rsidRPr="002F7183" w:rsidRDefault="006028D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5577" w14:textId="77777777" w:rsidR="006028D9" w:rsidRPr="002F7183" w:rsidRDefault="006028D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6028D9" w:rsidRPr="002F7183" w14:paraId="5FA10B86" w14:textId="77777777" w:rsidTr="006028D9">
        <w:trPr>
          <w:jc w:val="right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2207" w14:textId="77777777" w:rsidR="006028D9" w:rsidRPr="002F7183" w:rsidRDefault="006028D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7296" w14:textId="77777777" w:rsidR="006028D9" w:rsidRPr="002F7183" w:rsidRDefault="006028D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AAB3" w14:textId="77777777" w:rsidR="006028D9" w:rsidRPr="002F7183" w:rsidRDefault="006028D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7670" w14:textId="77777777" w:rsidR="006028D9" w:rsidRPr="002F7183" w:rsidRDefault="006028D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5F43" w14:textId="77777777" w:rsidR="006028D9" w:rsidRPr="002F7183" w:rsidRDefault="006028D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4623" w14:textId="77777777" w:rsidR="006028D9" w:rsidRPr="002F7183" w:rsidRDefault="006028D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7A6A" w14:textId="77777777" w:rsidR="006028D9" w:rsidRPr="002F7183" w:rsidRDefault="006028D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1C35" w14:textId="77777777" w:rsidR="006028D9" w:rsidRPr="002F7183" w:rsidRDefault="006028D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0614" w14:textId="77777777" w:rsidR="006028D9" w:rsidRPr="002F7183" w:rsidRDefault="006028D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</w:tr>
    </w:tbl>
    <w:p w14:paraId="404400DA" w14:textId="77777777" w:rsidR="006028D9" w:rsidRPr="002F7183" w:rsidRDefault="006028D9" w:rsidP="006028D9">
      <w:pPr>
        <w:ind w:firstLine="375"/>
        <w:jc w:val="both"/>
        <w:rPr>
          <w:rFonts w:ascii="GHEA Grapalat" w:hAnsi="GHEA Grapalat" w:cs="Arial"/>
          <w:iCs/>
          <w:color w:val="000000"/>
          <w:sz w:val="21"/>
          <w:szCs w:val="21"/>
          <w:lang w:val="es-ES"/>
        </w:rPr>
      </w:pPr>
      <w:r w:rsidRPr="002F7183">
        <w:rPr>
          <w:rFonts w:ascii="Courier New" w:hAnsi="Courier New" w:cs="Courier New"/>
          <w:iCs/>
          <w:color w:val="000000"/>
          <w:sz w:val="21"/>
          <w:szCs w:val="21"/>
          <w:lang w:val="es-ES"/>
        </w:rPr>
        <w:t> </w:t>
      </w:r>
    </w:p>
    <w:p w14:paraId="0BE177A0" w14:textId="77777777" w:rsidR="006028D9" w:rsidRPr="002F7183" w:rsidRDefault="006028D9" w:rsidP="006028D9">
      <w:pPr>
        <w:ind w:firstLine="375"/>
        <w:jc w:val="both"/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</w:pPr>
      <w:r w:rsidRPr="002F7183">
        <w:rPr>
          <w:rFonts w:ascii="Courier New" w:hAnsi="Courier New" w:cs="Courier New"/>
          <w:iCs/>
          <w:color w:val="000000"/>
          <w:sz w:val="21"/>
          <w:szCs w:val="21"/>
          <w:lang w:val="es-ES"/>
        </w:rPr>
        <w:t> </w:t>
      </w:r>
      <w:r w:rsidRPr="002F7183">
        <w:rPr>
          <w:rFonts w:ascii="GHEA Grapalat" w:hAnsi="GHEA Grapalat" w:cs="Arial CIT"/>
          <w:iCs/>
          <w:snapToGrid w:val="0"/>
          <w:color w:val="000000"/>
          <w:sz w:val="21"/>
          <w:szCs w:val="21"/>
          <w:lang w:val="hy-AM"/>
        </w:rPr>
        <w:t>Սույն</w:t>
      </w:r>
      <w:r w:rsidRPr="002F7183">
        <w:rPr>
          <w:rFonts w:ascii="GHEA Grapalat" w:hAnsi="GHEA Grapalat"/>
          <w:iCs/>
          <w:snapToGrid w:val="0"/>
          <w:color w:val="000000"/>
          <w:sz w:val="21"/>
          <w:szCs w:val="21"/>
          <w:lang w:val="hy-AM"/>
        </w:rPr>
        <w:t xml:space="preserve"> </w:t>
      </w:r>
      <w:proofErr w:type="spellStart"/>
      <w:r w:rsidRPr="002F7183">
        <w:rPr>
          <w:rFonts w:ascii="GHEA Grapalat" w:hAnsi="GHEA Grapalat" w:cs="Arial CIT"/>
          <w:iCs/>
          <w:snapToGrid w:val="0"/>
          <w:color w:val="000000"/>
          <w:sz w:val="21"/>
          <w:szCs w:val="21"/>
        </w:rPr>
        <w:t>արձանագրության</w:t>
      </w:r>
      <w:proofErr w:type="spellEnd"/>
      <w:r w:rsidRPr="002F7183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iCs/>
          <w:snapToGrid w:val="0"/>
          <w:color w:val="000000"/>
          <w:sz w:val="21"/>
          <w:szCs w:val="21"/>
        </w:rPr>
        <w:t>երկկողմ</w:t>
      </w:r>
      <w:proofErr w:type="spellEnd"/>
      <w:r w:rsidRPr="002F7183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2F7183">
        <w:rPr>
          <w:rFonts w:ascii="GHEA Grapalat" w:hAnsi="GHEA Grapalat" w:cs="Arial CIT"/>
          <w:iCs/>
          <w:snapToGrid w:val="0"/>
          <w:color w:val="000000"/>
          <w:sz w:val="21"/>
          <w:szCs w:val="21"/>
          <w:lang w:val="hy-AM"/>
        </w:rPr>
        <w:t>հաստատման</w:t>
      </w:r>
      <w:r w:rsidRPr="002F7183">
        <w:rPr>
          <w:rFonts w:ascii="GHEA Grapalat" w:hAnsi="GHEA Grapalat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2F7183">
        <w:rPr>
          <w:rFonts w:ascii="GHEA Grapalat" w:hAnsi="GHEA Grapalat" w:cs="Arial CIT"/>
          <w:iCs/>
          <w:snapToGrid w:val="0"/>
          <w:color w:val="000000"/>
          <w:sz w:val="21"/>
          <w:szCs w:val="21"/>
          <w:lang w:val="hy-AM"/>
        </w:rPr>
        <w:t>համար</w:t>
      </w:r>
      <w:r w:rsidRPr="002F7183">
        <w:rPr>
          <w:rFonts w:ascii="GHEA Grapalat" w:hAnsi="GHEA Grapalat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2F7183">
        <w:rPr>
          <w:rFonts w:ascii="GHEA Grapalat" w:hAnsi="GHEA Grapalat" w:cs="Arial CIT"/>
          <w:iCs/>
          <w:snapToGrid w:val="0"/>
          <w:color w:val="000000"/>
          <w:sz w:val="21"/>
          <w:szCs w:val="21"/>
          <w:lang w:val="hy-AM"/>
        </w:rPr>
        <w:t>հիմք</w:t>
      </w:r>
      <w:r w:rsidRPr="002F7183">
        <w:rPr>
          <w:rFonts w:ascii="GHEA Grapalat" w:hAnsi="GHEA Grapalat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2F7183">
        <w:rPr>
          <w:rFonts w:ascii="GHEA Grapalat" w:hAnsi="GHEA Grapalat" w:cs="Arial CIT"/>
          <w:iCs/>
          <w:snapToGrid w:val="0"/>
          <w:color w:val="000000"/>
          <w:sz w:val="21"/>
          <w:szCs w:val="21"/>
          <w:lang w:val="hy-AM"/>
        </w:rPr>
        <w:t>հանդիսացած</w:t>
      </w:r>
      <w:r w:rsidRPr="002F7183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iCs/>
          <w:snapToGrid w:val="0"/>
          <w:color w:val="000000"/>
          <w:sz w:val="21"/>
          <w:szCs w:val="21"/>
        </w:rPr>
        <w:t>հաշիվ</w:t>
      </w:r>
      <w:proofErr w:type="spellEnd"/>
      <w:r w:rsidRPr="002F7183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proofErr w:type="spellStart"/>
      <w:r w:rsidRPr="002F7183">
        <w:rPr>
          <w:rFonts w:ascii="GHEA Grapalat" w:hAnsi="GHEA Grapalat" w:cs="Arial CIT"/>
          <w:iCs/>
          <w:snapToGrid w:val="0"/>
          <w:color w:val="000000"/>
          <w:sz w:val="21"/>
          <w:szCs w:val="21"/>
        </w:rPr>
        <w:t>ապրանքագիրը</w:t>
      </w:r>
      <w:proofErr w:type="spellEnd"/>
      <w:r w:rsidRPr="002F7183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2F7183">
        <w:rPr>
          <w:rFonts w:ascii="GHEA Grapalat" w:hAnsi="GHEA Grapalat" w:cs="Arial CIT"/>
          <w:iCs/>
          <w:snapToGrid w:val="0"/>
          <w:color w:val="000000"/>
          <w:sz w:val="21"/>
          <w:szCs w:val="21"/>
        </w:rPr>
        <w:t>և</w:t>
      </w:r>
      <w:r w:rsidRPr="002F7183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2F7183">
        <w:rPr>
          <w:rFonts w:ascii="GHEA Grapalat" w:hAnsi="GHEA Grapalat" w:cs="Arial CIT"/>
          <w:iCs/>
          <w:snapToGrid w:val="0"/>
          <w:color w:val="000000"/>
          <w:sz w:val="21"/>
          <w:szCs w:val="21"/>
          <w:lang w:val="hy-AM"/>
        </w:rPr>
        <w:t>դրական</w:t>
      </w:r>
      <w:r w:rsidRPr="002F7183">
        <w:rPr>
          <w:rFonts w:ascii="GHEA Grapalat" w:hAnsi="GHEA Grapalat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2F7183">
        <w:rPr>
          <w:rFonts w:ascii="GHEA Grapalat" w:hAnsi="GHEA Grapalat" w:cs="Arial CIT"/>
          <w:color w:val="000000"/>
          <w:sz w:val="21"/>
          <w:szCs w:val="21"/>
          <w:lang w:val="es-ES"/>
        </w:rPr>
        <w:t>եզրակացությունը</w:t>
      </w:r>
      <w:r w:rsidRPr="002F7183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2F7183">
        <w:rPr>
          <w:rFonts w:ascii="GHEA Grapalat" w:hAnsi="GHEA Grapalat" w:cs="Arial CIT"/>
          <w:iCs/>
          <w:snapToGrid w:val="0"/>
          <w:color w:val="000000"/>
          <w:sz w:val="21"/>
          <w:szCs w:val="21"/>
          <w:lang w:val="es-ES"/>
        </w:rPr>
        <w:t>հանդիսանում</w:t>
      </w:r>
      <w:r w:rsidRPr="002F7183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2F7183">
        <w:rPr>
          <w:rFonts w:ascii="GHEA Grapalat" w:hAnsi="GHEA Grapalat" w:cs="Arial CIT"/>
          <w:iCs/>
          <w:snapToGrid w:val="0"/>
          <w:color w:val="000000"/>
          <w:sz w:val="21"/>
          <w:szCs w:val="21"/>
          <w:lang w:val="es-ES"/>
        </w:rPr>
        <w:t>են</w:t>
      </w:r>
      <w:r w:rsidRPr="002F7183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2F7183">
        <w:rPr>
          <w:rFonts w:ascii="GHEA Grapalat" w:hAnsi="GHEA Grapalat" w:cs="Arial CIT"/>
          <w:iCs/>
          <w:snapToGrid w:val="0"/>
          <w:color w:val="000000"/>
          <w:sz w:val="21"/>
          <w:szCs w:val="21"/>
          <w:lang w:val="es-ES"/>
        </w:rPr>
        <w:t>սույն</w:t>
      </w:r>
      <w:r w:rsidRPr="002F7183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2F7183">
        <w:rPr>
          <w:rFonts w:ascii="GHEA Grapalat" w:hAnsi="GHEA Grapalat" w:cs="Arial CIT"/>
          <w:iCs/>
          <w:snapToGrid w:val="0"/>
          <w:color w:val="000000"/>
          <w:sz w:val="21"/>
          <w:szCs w:val="21"/>
          <w:lang w:val="es-ES"/>
        </w:rPr>
        <w:t>արձանագրության</w:t>
      </w:r>
      <w:r w:rsidRPr="002F7183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2F7183">
        <w:rPr>
          <w:rFonts w:ascii="GHEA Grapalat" w:hAnsi="GHEA Grapalat" w:cs="Arial CIT"/>
          <w:iCs/>
          <w:snapToGrid w:val="0"/>
          <w:color w:val="000000"/>
          <w:sz w:val="21"/>
          <w:szCs w:val="21"/>
          <w:lang w:val="es-ES"/>
        </w:rPr>
        <w:t>բաղկացուցիչ</w:t>
      </w:r>
      <w:r w:rsidRPr="002F7183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2F7183">
        <w:rPr>
          <w:rFonts w:ascii="GHEA Grapalat" w:hAnsi="GHEA Grapalat" w:cs="Arial CIT"/>
          <w:iCs/>
          <w:snapToGrid w:val="0"/>
          <w:color w:val="000000"/>
          <w:sz w:val="21"/>
          <w:szCs w:val="21"/>
          <w:lang w:val="es-ES"/>
        </w:rPr>
        <w:t>մասը</w:t>
      </w:r>
      <w:r w:rsidRPr="002F7183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2F7183">
        <w:rPr>
          <w:rFonts w:ascii="GHEA Grapalat" w:hAnsi="GHEA Grapalat" w:cs="Arial CIT"/>
          <w:iCs/>
          <w:snapToGrid w:val="0"/>
          <w:color w:val="000000"/>
          <w:sz w:val="21"/>
          <w:szCs w:val="21"/>
          <w:lang w:val="es-ES"/>
        </w:rPr>
        <w:t>և</w:t>
      </w:r>
      <w:r w:rsidRPr="002F7183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2F7183">
        <w:rPr>
          <w:rFonts w:ascii="GHEA Grapalat" w:hAnsi="GHEA Grapalat" w:cs="Arial CIT"/>
          <w:iCs/>
          <w:snapToGrid w:val="0"/>
          <w:color w:val="000000"/>
          <w:sz w:val="21"/>
          <w:szCs w:val="21"/>
          <w:lang w:val="es-ES"/>
        </w:rPr>
        <w:t>կցվում</w:t>
      </w:r>
      <w:r w:rsidRPr="002F7183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2F7183">
        <w:rPr>
          <w:rFonts w:ascii="GHEA Grapalat" w:hAnsi="GHEA Grapalat" w:cs="Arial CIT"/>
          <w:iCs/>
          <w:snapToGrid w:val="0"/>
          <w:color w:val="000000"/>
          <w:sz w:val="21"/>
          <w:szCs w:val="21"/>
          <w:lang w:val="es-ES"/>
        </w:rPr>
        <w:t>են</w:t>
      </w:r>
      <w:r w:rsidRPr="002F7183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>:</w:t>
      </w:r>
    </w:p>
    <w:p w14:paraId="63B6F317" w14:textId="77777777" w:rsidR="006028D9" w:rsidRPr="002F7183" w:rsidRDefault="006028D9" w:rsidP="006028D9">
      <w:pPr>
        <w:ind w:firstLine="375"/>
        <w:jc w:val="both"/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</w:pPr>
    </w:p>
    <w:p w14:paraId="7C989B82" w14:textId="77777777" w:rsidR="006028D9" w:rsidRPr="002F7183" w:rsidRDefault="006028D9" w:rsidP="006028D9">
      <w:pPr>
        <w:ind w:firstLine="375"/>
        <w:jc w:val="both"/>
        <w:rPr>
          <w:rFonts w:ascii="GHEA Grapalat" w:hAnsi="GHEA Grapalat"/>
          <w:iCs/>
          <w:snapToGrid w:val="0"/>
          <w:color w:val="000000"/>
          <w:sz w:val="2"/>
          <w:szCs w:val="21"/>
          <w:lang w:val="es-ES"/>
        </w:rPr>
      </w:pPr>
    </w:p>
    <w:p w14:paraId="0592C87C" w14:textId="77777777" w:rsidR="006028D9" w:rsidRPr="002F7183" w:rsidRDefault="006028D9" w:rsidP="006028D9">
      <w:pPr>
        <w:ind w:firstLine="375"/>
        <w:rPr>
          <w:rFonts w:ascii="GHEA Grapalat" w:hAnsi="GHEA Grapalat"/>
          <w:iCs/>
          <w:snapToGrid w:val="0"/>
          <w:color w:val="000000"/>
          <w:sz w:val="2"/>
          <w:szCs w:val="21"/>
          <w:lang w:val="es-ES"/>
        </w:rPr>
      </w:pPr>
      <w:r w:rsidRPr="002F7183">
        <w:rPr>
          <w:rFonts w:ascii="Courier New" w:hAnsi="Courier New" w:cs="Courier New"/>
          <w:iCs/>
          <w:snapToGrid w:val="0"/>
          <w:color w:val="000000"/>
          <w:sz w:val="21"/>
          <w:szCs w:val="21"/>
          <w:lang w:val="es-ES"/>
        </w:rPr>
        <w:t> </w:t>
      </w:r>
    </w:p>
    <w:tbl>
      <w:tblPr>
        <w:tblW w:w="9704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2"/>
        <w:gridCol w:w="4852"/>
      </w:tblGrid>
      <w:tr w:rsidR="006028D9" w:rsidRPr="002F7183" w14:paraId="3961645E" w14:textId="77777777" w:rsidTr="006028D9">
        <w:trPr>
          <w:trHeight w:val="266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6B21F311" w14:textId="77777777" w:rsidR="006028D9" w:rsidRPr="002F7183" w:rsidRDefault="006028D9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</w:rPr>
            </w:pPr>
            <w:proofErr w:type="spellStart"/>
            <w:r w:rsidRPr="002F7183">
              <w:rPr>
                <w:rFonts w:ascii="GHEA Grapalat" w:hAnsi="GHEA Grapalat" w:cs="Arial CIT"/>
                <w:iCs/>
                <w:color w:val="000000"/>
                <w:sz w:val="21"/>
                <w:szCs w:val="21"/>
              </w:rPr>
              <w:t>Ապրանքը</w:t>
            </w:r>
            <w:proofErr w:type="spellEnd"/>
            <w:r w:rsidRPr="002F7183"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iCs/>
                <w:color w:val="000000"/>
                <w:sz w:val="21"/>
                <w:szCs w:val="21"/>
              </w:rPr>
              <w:t>հանձնեց</w:t>
            </w:r>
            <w:proofErr w:type="spellEnd"/>
            <w:r w:rsidRPr="002F7183"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076D1F5" w14:textId="77777777" w:rsidR="006028D9" w:rsidRPr="002F7183" w:rsidRDefault="006028D9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</w:rPr>
            </w:pPr>
            <w:proofErr w:type="spellStart"/>
            <w:r w:rsidRPr="002F7183">
              <w:rPr>
                <w:rFonts w:ascii="GHEA Grapalat" w:hAnsi="GHEA Grapalat" w:cs="Arial CIT"/>
                <w:iCs/>
                <w:color w:val="000000"/>
                <w:sz w:val="21"/>
                <w:szCs w:val="21"/>
              </w:rPr>
              <w:t>Ապրանքը</w:t>
            </w:r>
            <w:proofErr w:type="spellEnd"/>
            <w:r w:rsidRPr="002F7183"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iCs/>
                <w:color w:val="000000"/>
                <w:sz w:val="21"/>
                <w:szCs w:val="21"/>
              </w:rPr>
              <w:t>ընդունեց</w:t>
            </w:r>
            <w:proofErr w:type="spellEnd"/>
          </w:p>
        </w:tc>
      </w:tr>
      <w:tr w:rsidR="006028D9" w:rsidRPr="002F7183" w14:paraId="4E0739C8" w14:textId="77777777" w:rsidTr="006028D9">
        <w:trPr>
          <w:trHeight w:val="473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6854451C" w14:textId="77777777" w:rsidR="006028D9" w:rsidRPr="002F7183" w:rsidRDefault="006028D9">
            <w:pPr>
              <w:jc w:val="center"/>
              <w:rPr>
                <w:rFonts w:ascii="GHEA Grapalat" w:hAnsi="GHEA Grapalat"/>
                <w:iCs/>
                <w:sz w:val="21"/>
                <w:szCs w:val="21"/>
              </w:rPr>
            </w:pPr>
            <w:r w:rsidRPr="002F7183">
              <w:rPr>
                <w:rFonts w:ascii="GHEA Grapalat" w:hAnsi="GHEA Grapalat"/>
                <w:iCs/>
                <w:sz w:val="21"/>
                <w:szCs w:val="21"/>
              </w:rPr>
              <w:t xml:space="preserve">___________________________ </w:t>
            </w:r>
          </w:p>
          <w:p w14:paraId="03EC30A5" w14:textId="77777777" w:rsidR="006028D9" w:rsidRPr="002F7183" w:rsidRDefault="006028D9">
            <w:pPr>
              <w:jc w:val="center"/>
              <w:rPr>
                <w:rFonts w:ascii="GHEA Grapalat" w:hAnsi="GHEA Grapalat"/>
                <w:iCs/>
                <w:sz w:val="21"/>
                <w:szCs w:val="21"/>
              </w:rPr>
            </w:pPr>
            <w:proofErr w:type="spellStart"/>
            <w:r w:rsidRPr="002F7183">
              <w:rPr>
                <w:rFonts w:ascii="GHEA Grapalat" w:hAnsi="GHEA Grapalat" w:cs="Arial CIT"/>
                <w:iCs/>
                <w:sz w:val="15"/>
                <w:szCs w:val="15"/>
              </w:rPr>
              <w:t>ստորագրություն</w:t>
            </w:r>
            <w:proofErr w:type="spellEnd"/>
            <w:r w:rsidRPr="002F7183">
              <w:rPr>
                <w:rFonts w:ascii="GHEA Grapalat" w:hAnsi="GHEA Grapalat"/>
                <w:iCs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712EBE2" w14:textId="77777777" w:rsidR="006028D9" w:rsidRPr="002F7183" w:rsidRDefault="006028D9">
            <w:pPr>
              <w:jc w:val="center"/>
              <w:rPr>
                <w:rFonts w:ascii="GHEA Grapalat" w:hAnsi="GHEA Grapalat"/>
                <w:iCs/>
                <w:sz w:val="21"/>
                <w:szCs w:val="21"/>
              </w:rPr>
            </w:pPr>
            <w:r w:rsidRPr="002F7183">
              <w:rPr>
                <w:rFonts w:ascii="GHEA Grapalat" w:hAnsi="GHEA Grapalat"/>
                <w:iCs/>
                <w:sz w:val="21"/>
                <w:szCs w:val="21"/>
              </w:rPr>
              <w:t>___________________________</w:t>
            </w:r>
          </w:p>
          <w:p w14:paraId="4BEFEA95" w14:textId="77777777" w:rsidR="006028D9" w:rsidRPr="002F7183" w:rsidRDefault="006028D9">
            <w:pPr>
              <w:jc w:val="center"/>
              <w:rPr>
                <w:rFonts w:ascii="GHEA Grapalat" w:hAnsi="GHEA Grapalat"/>
                <w:iCs/>
                <w:sz w:val="21"/>
                <w:szCs w:val="21"/>
              </w:rPr>
            </w:pPr>
            <w:proofErr w:type="spellStart"/>
            <w:r w:rsidRPr="002F7183">
              <w:rPr>
                <w:rFonts w:ascii="GHEA Grapalat" w:hAnsi="GHEA Grapalat" w:cs="Arial CIT"/>
                <w:iCs/>
                <w:sz w:val="15"/>
                <w:szCs w:val="15"/>
              </w:rPr>
              <w:t>ստորագրություն</w:t>
            </w:r>
            <w:proofErr w:type="spellEnd"/>
            <w:r w:rsidRPr="002F7183">
              <w:rPr>
                <w:rFonts w:ascii="GHEA Grapalat" w:hAnsi="GHEA Grapalat"/>
                <w:iCs/>
                <w:sz w:val="15"/>
                <w:szCs w:val="15"/>
              </w:rPr>
              <w:t xml:space="preserve"> </w:t>
            </w:r>
          </w:p>
        </w:tc>
      </w:tr>
      <w:tr w:rsidR="006028D9" w:rsidRPr="002F7183" w14:paraId="00249A38" w14:textId="77777777" w:rsidTr="006028D9">
        <w:trPr>
          <w:trHeight w:val="503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06409DD4" w14:textId="77777777" w:rsidR="006028D9" w:rsidRPr="002F7183" w:rsidRDefault="006028D9">
            <w:pPr>
              <w:jc w:val="center"/>
              <w:rPr>
                <w:rFonts w:ascii="GHEA Grapalat" w:hAnsi="GHEA Grapalat"/>
                <w:iCs/>
                <w:sz w:val="21"/>
                <w:szCs w:val="21"/>
              </w:rPr>
            </w:pPr>
            <w:r w:rsidRPr="002F7183">
              <w:rPr>
                <w:rFonts w:ascii="GHEA Grapalat" w:hAnsi="GHEA Grapalat"/>
                <w:iCs/>
                <w:sz w:val="21"/>
                <w:szCs w:val="21"/>
              </w:rPr>
              <w:t xml:space="preserve">___________________________ </w:t>
            </w:r>
          </w:p>
          <w:p w14:paraId="77F37E44" w14:textId="77777777" w:rsidR="006028D9" w:rsidRPr="002F7183" w:rsidRDefault="006028D9">
            <w:pPr>
              <w:jc w:val="center"/>
              <w:rPr>
                <w:rFonts w:ascii="GHEA Grapalat" w:hAnsi="GHEA Grapalat"/>
                <w:iCs/>
                <w:sz w:val="21"/>
                <w:szCs w:val="21"/>
              </w:rPr>
            </w:pPr>
            <w:proofErr w:type="spellStart"/>
            <w:r w:rsidRPr="002F7183">
              <w:rPr>
                <w:rFonts w:ascii="GHEA Grapalat" w:hAnsi="GHEA Grapalat" w:cs="Arial CIT"/>
                <w:iCs/>
                <w:sz w:val="15"/>
                <w:szCs w:val="15"/>
              </w:rPr>
              <w:t>ազգանուն</w:t>
            </w:r>
            <w:proofErr w:type="spellEnd"/>
            <w:r w:rsidRPr="002F7183">
              <w:rPr>
                <w:rFonts w:ascii="GHEA Grapalat" w:hAnsi="GHEA Grapalat"/>
                <w:iCs/>
                <w:sz w:val="15"/>
                <w:szCs w:val="15"/>
              </w:rPr>
              <w:t xml:space="preserve">, </w:t>
            </w:r>
            <w:proofErr w:type="spellStart"/>
            <w:r w:rsidRPr="002F7183">
              <w:rPr>
                <w:rFonts w:ascii="GHEA Grapalat" w:hAnsi="GHEA Grapalat" w:cs="Arial CIT"/>
                <w:iCs/>
                <w:sz w:val="15"/>
                <w:szCs w:val="15"/>
              </w:rPr>
              <w:t>անուն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33FF601" w14:textId="77777777" w:rsidR="006028D9" w:rsidRPr="002F7183" w:rsidRDefault="006028D9">
            <w:pPr>
              <w:jc w:val="center"/>
              <w:rPr>
                <w:rFonts w:ascii="GHEA Grapalat" w:hAnsi="GHEA Grapalat"/>
                <w:iCs/>
                <w:sz w:val="21"/>
                <w:szCs w:val="21"/>
              </w:rPr>
            </w:pPr>
            <w:r w:rsidRPr="002F7183">
              <w:rPr>
                <w:rFonts w:ascii="GHEA Grapalat" w:hAnsi="GHEA Grapalat"/>
                <w:iCs/>
                <w:sz w:val="21"/>
                <w:szCs w:val="21"/>
              </w:rPr>
              <w:t>___________________________</w:t>
            </w:r>
          </w:p>
          <w:p w14:paraId="57CD7594" w14:textId="77777777" w:rsidR="006028D9" w:rsidRPr="002F7183" w:rsidRDefault="006028D9">
            <w:pPr>
              <w:jc w:val="center"/>
              <w:rPr>
                <w:rFonts w:ascii="GHEA Grapalat" w:hAnsi="GHEA Grapalat"/>
                <w:iCs/>
                <w:sz w:val="21"/>
                <w:szCs w:val="21"/>
              </w:rPr>
            </w:pPr>
            <w:proofErr w:type="spellStart"/>
            <w:r w:rsidRPr="002F7183">
              <w:rPr>
                <w:rFonts w:ascii="GHEA Grapalat" w:hAnsi="GHEA Grapalat" w:cs="Arial CIT"/>
                <w:iCs/>
                <w:sz w:val="15"/>
                <w:szCs w:val="15"/>
              </w:rPr>
              <w:t>ազգանուն</w:t>
            </w:r>
            <w:proofErr w:type="spellEnd"/>
            <w:r w:rsidRPr="002F7183">
              <w:rPr>
                <w:rFonts w:ascii="GHEA Grapalat" w:hAnsi="GHEA Grapalat"/>
                <w:iCs/>
                <w:sz w:val="15"/>
                <w:szCs w:val="15"/>
              </w:rPr>
              <w:t xml:space="preserve">, </w:t>
            </w:r>
            <w:proofErr w:type="spellStart"/>
            <w:r w:rsidRPr="002F7183">
              <w:rPr>
                <w:rFonts w:ascii="GHEA Grapalat" w:hAnsi="GHEA Grapalat" w:cs="Arial CIT"/>
                <w:iCs/>
                <w:sz w:val="15"/>
                <w:szCs w:val="15"/>
              </w:rPr>
              <w:t>անուն</w:t>
            </w:r>
            <w:proofErr w:type="spellEnd"/>
          </w:p>
        </w:tc>
      </w:tr>
      <w:tr w:rsidR="006028D9" w:rsidRPr="002F7183" w14:paraId="446BACA5" w14:textId="77777777" w:rsidTr="006028D9">
        <w:trPr>
          <w:trHeight w:val="281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173CF597" w14:textId="77777777" w:rsidR="006028D9" w:rsidRPr="002F7183" w:rsidRDefault="006028D9">
            <w:pPr>
              <w:rPr>
                <w:rFonts w:ascii="GHEA Grapalat" w:hAnsi="GHEA Grapalat"/>
                <w:iCs/>
                <w:color w:val="000000"/>
                <w:sz w:val="21"/>
                <w:szCs w:val="21"/>
              </w:rPr>
            </w:pPr>
            <w:r w:rsidRPr="002F7183"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 xml:space="preserve">                              </w:t>
            </w:r>
            <w:r w:rsidRPr="002F7183">
              <w:rPr>
                <w:rFonts w:ascii="GHEA Grapalat" w:hAnsi="GHEA Grapalat" w:cs="Arial CIT"/>
                <w:iCs/>
                <w:color w:val="000000"/>
                <w:sz w:val="21"/>
                <w:szCs w:val="21"/>
              </w:rPr>
              <w:t>Կ</w:t>
            </w:r>
            <w:r w:rsidRPr="002F7183"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>.</w:t>
            </w:r>
            <w:r w:rsidRPr="002F7183">
              <w:rPr>
                <w:rFonts w:ascii="GHEA Grapalat" w:hAnsi="GHEA Grapalat" w:cs="Arial CIT"/>
                <w:iCs/>
                <w:color w:val="000000"/>
                <w:sz w:val="21"/>
                <w:szCs w:val="21"/>
              </w:rPr>
              <w:t>Տ</w:t>
            </w:r>
            <w:r w:rsidRPr="002F7183"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>.</w:t>
            </w:r>
            <w:r w:rsidRPr="002F7183">
              <w:rPr>
                <w:rFonts w:ascii="Courier New" w:hAnsi="Courier New" w:cs="Courier New"/>
                <w:iCs/>
                <w:color w:val="000000"/>
                <w:sz w:val="21"/>
                <w:szCs w:val="21"/>
              </w:rPr>
              <w:t> </w:t>
            </w:r>
            <w:r w:rsidRPr="002F7183">
              <w:rPr>
                <w:rFonts w:ascii="GHEA Grapalat" w:hAnsi="GHEA Grapalat" w:cs="Arial"/>
                <w:iCs/>
                <w:color w:val="000000"/>
                <w:sz w:val="21"/>
                <w:szCs w:val="21"/>
              </w:rPr>
              <w:t xml:space="preserve">                                     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14:paraId="18A671E2" w14:textId="77777777" w:rsidR="006028D9" w:rsidRPr="002F7183" w:rsidRDefault="006028D9">
            <w:pPr>
              <w:rPr>
                <w:rFonts w:ascii="GHEA Grapalat" w:hAnsi="GHEA Grapalat"/>
                <w:iCs/>
                <w:color w:val="000000"/>
                <w:sz w:val="21"/>
                <w:szCs w:val="21"/>
              </w:rPr>
            </w:pPr>
            <w:r w:rsidRPr="002F7183">
              <w:rPr>
                <w:rFonts w:ascii="Courier New" w:hAnsi="Courier New" w:cs="Courier New"/>
                <w:iCs/>
                <w:color w:val="000000"/>
                <w:sz w:val="21"/>
                <w:szCs w:val="21"/>
              </w:rPr>
              <w:t> </w:t>
            </w:r>
            <w:r w:rsidRPr="002F7183">
              <w:rPr>
                <w:rFonts w:ascii="GHEA Grapalat" w:hAnsi="GHEA Grapalat" w:cs="Arial"/>
                <w:iCs/>
                <w:color w:val="000000"/>
                <w:sz w:val="21"/>
                <w:szCs w:val="21"/>
              </w:rPr>
              <w:t xml:space="preserve">                                    </w:t>
            </w:r>
            <w:r w:rsidRPr="002F7183">
              <w:rPr>
                <w:rFonts w:ascii="GHEA Grapalat" w:hAnsi="GHEA Grapalat" w:cs="Arial CIT"/>
                <w:iCs/>
                <w:color w:val="000000"/>
                <w:sz w:val="21"/>
                <w:szCs w:val="21"/>
              </w:rPr>
              <w:t>Կ</w:t>
            </w:r>
            <w:r w:rsidRPr="002F7183"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>.</w:t>
            </w:r>
            <w:r w:rsidRPr="002F7183">
              <w:rPr>
                <w:rFonts w:ascii="GHEA Grapalat" w:hAnsi="GHEA Grapalat" w:cs="Arial CIT"/>
                <w:iCs/>
                <w:color w:val="000000"/>
                <w:sz w:val="21"/>
                <w:szCs w:val="21"/>
              </w:rPr>
              <w:t>Տ</w:t>
            </w:r>
            <w:r w:rsidRPr="002F7183"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>.</w:t>
            </w:r>
          </w:p>
        </w:tc>
      </w:tr>
    </w:tbl>
    <w:p w14:paraId="71CB1527" w14:textId="77777777" w:rsidR="006028D9" w:rsidRPr="002F7183" w:rsidRDefault="006028D9" w:rsidP="006028D9">
      <w:pPr>
        <w:ind w:left="-142" w:firstLine="142"/>
        <w:jc w:val="center"/>
        <w:rPr>
          <w:rFonts w:ascii="GHEA Grapalat" w:hAnsi="GHEA Grapalat" w:cs="Sylfaen"/>
          <w:b/>
        </w:rPr>
      </w:pPr>
    </w:p>
    <w:p w14:paraId="16F77C12" w14:textId="77777777" w:rsidR="006028D9" w:rsidRPr="002F7183" w:rsidRDefault="006028D9" w:rsidP="006028D9">
      <w:pPr>
        <w:ind w:left="-142" w:firstLine="142"/>
        <w:jc w:val="center"/>
        <w:rPr>
          <w:rFonts w:ascii="GHEA Grapalat" w:hAnsi="GHEA Grapalat" w:cs="Sylfaen"/>
          <w:b/>
        </w:rPr>
      </w:pPr>
    </w:p>
    <w:p w14:paraId="2F5F7E9B" w14:textId="77777777" w:rsidR="006028D9" w:rsidRPr="002F7183" w:rsidRDefault="006028D9" w:rsidP="006028D9">
      <w:pPr>
        <w:ind w:left="-142" w:firstLine="142"/>
        <w:jc w:val="center"/>
        <w:rPr>
          <w:rFonts w:ascii="GHEA Grapalat" w:hAnsi="GHEA Grapalat" w:cs="Sylfaen"/>
          <w:b/>
        </w:rPr>
      </w:pPr>
    </w:p>
    <w:p w14:paraId="7D88BF65" w14:textId="77777777" w:rsidR="00FE5C61" w:rsidRPr="002F7183" w:rsidRDefault="00FE5C61" w:rsidP="006028D9">
      <w:pPr>
        <w:ind w:left="-142" w:firstLine="142"/>
        <w:jc w:val="center"/>
        <w:rPr>
          <w:rFonts w:ascii="GHEA Grapalat" w:hAnsi="GHEA Grapalat" w:cs="Sylfaen"/>
          <w:b/>
        </w:rPr>
      </w:pPr>
    </w:p>
    <w:p w14:paraId="022383A6" w14:textId="77777777" w:rsidR="00FE5C61" w:rsidRPr="002F7183" w:rsidRDefault="00FE5C61" w:rsidP="006028D9">
      <w:pPr>
        <w:ind w:left="-142" w:firstLine="142"/>
        <w:jc w:val="center"/>
        <w:rPr>
          <w:rFonts w:ascii="GHEA Grapalat" w:hAnsi="GHEA Grapalat" w:cs="Sylfaen"/>
          <w:b/>
        </w:rPr>
      </w:pPr>
    </w:p>
    <w:p w14:paraId="277E37D2" w14:textId="77777777" w:rsidR="00FE5C61" w:rsidRPr="002F7183" w:rsidRDefault="00FE5C61" w:rsidP="006028D9">
      <w:pPr>
        <w:ind w:left="-142" w:firstLine="142"/>
        <w:jc w:val="center"/>
        <w:rPr>
          <w:rFonts w:ascii="GHEA Grapalat" w:hAnsi="GHEA Grapalat" w:cs="Sylfaen"/>
          <w:b/>
        </w:rPr>
      </w:pPr>
    </w:p>
    <w:p w14:paraId="303035D4" w14:textId="77777777" w:rsidR="00FE5C61" w:rsidRPr="002F7183" w:rsidRDefault="00FE5C61" w:rsidP="006028D9">
      <w:pPr>
        <w:ind w:left="-142" w:firstLine="142"/>
        <w:jc w:val="center"/>
        <w:rPr>
          <w:rFonts w:ascii="GHEA Grapalat" w:hAnsi="GHEA Grapalat" w:cs="Sylfaen"/>
          <w:b/>
        </w:rPr>
      </w:pPr>
    </w:p>
    <w:p w14:paraId="448DDBE2" w14:textId="77777777" w:rsidR="006028D9" w:rsidRPr="002F7183" w:rsidRDefault="006028D9" w:rsidP="006028D9">
      <w:pPr>
        <w:jc w:val="right"/>
        <w:rPr>
          <w:rFonts w:ascii="GHEA Grapalat" w:hAnsi="GHEA Grapalat" w:cs="Sylfaen"/>
          <w:i/>
          <w:sz w:val="20"/>
          <w:lang w:val="pt-BR"/>
        </w:rPr>
      </w:pPr>
    </w:p>
    <w:p w14:paraId="11394D16" w14:textId="77777777" w:rsidR="006028D9" w:rsidRPr="002F7183" w:rsidRDefault="006028D9" w:rsidP="006028D9">
      <w:pPr>
        <w:jc w:val="right"/>
        <w:rPr>
          <w:rFonts w:ascii="GHEA Grapalat" w:hAnsi="GHEA Grapalat" w:cs="Sylfaen"/>
          <w:i/>
          <w:sz w:val="20"/>
        </w:rPr>
      </w:pPr>
      <w:r w:rsidRPr="002F7183">
        <w:rPr>
          <w:rFonts w:ascii="GHEA Grapalat" w:hAnsi="GHEA Grapalat" w:cs="Arial CIT"/>
          <w:i/>
          <w:sz w:val="20"/>
          <w:lang w:val="pt-BR"/>
        </w:rPr>
        <w:t>Հավելված</w:t>
      </w:r>
      <w:r w:rsidRPr="002F7183">
        <w:rPr>
          <w:rFonts w:ascii="GHEA Grapalat" w:hAnsi="GHEA Grapalat" w:cs="Sylfaen"/>
          <w:i/>
          <w:sz w:val="20"/>
          <w:lang w:val="pt-BR"/>
        </w:rPr>
        <w:t xml:space="preserve"> </w:t>
      </w:r>
      <w:r w:rsidRPr="002F7183">
        <w:rPr>
          <w:rFonts w:ascii="GHEA Grapalat" w:hAnsi="GHEA Grapalat" w:cs="Sylfaen"/>
          <w:i/>
          <w:sz w:val="20"/>
        </w:rPr>
        <w:t>3.1</w:t>
      </w:r>
    </w:p>
    <w:p w14:paraId="5E4F129E" w14:textId="77777777" w:rsidR="006028D9" w:rsidRPr="002F7183" w:rsidRDefault="006028D9" w:rsidP="006028D9">
      <w:pPr>
        <w:jc w:val="right"/>
        <w:rPr>
          <w:rFonts w:ascii="GHEA Grapalat" w:hAnsi="GHEA Grapalat" w:cs="Sylfaen"/>
          <w:i/>
          <w:sz w:val="20"/>
          <w:lang w:val="pt-BR"/>
        </w:rPr>
      </w:pPr>
      <w:r w:rsidRPr="002F7183">
        <w:rPr>
          <w:rFonts w:ascii="GHEA Grapalat" w:hAnsi="GHEA Grapalat" w:cs="Sylfaen"/>
          <w:i/>
          <w:sz w:val="20"/>
          <w:lang w:val="pt-BR"/>
        </w:rPr>
        <w:t xml:space="preserve">«         »              20  </w:t>
      </w:r>
      <w:r w:rsidRPr="002F7183">
        <w:rPr>
          <w:rFonts w:ascii="GHEA Grapalat" w:hAnsi="GHEA Grapalat" w:cs="Arial CIT"/>
          <w:i/>
          <w:sz w:val="20"/>
          <w:lang w:val="pt-BR"/>
        </w:rPr>
        <w:t>թ</w:t>
      </w:r>
      <w:r w:rsidRPr="002F7183">
        <w:rPr>
          <w:rFonts w:ascii="GHEA Grapalat" w:hAnsi="GHEA Grapalat" w:cs="Sylfaen"/>
          <w:i/>
          <w:sz w:val="20"/>
          <w:lang w:val="pt-BR"/>
        </w:rPr>
        <w:t xml:space="preserve">. </w:t>
      </w:r>
      <w:r w:rsidRPr="002F7183">
        <w:rPr>
          <w:rFonts w:ascii="GHEA Grapalat" w:hAnsi="GHEA Grapalat" w:cs="Arial CIT"/>
          <w:i/>
          <w:sz w:val="20"/>
          <w:lang w:val="pt-BR"/>
        </w:rPr>
        <w:t>կնքված</w:t>
      </w:r>
      <w:r w:rsidRPr="002F7183">
        <w:rPr>
          <w:rFonts w:ascii="GHEA Grapalat" w:hAnsi="GHEA Grapalat" w:cs="Sylfaen"/>
          <w:i/>
          <w:sz w:val="20"/>
          <w:lang w:val="pt-BR"/>
        </w:rPr>
        <w:t xml:space="preserve"> </w:t>
      </w:r>
    </w:p>
    <w:p w14:paraId="1A8A1822" w14:textId="77777777" w:rsidR="006028D9" w:rsidRPr="002F7183" w:rsidRDefault="006028D9" w:rsidP="006028D9">
      <w:pPr>
        <w:jc w:val="right"/>
        <w:rPr>
          <w:rFonts w:ascii="GHEA Grapalat" w:hAnsi="GHEA Grapalat" w:cs="Sylfaen"/>
          <w:i/>
          <w:sz w:val="20"/>
          <w:lang w:val="pt-BR"/>
        </w:rPr>
      </w:pPr>
      <w:r w:rsidRPr="002F7183">
        <w:rPr>
          <w:rFonts w:ascii="GHEA Grapalat" w:hAnsi="GHEA Grapalat" w:cs="Sylfaen"/>
          <w:i/>
          <w:sz w:val="20"/>
          <w:lang w:val="pt-BR"/>
        </w:rPr>
        <w:t xml:space="preserve">                      </w:t>
      </w:r>
      <w:r w:rsidRPr="002F7183">
        <w:rPr>
          <w:rFonts w:ascii="GHEA Grapalat" w:hAnsi="GHEA Grapalat" w:cs="Arial CIT"/>
          <w:i/>
          <w:sz w:val="20"/>
          <w:lang w:val="pt-BR"/>
        </w:rPr>
        <w:t>ծածկագրով</w:t>
      </w:r>
      <w:r w:rsidRPr="002F7183">
        <w:rPr>
          <w:rFonts w:ascii="GHEA Grapalat" w:hAnsi="GHEA Grapalat" w:cs="Sylfaen"/>
          <w:i/>
          <w:sz w:val="20"/>
          <w:lang w:val="pt-BR"/>
        </w:rPr>
        <w:t xml:space="preserve"> </w:t>
      </w:r>
      <w:r w:rsidRPr="002F7183">
        <w:rPr>
          <w:rFonts w:ascii="GHEA Grapalat" w:hAnsi="GHEA Grapalat" w:cs="Arial CIT"/>
          <w:i/>
          <w:sz w:val="20"/>
          <w:lang w:val="pt-BR"/>
        </w:rPr>
        <w:t>պայմանագրի</w:t>
      </w:r>
    </w:p>
    <w:p w14:paraId="3ECC96EF" w14:textId="77777777" w:rsidR="006028D9" w:rsidRPr="002F7183" w:rsidRDefault="006028D9" w:rsidP="006028D9">
      <w:pPr>
        <w:tabs>
          <w:tab w:val="left" w:pos="360"/>
          <w:tab w:val="left" w:pos="540"/>
        </w:tabs>
        <w:jc w:val="center"/>
        <w:rPr>
          <w:rFonts w:ascii="GHEA Grapalat" w:hAnsi="GHEA Grapalat" w:cs="Sylfaen"/>
          <w:b/>
          <w:bCs/>
        </w:rPr>
      </w:pPr>
    </w:p>
    <w:p w14:paraId="49C72CB6" w14:textId="77777777" w:rsidR="006028D9" w:rsidRPr="002F7183" w:rsidRDefault="006028D9" w:rsidP="006028D9">
      <w:pPr>
        <w:tabs>
          <w:tab w:val="left" w:pos="360"/>
          <w:tab w:val="left" w:pos="540"/>
        </w:tabs>
        <w:jc w:val="center"/>
        <w:rPr>
          <w:rFonts w:ascii="GHEA Grapalat" w:hAnsi="GHEA Grapalat" w:cs="Sylfaen"/>
          <w:b/>
          <w:bCs/>
        </w:rPr>
      </w:pPr>
    </w:p>
    <w:p w14:paraId="790B0C71" w14:textId="77777777" w:rsidR="006028D9" w:rsidRPr="002F7183" w:rsidRDefault="006028D9" w:rsidP="006028D9">
      <w:pPr>
        <w:ind w:left="-142" w:firstLine="142"/>
        <w:jc w:val="center"/>
        <w:rPr>
          <w:rFonts w:ascii="GHEA Grapalat" w:hAnsi="GHEA Grapalat" w:cs="Sylfaen"/>
        </w:rPr>
      </w:pPr>
    </w:p>
    <w:p w14:paraId="37E95272" w14:textId="77777777" w:rsidR="006028D9" w:rsidRPr="002F7183" w:rsidRDefault="006028D9" w:rsidP="006028D9">
      <w:pPr>
        <w:jc w:val="center"/>
        <w:rPr>
          <w:rFonts w:ascii="GHEA Grapalat" w:hAnsi="GHEA Grapalat" w:cs="Sylfaen"/>
          <w:bCs/>
          <w:sz w:val="18"/>
          <w:szCs w:val="18"/>
        </w:rPr>
      </w:pPr>
      <w:r w:rsidRPr="002F7183">
        <w:rPr>
          <w:rFonts w:ascii="GHEA Grapalat" w:hAnsi="GHEA Grapalat" w:cs="Arial CIT"/>
          <w:bCs/>
          <w:sz w:val="18"/>
          <w:szCs w:val="18"/>
        </w:rPr>
        <w:t>ԱԿՏ</w:t>
      </w:r>
      <w:r w:rsidRPr="002F7183">
        <w:rPr>
          <w:rFonts w:ascii="GHEA Grapalat" w:hAnsi="GHEA Grapalat" w:cs="Sylfaen"/>
          <w:bCs/>
          <w:sz w:val="18"/>
          <w:szCs w:val="18"/>
        </w:rPr>
        <w:t xml:space="preserve">    N </w:t>
      </w:r>
      <w:r w:rsidRPr="002F7183">
        <w:rPr>
          <w:rFonts w:ascii="GHEA Grapalat" w:hAnsi="GHEA Grapalat" w:cs="Sylfaen"/>
          <w:bCs/>
          <w:sz w:val="18"/>
          <w:szCs w:val="18"/>
          <w:u w:val="single"/>
        </w:rPr>
        <w:tab/>
      </w:r>
      <w:r w:rsidRPr="002F7183">
        <w:rPr>
          <w:rFonts w:ascii="GHEA Grapalat" w:hAnsi="GHEA Grapalat" w:cs="Sylfaen"/>
          <w:bCs/>
          <w:sz w:val="18"/>
          <w:szCs w:val="18"/>
        </w:rPr>
        <w:t xml:space="preserve">           </w:t>
      </w:r>
    </w:p>
    <w:p w14:paraId="0D0CC1F3" w14:textId="77777777" w:rsidR="006028D9" w:rsidRPr="002F7183" w:rsidRDefault="006028D9" w:rsidP="006028D9">
      <w:pPr>
        <w:tabs>
          <w:tab w:val="left" w:pos="360"/>
          <w:tab w:val="left" w:pos="540"/>
          <w:tab w:val="left" w:pos="2250"/>
        </w:tabs>
        <w:jc w:val="center"/>
        <w:rPr>
          <w:rFonts w:ascii="GHEA Grapalat" w:hAnsi="GHEA Grapalat" w:cs="Sylfaen"/>
          <w:bCs/>
          <w:sz w:val="18"/>
          <w:szCs w:val="18"/>
        </w:rPr>
      </w:pPr>
      <w:proofErr w:type="spellStart"/>
      <w:r w:rsidRPr="002F7183">
        <w:rPr>
          <w:rFonts w:ascii="GHEA Grapalat" w:hAnsi="GHEA Grapalat" w:cs="Arial CIT"/>
          <w:bCs/>
          <w:sz w:val="18"/>
          <w:szCs w:val="18"/>
        </w:rPr>
        <w:t>պայմանագրի</w:t>
      </w:r>
      <w:proofErr w:type="spellEnd"/>
      <w:r w:rsidRPr="002F7183">
        <w:rPr>
          <w:rFonts w:ascii="GHEA Grapalat" w:hAnsi="GHEA Grapalat" w:cs="Sylfaen"/>
          <w:bCs/>
          <w:sz w:val="18"/>
          <w:szCs w:val="18"/>
        </w:rPr>
        <w:t xml:space="preserve"> </w:t>
      </w:r>
      <w:proofErr w:type="spellStart"/>
      <w:r w:rsidRPr="002F7183">
        <w:rPr>
          <w:rFonts w:ascii="GHEA Grapalat" w:hAnsi="GHEA Grapalat" w:cs="Arial CIT"/>
          <w:bCs/>
          <w:sz w:val="18"/>
          <w:szCs w:val="18"/>
        </w:rPr>
        <w:t>արդյունքը</w:t>
      </w:r>
      <w:proofErr w:type="spellEnd"/>
      <w:r w:rsidRPr="002F7183">
        <w:rPr>
          <w:rFonts w:ascii="GHEA Grapalat" w:hAnsi="GHEA Grapalat" w:cs="Sylfaen"/>
          <w:bCs/>
          <w:sz w:val="18"/>
          <w:szCs w:val="18"/>
        </w:rPr>
        <w:t xml:space="preserve"> </w:t>
      </w:r>
      <w:proofErr w:type="spellStart"/>
      <w:r w:rsidRPr="002F7183">
        <w:rPr>
          <w:rFonts w:ascii="GHEA Grapalat" w:hAnsi="GHEA Grapalat" w:cs="Arial CIT"/>
          <w:bCs/>
          <w:sz w:val="18"/>
          <w:szCs w:val="18"/>
        </w:rPr>
        <w:t>Գնորդին</w:t>
      </w:r>
      <w:proofErr w:type="spellEnd"/>
      <w:r w:rsidRPr="002F7183">
        <w:rPr>
          <w:rFonts w:ascii="GHEA Grapalat" w:hAnsi="GHEA Grapalat" w:cs="Sylfaen"/>
          <w:bCs/>
          <w:sz w:val="18"/>
          <w:szCs w:val="18"/>
        </w:rPr>
        <w:t xml:space="preserve"> </w:t>
      </w:r>
      <w:proofErr w:type="spellStart"/>
      <w:r w:rsidRPr="002F7183">
        <w:rPr>
          <w:rFonts w:ascii="GHEA Grapalat" w:hAnsi="GHEA Grapalat" w:cs="Arial CIT"/>
          <w:bCs/>
          <w:sz w:val="18"/>
          <w:szCs w:val="18"/>
        </w:rPr>
        <w:t>հանձնելու</w:t>
      </w:r>
      <w:proofErr w:type="spellEnd"/>
      <w:r w:rsidRPr="002F7183">
        <w:rPr>
          <w:rFonts w:ascii="GHEA Grapalat" w:hAnsi="GHEA Grapalat" w:cs="Sylfaen"/>
          <w:bCs/>
          <w:sz w:val="18"/>
          <w:szCs w:val="18"/>
        </w:rPr>
        <w:t xml:space="preserve"> </w:t>
      </w:r>
      <w:proofErr w:type="spellStart"/>
      <w:r w:rsidRPr="002F7183">
        <w:rPr>
          <w:rFonts w:ascii="GHEA Grapalat" w:hAnsi="GHEA Grapalat" w:cs="Arial CIT"/>
          <w:bCs/>
          <w:sz w:val="18"/>
          <w:szCs w:val="18"/>
        </w:rPr>
        <w:t>փաստը</w:t>
      </w:r>
      <w:proofErr w:type="spellEnd"/>
      <w:r w:rsidRPr="002F7183">
        <w:rPr>
          <w:rFonts w:ascii="GHEA Grapalat" w:hAnsi="GHEA Grapalat" w:cs="Sylfaen"/>
          <w:bCs/>
          <w:sz w:val="18"/>
          <w:szCs w:val="18"/>
        </w:rPr>
        <w:t xml:space="preserve"> </w:t>
      </w:r>
      <w:proofErr w:type="spellStart"/>
      <w:r w:rsidRPr="002F7183">
        <w:rPr>
          <w:rFonts w:ascii="GHEA Grapalat" w:hAnsi="GHEA Grapalat" w:cs="Arial CIT"/>
          <w:bCs/>
          <w:sz w:val="18"/>
          <w:szCs w:val="18"/>
        </w:rPr>
        <w:t>ֆիքսելու</w:t>
      </w:r>
      <w:proofErr w:type="spellEnd"/>
      <w:r w:rsidRPr="002F7183">
        <w:rPr>
          <w:rFonts w:ascii="GHEA Grapalat" w:hAnsi="GHEA Grapalat" w:cs="Sylfaen"/>
          <w:bCs/>
          <w:sz w:val="18"/>
          <w:szCs w:val="18"/>
        </w:rPr>
        <w:t xml:space="preserve"> </w:t>
      </w:r>
      <w:proofErr w:type="spellStart"/>
      <w:r w:rsidRPr="002F7183">
        <w:rPr>
          <w:rFonts w:ascii="GHEA Grapalat" w:hAnsi="GHEA Grapalat" w:cs="Arial CIT"/>
          <w:bCs/>
          <w:sz w:val="18"/>
          <w:szCs w:val="18"/>
        </w:rPr>
        <w:t>վերաբերյալ</w:t>
      </w:r>
      <w:proofErr w:type="spellEnd"/>
      <w:r w:rsidRPr="002F7183">
        <w:rPr>
          <w:rFonts w:ascii="GHEA Grapalat" w:hAnsi="GHEA Grapalat" w:cs="Sylfaen"/>
          <w:bCs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14:paraId="3D793549" w14:textId="77777777" w:rsidR="006028D9" w:rsidRPr="002F7183" w:rsidRDefault="006028D9" w:rsidP="006028D9">
      <w:pPr>
        <w:jc w:val="center"/>
        <w:rPr>
          <w:rFonts w:ascii="GHEA Grapalat" w:hAnsi="GHEA Grapalat" w:cs="Sylfaen"/>
          <w:b/>
          <w:bCs/>
          <w:sz w:val="18"/>
          <w:szCs w:val="18"/>
        </w:rPr>
      </w:pPr>
      <w:r w:rsidRPr="002F7183">
        <w:rPr>
          <w:rFonts w:ascii="GHEA Grapalat" w:hAnsi="GHEA Grapalat" w:cs="Sylfaen"/>
          <w:bCs/>
          <w:sz w:val="18"/>
          <w:szCs w:val="18"/>
        </w:rPr>
        <w:t xml:space="preserve">                                                                                                                        </w:t>
      </w:r>
    </w:p>
    <w:p w14:paraId="6DFDF939" w14:textId="77777777" w:rsidR="006028D9" w:rsidRPr="002F7183" w:rsidRDefault="006028D9" w:rsidP="006028D9">
      <w:pPr>
        <w:tabs>
          <w:tab w:val="left" w:pos="360"/>
          <w:tab w:val="left" w:pos="540"/>
        </w:tabs>
        <w:rPr>
          <w:rFonts w:ascii="GHEA Grapalat" w:hAnsi="GHEA Grapalat" w:cs="Sylfaen"/>
          <w:sz w:val="18"/>
          <w:szCs w:val="22"/>
        </w:rPr>
      </w:pPr>
    </w:p>
    <w:p w14:paraId="434EF964" w14:textId="77777777" w:rsidR="006028D9" w:rsidRPr="002F7183" w:rsidRDefault="006028D9" w:rsidP="006028D9">
      <w:pPr>
        <w:tabs>
          <w:tab w:val="left" w:pos="360"/>
          <w:tab w:val="left" w:pos="540"/>
        </w:tabs>
        <w:ind w:left="-540" w:firstLine="180"/>
        <w:jc w:val="both"/>
        <w:rPr>
          <w:rFonts w:ascii="GHEA Grapalat" w:hAnsi="GHEA Grapalat" w:cs="Sylfaen"/>
          <w:sz w:val="20"/>
        </w:rPr>
      </w:pPr>
      <w:r w:rsidRPr="002F7183">
        <w:rPr>
          <w:rFonts w:ascii="GHEA Grapalat" w:hAnsi="GHEA Grapalat" w:cs="Sylfaen"/>
          <w:sz w:val="20"/>
        </w:rPr>
        <w:tab/>
      </w:r>
      <w:r w:rsidRPr="002F7183">
        <w:rPr>
          <w:rFonts w:ascii="GHEA Grapalat" w:hAnsi="GHEA Grapalat" w:cs="Arial CIT"/>
          <w:sz w:val="20"/>
          <w:lang w:val="hy-AM"/>
        </w:rPr>
        <w:t>Սույնով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արձանագրվում</w:t>
      </w:r>
      <w:proofErr w:type="spellEnd"/>
      <w:r w:rsidRPr="002F7183">
        <w:rPr>
          <w:rFonts w:ascii="GHEA Grapalat" w:hAnsi="GHEA Grapalat" w:cs="Sylfaen"/>
          <w:sz w:val="20"/>
        </w:rPr>
        <w:t xml:space="preserve"> </w:t>
      </w:r>
      <w:r w:rsidRPr="002F7183">
        <w:rPr>
          <w:rFonts w:ascii="GHEA Grapalat" w:hAnsi="GHEA Grapalat" w:cs="Arial CIT"/>
          <w:sz w:val="20"/>
        </w:rPr>
        <w:t>է</w:t>
      </w:r>
      <w:r w:rsidRPr="002F7183">
        <w:rPr>
          <w:rFonts w:ascii="GHEA Grapalat" w:hAnsi="GHEA Grapalat" w:cs="Sylfaen"/>
          <w:sz w:val="20"/>
          <w:lang w:val="hy-AM"/>
        </w:rPr>
        <w:t xml:space="preserve">, </w:t>
      </w:r>
      <w:r w:rsidRPr="002F7183">
        <w:rPr>
          <w:rFonts w:ascii="GHEA Grapalat" w:hAnsi="GHEA Grapalat" w:cs="Arial CIT"/>
          <w:sz w:val="20"/>
          <w:lang w:val="hy-AM"/>
        </w:rPr>
        <w:t>որ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Sylfaen"/>
          <w:sz w:val="20"/>
          <w:u w:val="single"/>
        </w:rPr>
        <w:tab/>
      </w:r>
      <w:r w:rsidRPr="002F7183">
        <w:rPr>
          <w:rFonts w:ascii="GHEA Grapalat" w:hAnsi="GHEA Grapalat" w:cs="Sylfaen"/>
          <w:sz w:val="20"/>
          <w:u w:val="single"/>
        </w:rPr>
        <w:tab/>
        <w:t xml:space="preserve">        </w:t>
      </w:r>
      <w:r w:rsidRPr="002F7183">
        <w:rPr>
          <w:rFonts w:ascii="GHEA Grapalat" w:hAnsi="GHEA Grapalat" w:cs="Sylfaen"/>
          <w:sz w:val="20"/>
        </w:rPr>
        <w:t>-</w:t>
      </w:r>
      <w:r w:rsidRPr="002F7183">
        <w:rPr>
          <w:rFonts w:ascii="GHEA Grapalat" w:hAnsi="GHEA Grapalat" w:cs="Arial CIT"/>
          <w:sz w:val="20"/>
        </w:rPr>
        <w:t>ի</w:t>
      </w:r>
      <w:r w:rsidRPr="002F7183">
        <w:rPr>
          <w:rFonts w:ascii="GHEA Grapalat" w:hAnsi="GHEA Grapalat" w:cs="Sylfaen"/>
          <w:sz w:val="20"/>
        </w:rPr>
        <w:t xml:space="preserve"> (</w:t>
      </w:r>
      <w:proofErr w:type="spellStart"/>
      <w:r w:rsidRPr="002F7183">
        <w:rPr>
          <w:rFonts w:ascii="GHEA Grapalat" w:hAnsi="GHEA Grapalat" w:cs="Arial CIT"/>
          <w:sz w:val="20"/>
        </w:rPr>
        <w:t>այսուհետ</w:t>
      </w:r>
      <w:proofErr w:type="spellEnd"/>
      <w:r w:rsidRPr="002F7183">
        <w:rPr>
          <w:rFonts w:ascii="GHEA Grapalat" w:hAnsi="GHEA Grapalat" w:cs="Sylfaen"/>
          <w:sz w:val="20"/>
        </w:rPr>
        <w:t xml:space="preserve">` </w:t>
      </w:r>
      <w:proofErr w:type="spellStart"/>
      <w:r w:rsidRPr="002F7183">
        <w:rPr>
          <w:rFonts w:ascii="GHEA Grapalat" w:hAnsi="GHEA Grapalat" w:cs="Arial CIT"/>
          <w:sz w:val="20"/>
        </w:rPr>
        <w:t>Գնորդ</w:t>
      </w:r>
      <w:proofErr w:type="spellEnd"/>
      <w:r w:rsidRPr="002F7183">
        <w:rPr>
          <w:rFonts w:ascii="GHEA Grapalat" w:hAnsi="GHEA Grapalat" w:cs="Sylfaen"/>
          <w:sz w:val="20"/>
        </w:rPr>
        <w:t xml:space="preserve">) </w:t>
      </w:r>
      <w:r w:rsidRPr="002F7183">
        <w:rPr>
          <w:rFonts w:ascii="GHEA Grapalat" w:hAnsi="GHEA Grapalat" w:cs="Arial CIT"/>
          <w:sz w:val="20"/>
          <w:lang w:val="hy-AM"/>
        </w:rPr>
        <w:t>և</w:t>
      </w:r>
      <w:r w:rsidRPr="002F7183">
        <w:rPr>
          <w:rFonts w:ascii="GHEA Grapalat" w:hAnsi="GHEA Grapalat" w:cs="Sylfaen"/>
          <w:sz w:val="20"/>
          <w:lang w:val="hy-AM"/>
        </w:rPr>
        <w:t xml:space="preserve">  </w:t>
      </w:r>
      <w:r w:rsidRPr="002F7183">
        <w:rPr>
          <w:rFonts w:ascii="GHEA Grapalat" w:hAnsi="GHEA Grapalat" w:cs="Sylfaen"/>
          <w:sz w:val="20"/>
          <w:u w:val="single"/>
        </w:rPr>
        <w:tab/>
      </w:r>
      <w:r w:rsidRPr="002F7183">
        <w:rPr>
          <w:rFonts w:ascii="GHEA Grapalat" w:hAnsi="GHEA Grapalat" w:cs="Sylfaen"/>
          <w:sz w:val="20"/>
          <w:u w:val="single"/>
        </w:rPr>
        <w:tab/>
      </w:r>
      <w:r w:rsidRPr="002F7183">
        <w:rPr>
          <w:rFonts w:ascii="GHEA Grapalat" w:hAnsi="GHEA Grapalat" w:cs="Sylfaen"/>
          <w:sz w:val="20"/>
          <w:u w:val="single"/>
        </w:rPr>
        <w:tab/>
      </w:r>
      <w:r w:rsidRPr="002F7183">
        <w:rPr>
          <w:rFonts w:ascii="GHEA Grapalat" w:hAnsi="GHEA Grapalat" w:cs="Sylfaen"/>
          <w:sz w:val="20"/>
          <w:u w:val="single"/>
        </w:rPr>
        <w:tab/>
      </w:r>
    </w:p>
    <w:p w14:paraId="47C24A91" w14:textId="77777777" w:rsidR="006028D9" w:rsidRPr="002F7183" w:rsidRDefault="006028D9" w:rsidP="006028D9">
      <w:pPr>
        <w:tabs>
          <w:tab w:val="left" w:pos="360"/>
          <w:tab w:val="left" w:pos="540"/>
        </w:tabs>
        <w:ind w:left="-540" w:firstLine="180"/>
        <w:jc w:val="both"/>
        <w:rPr>
          <w:rFonts w:ascii="GHEA Grapalat" w:hAnsi="GHEA Grapalat" w:cs="Sylfaen"/>
          <w:sz w:val="12"/>
          <w:szCs w:val="16"/>
        </w:rPr>
      </w:pPr>
      <w:r w:rsidRPr="002F7183">
        <w:rPr>
          <w:rFonts w:ascii="GHEA Grapalat" w:hAnsi="GHEA Grapalat" w:cs="Sylfaen"/>
          <w:sz w:val="20"/>
        </w:rPr>
        <w:tab/>
      </w:r>
      <w:r w:rsidRPr="002F7183">
        <w:rPr>
          <w:rFonts w:ascii="GHEA Grapalat" w:hAnsi="GHEA Grapalat" w:cs="Sylfaen"/>
          <w:sz w:val="20"/>
        </w:rPr>
        <w:tab/>
      </w:r>
      <w:r w:rsidRPr="002F7183">
        <w:rPr>
          <w:rFonts w:ascii="GHEA Grapalat" w:hAnsi="GHEA Grapalat" w:cs="Sylfaen"/>
          <w:sz w:val="20"/>
        </w:rPr>
        <w:tab/>
      </w:r>
      <w:r w:rsidRPr="002F7183">
        <w:rPr>
          <w:rFonts w:ascii="GHEA Grapalat" w:hAnsi="GHEA Grapalat" w:cs="Sylfaen"/>
          <w:sz w:val="20"/>
        </w:rPr>
        <w:tab/>
      </w:r>
      <w:r w:rsidRPr="002F7183">
        <w:rPr>
          <w:rFonts w:ascii="GHEA Grapalat" w:hAnsi="GHEA Grapalat" w:cs="Sylfaen"/>
          <w:sz w:val="20"/>
        </w:rPr>
        <w:tab/>
      </w:r>
      <w:r w:rsidRPr="002F7183">
        <w:rPr>
          <w:rFonts w:ascii="GHEA Grapalat" w:hAnsi="GHEA Grapalat" w:cs="Sylfaen"/>
          <w:sz w:val="20"/>
        </w:rPr>
        <w:tab/>
        <w:t xml:space="preserve">        </w:t>
      </w:r>
      <w:proofErr w:type="spellStart"/>
      <w:r w:rsidRPr="002F7183">
        <w:rPr>
          <w:rFonts w:ascii="GHEA Grapalat" w:hAnsi="GHEA Grapalat" w:cs="Arial CIT"/>
          <w:sz w:val="12"/>
          <w:szCs w:val="16"/>
        </w:rPr>
        <w:t>Գնորդի</w:t>
      </w:r>
      <w:proofErr w:type="spellEnd"/>
      <w:r w:rsidRPr="002F7183">
        <w:rPr>
          <w:rFonts w:ascii="GHEA Grapalat" w:hAnsi="GHEA Grapalat" w:cs="Sylfaen"/>
          <w:sz w:val="12"/>
          <w:szCs w:val="16"/>
        </w:rPr>
        <w:t xml:space="preserve"> </w:t>
      </w:r>
      <w:proofErr w:type="spellStart"/>
      <w:r w:rsidRPr="002F7183">
        <w:rPr>
          <w:rFonts w:ascii="GHEA Grapalat" w:hAnsi="GHEA Grapalat" w:cs="Arial CIT"/>
          <w:sz w:val="12"/>
          <w:szCs w:val="16"/>
        </w:rPr>
        <w:t>անվանումը</w:t>
      </w:r>
      <w:proofErr w:type="spellEnd"/>
      <w:r w:rsidRPr="002F7183">
        <w:rPr>
          <w:rFonts w:ascii="GHEA Grapalat" w:hAnsi="GHEA Grapalat" w:cs="Sylfaen"/>
          <w:sz w:val="12"/>
          <w:szCs w:val="16"/>
        </w:rPr>
        <w:t xml:space="preserve">     </w:t>
      </w:r>
      <w:r w:rsidRPr="002F7183">
        <w:rPr>
          <w:rFonts w:ascii="GHEA Grapalat" w:hAnsi="GHEA Grapalat" w:cs="Sylfaen"/>
          <w:sz w:val="12"/>
          <w:szCs w:val="16"/>
        </w:rPr>
        <w:tab/>
      </w:r>
      <w:r w:rsidRPr="002F7183">
        <w:rPr>
          <w:rFonts w:ascii="GHEA Grapalat" w:hAnsi="GHEA Grapalat" w:cs="Sylfaen"/>
          <w:sz w:val="12"/>
          <w:szCs w:val="16"/>
        </w:rPr>
        <w:tab/>
      </w:r>
      <w:r w:rsidRPr="002F7183">
        <w:rPr>
          <w:rFonts w:ascii="GHEA Grapalat" w:hAnsi="GHEA Grapalat" w:cs="Sylfaen"/>
          <w:sz w:val="12"/>
          <w:szCs w:val="16"/>
        </w:rPr>
        <w:tab/>
      </w:r>
      <w:r w:rsidRPr="002F7183">
        <w:rPr>
          <w:rFonts w:ascii="GHEA Grapalat" w:hAnsi="GHEA Grapalat" w:cs="Sylfaen"/>
          <w:sz w:val="12"/>
          <w:szCs w:val="16"/>
        </w:rPr>
        <w:tab/>
        <w:t xml:space="preserve">            </w:t>
      </w:r>
      <w:proofErr w:type="spellStart"/>
      <w:r w:rsidRPr="002F7183">
        <w:rPr>
          <w:rFonts w:ascii="GHEA Grapalat" w:hAnsi="GHEA Grapalat" w:cs="Arial CIT"/>
          <w:sz w:val="12"/>
          <w:szCs w:val="16"/>
        </w:rPr>
        <w:t>Վաճառողի</w:t>
      </w:r>
      <w:proofErr w:type="spellEnd"/>
      <w:r w:rsidRPr="002F7183">
        <w:rPr>
          <w:rFonts w:ascii="GHEA Grapalat" w:hAnsi="GHEA Grapalat" w:cs="Sylfaen"/>
          <w:sz w:val="12"/>
          <w:szCs w:val="16"/>
        </w:rPr>
        <w:t xml:space="preserve"> </w:t>
      </w:r>
      <w:proofErr w:type="spellStart"/>
      <w:r w:rsidRPr="002F7183">
        <w:rPr>
          <w:rFonts w:ascii="GHEA Grapalat" w:hAnsi="GHEA Grapalat" w:cs="Arial CIT"/>
          <w:sz w:val="12"/>
          <w:szCs w:val="16"/>
        </w:rPr>
        <w:t>անվանումը</w:t>
      </w:r>
      <w:proofErr w:type="spellEnd"/>
      <w:r w:rsidRPr="002F7183">
        <w:rPr>
          <w:rFonts w:ascii="GHEA Grapalat" w:hAnsi="GHEA Grapalat" w:cs="Sylfaen"/>
          <w:sz w:val="12"/>
          <w:szCs w:val="16"/>
        </w:rPr>
        <w:tab/>
      </w:r>
    </w:p>
    <w:p w14:paraId="03B38355" w14:textId="77777777" w:rsidR="006028D9" w:rsidRPr="002F7183" w:rsidRDefault="006028D9" w:rsidP="006028D9">
      <w:pPr>
        <w:tabs>
          <w:tab w:val="left" w:pos="360"/>
          <w:tab w:val="left" w:pos="540"/>
        </w:tabs>
        <w:ind w:right="-360"/>
        <w:jc w:val="both"/>
        <w:rPr>
          <w:rFonts w:ascii="GHEA Grapalat" w:hAnsi="GHEA Grapalat" w:cs="Sylfaen"/>
          <w:sz w:val="20"/>
          <w:u w:val="single"/>
          <w:lang w:val="hy-AM"/>
        </w:rPr>
      </w:pPr>
      <w:r w:rsidRPr="002F7183">
        <w:rPr>
          <w:rFonts w:ascii="GHEA Grapalat" w:hAnsi="GHEA Grapalat" w:cs="Sylfaen"/>
          <w:sz w:val="20"/>
          <w:lang w:val="hy-AM"/>
        </w:rPr>
        <w:t>(</w:t>
      </w:r>
      <w:r w:rsidRPr="002F7183">
        <w:rPr>
          <w:rFonts w:ascii="GHEA Grapalat" w:hAnsi="GHEA Grapalat" w:cs="Arial CIT"/>
          <w:sz w:val="20"/>
          <w:lang w:val="hy-AM"/>
        </w:rPr>
        <w:t>այսուհետ</w:t>
      </w:r>
      <w:r w:rsidRPr="002F7183">
        <w:rPr>
          <w:rFonts w:ascii="GHEA Grapalat" w:hAnsi="GHEA Grapalat" w:cs="Sylfaen"/>
          <w:sz w:val="20"/>
          <w:lang w:val="hy-AM"/>
        </w:rPr>
        <w:t xml:space="preserve">` </w:t>
      </w:r>
      <w:proofErr w:type="spellStart"/>
      <w:r w:rsidRPr="002F7183">
        <w:rPr>
          <w:rFonts w:ascii="GHEA Grapalat" w:hAnsi="GHEA Grapalat" w:cs="Arial CIT"/>
          <w:sz w:val="20"/>
        </w:rPr>
        <w:t>Վաճառող</w:t>
      </w:r>
      <w:proofErr w:type="spellEnd"/>
      <w:r w:rsidRPr="002F7183">
        <w:rPr>
          <w:rFonts w:ascii="GHEA Grapalat" w:hAnsi="GHEA Grapalat" w:cs="Sylfaen"/>
          <w:sz w:val="20"/>
          <w:lang w:val="hy-AM"/>
        </w:rPr>
        <w:t>)</w:t>
      </w:r>
      <w:r w:rsidRPr="002F7183">
        <w:rPr>
          <w:rFonts w:ascii="GHEA Grapalat" w:hAnsi="GHEA Grapalat" w:cs="Sylfaen"/>
          <w:sz w:val="20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միջև</w:t>
      </w:r>
      <w:proofErr w:type="spellEnd"/>
      <w:r w:rsidRPr="002F7183">
        <w:rPr>
          <w:rFonts w:ascii="GHEA Grapalat" w:hAnsi="GHEA Grapalat" w:cs="Sylfaen"/>
          <w:sz w:val="20"/>
        </w:rPr>
        <w:t xml:space="preserve"> 20     </w:t>
      </w:r>
      <w:r w:rsidRPr="002F7183">
        <w:rPr>
          <w:rFonts w:ascii="GHEA Grapalat" w:hAnsi="GHEA Grapalat" w:cs="Arial CIT"/>
          <w:sz w:val="20"/>
        </w:rPr>
        <w:t>թ</w:t>
      </w:r>
      <w:r w:rsidRPr="002F7183">
        <w:rPr>
          <w:rFonts w:ascii="GHEA Grapalat" w:hAnsi="GHEA Grapalat" w:cs="Sylfaen"/>
          <w:sz w:val="20"/>
        </w:rPr>
        <w:t xml:space="preserve">. </w:t>
      </w:r>
      <w:r w:rsidRPr="002F7183">
        <w:rPr>
          <w:rFonts w:ascii="GHEA Grapalat" w:hAnsi="GHEA Grapalat" w:cs="Sylfaen"/>
          <w:sz w:val="20"/>
          <w:u w:val="single"/>
        </w:rPr>
        <w:tab/>
      </w:r>
      <w:r w:rsidRPr="002F7183">
        <w:rPr>
          <w:rFonts w:ascii="GHEA Grapalat" w:hAnsi="GHEA Grapalat" w:cs="Sylfaen"/>
          <w:sz w:val="20"/>
          <w:u w:val="single"/>
        </w:rPr>
        <w:tab/>
      </w:r>
      <w:r w:rsidRPr="002F7183">
        <w:rPr>
          <w:rFonts w:ascii="GHEA Grapalat" w:hAnsi="GHEA Grapalat" w:cs="Sylfaen"/>
          <w:sz w:val="20"/>
          <w:u w:val="single"/>
        </w:rPr>
        <w:tab/>
      </w:r>
      <w:r w:rsidRPr="002F7183">
        <w:rPr>
          <w:rFonts w:ascii="GHEA Grapalat" w:hAnsi="GHEA Grapalat" w:cs="Sylfaen"/>
          <w:sz w:val="20"/>
          <w:u w:val="single"/>
        </w:rPr>
        <w:tab/>
      </w:r>
      <w:r w:rsidRPr="002F7183">
        <w:rPr>
          <w:rFonts w:ascii="GHEA Grapalat" w:hAnsi="GHEA Grapalat" w:cs="Sylfaen"/>
          <w:sz w:val="20"/>
          <w:lang w:val="hy-AM"/>
        </w:rPr>
        <w:t xml:space="preserve"> -</w:t>
      </w:r>
      <w:r w:rsidRPr="002F7183">
        <w:rPr>
          <w:rFonts w:ascii="GHEA Grapalat" w:hAnsi="GHEA Grapalat" w:cs="Arial CIT"/>
          <w:sz w:val="20"/>
          <w:lang w:val="hy-AM"/>
        </w:rPr>
        <w:t>ին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կնքված</w:t>
      </w:r>
      <w:r w:rsidRPr="002F7183">
        <w:rPr>
          <w:rFonts w:ascii="GHEA Grapalat" w:hAnsi="GHEA Grapalat" w:cs="Sylfaen"/>
          <w:sz w:val="20"/>
          <w:lang w:val="hy-AM"/>
        </w:rPr>
        <w:t xml:space="preserve"> N </w:t>
      </w:r>
      <w:r w:rsidRPr="002F7183">
        <w:rPr>
          <w:rFonts w:ascii="GHEA Grapalat" w:hAnsi="GHEA Grapalat" w:cs="Sylfaen"/>
          <w:sz w:val="20"/>
          <w:u w:val="single"/>
          <w:lang w:val="hy-AM"/>
        </w:rPr>
        <w:tab/>
      </w:r>
      <w:r w:rsidRPr="002F7183">
        <w:rPr>
          <w:rFonts w:ascii="GHEA Grapalat" w:hAnsi="GHEA Grapalat" w:cs="Sylfaen"/>
          <w:sz w:val="20"/>
          <w:u w:val="single"/>
          <w:lang w:val="hy-AM"/>
        </w:rPr>
        <w:tab/>
      </w:r>
      <w:r w:rsidRPr="002F7183">
        <w:rPr>
          <w:rFonts w:ascii="GHEA Grapalat" w:hAnsi="GHEA Grapalat" w:cs="Sylfaen"/>
          <w:sz w:val="20"/>
          <w:u w:val="single"/>
          <w:lang w:val="hy-AM"/>
        </w:rPr>
        <w:tab/>
      </w:r>
      <w:r w:rsidRPr="002F7183">
        <w:rPr>
          <w:rFonts w:ascii="GHEA Grapalat" w:hAnsi="GHEA Grapalat" w:cs="Sylfaen"/>
          <w:sz w:val="20"/>
          <w:u w:val="single"/>
          <w:lang w:val="hy-AM"/>
        </w:rPr>
        <w:tab/>
      </w:r>
    </w:p>
    <w:p w14:paraId="18C20183" w14:textId="77777777" w:rsidR="006028D9" w:rsidRPr="002F7183" w:rsidRDefault="006028D9" w:rsidP="006028D9">
      <w:pPr>
        <w:tabs>
          <w:tab w:val="left" w:pos="360"/>
          <w:tab w:val="left" w:pos="540"/>
        </w:tabs>
        <w:ind w:right="-360"/>
        <w:jc w:val="both"/>
        <w:rPr>
          <w:rFonts w:ascii="GHEA Grapalat" w:hAnsi="GHEA Grapalat" w:cs="Sylfaen"/>
          <w:sz w:val="12"/>
          <w:szCs w:val="16"/>
          <w:lang w:val="hy-AM"/>
        </w:rPr>
      </w:pPr>
      <w:r w:rsidRPr="002F7183">
        <w:rPr>
          <w:rFonts w:ascii="GHEA Grapalat" w:hAnsi="GHEA Grapalat" w:cs="Sylfaen"/>
          <w:sz w:val="12"/>
          <w:szCs w:val="16"/>
          <w:lang w:val="hy-AM"/>
        </w:rPr>
        <w:tab/>
      </w:r>
      <w:r w:rsidRPr="002F7183">
        <w:rPr>
          <w:rFonts w:ascii="GHEA Grapalat" w:hAnsi="GHEA Grapalat" w:cs="Sylfaen"/>
          <w:sz w:val="12"/>
          <w:szCs w:val="16"/>
          <w:lang w:val="hy-AM"/>
        </w:rPr>
        <w:tab/>
      </w:r>
      <w:r w:rsidRPr="002F7183">
        <w:rPr>
          <w:rFonts w:ascii="GHEA Grapalat" w:hAnsi="GHEA Grapalat" w:cs="Sylfaen"/>
          <w:sz w:val="12"/>
          <w:szCs w:val="16"/>
          <w:lang w:val="hy-AM"/>
        </w:rPr>
        <w:tab/>
      </w:r>
      <w:r w:rsidRPr="002F7183">
        <w:rPr>
          <w:rFonts w:ascii="GHEA Grapalat" w:hAnsi="GHEA Grapalat" w:cs="Sylfaen"/>
          <w:sz w:val="12"/>
          <w:szCs w:val="16"/>
          <w:lang w:val="hy-AM"/>
        </w:rPr>
        <w:tab/>
      </w:r>
      <w:r w:rsidRPr="002F7183">
        <w:rPr>
          <w:rFonts w:ascii="GHEA Grapalat" w:hAnsi="GHEA Grapalat" w:cs="Sylfaen"/>
          <w:sz w:val="12"/>
          <w:szCs w:val="16"/>
          <w:lang w:val="hy-AM"/>
        </w:rPr>
        <w:tab/>
      </w:r>
      <w:r w:rsidRPr="002F7183">
        <w:rPr>
          <w:rFonts w:ascii="GHEA Grapalat" w:hAnsi="GHEA Grapalat" w:cs="Sylfaen"/>
          <w:sz w:val="12"/>
          <w:szCs w:val="16"/>
          <w:lang w:val="hy-AM"/>
        </w:rPr>
        <w:tab/>
      </w:r>
      <w:r w:rsidRPr="002F7183">
        <w:rPr>
          <w:rFonts w:ascii="GHEA Grapalat" w:hAnsi="GHEA Grapalat" w:cs="Sylfaen"/>
          <w:sz w:val="12"/>
          <w:szCs w:val="16"/>
          <w:lang w:val="hy-AM"/>
        </w:rPr>
        <w:tab/>
      </w:r>
      <w:r w:rsidRPr="002F7183">
        <w:rPr>
          <w:rFonts w:ascii="GHEA Grapalat" w:hAnsi="GHEA Grapalat" w:cs="Arial CIT"/>
          <w:sz w:val="12"/>
          <w:szCs w:val="16"/>
          <w:lang w:val="hy-AM"/>
        </w:rPr>
        <w:t>պայմանագրի</w:t>
      </w:r>
      <w:r w:rsidRPr="002F7183">
        <w:rPr>
          <w:rFonts w:ascii="GHEA Grapalat" w:hAnsi="GHEA Grapalat" w:cs="Sylfaen"/>
          <w:sz w:val="12"/>
          <w:szCs w:val="16"/>
          <w:lang w:val="hy-AM"/>
        </w:rPr>
        <w:t xml:space="preserve"> </w:t>
      </w:r>
      <w:r w:rsidRPr="002F7183">
        <w:rPr>
          <w:rFonts w:ascii="GHEA Grapalat" w:hAnsi="GHEA Grapalat" w:cs="Arial CIT"/>
          <w:sz w:val="12"/>
          <w:szCs w:val="16"/>
          <w:lang w:val="hy-AM"/>
        </w:rPr>
        <w:t>կնքման</w:t>
      </w:r>
      <w:r w:rsidRPr="002F7183">
        <w:rPr>
          <w:rFonts w:ascii="GHEA Grapalat" w:hAnsi="GHEA Grapalat" w:cs="Sylfaen"/>
          <w:sz w:val="12"/>
          <w:szCs w:val="16"/>
          <w:lang w:val="hy-AM"/>
        </w:rPr>
        <w:t xml:space="preserve"> </w:t>
      </w:r>
      <w:r w:rsidRPr="002F7183">
        <w:rPr>
          <w:rFonts w:ascii="GHEA Grapalat" w:hAnsi="GHEA Grapalat" w:cs="Arial CIT"/>
          <w:sz w:val="12"/>
          <w:szCs w:val="16"/>
          <w:lang w:val="hy-AM"/>
        </w:rPr>
        <w:t>ամսաթիվը</w:t>
      </w:r>
      <w:r w:rsidRPr="002F7183">
        <w:rPr>
          <w:rFonts w:ascii="GHEA Grapalat" w:hAnsi="GHEA Grapalat" w:cs="Sylfaen"/>
          <w:sz w:val="12"/>
          <w:szCs w:val="16"/>
          <w:lang w:val="hy-AM"/>
        </w:rPr>
        <w:tab/>
      </w:r>
      <w:r w:rsidRPr="002F7183">
        <w:rPr>
          <w:rFonts w:ascii="GHEA Grapalat" w:hAnsi="GHEA Grapalat" w:cs="Sylfaen"/>
          <w:sz w:val="12"/>
          <w:szCs w:val="16"/>
          <w:lang w:val="hy-AM"/>
        </w:rPr>
        <w:tab/>
      </w:r>
      <w:r w:rsidRPr="002F7183">
        <w:rPr>
          <w:rFonts w:ascii="GHEA Grapalat" w:hAnsi="GHEA Grapalat" w:cs="Sylfaen"/>
          <w:sz w:val="12"/>
          <w:szCs w:val="16"/>
          <w:lang w:val="hy-AM"/>
        </w:rPr>
        <w:tab/>
        <w:t xml:space="preserve">      </w:t>
      </w:r>
      <w:r w:rsidRPr="002F7183">
        <w:rPr>
          <w:rFonts w:ascii="GHEA Grapalat" w:hAnsi="GHEA Grapalat" w:cs="Arial CIT"/>
          <w:sz w:val="12"/>
          <w:szCs w:val="16"/>
          <w:lang w:val="hy-AM"/>
        </w:rPr>
        <w:t>պայմանագրի</w:t>
      </w:r>
      <w:r w:rsidRPr="002F7183">
        <w:rPr>
          <w:rFonts w:ascii="GHEA Grapalat" w:hAnsi="GHEA Grapalat" w:cs="Sylfaen"/>
          <w:sz w:val="12"/>
          <w:szCs w:val="16"/>
          <w:lang w:val="hy-AM"/>
        </w:rPr>
        <w:t xml:space="preserve"> </w:t>
      </w:r>
      <w:r w:rsidRPr="002F7183">
        <w:rPr>
          <w:rFonts w:ascii="GHEA Grapalat" w:hAnsi="GHEA Grapalat" w:cs="Arial CIT"/>
          <w:sz w:val="12"/>
          <w:szCs w:val="16"/>
          <w:lang w:val="hy-AM"/>
        </w:rPr>
        <w:t>համարը</w:t>
      </w:r>
      <w:r w:rsidRPr="002F7183">
        <w:rPr>
          <w:rFonts w:ascii="GHEA Grapalat" w:hAnsi="GHEA Grapalat" w:cs="Sylfaen"/>
          <w:sz w:val="12"/>
          <w:szCs w:val="16"/>
          <w:lang w:val="hy-AM"/>
        </w:rPr>
        <w:tab/>
      </w:r>
      <w:r w:rsidRPr="002F7183">
        <w:rPr>
          <w:rFonts w:ascii="GHEA Grapalat" w:hAnsi="GHEA Grapalat" w:cs="Sylfaen"/>
          <w:sz w:val="12"/>
          <w:szCs w:val="16"/>
          <w:lang w:val="hy-AM"/>
        </w:rPr>
        <w:tab/>
      </w:r>
    </w:p>
    <w:p w14:paraId="65C0C9D1" w14:textId="77777777" w:rsidR="006028D9" w:rsidRPr="002F7183" w:rsidRDefault="006028D9" w:rsidP="006028D9">
      <w:pPr>
        <w:tabs>
          <w:tab w:val="left" w:pos="360"/>
          <w:tab w:val="left" w:pos="540"/>
        </w:tabs>
        <w:jc w:val="both"/>
        <w:rPr>
          <w:rFonts w:ascii="GHEA Grapalat" w:hAnsi="GHEA Grapalat" w:cs="Sylfaen"/>
          <w:sz w:val="20"/>
          <w:lang w:val="hy-AM"/>
        </w:rPr>
      </w:pPr>
      <w:r w:rsidRPr="002F7183">
        <w:rPr>
          <w:rFonts w:ascii="GHEA Grapalat" w:hAnsi="GHEA Grapalat" w:cs="Arial CIT"/>
          <w:sz w:val="20"/>
          <w:lang w:val="hy-AM"/>
        </w:rPr>
        <w:t>պայմանագրի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շրջանակներում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Վաճառողը</w:t>
      </w:r>
      <w:r w:rsidRPr="002F7183">
        <w:rPr>
          <w:rFonts w:ascii="GHEA Grapalat" w:hAnsi="GHEA Grapalat" w:cs="Sylfaen"/>
          <w:sz w:val="20"/>
          <w:lang w:val="hy-AM"/>
        </w:rPr>
        <w:t xml:space="preserve">  20  </w:t>
      </w:r>
      <w:r w:rsidRPr="002F7183">
        <w:rPr>
          <w:rFonts w:ascii="GHEA Grapalat" w:hAnsi="GHEA Grapalat" w:cs="Arial CIT"/>
          <w:sz w:val="20"/>
          <w:lang w:val="hy-AM"/>
        </w:rPr>
        <w:t>թ</w:t>
      </w:r>
      <w:r w:rsidRPr="002F7183">
        <w:rPr>
          <w:rFonts w:ascii="GHEA Grapalat" w:hAnsi="GHEA Grapalat" w:cs="Sylfaen"/>
          <w:sz w:val="20"/>
          <w:lang w:val="hy-AM"/>
        </w:rPr>
        <w:t xml:space="preserve">. </w:t>
      </w:r>
      <w:r w:rsidRPr="002F7183">
        <w:rPr>
          <w:rFonts w:ascii="GHEA Grapalat" w:hAnsi="GHEA Grapalat" w:cs="Sylfaen"/>
          <w:sz w:val="20"/>
          <w:u w:val="single"/>
          <w:lang w:val="hy-AM"/>
        </w:rPr>
        <w:tab/>
      </w:r>
      <w:r w:rsidRPr="002F7183">
        <w:rPr>
          <w:rFonts w:ascii="GHEA Grapalat" w:hAnsi="GHEA Grapalat" w:cs="Sylfaen"/>
          <w:sz w:val="20"/>
          <w:u w:val="single"/>
          <w:lang w:val="hy-AM"/>
        </w:rPr>
        <w:tab/>
      </w:r>
      <w:r w:rsidRPr="002F7183">
        <w:rPr>
          <w:rFonts w:ascii="GHEA Grapalat" w:hAnsi="GHEA Grapalat" w:cs="Sylfaen"/>
          <w:sz w:val="20"/>
          <w:u w:val="single"/>
          <w:lang w:val="hy-AM"/>
        </w:rPr>
        <w:tab/>
      </w:r>
      <w:r w:rsidRPr="002F7183">
        <w:rPr>
          <w:rFonts w:ascii="GHEA Grapalat" w:hAnsi="GHEA Grapalat" w:cs="Sylfaen"/>
          <w:sz w:val="20"/>
          <w:lang w:val="hy-AM"/>
        </w:rPr>
        <w:t>-</w:t>
      </w:r>
      <w:r w:rsidRPr="002F7183">
        <w:rPr>
          <w:rFonts w:ascii="GHEA Grapalat" w:hAnsi="GHEA Grapalat" w:cs="Arial CIT"/>
          <w:sz w:val="20"/>
          <w:lang w:val="hy-AM"/>
        </w:rPr>
        <w:t>ին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հանձնման</w:t>
      </w:r>
      <w:r w:rsidRPr="002F7183">
        <w:rPr>
          <w:rFonts w:ascii="GHEA Grapalat" w:hAnsi="GHEA Grapalat" w:cs="Sylfaen"/>
          <w:sz w:val="20"/>
          <w:lang w:val="hy-AM"/>
        </w:rPr>
        <w:t>-</w:t>
      </w:r>
      <w:r w:rsidRPr="002F7183">
        <w:rPr>
          <w:rFonts w:ascii="GHEA Grapalat" w:hAnsi="GHEA Grapalat" w:cs="Arial CIT"/>
          <w:sz w:val="20"/>
          <w:lang w:val="hy-AM"/>
        </w:rPr>
        <w:t>ընդունման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նպատակով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Գնորդին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հանձնեց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ստորև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նշված</w:t>
      </w:r>
      <w:r w:rsidRPr="002F7183">
        <w:rPr>
          <w:rFonts w:ascii="GHEA Grapalat" w:hAnsi="GHEA Grapalat" w:cs="Sylfaen"/>
          <w:sz w:val="20"/>
          <w:lang w:val="hy-AM"/>
        </w:rPr>
        <w:t xml:space="preserve"> </w:t>
      </w:r>
      <w:r w:rsidRPr="002F7183">
        <w:rPr>
          <w:rFonts w:ascii="GHEA Grapalat" w:hAnsi="GHEA Grapalat" w:cs="Arial CIT"/>
          <w:sz w:val="20"/>
          <w:lang w:val="hy-AM"/>
        </w:rPr>
        <w:t>ապրանքները</w:t>
      </w:r>
      <w:r w:rsidRPr="002F7183">
        <w:rPr>
          <w:rFonts w:ascii="GHEA Grapalat" w:hAnsi="GHEA Grapalat" w:cs="Sylfaen"/>
          <w:sz w:val="20"/>
          <w:lang w:val="hy-AM"/>
        </w:rPr>
        <w:t>.</w:t>
      </w:r>
    </w:p>
    <w:p w14:paraId="300B3EDA" w14:textId="77777777" w:rsidR="006028D9" w:rsidRPr="002F7183" w:rsidRDefault="006028D9" w:rsidP="006028D9">
      <w:pPr>
        <w:tabs>
          <w:tab w:val="left" w:pos="2972"/>
        </w:tabs>
        <w:jc w:val="both"/>
        <w:rPr>
          <w:rFonts w:ascii="GHEA Grapalat" w:hAnsi="GHEA Grapalat" w:cs="Sylfaen"/>
          <w:sz w:val="20"/>
          <w:lang w:val="hy-AM"/>
        </w:rPr>
      </w:pPr>
      <w:r w:rsidRPr="002F7183">
        <w:rPr>
          <w:rFonts w:ascii="GHEA Grapalat" w:hAnsi="GHEA Grapalat" w:cs="Sylfaen"/>
          <w:sz w:val="20"/>
          <w:lang w:val="hy-AM"/>
        </w:rPr>
        <w:tab/>
      </w:r>
    </w:p>
    <w:tbl>
      <w:tblPr>
        <w:tblW w:w="7698" w:type="dxa"/>
        <w:tblInd w:w="1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52"/>
        <w:gridCol w:w="2062"/>
        <w:gridCol w:w="1784"/>
      </w:tblGrid>
      <w:tr w:rsidR="006028D9" w:rsidRPr="002F7183" w14:paraId="03904E37" w14:textId="77777777" w:rsidTr="006028D9">
        <w:trPr>
          <w:trHeight w:val="273"/>
        </w:trPr>
        <w:tc>
          <w:tcPr>
            <w:tcW w:w="7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70890" w14:textId="77777777" w:rsidR="006028D9" w:rsidRPr="002F7183" w:rsidRDefault="006028D9">
            <w:pPr>
              <w:jc w:val="center"/>
              <w:rPr>
                <w:rFonts w:ascii="GHEA Grapalat" w:hAnsi="GHEA Grapalat" w:cs="Sylfaen"/>
                <w:bCs/>
                <w:sz w:val="18"/>
                <w:szCs w:val="18"/>
                <w:lang w:eastAsia="ru-RU"/>
              </w:rPr>
            </w:pPr>
            <w:proofErr w:type="spellStart"/>
            <w:r w:rsidRPr="002F7183">
              <w:rPr>
                <w:rFonts w:ascii="GHEA Grapalat" w:hAnsi="GHEA Grapalat" w:cs="Arial CIT"/>
                <w:bCs/>
                <w:sz w:val="18"/>
                <w:szCs w:val="18"/>
                <w:lang w:eastAsia="ru-RU"/>
              </w:rPr>
              <w:t>Ապրանքի</w:t>
            </w:r>
            <w:proofErr w:type="spellEnd"/>
          </w:p>
        </w:tc>
      </w:tr>
      <w:tr w:rsidR="006028D9" w:rsidRPr="002F7183" w14:paraId="5D9B286C" w14:textId="77777777" w:rsidTr="006028D9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5358C" w14:textId="77777777" w:rsidR="006028D9" w:rsidRPr="002F7183" w:rsidRDefault="006028D9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2F7183">
              <w:rPr>
                <w:rFonts w:ascii="GHEA Grapalat" w:hAnsi="GHEA Grapalat" w:cs="Arial CIT"/>
                <w:sz w:val="18"/>
                <w:szCs w:val="18"/>
              </w:rPr>
              <w:t>անվանումը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42416" w14:textId="77777777" w:rsidR="006028D9" w:rsidRPr="002F7183" w:rsidRDefault="006028D9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2F7183">
              <w:rPr>
                <w:rFonts w:ascii="GHEA Grapalat" w:hAnsi="GHEA Grapalat" w:cs="Arial CIT"/>
                <w:sz w:val="18"/>
                <w:szCs w:val="18"/>
              </w:rPr>
              <w:t>չափման</w:t>
            </w:r>
            <w:proofErr w:type="spellEnd"/>
            <w:r w:rsidRPr="002F7183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sz w:val="18"/>
                <w:szCs w:val="18"/>
              </w:rPr>
              <w:t>միավորը</w:t>
            </w:r>
            <w:proofErr w:type="spellEnd"/>
            <w:r w:rsidRPr="002F7183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92CDF" w14:textId="77777777" w:rsidR="006028D9" w:rsidRPr="002F7183" w:rsidRDefault="006028D9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2F7183">
              <w:rPr>
                <w:rFonts w:ascii="GHEA Grapalat" w:hAnsi="GHEA Grapalat" w:cs="Arial CIT"/>
                <w:sz w:val="18"/>
                <w:szCs w:val="18"/>
              </w:rPr>
              <w:t>քանակը</w:t>
            </w:r>
            <w:proofErr w:type="spellEnd"/>
            <w:r w:rsidRPr="002F7183">
              <w:rPr>
                <w:rFonts w:ascii="GHEA Grapalat" w:hAnsi="GHEA Grapalat"/>
                <w:sz w:val="18"/>
                <w:szCs w:val="18"/>
              </w:rPr>
              <w:t xml:space="preserve"> (</w:t>
            </w:r>
            <w:proofErr w:type="spellStart"/>
            <w:r w:rsidRPr="002F7183">
              <w:rPr>
                <w:rFonts w:ascii="GHEA Grapalat" w:hAnsi="GHEA Grapalat" w:cs="Arial CIT"/>
                <w:sz w:val="18"/>
                <w:szCs w:val="18"/>
              </w:rPr>
              <w:t>փաստացի</w:t>
            </w:r>
            <w:proofErr w:type="spellEnd"/>
            <w:r w:rsidRPr="002F7183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  <w:tr w:rsidR="006028D9" w:rsidRPr="002F7183" w14:paraId="0A99B463" w14:textId="77777777" w:rsidTr="006028D9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AA708" w14:textId="77777777" w:rsidR="006028D9" w:rsidRPr="002F7183" w:rsidRDefault="00A946ED">
            <w:pPr>
              <w:jc w:val="center"/>
              <w:rPr>
                <w:rFonts w:ascii="GHEA Grapalat" w:hAnsi="GHEA Grapalat" w:cs="Sylfaen"/>
                <w:sz w:val="18"/>
                <w:szCs w:val="18"/>
                <w:lang w:eastAsia="ru-RU"/>
              </w:rPr>
            </w:pPr>
            <w:proofErr w:type="spellStart"/>
            <w:r w:rsidRPr="002F7183">
              <w:rPr>
                <w:rFonts w:ascii="GHEA Grapalat" w:hAnsi="GHEA Grapalat" w:cs="Arial CIT"/>
                <w:sz w:val="18"/>
                <w:szCs w:val="18"/>
                <w:lang w:eastAsia="ru-RU"/>
              </w:rPr>
              <w:t>Դիզ</w:t>
            </w:r>
            <w:proofErr w:type="spellEnd"/>
            <w:r w:rsidRPr="002F7183">
              <w:rPr>
                <w:rFonts w:ascii="GHEA Grapalat" w:hAnsi="GHEA Grapalat" w:cs="Sylfae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sz w:val="18"/>
                <w:szCs w:val="18"/>
                <w:lang w:eastAsia="ru-RU"/>
              </w:rPr>
              <w:t>վառելիք</w:t>
            </w:r>
            <w:proofErr w:type="spellEnd"/>
            <w:r w:rsidRPr="002F7183">
              <w:rPr>
                <w:rFonts w:ascii="GHEA Grapalat" w:hAnsi="GHEA Grapalat" w:cs="Sylfae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7183">
              <w:rPr>
                <w:rFonts w:ascii="GHEA Grapalat" w:hAnsi="GHEA Grapalat" w:cs="Arial CIT"/>
                <w:sz w:val="18"/>
                <w:szCs w:val="18"/>
                <w:lang w:eastAsia="ru-RU"/>
              </w:rPr>
              <w:t>ամառային</w:t>
            </w:r>
            <w:proofErr w:type="spellEnd"/>
            <w:r w:rsidRPr="002F7183">
              <w:rPr>
                <w:rFonts w:ascii="GHEA Grapalat" w:hAnsi="GHEA Grapalat" w:cs="Sylfae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9691AF" w14:textId="77777777" w:rsidR="006028D9" w:rsidRPr="002F7183" w:rsidRDefault="006028D9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5FADC1" w14:textId="77777777" w:rsidR="006028D9" w:rsidRPr="002F7183" w:rsidRDefault="006028D9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</w:pPr>
          </w:p>
        </w:tc>
      </w:tr>
      <w:tr w:rsidR="00A72834" w:rsidRPr="002F7183" w14:paraId="3A302BA3" w14:textId="77777777" w:rsidTr="00A72834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9E366" w14:textId="77777777" w:rsidR="00A72834" w:rsidRPr="00A72834" w:rsidRDefault="00A72834" w:rsidP="009950F1">
            <w:pPr>
              <w:jc w:val="center"/>
              <w:rPr>
                <w:rFonts w:ascii="GHEA Grapalat" w:hAnsi="GHEA Grapalat" w:cs="Arial CIT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GHEA Grapalat" w:hAnsi="GHEA Grapalat" w:cs="Arial CIT"/>
                <w:sz w:val="18"/>
                <w:szCs w:val="18"/>
                <w:lang w:val="ru-RU" w:eastAsia="ru-RU"/>
              </w:rPr>
              <w:t>Բենզին</w:t>
            </w:r>
            <w:proofErr w:type="spellEnd"/>
            <w:r>
              <w:rPr>
                <w:rFonts w:ascii="GHEA Grapalat" w:hAnsi="GHEA Grapalat" w:cs="Arial CIT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hAnsi="GHEA Grapalat" w:cs="Arial CIT"/>
                <w:sz w:val="18"/>
                <w:szCs w:val="18"/>
                <w:lang w:val="ru-RU" w:eastAsia="ru-RU"/>
              </w:rPr>
              <w:t>ռեգուլյար</w:t>
            </w:r>
            <w:proofErr w:type="spellEnd"/>
            <w:r w:rsidRPr="00A72834">
              <w:rPr>
                <w:rFonts w:ascii="GHEA Grapalat" w:hAnsi="GHEA Grapalat" w:cs="Arial CIT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85AB0E" w14:textId="77777777" w:rsidR="00A72834" w:rsidRPr="002F7183" w:rsidRDefault="00A72834" w:rsidP="009950F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FFFA40" w14:textId="77777777" w:rsidR="00A72834" w:rsidRPr="002F7183" w:rsidRDefault="00A72834" w:rsidP="009950F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</w:pPr>
          </w:p>
        </w:tc>
      </w:tr>
    </w:tbl>
    <w:p w14:paraId="6506E381" w14:textId="77777777" w:rsidR="006028D9" w:rsidRPr="002F7183" w:rsidRDefault="006028D9" w:rsidP="006028D9">
      <w:pPr>
        <w:tabs>
          <w:tab w:val="left" w:pos="360"/>
          <w:tab w:val="left" w:pos="540"/>
        </w:tabs>
        <w:jc w:val="both"/>
        <w:rPr>
          <w:rFonts w:ascii="GHEA Grapalat" w:hAnsi="GHEA Grapalat" w:cs="Sylfaen"/>
          <w:lang w:eastAsia="ru-RU"/>
        </w:rPr>
      </w:pPr>
    </w:p>
    <w:p w14:paraId="5452BD27" w14:textId="77777777" w:rsidR="006028D9" w:rsidRPr="002F7183" w:rsidRDefault="006028D9" w:rsidP="006028D9">
      <w:pPr>
        <w:tabs>
          <w:tab w:val="left" w:pos="360"/>
          <w:tab w:val="left" w:pos="540"/>
        </w:tabs>
        <w:jc w:val="both"/>
        <w:rPr>
          <w:rFonts w:ascii="GHEA Grapalat" w:hAnsi="GHEA Grapalat" w:cs="Sylfaen"/>
          <w:sz w:val="20"/>
        </w:rPr>
      </w:pPr>
      <w:proofErr w:type="spellStart"/>
      <w:r w:rsidRPr="002F7183">
        <w:rPr>
          <w:rFonts w:ascii="GHEA Grapalat" w:hAnsi="GHEA Grapalat" w:cs="Arial CIT"/>
          <w:sz w:val="20"/>
        </w:rPr>
        <w:t>Սույն</w:t>
      </w:r>
      <w:proofErr w:type="spellEnd"/>
      <w:r w:rsidRPr="002F7183">
        <w:rPr>
          <w:rFonts w:ascii="GHEA Grapalat" w:hAnsi="GHEA Grapalat" w:cs="Sylfaen"/>
          <w:sz w:val="20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ակտը</w:t>
      </w:r>
      <w:proofErr w:type="spellEnd"/>
      <w:r w:rsidRPr="002F7183">
        <w:rPr>
          <w:rFonts w:ascii="GHEA Grapalat" w:hAnsi="GHEA Grapalat" w:cs="Sylfaen"/>
          <w:sz w:val="20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կազմված</w:t>
      </w:r>
      <w:proofErr w:type="spellEnd"/>
      <w:r w:rsidRPr="002F7183">
        <w:rPr>
          <w:rFonts w:ascii="GHEA Grapalat" w:hAnsi="GHEA Grapalat" w:cs="Sylfaen"/>
          <w:sz w:val="20"/>
        </w:rPr>
        <w:t xml:space="preserve"> </w:t>
      </w:r>
      <w:r w:rsidRPr="002F7183">
        <w:rPr>
          <w:rFonts w:ascii="GHEA Grapalat" w:hAnsi="GHEA Grapalat" w:cs="Arial CIT"/>
          <w:sz w:val="20"/>
        </w:rPr>
        <w:t>է</w:t>
      </w:r>
      <w:r w:rsidRPr="002F7183">
        <w:rPr>
          <w:rFonts w:ascii="GHEA Grapalat" w:hAnsi="GHEA Grapalat" w:cs="Sylfaen"/>
          <w:sz w:val="20"/>
        </w:rPr>
        <w:t xml:space="preserve"> 2 </w:t>
      </w:r>
      <w:proofErr w:type="spellStart"/>
      <w:r w:rsidRPr="002F7183">
        <w:rPr>
          <w:rFonts w:ascii="GHEA Grapalat" w:hAnsi="GHEA Grapalat" w:cs="Arial CIT"/>
          <w:sz w:val="20"/>
        </w:rPr>
        <w:t>օրինակից</w:t>
      </w:r>
      <w:proofErr w:type="spellEnd"/>
      <w:r w:rsidRPr="002F7183">
        <w:rPr>
          <w:rFonts w:ascii="GHEA Grapalat" w:hAnsi="GHEA Grapalat" w:cs="Sylfaen"/>
          <w:sz w:val="20"/>
        </w:rPr>
        <w:t xml:space="preserve">, </w:t>
      </w:r>
      <w:proofErr w:type="spellStart"/>
      <w:r w:rsidRPr="002F7183">
        <w:rPr>
          <w:rFonts w:ascii="GHEA Grapalat" w:hAnsi="GHEA Grapalat" w:cs="Arial CIT"/>
          <w:sz w:val="20"/>
        </w:rPr>
        <w:t>յուրաքանչյուր</w:t>
      </w:r>
      <w:proofErr w:type="spellEnd"/>
      <w:r w:rsidRPr="002F7183">
        <w:rPr>
          <w:rFonts w:ascii="GHEA Grapalat" w:hAnsi="GHEA Grapalat" w:cs="Sylfaen"/>
          <w:sz w:val="20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կողմին</w:t>
      </w:r>
      <w:proofErr w:type="spellEnd"/>
      <w:r w:rsidRPr="002F7183">
        <w:rPr>
          <w:rFonts w:ascii="GHEA Grapalat" w:hAnsi="GHEA Grapalat" w:cs="Sylfaen"/>
          <w:sz w:val="20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տրամադրվում</w:t>
      </w:r>
      <w:proofErr w:type="spellEnd"/>
      <w:r w:rsidRPr="002F7183">
        <w:rPr>
          <w:rFonts w:ascii="GHEA Grapalat" w:hAnsi="GHEA Grapalat" w:cs="Sylfaen"/>
          <w:sz w:val="20"/>
        </w:rPr>
        <w:t xml:space="preserve"> </w:t>
      </w:r>
      <w:r w:rsidRPr="002F7183">
        <w:rPr>
          <w:rFonts w:ascii="GHEA Grapalat" w:hAnsi="GHEA Grapalat" w:cs="Arial CIT"/>
          <w:sz w:val="20"/>
        </w:rPr>
        <w:t>է</w:t>
      </w:r>
      <w:r w:rsidRPr="002F7183">
        <w:rPr>
          <w:rFonts w:ascii="GHEA Grapalat" w:hAnsi="GHEA Grapalat" w:cs="Sylfaen"/>
          <w:sz w:val="20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մեկական</w:t>
      </w:r>
      <w:proofErr w:type="spellEnd"/>
      <w:r w:rsidRPr="002F7183">
        <w:rPr>
          <w:rFonts w:ascii="GHEA Grapalat" w:hAnsi="GHEA Grapalat" w:cs="Sylfaen"/>
          <w:sz w:val="20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</w:rPr>
        <w:t>օրինակ</w:t>
      </w:r>
      <w:proofErr w:type="spellEnd"/>
      <w:r w:rsidRPr="002F7183">
        <w:rPr>
          <w:rFonts w:ascii="GHEA Grapalat" w:hAnsi="GHEA Grapalat" w:cs="Sylfaen"/>
          <w:sz w:val="20"/>
        </w:rPr>
        <w:t>:</w:t>
      </w:r>
    </w:p>
    <w:p w14:paraId="052F7396" w14:textId="77777777" w:rsidR="006028D9" w:rsidRPr="002F7183" w:rsidRDefault="006028D9" w:rsidP="006028D9">
      <w:pPr>
        <w:tabs>
          <w:tab w:val="left" w:pos="360"/>
          <w:tab w:val="left" w:pos="540"/>
        </w:tabs>
        <w:rPr>
          <w:rFonts w:ascii="GHEA Grapalat" w:hAnsi="GHEA Grapalat" w:cs="Sylfaen"/>
          <w:sz w:val="22"/>
          <w:szCs w:val="22"/>
          <w:lang w:val="hy-AM"/>
        </w:rPr>
      </w:pPr>
    </w:p>
    <w:p w14:paraId="087202FC" w14:textId="77777777" w:rsidR="006028D9" w:rsidRPr="002F7183" w:rsidRDefault="006028D9" w:rsidP="006028D9">
      <w:pPr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14:paraId="18E92796" w14:textId="77777777" w:rsidR="006028D9" w:rsidRPr="002F7183" w:rsidRDefault="006028D9" w:rsidP="006028D9">
      <w:pPr>
        <w:jc w:val="center"/>
        <w:rPr>
          <w:rFonts w:ascii="GHEA Grapalat" w:hAnsi="GHEA Grapalat" w:cs="Sylfaen"/>
          <w:sz w:val="14"/>
          <w:szCs w:val="14"/>
          <w:lang w:val="hy-AM"/>
        </w:rPr>
      </w:pPr>
    </w:p>
    <w:p w14:paraId="43A05526" w14:textId="77777777" w:rsidR="006028D9" w:rsidRPr="002F7183" w:rsidRDefault="006028D9" w:rsidP="006028D9">
      <w:pPr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14:paraId="78EF5A5C" w14:textId="77777777" w:rsidR="006028D9" w:rsidRPr="002F7183" w:rsidRDefault="006028D9" w:rsidP="006028D9">
      <w:pPr>
        <w:jc w:val="center"/>
        <w:rPr>
          <w:rFonts w:ascii="GHEA Grapalat" w:hAnsi="GHEA Grapalat" w:cs="Sylfaen"/>
          <w:sz w:val="22"/>
          <w:szCs w:val="22"/>
        </w:rPr>
      </w:pPr>
      <w:r w:rsidRPr="002F7183">
        <w:rPr>
          <w:rFonts w:ascii="GHEA Grapalat" w:hAnsi="GHEA Grapalat" w:cs="Arial CIT"/>
          <w:sz w:val="22"/>
          <w:szCs w:val="22"/>
        </w:rPr>
        <w:t>ԿՈՂՄԵՐԸ</w:t>
      </w:r>
    </w:p>
    <w:p w14:paraId="116A672C" w14:textId="77777777" w:rsidR="006028D9" w:rsidRPr="002F7183" w:rsidRDefault="006028D9" w:rsidP="006028D9">
      <w:pPr>
        <w:jc w:val="center"/>
        <w:rPr>
          <w:rFonts w:ascii="GHEA Grapalat" w:hAnsi="GHEA Grapalat" w:cs="Sylfaen"/>
          <w:sz w:val="22"/>
          <w:szCs w:val="22"/>
        </w:rPr>
      </w:pPr>
    </w:p>
    <w:p w14:paraId="3A04BE41" w14:textId="77777777" w:rsidR="006028D9" w:rsidRPr="002F7183" w:rsidRDefault="006028D9" w:rsidP="006028D9">
      <w:pPr>
        <w:tabs>
          <w:tab w:val="left" w:pos="360"/>
          <w:tab w:val="left" w:pos="540"/>
        </w:tabs>
        <w:rPr>
          <w:rFonts w:ascii="GHEA Grapalat" w:hAnsi="GHEA Grapalat" w:cs="Sylfaen"/>
          <w:sz w:val="22"/>
          <w:szCs w:val="22"/>
        </w:rPr>
      </w:pPr>
    </w:p>
    <w:p w14:paraId="63039116" w14:textId="77777777" w:rsidR="006028D9" w:rsidRPr="002F7183" w:rsidRDefault="006028D9" w:rsidP="006028D9">
      <w:pPr>
        <w:tabs>
          <w:tab w:val="left" w:pos="360"/>
          <w:tab w:val="left" w:pos="540"/>
        </w:tabs>
        <w:rPr>
          <w:rFonts w:ascii="GHEA Grapalat" w:hAnsi="GHEA Grapalat" w:cs="Sylfaen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5223"/>
      </w:tblGrid>
      <w:tr w:rsidR="006028D9" w:rsidRPr="002F7183" w14:paraId="2EAE3D69" w14:textId="77777777" w:rsidTr="006028D9">
        <w:tc>
          <w:tcPr>
            <w:tcW w:w="4785" w:type="dxa"/>
            <w:hideMark/>
          </w:tcPr>
          <w:p w14:paraId="1AE1F227" w14:textId="77777777" w:rsidR="006028D9" w:rsidRPr="002F7183" w:rsidRDefault="006028D9">
            <w:pPr>
              <w:tabs>
                <w:tab w:val="left" w:pos="360"/>
                <w:tab w:val="left" w:pos="540"/>
              </w:tabs>
              <w:jc w:val="center"/>
              <w:rPr>
                <w:rFonts w:ascii="GHEA Grapalat" w:hAnsi="GHEA Grapalat" w:cs="Sylfaen"/>
                <w:b/>
                <w:bCs/>
                <w:lang w:eastAsia="ru-RU"/>
              </w:rPr>
            </w:pPr>
            <w:proofErr w:type="spellStart"/>
            <w:r w:rsidRPr="002F7183">
              <w:rPr>
                <w:rFonts w:ascii="GHEA Grapalat" w:hAnsi="GHEA Grapalat" w:cs="Arial CIT"/>
                <w:b/>
                <w:bCs/>
                <w:sz w:val="22"/>
                <w:szCs w:val="22"/>
              </w:rPr>
              <w:t>Հանձնեց</w:t>
            </w:r>
            <w:proofErr w:type="spellEnd"/>
          </w:p>
        </w:tc>
        <w:tc>
          <w:tcPr>
            <w:tcW w:w="5223" w:type="dxa"/>
            <w:hideMark/>
          </w:tcPr>
          <w:p w14:paraId="691390FE" w14:textId="77777777" w:rsidR="006028D9" w:rsidRPr="002F7183" w:rsidRDefault="006028D9">
            <w:pPr>
              <w:tabs>
                <w:tab w:val="left" w:pos="360"/>
                <w:tab w:val="left" w:pos="540"/>
              </w:tabs>
              <w:jc w:val="center"/>
              <w:rPr>
                <w:rFonts w:ascii="GHEA Grapalat" w:hAnsi="GHEA Grapalat" w:cs="Sylfaen"/>
                <w:b/>
                <w:bCs/>
                <w:lang w:eastAsia="ru-RU"/>
              </w:rPr>
            </w:pPr>
            <w:r w:rsidRPr="002F7183">
              <w:rPr>
                <w:rFonts w:ascii="GHEA Grapalat" w:hAnsi="GHEA Grapalat" w:cs="Sylfaen"/>
                <w:b/>
                <w:bCs/>
                <w:sz w:val="22"/>
                <w:szCs w:val="22"/>
              </w:rPr>
              <w:t xml:space="preserve">        </w:t>
            </w:r>
            <w:proofErr w:type="spellStart"/>
            <w:r w:rsidRPr="002F7183">
              <w:rPr>
                <w:rFonts w:ascii="GHEA Grapalat" w:hAnsi="GHEA Grapalat" w:cs="Arial CIT"/>
                <w:b/>
                <w:bCs/>
                <w:sz w:val="22"/>
                <w:szCs w:val="22"/>
              </w:rPr>
              <w:t>Ընդունեց</w:t>
            </w:r>
            <w:proofErr w:type="spellEnd"/>
          </w:p>
        </w:tc>
      </w:tr>
    </w:tbl>
    <w:p w14:paraId="6D76B684" w14:textId="77777777" w:rsidR="006028D9" w:rsidRPr="002F7183" w:rsidRDefault="006028D9" w:rsidP="006028D9">
      <w:pPr>
        <w:tabs>
          <w:tab w:val="left" w:pos="360"/>
          <w:tab w:val="left" w:pos="540"/>
        </w:tabs>
        <w:rPr>
          <w:rFonts w:ascii="GHEA Grapalat" w:hAnsi="GHEA Grapalat" w:cs="Sylfaen"/>
          <w:sz w:val="20"/>
          <w:szCs w:val="20"/>
          <w:lang w:eastAsia="ru-RU"/>
        </w:rPr>
      </w:pPr>
      <w:r w:rsidRPr="002F7183">
        <w:rPr>
          <w:rFonts w:ascii="GHEA Grapalat" w:hAnsi="GHEA Grapalat" w:cs="Sylfaen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proofErr w:type="spellStart"/>
      <w:r w:rsidRPr="002F7183">
        <w:rPr>
          <w:rFonts w:ascii="GHEA Grapalat" w:hAnsi="GHEA Grapalat" w:cs="Arial CIT"/>
          <w:sz w:val="20"/>
          <w:szCs w:val="20"/>
          <w:lang w:eastAsia="ru-RU"/>
        </w:rPr>
        <w:t>հայտը</w:t>
      </w:r>
      <w:proofErr w:type="spellEnd"/>
      <w:r w:rsidRPr="002F7183">
        <w:rPr>
          <w:rFonts w:ascii="GHEA Grapalat" w:hAnsi="GHEA Grapalat" w:cs="Sylfaen"/>
          <w:sz w:val="20"/>
          <w:szCs w:val="20"/>
          <w:lang w:eastAsia="ru-RU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eastAsia="ru-RU"/>
        </w:rPr>
        <w:t>նախագծած</w:t>
      </w:r>
      <w:proofErr w:type="spellEnd"/>
      <w:r w:rsidRPr="002F7183">
        <w:rPr>
          <w:rFonts w:ascii="GHEA Grapalat" w:hAnsi="GHEA Grapalat" w:cs="Sylfaen"/>
          <w:sz w:val="20"/>
          <w:szCs w:val="20"/>
          <w:lang w:eastAsia="ru-RU"/>
        </w:rPr>
        <w:t xml:space="preserve"> </w:t>
      </w:r>
      <w:proofErr w:type="spellStart"/>
      <w:r w:rsidRPr="002F7183">
        <w:rPr>
          <w:rFonts w:ascii="GHEA Grapalat" w:hAnsi="GHEA Grapalat" w:cs="Arial CIT"/>
          <w:sz w:val="20"/>
          <w:szCs w:val="20"/>
          <w:lang w:eastAsia="ru-RU"/>
        </w:rPr>
        <w:t>ներկայացուցիչ</w:t>
      </w:r>
      <w:proofErr w:type="spellEnd"/>
      <w:r w:rsidRPr="002F7183">
        <w:rPr>
          <w:rFonts w:ascii="GHEA Grapalat" w:hAnsi="GHEA Grapalat" w:cs="Sylfaen"/>
          <w:sz w:val="20"/>
          <w:szCs w:val="20"/>
          <w:lang w:eastAsia="ru-RU"/>
        </w:rPr>
        <w:t>`</w:t>
      </w:r>
    </w:p>
    <w:p w14:paraId="7E44C9D4" w14:textId="77777777" w:rsidR="006028D9" w:rsidRPr="002F7183" w:rsidRDefault="006028D9" w:rsidP="006028D9">
      <w:pPr>
        <w:tabs>
          <w:tab w:val="left" w:pos="360"/>
          <w:tab w:val="left" w:pos="540"/>
        </w:tabs>
        <w:rPr>
          <w:rFonts w:ascii="GHEA Grapalat" w:hAnsi="GHEA Grapalat" w:cs="Sylfaen"/>
          <w:sz w:val="20"/>
          <w:szCs w:val="20"/>
          <w:lang w:eastAsia="ru-RU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875"/>
      </w:tblGrid>
      <w:tr w:rsidR="006028D9" w:rsidRPr="002F7183" w14:paraId="1648C4FA" w14:textId="77777777" w:rsidTr="006028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2FFFCF2A" w14:textId="77777777" w:rsidR="006028D9" w:rsidRPr="002F7183" w:rsidRDefault="006028D9">
            <w:pPr>
              <w:jc w:val="center"/>
              <w:rPr>
                <w:rFonts w:ascii="GHEA Grapalat" w:hAnsi="GHEA Grapalat" w:cs="GHEA Grapalat"/>
                <w:color w:val="000000"/>
                <w:sz w:val="21"/>
                <w:szCs w:val="21"/>
                <w:lang w:val="ru-RU" w:eastAsia="ru-RU"/>
              </w:rPr>
            </w:pPr>
            <w:r w:rsidRPr="002F7183">
              <w:rPr>
                <w:rFonts w:ascii="GHEA Grapalat" w:hAnsi="GHEA Grapalat" w:cs="GHEA Grapalat"/>
                <w:color w:val="000000"/>
                <w:sz w:val="21"/>
                <w:szCs w:val="21"/>
              </w:rPr>
              <w:t xml:space="preserve">___________________________ </w:t>
            </w:r>
          </w:p>
          <w:p w14:paraId="03BB4F8F" w14:textId="77777777" w:rsidR="006028D9" w:rsidRPr="002F7183" w:rsidRDefault="006028D9">
            <w:pPr>
              <w:jc w:val="center"/>
              <w:rPr>
                <w:rFonts w:ascii="GHEA Grapalat" w:hAnsi="GHEA Grapalat" w:cs="GHEA Grapalat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000000"/>
                <w:sz w:val="15"/>
                <w:szCs w:val="15"/>
              </w:rPr>
              <w:t>ազգանուն</w:t>
            </w:r>
            <w:proofErr w:type="spellEnd"/>
            <w:r w:rsidRPr="002F7183">
              <w:rPr>
                <w:rFonts w:ascii="GHEA Grapalat" w:hAnsi="GHEA Grapalat" w:cs="GHEA Grapalat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2F7183">
              <w:rPr>
                <w:rFonts w:ascii="GHEA Grapalat" w:hAnsi="GHEA Grapalat" w:cs="Arial CIT"/>
                <w:color w:val="000000"/>
                <w:sz w:val="15"/>
                <w:szCs w:val="15"/>
              </w:rPr>
              <w:t>անուն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3E7D77F" w14:textId="77777777" w:rsidR="006028D9" w:rsidRPr="002F7183" w:rsidRDefault="006028D9">
            <w:pPr>
              <w:jc w:val="center"/>
              <w:rPr>
                <w:rFonts w:ascii="GHEA Grapalat" w:hAnsi="GHEA Grapalat" w:cs="GHEA Grapalat"/>
                <w:color w:val="000000"/>
                <w:sz w:val="21"/>
                <w:szCs w:val="21"/>
                <w:lang w:val="ru-RU" w:eastAsia="ru-RU"/>
              </w:rPr>
            </w:pPr>
            <w:r w:rsidRPr="002F7183">
              <w:rPr>
                <w:rFonts w:ascii="GHEA Grapalat" w:hAnsi="GHEA Grapalat" w:cs="GHEA Grapalat"/>
                <w:color w:val="000000"/>
                <w:sz w:val="21"/>
                <w:szCs w:val="21"/>
              </w:rPr>
              <w:t>___________________________</w:t>
            </w:r>
          </w:p>
          <w:p w14:paraId="304305F8" w14:textId="77777777" w:rsidR="006028D9" w:rsidRPr="002F7183" w:rsidRDefault="006028D9">
            <w:pPr>
              <w:jc w:val="center"/>
              <w:rPr>
                <w:rFonts w:ascii="GHEA Grapalat" w:hAnsi="GHEA Grapalat" w:cs="GHEA Grapalat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000000"/>
                <w:sz w:val="15"/>
                <w:szCs w:val="15"/>
              </w:rPr>
              <w:t>ազգանուն</w:t>
            </w:r>
            <w:proofErr w:type="spellEnd"/>
            <w:r w:rsidRPr="002F7183">
              <w:rPr>
                <w:rFonts w:ascii="GHEA Grapalat" w:hAnsi="GHEA Grapalat" w:cs="GHEA Grapalat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2F7183">
              <w:rPr>
                <w:rFonts w:ascii="GHEA Grapalat" w:hAnsi="GHEA Grapalat" w:cs="Arial CIT"/>
                <w:color w:val="000000"/>
                <w:sz w:val="15"/>
                <w:szCs w:val="15"/>
              </w:rPr>
              <w:t>անուն</w:t>
            </w:r>
            <w:proofErr w:type="spellEnd"/>
          </w:p>
        </w:tc>
      </w:tr>
      <w:tr w:rsidR="006028D9" w:rsidRPr="002F7183" w14:paraId="293CBB69" w14:textId="77777777" w:rsidTr="006028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00B9620C" w14:textId="77777777" w:rsidR="006028D9" w:rsidRPr="002F7183" w:rsidRDefault="006028D9">
            <w:pPr>
              <w:jc w:val="center"/>
              <w:rPr>
                <w:rFonts w:ascii="GHEA Grapalat" w:hAnsi="GHEA Grapalat" w:cs="GHEA Grapalat"/>
                <w:color w:val="000000"/>
                <w:sz w:val="21"/>
                <w:szCs w:val="21"/>
                <w:lang w:val="ru-RU" w:eastAsia="ru-RU"/>
              </w:rPr>
            </w:pPr>
            <w:r w:rsidRPr="002F7183">
              <w:rPr>
                <w:rFonts w:ascii="GHEA Grapalat" w:hAnsi="GHEA Grapalat" w:cs="GHEA Grapalat"/>
                <w:color w:val="000000"/>
                <w:sz w:val="21"/>
                <w:szCs w:val="21"/>
              </w:rPr>
              <w:t xml:space="preserve">___________________________ </w:t>
            </w:r>
          </w:p>
          <w:p w14:paraId="62F314D0" w14:textId="77777777" w:rsidR="006028D9" w:rsidRPr="002F7183" w:rsidRDefault="006028D9">
            <w:pPr>
              <w:jc w:val="center"/>
              <w:rPr>
                <w:rFonts w:ascii="GHEA Grapalat" w:hAnsi="GHEA Grapalat" w:cs="GHEA Grapalat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000000"/>
                <w:sz w:val="15"/>
                <w:szCs w:val="15"/>
              </w:rPr>
              <w:t>Ստորագրություն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2726115" w14:textId="77777777" w:rsidR="006028D9" w:rsidRPr="002F7183" w:rsidRDefault="006028D9">
            <w:pPr>
              <w:jc w:val="center"/>
              <w:rPr>
                <w:rFonts w:ascii="GHEA Grapalat" w:hAnsi="GHEA Grapalat" w:cs="GHEA Grapalat"/>
                <w:color w:val="000000"/>
                <w:sz w:val="21"/>
                <w:szCs w:val="21"/>
                <w:lang w:val="ru-RU" w:eastAsia="ru-RU"/>
              </w:rPr>
            </w:pPr>
            <w:r w:rsidRPr="002F7183">
              <w:rPr>
                <w:rFonts w:ascii="GHEA Grapalat" w:hAnsi="GHEA Grapalat" w:cs="GHEA Grapalat"/>
                <w:color w:val="000000"/>
                <w:sz w:val="21"/>
                <w:szCs w:val="21"/>
              </w:rPr>
              <w:t>___________________________</w:t>
            </w:r>
          </w:p>
          <w:p w14:paraId="190328B1" w14:textId="77777777" w:rsidR="006028D9" w:rsidRPr="002F7183" w:rsidRDefault="006028D9">
            <w:pPr>
              <w:jc w:val="center"/>
              <w:rPr>
                <w:rFonts w:ascii="GHEA Grapalat" w:hAnsi="GHEA Grapalat" w:cs="GHEA Grapalat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2F7183">
              <w:rPr>
                <w:rFonts w:ascii="GHEA Grapalat" w:hAnsi="GHEA Grapalat" w:cs="Arial CIT"/>
                <w:color w:val="000000"/>
                <w:sz w:val="15"/>
                <w:szCs w:val="15"/>
              </w:rPr>
              <w:t>ստորագրություն</w:t>
            </w:r>
            <w:proofErr w:type="spellEnd"/>
          </w:p>
        </w:tc>
      </w:tr>
      <w:tr w:rsidR="006028D9" w:rsidRPr="00BF46B4" w14:paraId="0E6EDB41" w14:textId="77777777" w:rsidTr="006028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19EE6BF6" w14:textId="77777777" w:rsidR="006028D9" w:rsidRPr="00BF46B4" w:rsidRDefault="006028D9">
            <w:pPr>
              <w:rPr>
                <w:rFonts w:ascii="Arial Unicode" w:hAnsi="Arial Unicode" w:cs="GHEA Grapalat"/>
                <w:color w:val="000000"/>
                <w:sz w:val="21"/>
                <w:szCs w:val="21"/>
                <w:lang w:val="ru-RU" w:eastAsia="ru-RU"/>
              </w:rPr>
            </w:pPr>
            <w:r w:rsidRPr="00BF46B4">
              <w:rPr>
                <w:rFonts w:ascii="Arial Unicode" w:hAnsi="Arial Unicode" w:cs="GHEA Grapalat"/>
                <w:color w:val="000000"/>
                <w:sz w:val="21"/>
                <w:szCs w:val="21"/>
              </w:rPr>
              <w:t xml:space="preserve">                              </w:t>
            </w:r>
          </w:p>
        </w:tc>
        <w:tc>
          <w:tcPr>
            <w:tcW w:w="0" w:type="auto"/>
            <w:vAlign w:val="center"/>
          </w:tcPr>
          <w:p w14:paraId="6AB07469" w14:textId="77777777" w:rsidR="006028D9" w:rsidRPr="00BF46B4" w:rsidRDefault="006028D9">
            <w:pPr>
              <w:rPr>
                <w:rFonts w:ascii="Arial Unicode" w:hAnsi="Arial Unicode" w:cs="GHEA Grapalat"/>
                <w:color w:val="000000"/>
                <w:sz w:val="21"/>
                <w:szCs w:val="21"/>
                <w:lang w:val="ru-RU" w:eastAsia="ru-RU"/>
              </w:rPr>
            </w:pPr>
          </w:p>
        </w:tc>
      </w:tr>
    </w:tbl>
    <w:p w14:paraId="4DDE10CC" w14:textId="77777777" w:rsidR="006028D9" w:rsidRPr="00BF46B4" w:rsidRDefault="006028D9" w:rsidP="006028D9">
      <w:pPr>
        <w:ind w:left="-142" w:firstLine="142"/>
        <w:jc w:val="center"/>
        <w:rPr>
          <w:rFonts w:ascii="Arial Unicode" w:hAnsi="Arial Unicode" w:cs="Sylfaen"/>
          <w:b/>
        </w:rPr>
      </w:pPr>
    </w:p>
    <w:p w14:paraId="5B374730" w14:textId="77777777" w:rsidR="006028D9" w:rsidRPr="00BF46B4" w:rsidRDefault="006028D9" w:rsidP="006028D9">
      <w:pPr>
        <w:ind w:left="-142" w:firstLine="142"/>
        <w:jc w:val="center"/>
        <w:rPr>
          <w:rFonts w:ascii="Arial Unicode" w:hAnsi="Arial Unicode" w:cs="Sylfaen"/>
          <w:b/>
        </w:rPr>
      </w:pPr>
    </w:p>
    <w:p w14:paraId="72B2D78C" w14:textId="77777777" w:rsidR="006028D9" w:rsidRPr="00BF46B4" w:rsidRDefault="006028D9" w:rsidP="006028D9">
      <w:pPr>
        <w:rPr>
          <w:rFonts w:ascii="Arial Unicode" w:hAnsi="Arial Unicode" w:cs="Sylfaen"/>
          <w:b/>
        </w:rPr>
        <w:sectPr w:rsidR="006028D9" w:rsidRPr="00BF46B4">
          <w:footnotePr>
            <w:pos w:val="beneathText"/>
          </w:footnotePr>
          <w:pgSz w:w="11906" w:h="16838"/>
          <w:pgMar w:top="720" w:right="662" w:bottom="533" w:left="1138" w:header="562" w:footer="562" w:gutter="0"/>
          <w:cols w:space="720"/>
        </w:sectPr>
      </w:pPr>
    </w:p>
    <w:p w14:paraId="52041144" w14:textId="77777777" w:rsidR="006C5721" w:rsidRPr="00FE5C61" w:rsidRDefault="006C5721" w:rsidP="008A7EDC">
      <w:pPr>
        <w:rPr>
          <w:rFonts w:ascii="Arial Unicode" w:hAnsi="Arial Unicode"/>
        </w:rPr>
      </w:pPr>
    </w:p>
    <w:sectPr w:rsidR="006C5721" w:rsidRPr="00FE5C61" w:rsidSect="00E87E5E">
      <w:pgSz w:w="15840" w:h="12240" w:orient="landscape"/>
      <w:pgMar w:top="270" w:right="4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31947" w14:textId="77777777" w:rsidR="00CD3DBF" w:rsidRDefault="00CD3DBF" w:rsidP="008A7EDC">
      <w:r>
        <w:separator/>
      </w:r>
    </w:p>
  </w:endnote>
  <w:endnote w:type="continuationSeparator" w:id="0">
    <w:p w14:paraId="3D093132" w14:textId="77777777" w:rsidR="00CD3DBF" w:rsidRDefault="00CD3DBF" w:rsidP="008A7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87" w:usb1="00000000" w:usb2="00000000" w:usb3="00000000" w:csb0="0000001B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CIT">
    <w:charset w:val="00"/>
    <w:family w:val="swiss"/>
    <w:pitch w:val="variable"/>
    <w:sig w:usb0="A0002E87" w:usb1="00000000" w:usb2="00000000" w:usb3="00000000" w:csb0="000001FF" w:csb1="00000000"/>
  </w:font>
  <w:font w:name="Arial AM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 Armenian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621F4" w14:textId="77777777" w:rsidR="00CD3DBF" w:rsidRDefault="00CD3DBF" w:rsidP="008A7EDC">
      <w:r>
        <w:separator/>
      </w:r>
    </w:p>
  </w:footnote>
  <w:footnote w:type="continuationSeparator" w:id="0">
    <w:p w14:paraId="0A590DB5" w14:textId="77777777" w:rsidR="00CD3DBF" w:rsidRDefault="00CD3DBF" w:rsidP="008A7EDC">
      <w:r>
        <w:continuationSeparator/>
      </w:r>
    </w:p>
  </w:footnote>
  <w:footnote w:id="1">
    <w:p w14:paraId="7FC0EB71" w14:textId="77777777" w:rsidR="009950F1" w:rsidRDefault="009950F1" w:rsidP="006028D9">
      <w:pPr>
        <w:pStyle w:val="FootnoteText"/>
        <w:jc w:val="both"/>
        <w:rPr>
          <w:del w:id="2" w:author="Vahe Mahtesyan" w:date="2018-02-14T10:15:00Z"/>
          <w:rFonts w:ascii="GHEA Grapalat" w:hAnsi="GHEA Grapalat"/>
          <w:i/>
          <w:sz w:val="16"/>
          <w:szCs w:val="16"/>
          <w:lang w:val="af-ZA"/>
        </w:rPr>
      </w:pPr>
    </w:p>
  </w:footnote>
  <w:footnote w:id="2">
    <w:p w14:paraId="27154CC2" w14:textId="77777777" w:rsidR="009950F1" w:rsidRDefault="009950F1" w:rsidP="009950F1">
      <w:pPr>
        <w:pStyle w:val="FootnoteText"/>
        <w:jc w:val="both"/>
        <w:rPr>
          <w:rFonts w:asciiTheme="minorHAnsi" w:hAnsiTheme="minorHAnsi"/>
          <w:i/>
          <w:lang w:val="hy-AM" w:bidi="ru-RU"/>
        </w:rPr>
      </w:pPr>
      <w:r w:rsidRPr="009950F1">
        <w:rPr>
          <w:rFonts w:ascii="GHEA Grapalat" w:hAnsi="GHEA Grapalat"/>
          <w:lang w:val="ru-RU"/>
        </w:rPr>
        <w:t xml:space="preserve">* </w:t>
      </w:r>
      <w:r w:rsidRPr="009950F1">
        <w:rPr>
          <w:rFonts w:ascii="GHEA Grapalat" w:hAnsi="GHEA Grapalat"/>
          <w:i/>
          <w:lang w:val="ru-RU"/>
        </w:rPr>
        <w:t>Если закупка осуществляется в форме запроса котировок или закупок у одного лица,</w:t>
      </w:r>
      <w:r w:rsidRPr="009950F1">
        <w:rPr>
          <w:i/>
          <w:lang w:val="ru-RU"/>
        </w:rPr>
        <w:t xml:space="preserve"> </w:t>
      </w:r>
      <w:r w:rsidRPr="009950F1">
        <w:rPr>
          <w:rFonts w:ascii="GHEA Grapalat" w:hAnsi="GHEA Grapalat"/>
          <w:i/>
          <w:lang w:val="ru-RU"/>
        </w:rPr>
        <w:t>обусловленного безотлагательностью, то секретарь оценочной комиссии в процессе подготовки текстов объявления и приглашения на основании настоящей типовой формы документа, во всех разделах, пунктах и абзацах, включая типовые формы документов, которые должны быть представлены участниками, и в которых использовались слова "открытый конкурс", заменяет соответственно словами "запрос котировок"  или "закупка у одного лица, обусловленная безотлагательностью", а в коде процедуры- слово "</w:t>
      </w:r>
      <w:proofErr w:type="spellStart"/>
      <w:r>
        <w:rPr>
          <w:rFonts w:ascii="GHEA Grapalat" w:hAnsi="GHEA Grapalat"/>
          <w:i/>
        </w:rPr>
        <w:t>BMAPDzB</w:t>
      </w:r>
      <w:proofErr w:type="spellEnd"/>
      <w:r w:rsidRPr="009950F1">
        <w:rPr>
          <w:rFonts w:ascii="GHEA Grapalat" w:hAnsi="GHEA Grapalat"/>
          <w:i/>
          <w:lang w:val="ru-RU"/>
        </w:rPr>
        <w:t>", соответственно словами  "</w:t>
      </w:r>
      <w:proofErr w:type="spellStart"/>
      <w:r>
        <w:rPr>
          <w:rFonts w:ascii="GHEA Grapalat" w:hAnsi="GHEA Grapalat"/>
          <w:i/>
        </w:rPr>
        <w:t>GHAPDzB</w:t>
      </w:r>
      <w:proofErr w:type="spellEnd"/>
      <w:r w:rsidRPr="009950F1">
        <w:rPr>
          <w:rFonts w:ascii="GHEA Grapalat" w:hAnsi="GHEA Grapalat"/>
          <w:i/>
          <w:lang w:val="ru-RU"/>
        </w:rPr>
        <w:t>" и "</w:t>
      </w:r>
      <w:proofErr w:type="spellStart"/>
      <w:r>
        <w:rPr>
          <w:rFonts w:ascii="GHEA Grapalat" w:hAnsi="GHEA Grapalat"/>
          <w:i/>
        </w:rPr>
        <w:t>HMAAPDzB</w:t>
      </w:r>
      <w:proofErr w:type="spellEnd"/>
      <w:r w:rsidRPr="009950F1">
        <w:rPr>
          <w:rFonts w:ascii="GHEA Grapalat" w:hAnsi="GHEA Grapalat"/>
          <w:i/>
          <w:lang w:val="ru-RU"/>
        </w:rPr>
        <w:t>",</w:t>
      </w:r>
    </w:p>
  </w:footnote>
  <w:footnote w:id="3">
    <w:p w14:paraId="772E67F2" w14:textId="77777777" w:rsidR="009950F1" w:rsidRDefault="009950F1" w:rsidP="009950F1">
      <w:pPr>
        <w:pStyle w:val="FootnoteText"/>
        <w:widowControl w:val="0"/>
        <w:jc w:val="both"/>
        <w:rPr>
          <w:rFonts w:ascii="GHEA Grapalat" w:hAnsi="GHEA Grapalat"/>
          <w:i/>
          <w:lang w:val="af-ZA"/>
        </w:rPr>
      </w:pPr>
      <w:r>
        <w:rPr>
          <w:rStyle w:val="FootnoteReference"/>
          <w:rFonts w:ascii="GHEA Grapalat" w:hAnsi="GHEA Grapalat"/>
        </w:rPr>
        <w:footnoteRef/>
      </w:r>
      <w:r w:rsidRPr="009950F1">
        <w:rPr>
          <w:rFonts w:ascii="GHEA Grapalat" w:hAnsi="GHEA Grapalat"/>
          <w:lang w:val="ru-RU"/>
        </w:rPr>
        <w:t xml:space="preserve"> </w:t>
      </w:r>
      <w:r w:rsidRPr="009950F1">
        <w:rPr>
          <w:rFonts w:ascii="GHEA Grapalat" w:hAnsi="GHEA Grapalat"/>
          <w:i/>
          <w:lang w:val="ru-RU"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исключается из объявления.</w:t>
      </w:r>
    </w:p>
  </w:footnote>
  <w:footnote w:id="4">
    <w:p w14:paraId="4A5694F7" w14:textId="77777777" w:rsidR="009950F1" w:rsidRDefault="009950F1" w:rsidP="009950F1">
      <w:pPr>
        <w:pStyle w:val="FootnoteText"/>
        <w:widowControl w:val="0"/>
        <w:jc w:val="both"/>
        <w:rPr>
          <w:rFonts w:ascii="GHEA Grapalat" w:hAnsi="GHEA Grapalat" w:cs="Sylfaen"/>
          <w:lang w:val="af-ZA"/>
        </w:rPr>
      </w:pPr>
      <w:r>
        <w:rPr>
          <w:rStyle w:val="FootnoteReference"/>
          <w:rFonts w:ascii="GHEA Grapalat" w:hAnsi="GHEA Grapalat"/>
          <w:spacing w:val="-6"/>
        </w:rPr>
        <w:footnoteRef/>
      </w:r>
      <w:r w:rsidRPr="009950F1">
        <w:rPr>
          <w:rStyle w:val="FootnoteReference"/>
          <w:rFonts w:ascii="GHEA Grapalat" w:hAnsi="GHEA Grapalat"/>
          <w:spacing w:val="-6"/>
          <w:lang w:val="ru-RU"/>
        </w:rPr>
        <w:t xml:space="preserve"> </w:t>
      </w:r>
      <w:r w:rsidRPr="009950F1">
        <w:rPr>
          <w:rFonts w:ascii="GHEA Grapalat" w:hAnsi="GHEA Grapalat"/>
          <w:i/>
          <w:spacing w:val="-6"/>
          <w:lang w:val="ru-RU"/>
        </w:rPr>
        <w:t>Указанная в скобках фраза исключается, если за предоставление приглашения не</w:t>
      </w:r>
      <w:r w:rsidRPr="009950F1">
        <w:rPr>
          <w:rFonts w:ascii="Courier New" w:hAnsi="Courier New" w:cs="Courier New"/>
          <w:i/>
          <w:spacing w:val="-6"/>
          <w:lang w:val="ru-RU"/>
        </w:rPr>
        <w:t xml:space="preserve"> </w:t>
      </w:r>
      <w:r w:rsidRPr="009950F1">
        <w:rPr>
          <w:rFonts w:ascii="GHEA Grapalat" w:hAnsi="GHEA Grapalat"/>
          <w:i/>
          <w:spacing w:val="-6"/>
          <w:lang w:val="ru-RU"/>
        </w:rPr>
        <w:t xml:space="preserve">предусматривается платеж; в противном случае слово "бесплатно" исключается </w:t>
      </w:r>
      <w:r w:rsidRPr="009950F1">
        <w:rPr>
          <w:rFonts w:ascii="GHEA Grapalat" w:hAnsi="GHEA Grapalat"/>
          <w:i/>
          <w:lang w:val="ru-RU"/>
        </w:rPr>
        <w:t>из предложения.</w:t>
      </w:r>
    </w:p>
  </w:footnote>
  <w:footnote w:id="5">
    <w:p w14:paraId="769DB0DA" w14:textId="77777777" w:rsidR="009950F1" w:rsidRPr="009950F1" w:rsidRDefault="009950F1" w:rsidP="006028D9">
      <w:pPr>
        <w:pStyle w:val="FootnoteText"/>
        <w:jc w:val="both"/>
        <w:rPr>
          <w:lang w:val="ru-RU"/>
        </w:rPr>
      </w:pPr>
    </w:p>
  </w:footnote>
  <w:footnote w:id="6">
    <w:p w14:paraId="1A969555" w14:textId="77777777" w:rsidR="009950F1" w:rsidRDefault="009950F1" w:rsidP="006028D9">
      <w:pPr>
        <w:pStyle w:val="FootnoteText"/>
      </w:pPr>
      <w:r>
        <w:rPr>
          <w:rStyle w:val="FootnoteReference"/>
          <w:color w:val="FFFFFF"/>
        </w:rPr>
        <w:footnoteRef/>
      </w:r>
    </w:p>
  </w:footnote>
  <w:footnote w:id="7">
    <w:p w14:paraId="1DEB945B" w14:textId="77777777" w:rsidR="009950F1" w:rsidRDefault="009950F1" w:rsidP="006028D9">
      <w:pPr>
        <w:pStyle w:val="FootnoteText"/>
        <w:rPr>
          <w:rFonts w:ascii="Sylfaen" w:hAnsi="Sylfaen"/>
        </w:rPr>
      </w:pPr>
    </w:p>
  </w:footnote>
  <w:footnote w:id="8">
    <w:p w14:paraId="71A71C8E" w14:textId="77777777" w:rsidR="009950F1" w:rsidRPr="00560A46" w:rsidRDefault="009950F1" w:rsidP="006028D9">
      <w:pPr>
        <w:pStyle w:val="FootnoteText"/>
        <w:jc w:val="both"/>
        <w:rPr>
          <w:rFonts w:ascii="GHEA Grapalat" w:hAnsi="GHEA Grapalat" w:cs="Sylfaen"/>
          <w:i/>
          <w:sz w:val="16"/>
          <w:szCs w:val="16"/>
        </w:rPr>
      </w:pPr>
    </w:p>
    <w:p w14:paraId="32FF67F3" w14:textId="77777777" w:rsidR="009950F1" w:rsidRDefault="009950F1" w:rsidP="006028D9">
      <w:pPr>
        <w:pStyle w:val="FootnoteText"/>
        <w:rPr>
          <w:rFonts w:ascii="Sylfaen" w:hAnsi="Sylfaen"/>
          <w:lang w:val="hy-AM"/>
        </w:rPr>
      </w:pPr>
    </w:p>
    <w:p w14:paraId="0B43B291" w14:textId="77777777" w:rsidR="009950F1" w:rsidRDefault="009950F1" w:rsidP="006028D9">
      <w:pPr>
        <w:pStyle w:val="FootnoteText"/>
        <w:rPr>
          <w:rFonts w:ascii="GHEA Grapalat" w:hAnsi="GHEA Grapalat" w:cs="Sylfaen"/>
          <w:i/>
          <w:sz w:val="16"/>
          <w:szCs w:val="16"/>
          <w:lang w:val="hy-AM"/>
        </w:rPr>
      </w:pPr>
      <w:r>
        <w:rPr>
          <w:rFonts w:ascii="GHEA Grapalat" w:hAnsi="GHEA Grapalat" w:cs="Sylfaen"/>
          <w:i/>
          <w:sz w:val="16"/>
          <w:szCs w:val="16"/>
          <w:lang w:val="hy-AM"/>
        </w:rPr>
        <w:t>:</w:t>
      </w:r>
    </w:p>
    <w:p w14:paraId="3F261D9F" w14:textId="77777777" w:rsidR="009950F1" w:rsidRDefault="009950F1" w:rsidP="006028D9">
      <w:pPr>
        <w:pStyle w:val="FootnoteText"/>
        <w:rPr>
          <w:rFonts w:ascii="Times New Roman" w:hAnsi="Times New Roman"/>
          <w:vertAlign w:val="superscript"/>
          <w:lang w:val="hy-AM"/>
        </w:rPr>
      </w:pPr>
    </w:p>
  </w:footnote>
  <w:footnote w:id="9">
    <w:p w14:paraId="344B3866" w14:textId="77777777" w:rsidR="009950F1" w:rsidRDefault="009950F1" w:rsidP="006028D9">
      <w:pPr>
        <w:pStyle w:val="FootnoteText"/>
        <w:rPr>
          <w:rFonts w:ascii="GHEA Grapalat" w:hAnsi="GHEA Grapalat"/>
        </w:rPr>
      </w:pPr>
      <w:r>
        <w:rPr>
          <w:rFonts w:ascii="Arial" w:hAnsi="Arial" w:cs="Arial"/>
          <w:i/>
          <w:sz w:val="16"/>
          <w:szCs w:val="16"/>
        </w:rPr>
        <w:t>:</w:t>
      </w:r>
      <w:r>
        <w:rPr>
          <w:rFonts w:ascii="GHEA Grapalat" w:hAnsi="GHEA Grapalat"/>
        </w:rPr>
        <w:t xml:space="preserve"> </w:t>
      </w:r>
    </w:p>
  </w:footnote>
  <w:footnote w:id="10">
    <w:p w14:paraId="44BF8083" w14:textId="77777777" w:rsidR="009950F1" w:rsidRDefault="009950F1" w:rsidP="006028D9">
      <w:pPr>
        <w:pStyle w:val="FootnoteText"/>
        <w:jc w:val="both"/>
        <w:rPr>
          <w:rFonts w:ascii="Sylfaen" w:hAnsi="Sylfaen" w:cs="Sylfaen"/>
          <w:lang w:val="af-ZA"/>
        </w:rPr>
      </w:pPr>
    </w:p>
  </w:footnote>
  <w:footnote w:id="11">
    <w:p w14:paraId="01B20B2B" w14:textId="77777777" w:rsidR="009950F1" w:rsidRDefault="009950F1" w:rsidP="006028D9">
      <w:pPr>
        <w:pStyle w:val="FootnoteText"/>
        <w:jc w:val="both"/>
        <w:rPr>
          <w:lang w:val="af-ZA"/>
        </w:rPr>
      </w:pPr>
      <w:r>
        <w:rPr>
          <w:rFonts w:ascii="GHEA Grapalat" w:hAnsi="GHEA Grapalat" w:cs="Sylfaen"/>
          <w:i/>
          <w:sz w:val="16"/>
          <w:szCs w:val="16"/>
          <w:lang w:val="af-ZA"/>
        </w:rPr>
        <w:t>:</w:t>
      </w:r>
    </w:p>
  </w:footnote>
  <w:footnote w:id="12">
    <w:p w14:paraId="2663217A" w14:textId="77777777" w:rsidR="009950F1" w:rsidRDefault="009950F1" w:rsidP="006028D9">
      <w:pPr>
        <w:jc w:val="both"/>
        <w:rPr>
          <w:del w:id="12" w:author="User" w:date="2019-05-26T09:52:00Z"/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</w:p>
  </w:footnote>
  <w:footnote w:id="13">
    <w:p w14:paraId="44080948" w14:textId="77777777" w:rsidR="009950F1" w:rsidRDefault="009950F1" w:rsidP="006028D9">
      <w:pPr>
        <w:ind w:right="309"/>
        <w:jc w:val="both"/>
        <w:rPr>
          <w:rFonts w:ascii="GHEA Grapalat" w:hAnsi="GHEA Grapalat"/>
          <w:bCs/>
          <w:i/>
          <w:iCs/>
          <w:sz w:val="20"/>
          <w:lang w:val="es-ES"/>
        </w:rPr>
      </w:pPr>
    </w:p>
    <w:p w14:paraId="0358F656" w14:textId="77777777" w:rsidR="009950F1" w:rsidRDefault="009950F1" w:rsidP="006028D9">
      <w:pPr>
        <w:pStyle w:val="FootnoteText"/>
        <w:rPr>
          <w:del w:id="15" w:author="User" w:date="2019-05-26T09:57:00Z"/>
          <w:i/>
          <w:lang w:val="af-ZA"/>
        </w:rPr>
      </w:pPr>
    </w:p>
  </w:footnote>
  <w:footnote w:id="14">
    <w:p w14:paraId="06EEF94B" w14:textId="77777777" w:rsidR="009950F1" w:rsidRDefault="009950F1" w:rsidP="006028D9">
      <w:pPr>
        <w:pStyle w:val="FootnoteText"/>
        <w:rPr>
          <w:del w:id="16" w:author="User" w:date="2019-05-26T10:01:00Z"/>
          <w:rFonts w:ascii="GHEA Grapalat" w:hAnsi="GHEA Grapalat"/>
          <w:i/>
          <w:sz w:val="16"/>
          <w:lang w:val="af-ZA"/>
        </w:rPr>
      </w:pPr>
      <w:r>
        <w:rPr>
          <w:color w:val="FFFFFF"/>
          <w:vertAlign w:val="superscript"/>
          <w:lang w:val="af-ZA"/>
        </w:rPr>
        <w:t>29</w:t>
      </w:r>
      <w:r>
        <w:rPr>
          <w:vertAlign w:val="superscript"/>
          <w:lang w:val="af-ZA"/>
        </w:rPr>
        <w:t xml:space="preserve"> 17</w:t>
      </w:r>
      <w:proofErr w:type="spellStart"/>
      <w:r>
        <w:rPr>
          <w:rFonts w:ascii="Sylfaen" w:hAnsi="Sylfaen" w:cs="Sylfaen"/>
        </w:rPr>
        <w:t>Եթե</w:t>
      </w:r>
      <w:proofErr w:type="spellEnd"/>
      <w:r w:rsidRPr="00BF46B4">
        <w:rPr>
          <w:rFonts w:cs="Times Armenian"/>
          <w:lang w:val="af-ZA"/>
        </w:rPr>
        <w:t xml:space="preserve"> </w:t>
      </w:r>
      <w:proofErr w:type="spellStart"/>
      <w:r>
        <w:rPr>
          <w:rFonts w:ascii="Sylfaen" w:hAnsi="Sylfaen" w:cs="Sylfaen"/>
        </w:rPr>
        <w:t>Վաճառողի</w:t>
      </w:r>
      <w:proofErr w:type="spellEnd"/>
      <w:r w:rsidRPr="00BF46B4">
        <w:rPr>
          <w:rFonts w:cs="Times Armenian"/>
          <w:lang w:val="af-ZA"/>
        </w:rPr>
        <w:t xml:space="preserve"> </w:t>
      </w:r>
      <w:proofErr w:type="spellStart"/>
      <w:r>
        <w:rPr>
          <w:rFonts w:ascii="Sylfaen" w:hAnsi="Sylfaen" w:cs="Sylfaen"/>
        </w:rPr>
        <w:t>կողմից</w:t>
      </w:r>
      <w:proofErr w:type="spellEnd"/>
      <w:r w:rsidRPr="00BF46B4">
        <w:rPr>
          <w:rFonts w:cs="Times Armenian"/>
          <w:lang w:val="af-ZA"/>
        </w:rPr>
        <w:t xml:space="preserve"> </w:t>
      </w:r>
      <w:proofErr w:type="spellStart"/>
      <w:r>
        <w:rPr>
          <w:rFonts w:ascii="Sylfaen" w:hAnsi="Sylfaen" w:cs="Sylfaen"/>
        </w:rPr>
        <w:t>գնային</w:t>
      </w:r>
      <w:proofErr w:type="spellEnd"/>
      <w:r w:rsidRPr="00BF46B4">
        <w:rPr>
          <w:rFonts w:cs="Times Armenian"/>
          <w:lang w:val="af-ZA"/>
        </w:rPr>
        <w:t xml:space="preserve"> </w:t>
      </w:r>
      <w:proofErr w:type="spellStart"/>
      <w:r>
        <w:rPr>
          <w:rFonts w:ascii="Sylfaen" w:hAnsi="Sylfaen" w:cs="Sylfaen"/>
        </w:rPr>
        <w:t>առաջարկը</w:t>
      </w:r>
      <w:proofErr w:type="spellEnd"/>
      <w:r>
        <w:rPr>
          <w:lang w:val="af-ZA"/>
        </w:rPr>
        <w:t xml:space="preserve"> </w:t>
      </w:r>
      <w:proofErr w:type="spellStart"/>
      <w:r>
        <w:rPr>
          <w:rFonts w:ascii="Sylfaen" w:hAnsi="Sylfaen" w:cs="Sylfaen"/>
        </w:rPr>
        <w:t>ներկայացվել</w:t>
      </w:r>
      <w:proofErr w:type="spellEnd"/>
      <w:r>
        <w:rPr>
          <w:lang w:val="af-ZA"/>
        </w:rPr>
        <w:t xml:space="preserve"> </w:t>
      </w:r>
      <w:r>
        <w:rPr>
          <w:rFonts w:ascii="Sylfaen" w:hAnsi="Sylfaen" w:cs="Sylfaen"/>
        </w:rPr>
        <w:t>է</w:t>
      </w:r>
      <w:r>
        <w:rPr>
          <w:lang w:val="af-ZA"/>
        </w:rPr>
        <w:t xml:space="preserve"> </w:t>
      </w:r>
      <w:proofErr w:type="spellStart"/>
      <w:r>
        <w:rPr>
          <w:rFonts w:ascii="Sylfaen" w:hAnsi="Sylfaen" w:cs="Sylfaen"/>
        </w:rPr>
        <w:t>առանց</w:t>
      </w:r>
      <w:proofErr w:type="spellEnd"/>
      <w:r>
        <w:rPr>
          <w:lang w:val="af-ZA"/>
        </w:rPr>
        <w:t xml:space="preserve"> </w:t>
      </w:r>
      <w:r>
        <w:rPr>
          <w:rFonts w:ascii="Sylfaen" w:hAnsi="Sylfaen" w:cs="Sylfaen"/>
        </w:rPr>
        <w:t>ԱԱՀ</w:t>
      </w:r>
      <w:r>
        <w:rPr>
          <w:lang w:val="af-ZA"/>
        </w:rPr>
        <w:t>-</w:t>
      </w:r>
      <w:r>
        <w:rPr>
          <w:rFonts w:ascii="Sylfaen" w:hAnsi="Sylfaen" w:cs="Sylfaen"/>
        </w:rPr>
        <w:t>ի</w:t>
      </w:r>
      <w:r>
        <w:rPr>
          <w:lang w:val="af-ZA"/>
        </w:rPr>
        <w:t xml:space="preserve">, </w:t>
      </w:r>
      <w:proofErr w:type="spellStart"/>
      <w:r>
        <w:rPr>
          <w:rFonts w:ascii="Sylfaen" w:hAnsi="Sylfaen" w:cs="Sylfaen"/>
        </w:rPr>
        <w:t>ապա</w:t>
      </w:r>
      <w:proofErr w:type="spellEnd"/>
      <w:r>
        <w:rPr>
          <w:lang w:val="af-ZA"/>
        </w:rPr>
        <w:t xml:space="preserve"> </w:t>
      </w:r>
      <w:proofErr w:type="spellStart"/>
      <w:r>
        <w:rPr>
          <w:rFonts w:ascii="Sylfaen" w:hAnsi="Sylfaen" w:cs="Sylfaen"/>
        </w:rPr>
        <w:t>պայմանագիրը</w:t>
      </w:r>
      <w:proofErr w:type="spellEnd"/>
      <w:r>
        <w:rPr>
          <w:lang w:val="af-ZA"/>
        </w:rPr>
        <w:t xml:space="preserve"> </w:t>
      </w:r>
      <w:proofErr w:type="spellStart"/>
      <w:r>
        <w:rPr>
          <w:rFonts w:ascii="Sylfaen" w:hAnsi="Sylfaen" w:cs="Sylfaen"/>
        </w:rPr>
        <w:t>կնքելիս</w:t>
      </w:r>
      <w:proofErr w:type="spellEnd"/>
      <w:r>
        <w:rPr>
          <w:lang w:val="af-ZA"/>
        </w:rPr>
        <w:t xml:space="preserve"> «</w:t>
      </w:r>
      <w:proofErr w:type="spellStart"/>
      <w:r>
        <w:rPr>
          <w:rFonts w:ascii="Sylfaen" w:hAnsi="Sylfaen" w:cs="Sylfaen"/>
        </w:rPr>
        <w:t>ներառյալ</w:t>
      </w:r>
      <w:proofErr w:type="spellEnd"/>
      <w:r>
        <w:rPr>
          <w:lang w:val="af-ZA"/>
        </w:rPr>
        <w:t xml:space="preserve"> </w:t>
      </w:r>
      <w:r>
        <w:rPr>
          <w:rFonts w:ascii="Sylfaen" w:hAnsi="Sylfaen" w:cs="Sylfaen"/>
        </w:rPr>
        <w:t>ԱԱՀ</w:t>
      </w:r>
      <w:r>
        <w:rPr>
          <w:lang w:val="af-ZA"/>
        </w:rPr>
        <w:t>-</w:t>
      </w:r>
      <w:r>
        <w:rPr>
          <w:rFonts w:ascii="Sylfaen" w:hAnsi="Sylfaen" w:cs="Sylfaen"/>
        </w:rPr>
        <w:t>ն</w:t>
      </w:r>
      <w:r>
        <w:rPr>
          <w:lang w:val="af-ZA"/>
        </w:rPr>
        <w:t xml:space="preserve">» </w:t>
      </w:r>
      <w:proofErr w:type="spellStart"/>
      <w:r>
        <w:rPr>
          <w:rFonts w:ascii="Sylfaen" w:hAnsi="Sylfaen" w:cs="Sylfaen"/>
        </w:rPr>
        <w:t>բառերը</w:t>
      </w:r>
      <w:proofErr w:type="spellEnd"/>
      <w:r>
        <w:rPr>
          <w:lang w:val="af-ZA"/>
        </w:rPr>
        <w:t xml:space="preserve"> </w:t>
      </w:r>
      <w:proofErr w:type="spellStart"/>
      <w:r>
        <w:rPr>
          <w:rFonts w:ascii="Sylfaen" w:hAnsi="Sylfaen" w:cs="Sylfaen"/>
        </w:rPr>
        <w:t>հանվում</w:t>
      </w:r>
      <w:proofErr w:type="spellEnd"/>
      <w:r>
        <w:rPr>
          <w:lang w:val="af-ZA"/>
        </w:rPr>
        <w:t xml:space="preserve"> </w:t>
      </w:r>
      <w:proofErr w:type="spellStart"/>
      <w:r>
        <w:rPr>
          <w:rFonts w:ascii="Sylfaen" w:hAnsi="Sylfaen" w:cs="Sylfaen"/>
        </w:rPr>
        <w:t>են</w:t>
      </w:r>
      <w:proofErr w:type="spellEnd"/>
      <w:r>
        <w:rPr>
          <w:lang w:val="af-ZA"/>
        </w:rPr>
        <w:t>:</w:t>
      </w:r>
    </w:p>
  </w:footnote>
  <w:footnote w:id="15">
    <w:p w14:paraId="18DE60A1" w14:textId="77777777" w:rsidR="009950F1" w:rsidRDefault="009950F1" w:rsidP="006028D9">
      <w:pPr>
        <w:pStyle w:val="FootnoteText"/>
        <w:jc w:val="both"/>
        <w:rPr>
          <w:del w:id="17" w:author="User" w:date="2019-05-26T10:01:00Z"/>
          <w:lang w:val="hy-AM"/>
        </w:rPr>
      </w:pPr>
      <w:r>
        <w:rPr>
          <w:color w:val="FFFFFF"/>
          <w:vertAlign w:val="superscript"/>
          <w:lang w:val="af-ZA"/>
        </w:rPr>
        <w:t>30</w:t>
      </w:r>
      <w:r>
        <w:rPr>
          <w:vertAlign w:val="superscript"/>
          <w:lang w:val="af-ZA"/>
        </w:rPr>
        <w:t xml:space="preserve"> 18</w:t>
      </w:r>
      <w:proofErr w:type="spellStart"/>
      <w:r>
        <w:rPr>
          <w:rFonts w:ascii="Sylfaen" w:hAnsi="Sylfaen" w:cs="Sylfaen"/>
        </w:rPr>
        <w:t>Վաճառողը</w:t>
      </w:r>
      <w:proofErr w:type="spellEnd"/>
      <w:r w:rsidRPr="00BF46B4">
        <w:rPr>
          <w:rFonts w:cs="Times Armenian"/>
          <w:lang w:val="af-ZA"/>
        </w:rPr>
        <w:t xml:space="preserve"> </w:t>
      </w:r>
      <w:proofErr w:type="spellStart"/>
      <w:r>
        <w:rPr>
          <w:rFonts w:ascii="Sylfaen" w:hAnsi="Sylfaen" w:cs="Sylfaen"/>
        </w:rPr>
        <w:t>կարող</w:t>
      </w:r>
      <w:proofErr w:type="spellEnd"/>
      <w:r w:rsidRPr="00BF46B4">
        <w:rPr>
          <w:rFonts w:cs="Times Armenian"/>
          <w:lang w:val="af-ZA"/>
        </w:rPr>
        <w:t xml:space="preserve"> </w:t>
      </w:r>
      <w:r>
        <w:rPr>
          <w:rFonts w:ascii="Sylfaen" w:hAnsi="Sylfaen" w:cs="Sylfaen"/>
        </w:rPr>
        <w:t>է</w:t>
      </w:r>
      <w:r w:rsidRPr="00BF46B4">
        <w:rPr>
          <w:rFonts w:cs="Times Armenian"/>
          <w:lang w:val="af-ZA"/>
        </w:rPr>
        <w:t xml:space="preserve"> </w:t>
      </w:r>
      <w:proofErr w:type="spellStart"/>
      <w:r>
        <w:rPr>
          <w:rFonts w:ascii="Sylfaen" w:hAnsi="Sylfaen" w:cs="Sylfaen"/>
        </w:rPr>
        <w:t>հրաժարվել</w:t>
      </w:r>
      <w:proofErr w:type="spellEnd"/>
      <w:r w:rsidRPr="00BF46B4">
        <w:rPr>
          <w:rFonts w:cs="Times Armenian"/>
          <w:lang w:val="af-ZA"/>
        </w:rPr>
        <w:t xml:space="preserve"> </w:t>
      </w:r>
      <w:proofErr w:type="spellStart"/>
      <w:r>
        <w:rPr>
          <w:rFonts w:ascii="Sylfaen" w:hAnsi="Sylfaen" w:cs="Sylfaen"/>
        </w:rPr>
        <w:t>առաջարկված</w:t>
      </w:r>
      <w:proofErr w:type="spellEnd"/>
      <w:r w:rsidRPr="00BF46B4">
        <w:rPr>
          <w:rFonts w:cs="Times Armenian"/>
          <w:lang w:val="af-ZA"/>
        </w:rPr>
        <w:t xml:space="preserve"> </w:t>
      </w:r>
      <w:proofErr w:type="spellStart"/>
      <w:r>
        <w:rPr>
          <w:rFonts w:ascii="Sylfaen" w:hAnsi="Sylfaen" w:cs="Sylfaen"/>
        </w:rPr>
        <w:t>կանխավճարից</w:t>
      </w:r>
      <w:proofErr w:type="spellEnd"/>
      <w:r w:rsidRPr="00BF46B4">
        <w:rPr>
          <w:rFonts w:cs="Times Armenian"/>
          <w:lang w:val="af-ZA"/>
        </w:rPr>
        <w:t xml:space="preserve"> </w:t>
      </w:r>
      <w:proofErr w:type="spellStart"/>
      <w:r>
        <w:rPr>
          <w:rFonts w:ascii="Sylfaen" w:hAnsi="Sylfaen" w:cs="Sylfaen"/>
        </w:rPr>
        <w:t>կամ</w:t>
      </w:r>
      <w:proofErr w:type="spellEnd"/>
      <w:r w:rsidRPr="00BF46B4">
        <w:rPr>
          <w:rFonts w:cs="Times Armenian"/>
          <w:lang w:val="af-ZA"/>
        </w:rPr>
        <w:t xml:space="preserve"> </w:t>
      </w:r>
      <w:proofErr w:type="spellStart"/>
      <w:r>
        <w:rPr>
          <w:rFonts w:ascii="Sylfaen" w:hAnsi="Sylfaen" w:cs="Sylfaen"/>
        </w:rPr>
        <w:t>դրա</w:t>
      </w:r>
      <w:proofErr w:type="spellEnd"/>
      <w:r w:rsidRPr="00BF46B4">
        <w:rPr>
          <w:rFonts w:cs="Times Armenian"/>
          <w:lang w:val="af-ZA"/>
        </w:rPr>
        <w:t xml:space="preserve"> </w:t>
      </w:r>
      <w:proofErr w:type="spellStart"/>
      <w:r>
        <w:rPr>
          <w:rFonts w:ascii="Sylfaen" w:hAnsi="Sylfaen" w:cs="Sylfaen"/>
        </w:rPr>
        <w:t>մի</w:t>
      </w:r>
      <w:proofErr w:type="spellEnd"/>
      <w:r w:rsidRPr="00BF46B4">
        <w:rPr>
          <w:rFonts w:cs="Times Armenian"/>
          <w:lang w:val="af-ZA"/>
        </w:rPr>
        <w:t xml:space="preserve"> </w:t>
      </w:r>
      <w:proofErr w:type="spellStart"/>
      <w:r>
        <w:rPr>
          <w:rFonts w:ascii="Sylfaen" w:hAnsi="Sylfaen" w:cs="Sylfaen"/>
        </w:rPr>
        <w:t>մասից</w:t>
      </w:r>
      <w:proofErr w:type="spellEnd"/>
      <w:r w:rsidRPr="00BF46B4">
        <w:rPr>
          <w:rFonts w:cs="Times Armenian"/>
          <w:lang w:val="af-ZA"/>
        </w:rPr>
        <w:t xml:space="preserve">: </w:t>
      </w:r>
      <w:proofErr w:type="spellStart"/>
      <w:r>
        <w:rPr>
          <w:rFonts w:ascii="Sylfaen" w:hAnsi="Sylfaen" w:cs="Sylfaen"/>
        </w:rPr>
        <w:t>Ընդ</w:t>
      </w:r>
      <w:proofErr w:type="spellEnd"/>
      <w:r w:rsidRPr="00BF46B4">
        <w:rPr>
          <w:rFonts w:cs="Times Armenian"/>
          <w:lang w:val="af-ZA"/>
        </w:rPr>
        <w:t xml:space="preserve"> </w:t>
      </w:r>
      <w:proofErr w:type="spellStart"/>
      <w:r>
        <w:rPr>
          <w:rFonts w:ascii="Sylfaen" w:hAnsi="Sylfaen" w:cs="Sylfaen"/>
        </w:rPr>
        <w:t>որում</w:t>
      </w:r>
      <w:proofErr w:type="spellEnd"/>
      <w:r w:rsidRPr="00BF46B4">
        <w:rPr>
          <w:rFonts w:cs="Times Armenian"/>
          <w:lang w:val="af-ZA"/>
        </w:rPr>
        <w:t xml:space="preserve"> </w:t>
      </w:r>
      <w:proofErr w:type="spellStart"/>
      <w:r>
        <w:rPr>
          <w:rFonts w:ascii="Sylfaen" w:hAnsi="Sylfaen" w:cs="Sylfaen"/>
        </w:rPr>
        <w:t>կնքվելիք</w:t>
      </w:r>
      <w:proofErr w:type="spellEnd"/>
      <w:r>
        <w:rPr>
          <w:lang w:val="af-ZA"/>
        </w:rPr>
        <w:t xml:space="preserve"> </w:t>
      </w:r>
      <w:proofErr w:type="spellStart"/>
      <w:r>
        <w:rPr>
          <w:rFonts w:ascii="Sylfaen" w:hAnsi="Sylfaen" w:cs="Sylfaen"/>
        </w:rPr>
        <w:t>պայմանագրում</w:t>
      </w:r>
      <w:proofErr w:type="spellEnd"/>
      <w:r w:rsidRPr="00BF46B4">
        <w:rPr>
          <w:lang w:val="af-ZA"/>
        </w:rPr>
        <w:t xml:space="preserve"> </w:t>
      </w:r>
      <w:proofErr w:type="spellStart"/>
      <w:r>
        <w:rPr>
          <w:rFonts w:ascii="Sylfaen" w:hAnsi="Sylfaen" w:cs="Sylfaen"/>
        </w:rPr>
        <w:t>կանխավճարը</w:t>
      </w:r>
      <w:proofErr w:type="spellEnd"/>
      <w:r w:rsidRPr="00BF46B4">
        <w:rPr>
          <w:rFonts w:cs="Times Armenian"/>
          <w:lang w:val="af-ZA"/>
        </w:rPr>
        <w:t xml:space="preserve"> </w:t>
      </w:r>
      <w:proofErr w:type="spellStart"/>
      <w:r>
        <w:rPr>
          <w:rFonts w:ascii="Sylfaen" w:hAnsi="Sylfaen" w:cs="Sylfaen"/>
        </w:rPr>
        <w:t>սահմանվում</w:t>
      </w:r>
      <w:proofErr w:type="spellEnd"/>
      <w:r w:rsidRPr="00BF46B4">
        <w:rPr>
          <w:rFonts w:cs="Times Armenian"/>
          <w:lang w:val="af-ZA"/>
        </w:rPr>
        <w:t xml:space="preserve"> </w:t>
      </w:r>
      <w:r>
        <w:rPr>
          <w:rFonts w:ascii="Sylfaen" w:hAnsi="Sylfaen" w:cs="Sylfaen"/>
        </w:rPr>
        <w:t>է</w:t>
      </w:r>
      <w:r w:rsidRPr="00BF46B4">
        <w:rPr>
          <w:rFonts w:cs="Times Armenian"/>
          <w:lang w:val="af-ZA"/>
        </w:rPr>
        <w:t xml:space="preserve"> </w:t>
      </w:r>
      <w:proofErr w:type="spellStart"/>
      <w:r>
        <w:rPr>
          <w:rFonts w:ascii="Sylfaen" w:hAnsi="Sylfaen" w:cs="Sylfaen"/>
        </w:rPr>
        <w:t>Գնորդի</w:t>
      </w:r>
      <w:proofErr w:type="spellEnd"/>
      <w:r w:rsidRPr="00BF46B4">
        <w:rPr>
          <w:rFonts w:cs="Times Armenian"/>
          <w:lang w:val="af-ZA"/>
        </w:rPr>
        <w:t xml:space="preserve"> </w:t>
      </w:r>
      <w:r>
        <w:rPr>
          <w:rFonts w:ascii="Sylfaen" w:hAnsi="Sylfaen" w:cs="Sylfaen"/>
        </w:rPr>
        <w:t>և</w:t>
      </w:r>
      <w:r w:rsidRPr="00BF46B4">
        <w:rPr>
          <w:rFonts w:cs="Times Armenian"/>
          <w:lang w:val="af-ZA"/>
        </w:rPr>
        <w:t xml:space="preserve"> </w:t>
      </w:r>
      <w:proofErr w:type="spellStart"/>
      <w:r>
        <w:rPr>
          <w:rFonts w:ascii="Sylfaen" w:hAnsi="Sylfaen" w:cs="Sylfaen"/>
        </w:rPr>
        <w:t>Վաճառողի</w:t>
      </w:r>
      <w:proofErr w:type="spellEnd"/>
      <w:r w:rsidRPr="00BF46B4">
        <w:rPr>
          <w:rFonts w:cs="Times Armenian"/>
          <w:lang w:val="af-ZA"/>
        </w:rPr>
        <w:t xml:space="preserve"> </w:t>
      </w:r>
      <w:proofErr w:type="spellStart"/>
      <w:r>
        <w:rPr>
          <w:rFonts w:ascii="Sylfaen" w:hAnsi="Sylfaen" w:cs="Sylfaen"/>
        </w:rPr>
        <w:t>միջև</w:t>
      </w:r>
      <w:proofErr w:type="spellEnd"/>
      <w:r w:rsidRPr="00BF46B4">
        <w:rPr>
          <w:rFonts w:cs="Times Armenian"/>
          <w:lang w:val="af-ZA"/>
        </w:rPr>
        <w:t xml:space="preserve"> </w:t>
      </w:r>
      <w:proofErr w:type="spellStart"/>
      <w:r>
        <w:rPr>
          <w:rFonts w:ascii="Sylfaen" w:hAnsi="Sylfaen" w:cs="Sylfaen"/>
        </w:rPr>
        <w:t>համաձայնեցված</w:t>
      </w:r>
      <w:proofErr w:type="spellEnd"/>
      <w:r w:rsidRPr="00BF46B4">
        <w:rPr>
          <w:rFonts w:cs="Times Armenian"/>
          <w:lang w:val="af-ZA"/>
        </w:rPr>
        <w:t xml:space="preserve"> </w:t>
      </w:r>
      <w:proofErr w:type="spellStart"/>
      <w:r>
        <w:rPr>
          <w:rFonts w:ascii="Sylfaen" w:hAnsi="Sylfaen" w:cs="Sylfaen"/>
        </w:rPr>
        <w:t>չափով</w:t>
      </w:r>
      <w:proofErr w:type="spellEnd"/>
      <w:r w:rsidRPr="00BF46B4">
        <w:rPr>
          <w:rFonts w:cs="Times Armenian"/>
          <w:lang w:val="af-ZA"/>
        </w:rPr>
        <w:t>:</w:t>
      </w:r>
      <w:r>
        <w:rPr>
          <w:lang w:val="af-ZA"/>
        </w:rPr>
        <w:t xml:space="preserve"> </w:t>
      </w:r>
      <w:proofErr w:type="spellStart"/>
      <w:r>
        <w:rPr>
          <w:rFonts w:ascii="Sylfaen" w:hAnsi="Sylfaen" w:cs="Sylfaen"/>
        </w:rPr>
        <w:t>Եթե</w:t>
      </w:r>
      <w:proofErr w:type="spellEnd"/>
      <w:r>
        <w:rPr>
          <w:lang w:val="af-ZA"/>
        </w:rPr>
        <w:t xml:space="preserve"> </w:t>
      </w:r>
      <w:proofErr w:type="spellStart"/>
      <w:r>
        <w:rPr>
          <w:rFonts w:ascii="Sylfaen" w:hAnsi="Sylfaen" w:cs="Sylfaen"/>
        </w:rPr>
        <w:t>պայմանագրով</w:t>
      </w:r>
      <w:proofErr w:type="spellEnd"/>
      <w:r>
        <w:rPr>
          <w:lang w:val="af-ZA"/>
        </w:rPr>
        <w:t xml:space="preserve"> </w:t>
      </w:r>
      <w:proofErr w:type="spellStart"/>
      <w:r>
        <w:rPr>
          <w:rFonts w:ascii="Sylfaen" w:hAnsi="Sylfaen" w:cs="Sylfaen"/>
        </w:rPr>
        <w:t>չի</w:t>
      </w:r>
      <w:proofErr w:type="spellEnd"/>
      <w:r>
        <w:rPr>
          <w:lang w:val="af-ZA"/>
        </w:rPr>
        <w:t xml:space="preserve"> </w:t>
      </w:r>
      <w:proofErr w:type="spellStart"/>
      <w:r>
        <w:rPr>
          <w:rFonts w:ascii="Sylfaen" w:hAnsi="Sylfaen" w:cs="Sylfaen"/>
        </w:rPr>
        <w:t>նախատեսվում</w:t>
      </w:r>
      <w:proofErr w:type="spellEnd"/>
      <w:r>
        <w:rPr>
          <w:lang w:val="af-ZA"/>
        </w:rPr>
        <w:t xml:space="preserve"> </w:t>
      </w:r>
      <w:proofErr w:type="spellStart"/>
      <w:r>
        <w:rPr>
          <w:rFonts w:ascii="Sylfaen" w:hAnsi="Sylfaen" w:cs="Sylfaen"/>
        </w:rPr>
        <w:t>կանխավճարի</w:t>
      </w:r>
      <w:proofErr w:type="spellEnd"/>
      <w:r>
        <w:rPr>
          <w:lang w:val="af-ZA"/>
        </w:rPr>
        <w:t xml:space="preserve"> </w:t>
      </w:r>
      <w:proofErr w:type="spellStart"/>
      <w:r>
        <w:rPr>
          <w:rFonts w:ascii="Sylfaen" w:hAnsi="Sylfaen" w:cs="Sylfaen"/>
        </w:rPr>
        <w:t>հատկացում</w:t>
      </w:r>
      <w:proofErr w:type="spellEnd"/>
      <w:r>
        <w:rPr>
          <w:lang w:val="af-ZA"/>
        </w:rPr>
        <w:t xml:space="preserve">, </w:t>
      </w:r>
      <w:proofErr w:type="spellStart"/>
      <w:r>
        <w:rPr>
          <w:rFonts w:ascii="Sylfaen" w:hAnsi="Sylfaen" w:cs="Sylfaen"/>
        </w:rPr>
        <w:t>ապա</w:t>
      </w:r>
      <w:proofErr w:type="spellEnd"/>
      <w:r>
        <w:rPr>
          <w:lang w:val="af-ZA"/>
        </w:rPr>
        <w:t xml:space="preserve"> </w:t>
      </w:r>
      <w:proofErr w:type="spellStart"/>
      <w:r>
        <w:rPr>
          <w:rFonts w:ascii="Sylfaen" w:hAnsi="Sylfaen" w:cs="Sylfaen"/>
        </w:rPr>
        <w:t>սույն</w:t>
      </w:r>
      <w:proofErr w:type="spellEnd"/>
      <w:r>
        <w:rPr>
          <w:lang w:val="af-ZA"/>
        </w:rPr>
        <w:t xml:space="preserve"> </w:t>
      </w:r>
      <w:proofErr w:type="spellStart"/>
      <w:r>
        <w:rPr>
          <w:rFonts w:ascii="Sylfaen" w:hAnsi="Sylfaen" w:cs="Sylfaen"/>
        </w:rPr>
        <w:t>կետը</w:t>
      </w:r>
      <w:proofErr w:type="spellEnd"/>
      <w:r>
        <w:rPr>
          <w:lang w:val="af-ZA"/>
        </w:rPr>
        <w:t xml:space="preserve"> </w:t>
      </w:r>
      <w:proofErr w:type="spellStart"/>
      <w:r>
        <w:rPr>
          <w:rFonts w:ascii="Sylfaen" w:hAnsi="Sylfaen" w:cs="Sylfaen"/>
        </w:rPr>
        <w:t>հանվում</w:t>
      </w:r>
      <w:proofErr w:type="spellEnd"/>
      <w:r>
        <w:rPr>
          <w:lang w:val="af-ZA"/>
        </w:rPr>
        <w:t xml:space="preserve"> </w:t>
      </w:r>
      <w:r>
        <w:rPr>
          <w:rFonts w:ascii="Sylfaen" w:hAnsi="Sylfaen" w:cs="Sylfaen"/>
        </w:rPr>
        <w:t>է</w:t>
      </w:r>
      <w:r>
        <w:rPr>
          <w:lang w:val="af-ZA"/>
        </w:rPr>
        <w:t xml:space="preserve"> </w:t>
      </w:r>
      <w:proofErr w:type="spellStart"/>
      <w:r>
        <w:rPr>
          <w:rFonts w:ascii="Sylfaen" w:hAnsi="Sylfaen" w:cs="Sylfaen"/>
        </w:rPr>
        <w:t>նախագծից</w:t>
      </w:r>
      <w:proofErr w:type="spellEnd"/>
      <w:r>
        <w:rPr>
          <w:lang w:val="af-ZA"/>
        </w:rPr>
        <w:t>:</w:t>
      </w:r>
    </w:p>
  </w:footnote>
  <w:footnote w:id="16">
    <w:p w14:paraId="262DC4AD" w14:textId="77777777" w:rsidR="009950F1" w:rsidRDefault="009950F1" w:rsidP="006028D9">
      <w:pPr>
        <w:pStyle w:val="FootnoteText"/>
        <w:rPr>
          <w:del w:id="18" w:author="User" w:date="2019-05-26T10:02:00Z"/>
          <w:lang w:val="hy-AM"/>
        </w:rPr>
      </w:pPr>
      <w:r w:rsidRPr="00BF46B4">
        <w:rPr>
          <w:color w:val="FFFFFF"/>
          <w:vertAlign w:val="superscript"/>
          <w:lang w:val="hy-AM"/>
        </w:rPr>
        <w:t>31</w:t>
      </w:r>
      <w:r w:rsidRPr="00BF46B4">
        <w:rPr>
          <w:vertAlign w:val="superscript"/>
          <w:lang w:val="hy-AM"/>
        </w:rPr>
        <w:t xml:space="preserve"> 19</w:t>
      </w:r>
      <w:r w:rsidRPr="00BF46B4">
        <w:rPr>
          <w:rFonts w:ascii="Sylfaen" w:hAnsi="Sylfaen" w:cs="Sylfaen"/>
          <w:lang w:val="hy-AM"/>
        </w:rPr>
        <w:t>Սույն</w:t>
      </w:r>
      <w:r w:rsidRPr="00BF46B4">
        <w:rPr>
          <w:rFonts w:cs="Times Armenian"/>
          <w:lang w:val="hy-AM"/>
        </w:rPr>
        <w:t xml:space="preserve"> </w:t>
      </w:r>
      <w:r w:rsidRPr="00BF46B4">
        <w:rPr>
          <w:rFonts w:ascii="Sylfaen" w:hAnsi="Sylfaen" w:cs="Sylfaen"/>
          <w:lang w:val="hy-AM"/>
        </w:rPr>
        <w:t>կետը</w:t>
      </w:r>
      <w:r w:rsidRPr="00BF46B4">
        <w:rPr>
          <w:rFonts w:cs="Times Armenian"/>
          <w:lang w:val="hy-AM"/>
        </w:rPr>
        <w:t xml:space="preserve"> </w:t>
      </w:r>
      <w:r w:rsidRPr="00BF46B4">
        <w:rPr>
          <w:rFonts w:ascii="Sylfaen" w:hAnsi="Sylfaen" w:cs="Sylfaen"/>
          <w:lang w:val="hy-AM"/>
        </w:rPr>
        <w:t>հանվում</w:t>
      </w:r>
      <w:r w:rsidRPr="00BF46B4">
        <w:rPr>
          <w:rFonts w:cs="Times Armenian"/>
          <w:lang w:val="hy-AM"/>
        </w:rPr>
        <w:t xml:space="preserve"> </w:t>
      </w:r>
      <w:r w:rsidRPr="00BF46B4">
        <w:rPr>
          <w:rFonts w:ascii="Sylfaen" w:hAnsi="Sylfaen" w:cs="Sylfaen"/>
          <w:lang w:val="hy-AM"/>
        </w:rPr>
        <w:t>է</w:t>
      </w:r>
      <w:r w:rsidRPr="00BF46B4">
        <w:rPr>
          <w:rFonts w:cs="Times Armenian"/>
          <w:lang w:val="hy-AM"/>
        </w:rPr>
        <w:t xml:space="preserve"> </w:t>
      </w:r>
      <w:r w:rsidRPr="00BF46B4">
        <w:rPr>
          <w:rFonts w:ascii="Sylfaen" w:hAnsi="Sylfaen" w:cs="Sylfaen"/>
          <w:lang w:val="hy-AM"/>
        </w:rPr>
        <w:t>պայմանագրի</w:t>
      </w:r>
      <w:r w:rsidRPr="00BF46B4">
        <w:rPr>
          <w:rFonts w:cs="Times Armenian"/>
          <w:lang w:val="hy-AM"/>
        </w:rPr>
        <w:t xml:space="preserve"> </w:t>
      </w:r>
      <w:r w:rsidRPr="00BF46B4">
        <w:rPr>
          <w:rFonts w:ascii="Sylfaen" w:hAnsi="Sylfaen" w:cs="Sylfaen"/>
          <w:lang w:val="hy-AM"/>
        </w:rPr>
        <w:t>նախագծից</w:t>
      </w:r>
      <w:r w:rsidRPr="00BF46B4">
        <w:rPr>
          <w:rFonts w:cs="Times Armenian"/>
          <w:lang w:val="hy-AM"/>
        </w:rPr>
        <w:t xml:space="preserve">, </w:t>
      </w:r>
      <w:r w:rsidRPr="00BF46B4">
        <w:rPr>
          <w:rFonts w:ascii="Sylfaen" w:hAnsi="Sylfaen" w:cs="Sylfaen"/>
          <w:lang w:val="hy-AM"/>
        </w:rPr>
        <w:t>եթե</w:t>
      </w:r>
      <w:r w:rsidRPr="00BF46B4">
        <w:rPr>
          <w:rFonts w:cs="Times Armenian"/>
          <w:lang w:val="hy-AM"/>
        </w:rPr>
        <w:t xml:space="preserve"> </w:t>
      </w:r>
      <w:r w:rsidRPr="00BF46B4">
        <w:rPr>
          <w:rFonts w:ascii="Sylfaen" w:hAnsi="Sylfaen" w:cs="Sylfaen"/>
          <w:lang w:val="hy-AM"/>
        </w:rPr>
        <w:t>գնվելիք</w:t>
      </w:r>
      <w:r w:rsidRPr="00BF46B4">
        <w:rPr>
          <w:rFonts w:cs="Times Armenian"/>
          <w:lang w:val="hy-AM"/>
        </w:rPr>
        <w:t xml:space="preserve"> </w:t>
      </w:r>
      <w:r w:rsidRPr="00BF46B4">
        <w:rPr>
          <w:rFonts w:ascii="Sylfaen" w:hAnsi="Sylfaen" w:cs="Sylfaen"/>
          <w:lang w:val="hy-AM"/>
        </w:rPr>
        <w:t>ապրանքը</w:t>
      </w:r>
      <w:r w:rsidRPr="00BF46B4">
        <w:rPr>
          <w:rFonts w:cs="Times Armenian"/>
          <w:lang w:val="hy-AM"/>
        </w:rPr>
        <w:t xml:space="preserve"> </w:t>
      </w:r>
      <w:r w:rsidRPr="00BF46B4">
        <w:rPr>
          <w:rFonts w:ascii="Sylfaen" w:hAnsi="Sylfaen" w:cs="Sylfaen"/>
          <w:lang w:val="hy-AM"/>
        </w:rPr>
        <w:t>չի</w:t>
      </w:r>
      <w:r w:rsidRPr="00BF46B4">
        <w:rPr>
          <w:rFonts w:cs="Times Armenian"/>
          <w:lang w:val="hy-AM"/>
        </w:rPr>
        <w:t xml:space="preserve"> </w:t>
      </w:r>
      <w:r w:rsidRPr="00BF46B4">
        <w:rPr>
          <w:rFonts w:ascii="Sylfaen" w:hAnsi="Sylfaen" w:cs="Sylfaen"/>
          <w:lang w:val="hy-AM"/>
        </w:rPr>
        <w:t>հանդիսանում</w:t>
      </w:r>
      <w:r w:rsidRPr="00BF46B4">
        <w:rPr>
          <w:rFonts w:cs="Times Armenian"/>
          <w:lang w:val="hy-AM"/>
        </w:rPr>
        <w:t xml:space="preserve"> </w:t>
      </w:r>
      <w:r w:rsidRPr="00BF46B4">
        <w:rPr>
          <w:rFonts w:ascii="Sylfaen" w:hAnsi="Sylfaen" w:cs="Sylfaen"/>
          <w:lang w:val="hy-AM"/>
        </w:rPr>
        <w:t>հիմնական</w:t>
      </w:r>
      <w:r w:rsidRPr="00BF46B4">
        <w:rPr>
          <w:rFonts w:cs="Times Armenian"/>
          <w:lang w:val="hy-AM"/>
        </w:rPr>
        <w:t xml:space="preserve"> </w:t>
      </w:r>
      <w:r w:rsidRPr="00BF46B4">
        <w:rPr>
          <w:rFonts w:ascii="Sylfaen" w:hAnsi="Sylfaen" w:cs="Sylfaen"/>
          <w:lang w:val="hy-AM"/>
        </w:rPr>
        <w:t>միջոց</w:t>
      </w:r>
      <w:r w:rsidRPr="00BF46B4">
        <w:rPr>
          <w:rFonts w:cs="Times Armenian"/>
          <w:lang w:val="hy-AM"/>
        </w:rPr>
        <w:t>:</w:t>
      </w:r>
      <w:r w:rsidRPr="00BF46B4">
        <w:rPr>
          <w:rFonts w:ascii="Sylfaen" w:hAnsi="Sylfaen" w:cs="Sylfaen"/>
          <w:lang w:val="hy-AM"/>
        </w:rPr>
        <w:t>Իսկ</w:t>
      </w:r>
      <w:r w:rsidRPr="00BF46B4">
        <w:rPr>
          <w:rFonts w:cs="Times Armenian"/>
          <w:lang w:val="hy-AM"/>
        </w:rPr>
        <w:t xml:space="preserve"> </w:t>
      </w:r>
      <w:r w:rsidRPr="00BF46B4">
        <w:rPr>
          <w:rFonts w:ascii="Sylfaen" w:hAnsi="Sylfaen" w:cs="Sylfaen"/>
          <w:lang w:val="hy-AM"/>
        </w:rPr>
        <w:t>եթե</w:t>
      </w:r>
      <w:r w:rsidRPr="00BF46B4">
        <w:rPr>
          <w:rFonts w:cs="Times Armenian"/>
          <w:lang w:val="hy-AM"/>
        </w:rPr>
        <w:t xml:space="preserve"> </w:t>
      </w:r>
      <w:r w:rsidRPr="00BF46B4">
        <w:rPr>
          <w:rFonts w:ascii="Sylfaen" w:hAnsi="Sylfaen" w:cs="Sylfaen"/>
          <w:lang w:val="hy-AM"/>
        </w:rPr>
        <w:t>գնվելիք</w:t>
      </w:r>
      <w:r w:rsidRPr="00BF46B4">
        <w:rPr>
          <w:rFonts w:cs="Times Armenian"/>
          <w:lang w:val="hy-AM"/>
        </w:rPr>
        <w:t xml:space="preserve"> </w:t>
      </w:r>
      <w:r w:rsidRPr="00BF46B4">
        <w:rPr>
          <w:rFonts w:ascii="Sylfaen" w:hAnsi="Sylfaen" w:cs="Sylfaen"/>
          <w:lang w:val="hy-AM"/>
        </w:rPr>
        <w:t>ապրանքը</w:t>
      </w:r>
      <w:r w:rsidRPr="00BF46B4">
        <w:rPr>
          <w:rFonts w:cs="Times Armenian"/>
          <w:lang w:val="hy-AM"/>
        </w:rPr>
        <w:t xml:space="preserve"> </w:t>
      </w:r>
      <w:r w:rsidRPr="00BF46B4">
        <w:rPr>
          <w:rFonts w:ascii="Sylfaen" w:hAnsi="Sylfaen" w:cs="Sylfaen"/>
          <w:lang w:val="hy-AM"/>
        </w:rPr>
        <w:t>հանդիսանում</w:t>
      </w:r>
      <w:r w:rsidRPr="00BF46B4">
        <w:rPr>
          <w:rFonts w:cs="Times Armenian"/>
          <w:lang w:val="hy-AM"/>
        </w:rPr>
        <w:t xml:space="preserve"> </w:t>
      </w:r>
      <w:r w:rsidRPr="00BF46B4">
        <w:rPr>
          <w:rFonts w:ascii="Sylfaen" w:hAnsi="Sylfaen" w:cs="Sylfaen"/>
          <w:lang w:val="hy-AM"/>
        </w:rPr>
        <w:t>է</w:t>
      </w:r>
      <w:r w:rsidRPr="00BF46B4">
        <w:rPr>
          <w:rFonts w:cs="Times Armenian"/>
          <w:lang w:val="hy-AM"/>
        </w:rPr>
        <w:t xml:space="preserve"> </w:t>
      </w:r>
      <w:r w:rsidRPr="00BF46B4">
        <w:rPr>
          <w:rFonts w:ascii="Sylfaen" w:hAnsi="Sylfaen" w:cs="Sylfaen"/>
          <w:lang w:val="hy-AM"/>
        </w:rPr>
        <w:t>հիմնական</w:t>
      </w:r>
      <w:r w:rsidRPr="00BF46B4">
        <w:rPr>
          <w:rFonts w:cs="Times Armenian"/>
          <w:lang w:val="hy-AM"/>
        </w:rPr>
        <w:t xml:space="preserve"> </w:t>
      </w:r>
      <w:r w:rsidRPr="00BF46B4">
        <w:rPr>
          <w:rFonts w:ascii="Sylfaen" w:hAnsi="Sylfaen" w:cs="Sylfaen"/>
          <w:lang w:val="hy-AM"/>
        </w:rPr>
        <w:t>միջոց</w:t>
      </w:r>
      <w:r w:rsidRPr="00BF46B4">
        <w:rPr>
          <w:rFonts w:cs="Times Armenian"/>
          <w:lang w:val="hy-AM"/>
        </w:rPr>
        <w:t xml:space="preserve">, </w:t>
      </w:r>
      <w:r w:rsidRPr="00BF46B4">
        <w:rPr>
          <w:rFonts w:ascii="Sylfaen" w:hAnsi="Sylfaen" w:cs="Sylfaen"/>
          <w:lang w:val="hy-AM"/>
        </w:rPr>
        <w:t>ապա</w:t>
      </w:r>
      <w:r w:rsidRPr="00BF46B4">
        <w:rPr>
          <w:rFonts w:cs="Times Armenian"/>
          <w:lang w:val="hy-AM"/>
        </w:rPr>
        <w:t xml:space="preserve"> </w:t>
      </w:r>
      <w:r w:rsidRPr="00BF46B4">
        <w:rPr>
          <w:rFonts w:ascii="Sylfaen" w:hAnsi="Sylfaen" w:cs="Sylfaen"/>
          <w:lang w:val="hy-AM"/>
        </w:rPr>
        <w:t>երաշխքային</w:t>
      </w:r>
      <w:r w:rsidRPr="00BF46B4">
        <w:rPr>
          <w:rFonts w:cs="Times Armenian"/>
          <w:lang w:val="hy-AM"/>
        </w:rPr>
        <w:t xml:space="preserve"> </w:t>
      </w:r>
      <w:r w:rsidRPr="00BF46B4">
        <w:rPr>
          <w:rFonts w:ascii="Sylfaen" w:hAnsi="Sylfaen" w:cs="Sylfaen"/>
          <w:lang w:val="hy-AM"/>
        </w:rPr>
        <w:t>ժամկետը</w:t>
      </w:r>
      <w:r w:rsidRPr="00BF46B4">
        <w:rPr>
          <w:rFonts w:cs="Times Armenian"/>
          <w:lang w:val="hy-AM"/>
        </w:rPr>
        <w:t xml:space="preserve"> </w:t>
      </w:r>
      <w:r w:rsidRPr="00BF46B4">
        <w:rPr>
          <w:rFonts w:ascii="Sylfaen" w:hAnsi="Sylfaen" w:cs="Sylfaen"/>
          <w:lang w:val="hy-AM"/>
        </w:rPr>
        <w:t>չպետք</w:t>
      </w:r>
      <w:r w:rsidRPr="00BF46B4">
        <w:rPr>
          <w:rFonts w:cs="Times Armenian"/>
          <w:lang w:val="hy-AM"/>
        </w:rPr>
        <w:t xml:space="preserve"> </w:t>
      </w:r>
      <w:r w:rsidRPr="00BF46B4">
        <w:rPr>
          <w:rFonts w:ascii="Sylfaen" w:hAnsi="Sylfaen" w:cs="Sylfaen"/>
          <w:lang w:val="hy-AM"/>
        </w:rPr>
        <w:t>է</w:t>
      </w:r>
      <w:r w:rsidRPr="00BF46B4">
        <w:rPr>
          <w:rFonts w:cs="Times Armenian"/>
          <w:lang w:val="hy-AM"/>
        </w:rPr>
        <w:t xml:space="preserve"> </w:t>
      </w:r>
      <w:r w:rsidRPr="00BF46B4">
        <w:rPr>
          <w:rFonts w:ascii="Sylfaen" w:hAnsi="Sylfaen" w:cs="Sylfaen"/>
          <w:lang w:val="hy-AM"/>
        </w:rPr>
        <w:t>պակաս</w:t>
      </w:r>
      <w:r w:rsidRPr="00BF46B4">
        <w:rPr>
          <w:rFonts w:cs="Times Armenian"/>
          <w:lang w:val="hy-AM"/>
        </w:rPr>
        <w:t xml:space="preserve"> </w:t>
      </w:r>
      <w:r w:rsidRPr="00BF46B4">
        <w:rPr>
          <w:rFonts w:ascii="Sylfaen" w:hAnsi="Sylfaen" w:cs="Sylfaen"/>
          <w:lang w:val="hy-AM"/>
        </w:rPr>
        <w:t>լինի</w:t>
      </w:r>
      <w:r w:rsidRPr="00BF46B4">
        <w:rPr>
          <w:rFonts w:cs="Times Armenian"/>
          <w:lang w:val="hy-AM"/>
        </w:rPr>
        <w:t xml:space="preserve"> 365 </w:t>
      </w:r>
      <w:r w:rsidRPr="00BF46B4">
        <w:rPr>
          <w:rFonts w:ascii="Sylfaen" w:hAnsi="Sylfaen" w:cs="Sylfaen"/>
          <w:lang w:val="hy-AM"/>
        </w:rPr>
        <w:t>օրացուցային</w:t>
      </w:r>
      <w:r w:rsidRPr="00BF46B4">
        <w:rPr>
          <w:rFonts w:cs="Times Armenian"/>
          <w:lang w:val="hy-AM"/>
        </w:rPr>
        <w:t xml:space="preserve"> </w:t>
      </w:r>
      <w:r w:rsidRPr="00BF46B4">
        <w:rPr>
          <w:rFonts w:ascii="Sylfaen" w:hAnsi="Sylfaen" w:cs="Sylfaen"/>
          <w:lang w:val="hy-AM"/>
        </w:rPr>
        <w:t>օրից</w:t>
      </w:r>
    </w:p>
  </w:footnote>
  <w:footnote w:id="17">
    <w:p w14:paraId="44DEDF90" w14:textId="77777777" w:rsidR="009950F1" w:rsidRDefault="009950F1" w:rsidP="006028D9">
      <w:pPr>
        <w:pStyle w:val="FootnoteText"/>
        <w:jc w:val="both"/>
        <w:rPr>
          <w:rFonts w:ascii="GHEA Grapalat" w:hAnsi="GHEA Grapalat"/>
          <w:i/>
          <w:sz w:val="16"/>
          <w:lang w:val="hy-AM"/>
        </w:rPr>
      </w:pPr>
      <w:r w:rsidRPr="00BF46B4">
        <w:rPr>
          <w:vertAlign w:val="superscript"/>
          <w:lang w:val="hy-AM"/>
        </w:rPr>
        <w:t xml:space="preserve">20 </w:t>
      </w:r>
      <w:r w:rsidRPr="00BF46B4">
        <w:rPr>
          <w:rFonts w:ascii="Sylfaen" w:hAnsi="Sylfaen" w:cs="Sylfaen"/>
          <w:lang w:val="hy-AM"/>
        </w:rPr>
        <w:t>Եթե</w:t>
      </w:r>
      <w:r w:rsidRPr="00BF46B4">
        <w:rPr>
          <w:rFonts w:cs="Times Armenian"/>
          <w:lang w:val="hy-AM"/>
        </w:rPr>
        <w:t xml:space="preserve"> </w:t>
      </w:r>
      <w:r w:rsidRPr="00BF46B4">
        <w:rPr>
          <w:rFonts w:ascii="Sylfaen" w:hAnsi="Sylfaen" w:cs="Sylfaen"/>
          <w:lang w:val="hy-AM"/>
        </w:rPr>
        <w:t>պայմանագիրը</w:t>
      </w:r>
      <w:r w:rsidRPr="00BF46B4">
        <w:rPr>
          <w:rFonts w:cs="Times Armenian"/>
          <w:lang w:val="hy-AM"/>
        </w:rPr>
        <w:t xml:space="preserve"> </w:t>
      </w:r>
      <w:r w:rsidRPr="00BF46B4">
        <w:rPr>
          <w:rFonts w:ascii="Sylfaen" w:hAnsi="Sylfaen" w:cs="Sylfaen"/>
          <w:lang w:val="hy-AM"/>
        </w:rPr>
        <w:t>կնքվել</w:t>
      </w:r>
      <w:r w:rsidRPr="00BF46B4">
        <w:rPr>
          <w:rFonts w:cs="Times Armenian"/>
          <w:lang w:val="hy-AM"/>
        </w:rPr>
        <w:t xml:space="preserve"> </w:t>
      </w:r>
      <w:r w:rsidRPr="00BF46B4">
        <w:rPr>
          <w:rFonts w:ascii="Sylfaen" w:hAnsi="Sylfaen" w:cs="Sylfaen"/>
          <w:lang w:val="hy-AM"/>
        </w:rPr>
        <w:t>է</w:t>
      </w:r>
      <w:r w:rsidRPr="00BF46B4">
        <w:rPr>
          <w:rFonts w:cs="Times Armenian"/>
          <w:lang w:val="hy-AM"/>
        </w:rPr>
        <w:t xml:space="preserve"> «</w:t>
      </w:r>
      <w:r w:rsidRPr="00BF46B4">
        <w:rPr>
          <w:rFonts w:ascii="Sylfaen" w:hAnsi="Sylfaen" w:cs="Sylfaen"/>
          <w:lang w:val="hy-AM"/>
        </w:rPr>
        <w:t>Գնումների</w:t>
      </w:r>
      <w:r w:rsidRPr="00BF46B4">
        <w:rPr>
          <w:rFonts w:cs="Times Armenian"/>
          <w:lang w:val="hy-AM"/>
        </w:rPr>
        <w:t xml:space="preserve"> </w:t>
      </w:r>
      <w:r w:rsidRPr="00BF46B4">
        <w:rPr>
          <w:rFonts w:ascii="Sylfaen" w:hAnsi="Sylfaen" w:cs="Sylfaen"/>
          <w:lang w:val="hy-AM"/>
        </w:rPr>
        <w:t>մասին</w:t>
      </w:r>
      <w:r w:rsidRPr="00BF46B4">
        <w:rPr>
          <w:rFonts w:cs="Times Armenian"/>
          <w:lang w:val="hy-AM"/>
        </w:rPr>
        <w:t xml:space="preserve">» </w:t>
      </w:r>
      <w:r w:rsidRPr="00BF46B4">
        <w:rPr>
          <w:rFonts w:ascii="Sylfaen" w:hAnsi="Sylfaen" w:cs="Sylfaen"/>
          <w:lang w:val="hy-AM"/>
        </w:rPr>
        <w:t>ՀՀ</w:t>
      </w:r>
      <w:r w:rsidRPr="00BF46B4">
        <w:rPr>
          <w:rFonts w:cs="Times Armenian"/>
          <w:lang w:val="hy-AM"/>
        </w:rPr>
        <w:t xml:space="preserve"> </w:t>
      </w:r>
      <w:r w:rsidRPr="00BF46B4">
        <w:rPr>
          <w:rFonts w:ascii="Sylfaen" w:hAnsi="Sylfaen" w:cs="Sylfaen"/>
          <w:lang w:val="hy-AM"/>
        </w:rPr>
        <w:t>օրենքի</w:t>
      </w:r>
      <w:r w:rsidRPr="00BF46B4">
        <w:rPr>
          <w:rFonts w:cs="Times Armenian"/>
          <w:lang w:val="hy-AM"/>
        </w:rPr>
        <w:t xml:space="preserve"> 15-</w:t>
      </w:r>
      <w:r w:rsidRPr="00BF46B4">
        <w:rPr>
          <w:rFonts w:ascii="Sylfaen" w:hAnsi="Sylfaen" w:cs="Sylfaen"/>
          <w:lang w:val="hy-AM"/>
        </w:rPr>
        <w:t>րդ</w:t>
      </w:r>
      <w:r w:rsidRPr="00BF46B4">
        <w:rPr>
          <w:rFonts w:cs="Times Armenian"/>
          <w:lang w:val="hy-AM"/>
        </w:rPr>
        <w:t xml:space="preserve"> </w:t>
      </w:r>
      <w:r w:rsidRPr="00BF46B4">
        <w:rPr>
          <w:rFonts w:ascii="Sylfaen" w:hAnsi="Sylfaen" w:cs="Sylfaen"/>
          <w:lang w:val="hy-AM"/>
        </w:rPr>
        <w:t>հոդվածի</w:t>
      </w:r>
      <w:r w:rsidRPr="00BF46B4">
        <w:rPr>
          <w:rFonts w:cs="Times Armenian"/>
          <w:lang w:val="hy-AM"/>
        </w:rPr>
        <w:t xml:space="preserve"> 6-</w:t>
      </w:r>
      <w:r w:rsidRPr="00BF46B4">
        <w:rPr>
          <w:rFonts w:ascii="Sylfaen" w:hAnsi="Sylfaen" w:cs="Sylfaen"/>
          <w:lang w:val="hy-AM"/>
        </w:rPr>
        <w:t>րդ</w:t>
      </w:r>
      <w:r w:rsidRPr="00BF46B4">
        <w:rPr>
          <w:rFonts w:cs="Times Armenian"/>
          <w:lang w:val="hy-AM"/>
        </w:rPr>
        <w:t xml:space="preserve"> </w:t>
      </w:r>
      <w:r w:rsidRPr="00BF46B4">
        <w:rPr>
          <w:rFonts w:ascii="Sylfaen" w:hAnsi="Sylfaen" w:cs="Sylfaen"/>
          <w:lang w:val="hy-AM"/>
        </w:rPr>
        <w:t>կետի</w:t>
      </w:r>
      <w:r w:rsidRPr="00BF46B4">
        <w:rPr>
          <w:rFonts w:cs="Times Armenian"/>
          <w:lang w:val="hy-AM"/>
        </w:rPr>
        <w:t xml:space="preserve"> </w:t>
      </w:r>
      <w:r w:rsidRPr="00BF46B4">
        <w:rPr>
          <w:rFonts w:ascii="Sylfaen" w:hAnsi="Sylfaen" w:cs="Sylfaen"/>
          <w:lang w:val="hy-AM"/>
        </w:rPr>
        <w:t>հիման</w:t>
      </w:r>
      <w:r w:rsidRPr="00BF46B4">
        <w:rPr>
          <w:rFonts w:cs="Times Armenian"/>
          <w:lang w:val="hy-AM"/>
        </w:rPr>
        <w:t xml:space="preserve"> </w:t>
      </w:r>
      <w:r w:rsidRPr="00BF46B4">
        <w:rPr>
          <w:rFonts w:ascii="Sylfaen" w:hAnsi="Sylfaen" w:cs="Sylfaen"/>
          <w:lang w:val="hy-AM"/>
        </w:rPr>
        <w:t>վրա</w:t>
      </w:r>
      <w:r w:rsidRPr="00BF46B4">
        <w:rPr>
          <w:rFonts w:cs="Times Armenian"/>
          <w:lang w:val="hy-AM"/>
        </w:rPr>
        <w:t xml:space="preserve">, </w:t>
      </w:r>
      <w:r w:rsidRPr="00BF46B4">
        <w:rPr>
          <w:rFonts w:ascii="Sylfaen" w:hAnsi="Sylfaen" w:cs="Sylfaen"/>
          <w:lang w:val="hy-AM"/>
        </w:rPr>
        <w:t>ապա</w:t>
      </w:r>
      <w:r w:rsidRPr="00BF46B4">
        <w:rPr>
          <w:rFonts w:cs="Times Armenian"/>
          <w:lang w:val="hy-AM"/>
        </w:rPr>
        <w:t xml:space="preserve"> </w:t>
      </w:r>
      <w:r w:rsidRPr="00BF46B4">
        <w:rPr>
          <w:rFonts w:ascii="Sylfaen" w:hAnsi="Sylfaen" w:cs="Sylfaen"/>
          <w:lang w:val="hy-AM"/>
        </w:rPr>
        <w:t>տուգանքը</w:t>
      </w:r>
      <w:r w:rsidRPr="00BF46B4">
        <w:rPr>
          <w:rFonts w:cs="Times Armenian"/>
          <w:lang w:val="hy-AM"/>
        </w:rPr>
        <w:t xml:space="preserve"> </w:t>
      </w:r>
      <w:r w:rsidRPr="00BF46B4">
        <w:rPr>
          <w:rFonts w:ascii="Sylfaen" w:hAnsi="Sylfaen" w:cs="Sylfaen"/>
          <w:lang w:val="hy-AM"/>
        </w:rPr>
        <w:t>հաշվարկվում</w:t>
      </w:r>
      <w:r w:rsidRPr="00BF46B4">
        <w:rPr>
          <w:rFonts w:cs="Times Armenian"/>
          <w:lang w:val="hy-AM"/>
        </w:rPr>
        <w:t xml:space="preserve"> </w:t>
      </w:r>
      <w:r w:rsidRPr="00BF46B4">
        <w:rPr>
          <w:rFonts w:ascii="Sylfaen" w:hAnsi="Sylfaen" w:cs="Sylfaen"/>
          <w:lang w:val="hy-AM"/>
        </w:rPr>
        <w:t>է</w:t>
      </w:r>
      <w:r w:rsidRPr="00BF46B4">
        <w:rPr>
          <w:rFonts w:cs="Times Armenian"/>
          <w:lang w:val="hy-AM"/>
        </w:rPr>
        <w:t xml:space="preserve"> </w:t>
      </w:r>
      <w:r w:rsidRPr="00BF46B4">
        <w:rPr>
          <w:rFonts w:ascii="Sylfaen" w:hAnsi="Sylfaen" w:cs="Sylfaen"/>
          <w:lang w:val="hy-AM"/>
        </w:rPr>
        <w:t>այն</w:t>
      </w:r>
      <w:r w:rsidRPr="00BF46B4">
        <w:rPr>
          <w:rFonts w:cs="Times Armenian"/>
          <w:lang w:val="hy-AM"/>
        </w:rPr>
        <w:t xml:space="preserve"> </w:t>
      </w:r>
      <w:r w:rsidRPr="00BF46B4">
        <w:rPr>
          <w:rFonts w:ascii="Sylfaen" w:hAnsi="Sylfaen" w:cs="Sylfaen"/>
          <w:lang w:val="hy-AM"/>
        </w:rPr>
        <w:t>համաձայնագրի</w:t>
      </w:r>
      <w:r w:rsidRPr="00BF46B4">
        <w:rPr>
          <w:rFonts w:cs="Times Armenian"/>
          <w:lang w:val="hy-AM"/>
        </w:rPr>
        <w:t xml:space="preserve"> </w:t>
      </w:r>
      <w:r w:rsidRPr="00BF46B4">
        <w:rPr>
          <w:rFonts w:ascii="Sylfaen" w:hAnsi="Sylfaen" w:cs="Sylfaen"/>
          <w:lang w:val="hy-AM"/>
        </w:rPr>
        <w:t>գնի</w:t>
      </w:r>
      <w:r w:rsidRPr="00BF46B4">
        <w:rPr>
          <w:rFonts w:cs="Times Armenian"/>
          <w:lang w:val="hy-AM"/>
        </w:rPr>
        <w:t xml:space="preserve"> </w:t>
      </w:r>
      <w:r w:rsidRPr="00BF46B4">
        <w:rPr>
          <w:rFonts w:ascii="Sylfaen" w:hAnsi="Sylfaen" w:cs="Sylfaen"/>
          <w:lang w:val="hy-AM"/>
        </w:rPr>
        <w:t>նկատմամբ</w:t>
      </w:r>
      <w:r w:rsidRPr="00BF46B4">
        <w:rPr>
          <w:rFonts w:cs="Times Armenian"/>
          <w:lang w:val="hy-AM"/>
        </w:rPr>
        <w:t xml:space="preserve">, </w:t>
      </w:r>
      <w:r w:rsidRPr="00BF46B4">
        <w:rPr>
          <w:rFonts w:ascii="Sylfaen" w:hAnsi="Sylfaen" w:cs="Sylfaen"/>
          <w:lang w:val="hy-AM"/>
        </w:rPr>
        <w:t>որի</w:t>
      </w:r>
      <w:r w:rsidRPr="00BF46B4">
        <w:rPr>
          <w:rFonts w:cs="Times Armenian"/>
          <w:lang w:val="hy-AM"/>
        </w:rPr>
        <w:t xml:space="preserve"> </w:t>
      </w:r>
      <w:r w:rsidRPr="00BF46B4">
        <w:rPr>
          <w:rFonts w:ascii="Sylfaen" w:hAnsi="Sylfaen" w:cs="Sylfaen"/>
          <w:lang w:val="hy-AM"/>
        </w:rPr>
        <w:t>շրջանակում</w:t>
      </w:r>
      <w:r w:rsidRPr="00BF46B4">
        <w:rPr>
          <w:rFonts w:cs="Times Armenian"/>
          <w:lang w:val="hy-AM"/>
        </w:rPr>
        <w:t xml:space="preserve"> </w:t>
      </w:r>
      <w:r w:rsidRPr="00BF46B4">
        <w:rPr>
          <w:rFonts w:ascii="Sylfaen" w:hAnsi="Sylfaen" w:cs="Sylfaen"/>
          <w:lang w:val="hy-AM"/>
        </w:rPr>
        <w:t>արձանագրվել</w:t>
      </w:r>
      <w:r w:rsidRPr="00BF46B4">
        <w:rPr>
          <w:rFonts w:cs="Times Armenian"/>
          <w:lang w:val="hy-AM"/>
        </w:rPr>
        <w:t xml:space="preserve"> </w:t>
      </w:r>
      <w:r w:rsidRPr="00BF46B4">
        <w:rPr>
          <w:rFonts w:ascii="Sylfaen" w:hAnsi="Sylfaen" w:cs="Sylfaen"/>
          <w:lang w:val="hy-AM"/>
        </w:rPr>
        <w:t>է</w:t>
      </w:r>
      <w:r w:rsidRPr="00BF46B4">
        <w:rPr>
          <w:rFonts w:cs="Times Armenian"/>
          <w:lang w:val="hy-AM"/>
        </w:rPr>
        <w:t xml:space="preserve"> </w:t>
      </w:r>
      <w:r w:rsidRPr="00BF46B4">
        <w:rPr>
          <w:rFonts w:ascii="Sylfaen" w:hAnsi="Sylfaen" w:cs="Sylfaen"/>
          <w:lang w:val="hy-AM"/>
        </w:rPr>
        <w:t>ստանձնված</w:t>
      </w:r>
      <w:r w:rsidRPr="00BF46B4">
        <w:rPr>
          <w:rFonts w:cs="Times Armenian"/>
          <w:lang w:val="hy-AM"/>
        </w:rPr>
        <w:t xml:space="preserve"> </w:t>
      </w:r>
      <w:r w:rsidRPr="00BF46B4">
        <w:rPr>
          <w:rFonts w:ascii="Sylfaen" w:hAnsi="Sylfaen" w:cs="Sylfaen"/>
          <w:lang w:val="hy-AM"/>
        </w:rPr>
        <w:t>պարտավորությունների</w:t>
      </w:r>
      <w:r w:rsidRPr="00BF46B4">
        <w:rPr>
          <w:rFonts w:cs="Times Armenian"/>
          <w:lang w:val="hy-AM"/>
        </w:rPr>
        <w:t xml:space="preserve"> </w:t>
      </w:r>
      <w:r w:rsidRPr="00BF46B4">
        <w:rPr>
          <w:rFonts w:ascii="Sylfaen" w:hAnsi="Sylfaen" w:cs="Sylfaen"/>
          <w:lang w:val="hy-AM"/>
        </w:rPr>
        <w:t>չկատարման</w:t>
      </w:r>
      <w:r w:rsidRPr="00BF46B4">
        <w:rPr>
          <w:rFonts w:cs="Times Armenian"/>
          <w:lang w:val="hy-AM"/>
        </w:rPr>
        <w:t xml:space="preserve"> </w:t>
      </w:r>
      <w:r w:rsidRPr="00BF46B4">
        <w:rPr>
          <w:rFonts w:ascii="Sylfaen" w:hAnsi="Sylfaen" w:cs="Sylfaen"/>
          <w:lang w:val="hy-AM"/>
        </w:rPr>
        <w:t>կամ</w:t>
      </w:r>
      <w:r w:rsidRPr="00BF46B4">
        <w:rPr>
          <w:rFonts w:cs="Times Armenian"/>
          <w:lang w:val="hy-AM"/>
        </w:rPr>
        <w:t xml:space="preserve"> </w:t>
      </w:r>
      <w:r w:rsidRPr="00BF46B4">
        <w:rPr>
          <w:rFonts w:ascii="Sylfaen" w:hAnsi="Sylfaen" w:cs="Sylfaen"/>
          <w:lang w:val="hy-AM"/>
        </w:rPr>
        <w:t>ոչ</w:t>
      </w:r>
      <w:r w:rsidRPr="00BF46B4">
        <w:rPr>
          <w:rFonts w:cs="Times Armenian"/>
          <w:lang w:val="hy-AM"/>
        </w:rPr>
        <w:t xml:space="preserve"> </w:t>
      </w:r>
      <w:r w:rsidRPr="00BF46B4">
        <w:rPr>
          <w:rFonts w:ascii="Sylfaen" w:hAnsi="Sylfaen" w:cs="Sylfaen"/>
          <w:lang w:val="hy-AM"/>
        </w:rPr>
        <w:t>պատշաճ</w:t>
      </w:r>
      <w:r w:rsidRPr="00BF46B4">
        <w:rPr>
          <w:rFonts w:cs="Times Armenian"/>
          <w:lang w:val="hy-AM"/>
        </w:rPr>
        <w:t xml:space="preserve"> </w:t>
      </w:r>
      <w:r w:rsidRPr="00BF46B4">
        <w:rPr>
          <w:rFonts w:ascii="Sylfaen" w:hAnsi="Sylfaen" w:cs="Sylfaen"/>
          <w:lang w:val="hy-AM"/>
        </w:rPr>
        <w:t>կատարման</w:t>
      </w:r>
      <w:r w:rsidRPr="00BF46B4">
        <w:rPr>
          <w:rFonts w:cs="Times Armenian"/>
          <w:lang w:val="hy-AM"/>
        </w:rPr>
        <w:t xml:space="preserve"> </w:t>
      </w:r>
      <w:r w:rsidRPr="00BF46B4">
        <w:rPr>
          <w:rFonts w:ascii="Sylfaen" w:hAnsi="Sylfaen" w:cs="Sylfaen"/>
          <w:lang w:val="hy-AM"/>
        </w:rPr>
        <w:t>հանգամանքը</w:t>
      </w:r>
      <w:r w:rsidRPr="00BF46B4">
        <w:rPr>
          <w:rFonts w:cs="Times Armenian"/>
          <w:lang w:val="hy-AM"/>
        </w:rPr>
        <w:t xml:space="preserve">: </w:t>
      </w:r>
    </w:p>
    <w:p w14:paraId="3533726D" w14:textId="77777777" w:rsidR="009950F1" w:rsidRDefault="009950F1" w:rsidP="006028D9">
      <w:pPr>
        <w:pStyle w:val="FootnoteText"/>
        <w:jc w:val="both"/>
        <w:rPr>
          <w:del w:id="19" w:author="User" w:date="2019-05-26T10:03:00Z"/>
          <w:lang w:val="hy-AM"/>
        </w:rPr>
      </w:pPr>
      <w:r>
        <w:rPr>
          <w:rFonts w:ascii="Sylfaen" w:hAnsi="Sylfaen" w:cs="Sylfaen"/>
          <w:i/>
          <w:sz w:val="16"/>
          <w:szCs w:val="24"/>
          <w:lang w:val="hy-AM" w:eastAsia="en-US"/>
        </w:rPr>
        <w:t>Եթե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պայմանագիրը</w:t>
      </w:r>
      <w:r>
        <w:rPr>
          <w:rFonts w:ascii="Arial" w:hAnsi="Arial" w:cs="Arial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ներառում</w:t>
      </w:r>
      <w:r>
        <w:rPr>
          <w:rFonts w:ascii="Arial" w:hAnsi="Arial" w:cs="Arial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է</w:t>
      </w:r>
      <w:r>
        <w:rPr>
          <w:rFonts w:ascii="Arial" w:hAnsi="Arial" w:cs="Arial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մեկից</w:t>
      </w:r>
      <w:r>
        <w:rPr>
          <w:rFonts w:ascii="Arial" w:hAnsi="Arial" w:cs="Arial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ավել</w:t>
      </w:r>
      <w:r>
        <w:rPr>
          <w:rFonts w:ascii="Arial" w:hAnsi="Arial" w:cs="Arial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չափաբաժին</w:t>
      </w:r>
      <w:r>
        <w:rPr>
          <w:rFonts w:ascii="Arial" w:hAnsi="Arial" w:cs="Arial"/>
          <w:i/>
          <w:sz w:val="16"/>
          <w:szCs w:val="24"/>
          <w:lang w:val="hy-AM" w:eastAsia="en-US"/>
        </w:rPr>
        <w:t xml:space="preserve">,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ապա</w:t>
      </w:r>
      <w:r>
        <w:rPr>
          <w:rFonts w:ascii="Arial" w:hAnsi="Arial" w:cs="Arial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տուգանքը</w:t>
      </w:r>
      <w:r>
        <w:rPr>
          <w:rFonts w:ascii="Arial" w:hAnsi="Arial" w:cs="Arial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հաշվարկվում</w:t>
      </w:r>
      <w:r>
        <w:rPr>
          <w:rFonts w:ascii="Arial" w:hAnsi="Arial" w:cs="Arial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է</w:t>
      </w:r>
      <w:r>
        <w:rPr>
          <w:rFonts w:ascii="Arial" w:hAnsi="Arial" w:cs="Arial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պայմանագրով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այդ</w:t>
      </w:r>
      <w:r>
        <w:rPr>
          <w:rFonts w:ascii="Arial" w:hAnsi="Arial" w:cs="Arial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չափաբաժնի</w:t>
      </w:r>
      <w:r>
        <w:rPr>
          <w:rFonts w:ascii="Arial" w:hAnsi="Arial" w:cs="Arial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համար</w:t>
      </w:r>
      <w:r>
        <w:rPr>
          <w:rFonts w:ascii="Arial" w:hAnsi="Arial" w:cs="Arial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սահմանված</w:t>
      </w:r>
      <w:r>
        <w:rPr>
          <w:rFonts w:ascii="Arial" w:hAnsi="Arial" w:cs="Arial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ընդհանուր</w:t>
      </w:r>
      <w:r>
        <w:rPr>
          <w:rFonts w:ascii="Arial" w:hAnsi="Arial" w:cs="Arial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գնի</w:t>
      </w:r>
      <w:r>
        <w:rPr>
          <w:rFonts w:ascii="Arial" w:hAnsi="Arial" w:cs="Arial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նկատմամբ</w:t>
      </w:r>
      <w:r>
        <w:rPr>
          <w:rFonts w:ascii="GHEA Grapalat" w:hAnsi="GHEA Grapalat"/>
          <w:i/>
          <w:sz w:val="16"/>
          <w:szCs w:val="24"/>
          <w:lang w:val="hy-AM" w:eastAsia="en-US"/>
        </w:rPr>
        <w:t>:</w:t>
      </w:r>
    </w:p>
  </w:footnote>
  <w:footnote w:id="18">
    <w:p w14:paraId="11B994A5" w14:textId="77777777" w:rsidR="009950F1" w:rsidRDefault="009950F1" w:rsidP="006028D9">
      <w:pPr>
        <w:pStyle w:val="FootnoteText"/>
        <w:jc w:val="both"/>
        <w:rPr>
          <w:del w:id="20" w:author="User" w:date="2019-05-26T10:04:00Z"/>
          <w:sz w:val="16"/>
          <w:szCs w:val="16"/>
          <w:lang w:val="hy-AM"/>
        </w:rPr>
      </w:pPr>
      <w:r w:rsidRPr="00BF46B4">
        <w:rPr>
          <w:vertAlign w:val="superscript"/>
          <w:lang w:val="hy-AM"/>
        </w:rPr>
        <w:t xml:space="preserve">21 </w:t>
      </w:r>
      <w:r w:rsidRPr="00BF46B4">
        <w:rPr>
          <w:rFonts w:ascii="Sylfaen" w:hAnsi="Sylfaen" w:cs="Sylfaen"/>
          <w:lang w:val="hy-AM"/>
        </w:rPr>
        <w:t>Պետական</w:t>
      </w:r>
      <w:r w:rsidRPr="00BF46B4">
        <w:rPr>
          <w:rFonts w:cs="Times Armenian"/>
          <w:lang w:val="hy-AM"/>
        </w:rPr>
        <w:t xml:space="preserve"> </w:t>
      </w:r>
      <w:r w:rsidRPr="00BF46B4">
        <w:rPr>
          <w:rFonts w:ascii="Sylfaen" w:hAnsi="Sylfaen" w:cs="Sylfaen"/>
          <w:lang w:val="hy-AM"/>
        </w:rPr>
        <w:t>բյուջեի</w:t>
      </w:r>
      <w:r w:rsidRPr="00BF46B4">
        <w:rPr>
          <w:rFonts w:cs="Times Armenian"/>
          <w:lang w:val="hy-AM"/>
        </w:rPr>
        <w:t xml:space="preserve"> </w:t>
      </w:r>
      <w:r w:rsidRPr="00BF46B4">
        <w:rPr>
          <w:rFonts w:ascii="Sylfaen" w:hAnsi="Sylfaen" w:cs="Sylfaen"/>
          <w:lang w:val="hy-AM"/>
        </w:rPr>
        <w:t>միջոցների</w:t>
      </w:r>
      <w:r w:rsidRPr="00BF46B4">
        <w:rPr>
          <w:rFonts w:cs="Times Armenian"/>
          <w:lang w:val="hy-AM"/>
        </w:rPr>
        <w:t xml:space="preserve"> </w:t>
      </w:r>
      <w:r w:rsidRPr="00BF46B4">
        <w:rPr>
          <w:rFonts w:ascii="Sylfaen" w:hAnsi="Sylfaen" w:cs="Sylfaen"/>
          <w:lang w:val="hy-AM"/>
        </w:rPr>
        <w:t>հաշվին</w:t>
      </w:r>
      <w:r w:rsidRPr="00BF46B4">
        <w:rPr>
          <w:rFonts w:cs="Times Armenian"/>
          <w:lang w:val="hy-AM"/>
        </w:rPr>
        <w:t xml:space="preserve"> </w:t>
      </w:r>
      <w:r w:rsidRPr="00BF46B4">
        <w:rPr>
          <w:rFonts w:ascii="Sylfaen" w:hAnsi="Sylfaen" w:cs="Sylfaen"/>
          <w:lang w:val="hy-AM"/>
        </w:rPr>
        <w:t>պարտավորություններ</w:t>
      </w:r>
      <w:r w:rsidRPr="00BF46B4">
        <w:rPr>
          <w:rFonts w:cs="Times Armenian"/>
          <w:lang w:val="hy-AM"/>
        </w:rPr>
        <w:t xml:space="preserve"> </w:t>
      </w:r>
      <w:r w:rsidRPr="00BF46B4">
        <w:rPr>
          <w:rFonts w:ascii="Sylfaen" w:hAnsi="Sylfaen" w:cs="Sylfaen"/>
          <w:lang w:val="hy-AM"/>
        </w:rPr>
        <w:t>չառաջացնող</w:t>
      </w:r>
      <w:r w:rsidRPr="00BF46B4">
        <w:rPr>
          <w:rFonts w:cs="Times Armenian"/>
          <w:lang w:val="hy-AM"/>
        </w:rPr>
        <w:t xml:space="preserve"> </w:t>
      </w:r>
      <w:r w:rsidRPr="00BF46B4">
        <w:rPr>
          <w:rFonts w:ascii="Sylfaen" w:hAnsi="Sylfaen" w:cs="Sylfaen"/>
          <w:lang w:val="hy-AM"/>
        </w:rPr>
        <w:t>գնումների</w:t>
      </w:r>
      <w:r w:rsidRPr="00BF46B4">
        <w:rPr>
          <w:rFonts w:cs="Times Armenian"/>
          <w:lang w:val="hy-AM"/>
        </w:rPr>
        <w:t xml:space="preserve"> </w:t>
      </w:r>
      <w:r w:rsidRPr="00BF46B4">
        <w:rPr>
          <w:rFonts w:ascii="Sylfaen" w:hAnsi="Sylfaen" w:cs="Sylfaen"/>
          <w:lang w:val="hy-AM"/>
        </w:rPr>
        <w:t>դեպքում</w:t>
      </w:r>
      <w:r w:rsidRPr="00BF46B4">
        <w:rPr>
          <w:rFonts w:cs="Times Armenian"/>
          <w:lang w:val="hy-AM"/>
        </w:rPr>
        <w:t xml:space="preserve"> </w:t>
      </w:r>
      <w:r w:rsidRPr="00BF46B4">
        <w:rPr>
          <w:rFonts w:ascii="Sylfaen" w:hAnsi="Sylfaen" w:cs="Sylfaen"/>
          <w:lang w:val="hy-AM"/>
        </w:rPr>
        <w:t>սույն</w:t>
      </w:r>
      <w:r w:rsidRPr="00BF46B4">
        <w:rPr>
          <w:rFonts w:cs="Times Armenian"/>
          <w:lang w:val="hy-AM"/>
        </w:rPr>
        <w:t xml:space="preserve"> </w:t>
      </w:r>
      <w:r w:rsidRPr="00BF46B4">
        <w:rPr>
          <w:rFonts w:ascii="Sylfaen" w:hAnsi="Sylfaen" w:cs="Sylfaen"/>
          <w:lang w:val="hy-AM"/>
        </w:rPr>
        <w:t>նախադասությունը</w:t>
      </w:r>
      <w:r w:rsidRPr="00BF46B4">
        <w:rPr>
          <w:rFonts w:cs="Times Armenian"/>
          <w:lang w:val="hy-AM"/>
        </w:rPr>
        <w:t xml:space="preserve"> </w:t>
      </w:r>
      <w:r w:rsidRPr="00BF46B4">
        <w:rPr>
          <w:rFonts w:ascii="Sylfaen" w:hAnsi="Sylfaen" w:cs="Sylfaen"/>
          <w:lang w:val="hy-AM"/>
        </w:rPr>
        <w:t>պայմանագրից</w:t>
      </w:r>
      <w:r w:rsidRPr="00BF46B4">
        <w:rPr>
          <w:rFonts w:cs="Times Armenian"/>
          <w:lang w:val="hy-AM"/>
        </w:rPr>
        <w:t xml:space="preserve"> </w:t>
      </w:r>
      <w:r w:rsidRPr="00BF46B4">
        <w:rPr>
          <w:rFonts w:ascii="Sylfaen" w:hAnsi="Sylfaen" w:cs="Sylfaen"/>
          <w:lang w:val="hy-AM"/>
        </w:rPr>
        <w:t>հանվում</w:t>
      </w:r>
      <w:r w:rsidRPr="00BF46B4">
        <w:rPr>
          <w:rFonts w:cs="Times Armenian"/>
          <w:lang w:val="hy-AM"/>
        </w:rPr>
        <w:t xml:space="preserve"> </w:t>
      </w:r>
      <w:r w:rsidRPr="00BF46B4">
        <w:rPr>
          <w:rFonts w:ascii="Sylfaen" w:hAnsi="Sylfaen" w:cs="Sylfaen"/>
          <w:lang w:val="hy-AM"/>
        </w:rPr>
        <w:t>է</w:t>
      </w:r>
      <w:r w:rsidRPr="00BF46B4">
        <w:rPr>
          <w:rFonts w:cs="Times Armenian"/>
          <w:lang w:val="hy-AM"/>
        </w:rPr>
        <w:t>:</w:t>
      </w:r>
    </w:p>
  </w:footnote>
  <w:footnote w:id="19">
    <w:p w14:paraId="178837A4" w14:textId="77777777" w:rsidR="009950F1" w:rsidRDefault="009950F1" w:rsidP="006028D9">
      <w:pPr>
        <w:pStyle w:val="FootnoteText"/>
        <w:jc w:val="both"/>
        <w:rPr>
          <w:del w:id="21" w:author="User" w:date="2019-05-26T10:04:00Z"/>
          <w:lang w:val="hy-AM"/>
        </w:rPr>
      </w:pPr>
      <w:r w:rsidRPr="00BF46B4">
        <w:rPr>
          <w:vertAlign w:val="superscript"/>
          <w:lang w:val="hy-AM"/>
        </w:rPr>
        <w:t xml:space="preserve">22 </w:t>
      </w:r>
      <w:r w:rsidRPr="00BF46B4">
        <w:rPr>
          <w:rFonts w:ascii="Sylfaen" w:hAnsi="Sylfaen" w:cs="Sylfaen"/>
          <w:lang w:val="hy-AM"/>
        </w:rPr>
        <w:t>Սույն</w:t>
      </w:r>
      <w:r w:rsidRPr="00BF46B4">
        <w:rPr>
          <w:rFonts w:cs="Times Armenian"/>
          <w:lang w:val="hy-AM"/>
        </w:rPr>
        <w:t xml:space="preserve"> </w:t>
      </w:r>
      <w:r w:rsidRPr="00BF46B4">
        <w:rPr>
          <w:rFonts w:ascii="Sylfaen" w:hAnsi="Sylfaen" w:cs="Sylfaen"/>
          <w:lang w:val="hy-AM"/>
        </w:rPr>
        <w:t>կետը</w:t>
      </w:r>
      <w:r w:rsidRPr="00BF46B4">
        <w:rPr>
          <w:rFonts w:cs="Times Armenian"/>
          <w:lang w:val="hy-AM"/>
        </w:rPr>
        <w:t xml:space="preserve"> </w:t>
      </w:r>
      <w:r w:rsidRPr="00BF46B4">
        <w:rPr>
          <w:rFonts w:ascii="Sylfaen" w:hAnsi="Sylfaen" w:cs="Sylfaen"/>
          <w:lang w:val="hy-AM"/>
        </w:rPr>
        <w:t>հանվում</w:t>
      </w:r>
      <w:r w:rsidRPr="00BF46B4">
        <w:rPr>
          <w:rFonts w:cs="Times Armenian"/>
          <w:lang w:val="hy-AM"/>
        </w:rPr>
        <w:t xml:space="preserve"> </w:t>
      </w:r>
      <w:r w:rsidRPr="00BF46B4">
        <w:rPr>
          <w:rFonts w:ascii="Sylfaen" w:hAnsi="Sylfaen" w:cs="Sylfaen"/>
          <w:lang w:val="hy-AM"/>
        </w:rPr>
        <w:t>է</w:t>
      </w:r>
      <w:r w:rsidRPr="00BF46B4">
        <w:rPr>
          <w:rFonts w:cs="Times Armenian"/>
          <w:lang w:val="hy-AM"/>
        </w:rPr>
        <w:t xml:space="preserve"> </w:t>
      </w:r>
      <w:r w:rsidRPr="00BF46B4">
        <w:rPr>
          <w:rFonts w:ascii="Sylfaen" w:hAnsi="Sylfaen" w:cs="Sylfaen"/>
          <w:lang w:val="hy-AM"/>
        </w:rPr>
        <w:t>պայմանագրից</w:t>
      </w:r>
      <w:r w:rsidRPr="00BF46B4">
        <w:rPr>
          <w:rFonts w:cs="Times Armenian"/>
          <w:lang w:val="hy-AM"/>
        </w:rPr>
        <w:t xml:space="preserve">, </w:t>
      </w:r>
      <w:r w:rsidRPr="00BF46B4">
        <w:rPr>
          <w:rFonts w:ascii="Sylfaen" w:hAnsi="Sylfaen" w:cs="Sylfaen"/>
          <w:lang w:val="hy-AM"/>
        </w:rPr>
        <w:t>եթե</w:t>
      </w:r>
      <w:r w:rsidRPr="00BF46B4">
        <w:rPr>
          <w:rFonts w:cs="Times Armenian"/>
          <w:lang w:val="hy-AM"/>
        </w:rPr>
        <w:t xml:space="preserve"> </w:t>
      </w:r>
      <w:r w:rsidRPr="00BF46B4">
        <w:rPr>
          <w:rFonts w:ascii="Sylfaen" w:hAnsi="Sylfaen" w:cs="Sylfaen"/>
          <w:lang w:val="hy-AM"/>
        </w:rPr>
        <w:t>պայմանագիրը</w:t>
      </w:r>
      <w:r w:rsidRPr="00BF46B4">
        <w:rPr>
          <w:rFonts w:cs="Times Armenian"/>
          <w:lang w:val="hy-AM"/>
        </w:rPr>
        <w:t xml:space="preserve"> </w:t>
      </w:r>
      <w:r w:rsidRPr="00BF46B4">
        <w:rPr>
          <w:rFonts w:ascii="Sylfaen" w:hAnsi="Sylfaen" w:cs="Sylfaen"/>
          <w:lang w:val="hy-AM"/>
        </w:rPr>
        <w:t>չի</w:t>
      </w:r>
      <w:r w:rsidRPr="00BF46B4">
        <w:rPr>
          <w:rFonts w:cs="Times Armenian"/>
          <w:lang w:val="hy-AM"/>
        </w:rPr>
        <w:t xml:space="preserve"> </w:t>
      </w:r>
      <w:r w:rsidRPr="00BF46B4">
        <w:rPr>
          <w:rFonts w:ascii="Sylfaen" w:hAnsi="Sylfaen" w:cs="Sylfaen"/>
          <w:lang w:val="hy-AM"/>
        </w:rPr>
        <w:t>իրականացվում</w:t>
      </w:r>
      <w:r w:rsidRPr="00BF46B4">
        <w:rPr>
          <w:rFonts w:cs="Times Armenian"/>
          <w:lang w:val="hy-AM"/>
        </w:rPr>
        <w:t xml:space="preserve"> </w:t>
      </w:r>
      <w:r w:rsidRPr="00BF46B4">
        <w:rPr>
          <w:rFonts w:ascii="Sylfaen" w:hAnsi="Sylfaen" w:cs="Sylfaen"/>
          <w:lang w:val="hy-AM"/>
        </w:rPr>
        <w:t>գործակալության</w:t>
      </w:r>
      <w:r w:rsidRPr="00BF46B4">
        <w:rPr>
          <w:rFonts w:cs="Times Armenian"/>
          <w:lang w:val="hy-AM"/>
        </w:rPr>
        <w:t xml:space="preserve"> </w:t>
      </w:r>
      <w:r w:rsidRPr="00BF46B4">
        <w:rPr>
          <w:rFonts w:ascii="Sylfaen" w:hAnsi="Sylfaen" w:cs="Sylfaen"/>
          <w:lang w:val="hy-AM"/>
        </w:rPr>
        <w:t>պայմանագիր</w:t>
      </w:r>
      <w:r w:rsidRPr="00BF46B4">
        <w:rPr>
          <w:rFonts w:cs="Times Armenian"/>
          <w:lang w:val="hy-AM"/>
        </w:rPr>
        <w:t xml:space="preserve"> </w:t>
      </w:r>
      <w:r w:rsidRPr="00BF46B4">
        <w:rPr>
          <w:rFonts w:ascii="Sylfaen" w:hAnsi="Sylfaen" w:cs="Sylfaen"/>
          <w:lang w:val="hy-AM"/>
        </w:rPr>
        <w:t>կնքելու</w:t>
      </w:r>
      <w:r w:rsidRPr="00BF46B4">
        <w:rPr>
          <w:rFonts w:cs="Times Armenian"/>
          <w:lang w:val="hy-AM"/>
        </w:rPr>
        <w:t xml:space="preserve"> </w:t>
      </w:r>
      <w:r w:rsidRPr="00BF46B4">
        <w:rPr>
          <w:rFonts w:ascii="Sylfaen" w:hAnsi="Sylfaen" w:cs="Sylfaen"/>
          <w:lang w:val="hy-AM"/>
        </w:rPr>
        <w:t>միջոցով</w:t>
      </w:r>
      <w:r w:rsidRPr="00BF46B4">
        <w:rPr>
          <w:rFonts w:cs="Times Armenian"/>
          <w:lang w:val="hy-AM"/>
        </w:rPr>
        <w:t>:</w:t>
      </w:r>
    </w:p>
  </w:footnote>
  <w:footnote w:id="20">
    <w:p w14:paraId="5FCB3CCF" w14:textId="77777777" w:rsidR="009950F1" w:rsidRDefault="009950F1" w:rsidP="006028D9">
      <w:pPr>
        <w:pStyle w:val="FootnoteText"/>
        <w:jc w:val="both"/>
        <w:rPr>
          <w:del w:id="22" w:author="User" w:date="2019-05-26T10:04:00Z"/>
          <w:lang w:val="hy-AM"/>
        </w:rPr>
      </w:pPr>
      <w:r w:rsidRPr="00BF46B4">
        <w:rPr>
          <w:vertAlign w:val="superscript"/>
          <w:lang w:val="hy-AM"/>
        </w:rPr>
        <w:t xml:space="preserve">23 </w:t>
      </w:r>
      <w:r w:rsidRPr="00BF46B4">
        <w:rPr>
          <w:rFonts w:ascii="Sylfaen" w:hAnsi="Sylfaen" w:cs="Sylfaen"/>
          <w:lang w:val="hy-AM"/>
        </w:rPr>
        <w:t>Սույն</w:t>
      </w:r>
      <w:r w:rsidRPr="00BF46B4">
        <w:rPr>
          <w:rFonts w:cs="Times Armenian"/>
          <w:lang w:val="hy-AM"/>
        </w:rPr>
        <w:t xml:space="preserve"> </w:t>
      </w:r>
      <w:r w:rsidRPr="00BF46B4">
        <w:rPr>
          <w:rFonts w:ascii="Sylfaen" w:hAnsi="Sylfaen" w:cs="Sylfaen"/>
          <w:lang w:val="hy-AM"/>
        </w:rPr>
        <w:t>կետը</w:t>
      </w:r>
      <w:r w:rsidRPr="00BF46B4">
        <w:rPr>
          <w:rFonts w:cs="Times Armenian"/>
          <w:lang w:val="hy-AM"/>
        </w:rPr>
        <w:t xml:space="preserve"> </w:t>
      </w:r>
      <w:r w:rsidRPr="00BF46B4">
        <w:rPr>
          <w:rFonts w:ascii="Sylfaen" w:hAnsi="Sylfaen" w:cs="Sylfaen"/>
          <w:lang w:val="hy-AM"/>
        </w:rPr>
        <w:t>հանվում</w:t>
      </w:r>
      <w:r w:rsidRPr="00BF46B4">
        <w:rPr>
          <w:rFonts w:cs="Times Armenian"/>
          <w:lang w:val="hy-AM"/>
        </w:rPr>
        <w:t xml:space="preserve"> </w:t>
      </w:r>
      <w:r w:rsidRPr="00BF46B4">
        <w:rPr>
          <w:rFonts w:ascii="Sylfaen" w:hAnsi="Sylfaen" w:cs="Sylfaen"/>
          <w:lang w:val="hy-AM"/>
        </w:rPr>
        <w:t>է</w:t>
      </w:r>
      <w:r w:rsidRPr="00BF46B4">
        <w:rPr>
          <w:rFonts w:cs="Times Armenian"/>
          <w:lang w:val="hy-AM"/>
        </w:rPr>
        <w:t xml:space="preserve"> </w:t>
      </w:r>
      <w:r w:rsidRPr="00BF46B4">
        <w:rPr>
          <w:rFonts w:ascii="Sylfaen" w:hAnsi="Sylfaen" w:cs="Sylfaen"/>
          <w:lang w:val="hy-AM"/>
        </w:rPr>
        <w:t>պայմանագրից</w:t>
      </w:r>
      <w:r w:rsidRPr="00BF46B4">
        <w:rPr>
          <w:rFonts w:cs="Times Armenian"/>
          <w:lang w:val="hy-AM"/>
        </w:rPr>
        <w:t xml:space="preserve">, </w:t>
      </w:r>
      <w:r w:rsidRPr="00BF46B4">
        <w:rPr>
          <w:rFonts w:ascii="Sylfaen" w:hAnsi="Sylfaen" w:cs="Sylfaen"/>
          <w:lang w:val="hy-AM"/>
        </w:rPr>
        <w:t>եթե</w:t>
      </w:r>
      <w:r w:rsidRPr="00BF46B4">
        <w:rPr>
          <w:rFonts w:cs="Times Armenian"/>
          <w:lang w:val="hy-AM"/>
        </w:rPr>
        <w:t xml:space="preserve"> </w:t>
      </w:r>
      <w:r w:rsidRPr="00BF46B4">
        <w:rPr>
          <w:rFonts w:ascii="Sylfaen" w:hAnsi="Sylfaen" w:cs="Sylfaen"/>
          <w:lang w:val="hy-AM"/>
        </w:rPr>
        <w:t>պայմանագիրը</w:t>
      </w:r>
      <w:r w:rsidRPr="00BF46B4">
        <w:rPr>
          <w:rFonts w:cs="Times Armenian"/>
          <w:lang w:val="hy-AM"/>
        </w:rPr>
        <w:t xml:space="preserve"> </w:t>
      </w:r>
      <w:r w:rsidRPr="00BF46B4">
        <w:rPr>
          <w:rFonts w:ascii="Sylfaen" w:hAnsi="Sylfaen" w:cs="Sylfaen"/>
          <w:lang w:val="hy-AM"/>
        </w:rPr>
        <w:t>չի</w:t>
      </w:r>
      <w:r w:rsidRPr="00BF46B4">
        <w:rPr>
          <w:rFonts w:cs="Times Armenian"/>
          <w:lang w:val="hy-AM"/>
        </w:rPr>
        <w:t xml:space="preserve"> </w:t>
      </w:r>
      <w:r w:rsidRPr="00BF46B4">
        <w:rPr>
          <w:rFonts w:ascii="Sylfaen" w:hAnsi="Sylfaen" w:cs="Sylfaen"/>
          <w:lang w:val="hy-AM"/>
        </w:rPr>
        <w:t>իրականացվում</w:t>
      </w:r>
      <w:r w:rsidRPr="00BF46B4">
        <w:rPr>
          <w:rFonts w:cs="Times Armenian"/>
          <w:lang w:val="hy-AM"/>
        </w:rPr>
        <w:t xml:space="preserve"> </w:t>
      </w:r>
      <w:r w:rsidRPr="00BF46B4">
        <w:rPr>
          <w:rFonts w:ascii="Sylfaen" w:hAnsi="Sylfaen" w:cs="Sylfaen"/>
          <w:lang w:val="hy-AM"/>
        </w:rPr>
        <w:t>համատեղ</w:t>
      </w:r>
      <w:r w:rsidRPr="00BF46B4">
        <w:rPr>
          <w:rFonts w:cs="Times Armenian"/>
          <w:lang w:val="hy-AM"/>
        </w:rPr>
        <w:t xml:space="preserve"> </w:t>
      </w:r>
      <w:r w:rsidRPr="00BF46B4">
        <w:rPr>
          <w:rFonts w:ascii="Sylfaen" w:hAnsi="Sylfaen" w:cs="Sylfaen"/>
          <w:lang w:val="hy-AM"/>
        </w:rPr>
        <w:t>գործունեության</w:t>
      </w:r>
      <w:r w:rsidRPr="00BF46B4">
        <w:rPr>
          <w:rFonts w:cs="Times Armenian"/>
          <w:lang w:val="hy-AM"/>
        </w:rPr>
        <w:t xml:space="preserve"> (</w:t>
      </w:r>
      <w:r w:rsidRPr="00BF46B4">
        <w:rPr>
          <w:rFonts w:ascii="Sylfaen" w:hAnsi="Sylfaen" w:cs="Sylfaen"/>
          <w:lang w:val="hy-AM"/>
        </w:rPr>
        <w:t>կոնսորցիումի</w:t>
      </w:r>
      <w:r w:rsidRPr="00BF46B4">
        <w:rPr>
          <w:rFonts w:cs="Times Armenian"/>
          <w:lang w:val="hy-AM"/>
        </w:rPr>
        <w:t xml:space="preserve">) </w:t>
      </w:r>
      <w:r w:rsidRPr="00BF46B4">
        <w:rPr>
          <w:rFonts w:ascii="Sylfaen" w:hAnsi="Sylfaen" w:cs="Sylfaen"/>
          <w:lang w:val="hy-AM"/>
        </w:rPr>
        <w:t>պայմանագիր</w:t>
      </w:r>
      <w:r w:rsidRPr="00BF46B4">
        <w:rPr>
          <w:rFonts w:cs="Times Armenian"/>
          <w:lang w:val="hy-AM"/>
        </w:rPr>
        <w:t xml:space="preserve"> </w:t>
      </w:r>
      <w:r w:rsidRPr="00BF46B4">
        <w:rPr>
          <w:rFonts w:ascii="Sylfaen" w:hAnsi="Sylfaen" w:cs="Sylfaen"/>
          <w:lang w:val="hy-AM"/>
        </w:rPr>
        <w:t>կնքելու</w:t>
      </w:r>
      <w:r w:rsidRPr="00BF46B4">
        <w:rPr>
          <w:rFonts w:cs="Times Armenian"/>
          <w:lang w:val="hy-AM"/>
        </w:rPr>
        <w:t xml:space="preserve"> </w:t>
      </w:r>
      <w:r w:rsidRPr="00BF46B4">
        <w:rPr>
          <w:rFonts w:ascii="Sylfaen" w:hAnsi="Sylfaen" w:cs="Sylfaen"/>
          <w:lang w:val="hy-AM"/>
        </w:rPr>
        <w:t>միջոցով</w:t>
      </w:r>
      <w:r w:rsidRPr="00BF46B4">
        <w:rPr>
          <w:rFonts w:cs="Times Armenian"/>
          <w:lang w:val="hy-AM"/>
        </w:rPr>
        <w:t>:</w:t>
      </w:r>
    </w:p>
  </w:footnote>
  <w:footnote w:id="21">
    <w:p w14:paraId="12E8ADD0" w14:textId="77777777" w:rsidR="009950F1" w:rsidRPr="00BF46B4" w:rsidRDefault="009950F1" w:rsidP="006028D9">
      <w:pPr>
        <w:rPr>
          <w:lang w:val="hy-AM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2A92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9C1194C"/>
    <w:multiLevelType w:val="multilevel"/>
    <w:tmpl w:val="817609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3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2BA6F78"/>
    <w:multiLevelType w:val="multilevel"/>
    <w:tmpl w:val="38FA5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1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D807B8F"/>
    <w:multiLevelType w:val="multilevel"/>
    <w:tmpl w:val="C5CEE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 w16cid:durableId="1570262068">
    <w:abstractNumId w:val="22"/>
  </w:num>
  <w:num w:numId="2" w16cid:durableId="691691246">
    <w:abstractNumId w:val="7"/>
  </w:num>
  <w:num w:numId="3" w16cid:durableId="250434891">
    <w:abstractNumId w:val="20"/>
  </w:num>
  <w:num w:numId="4" w16cid:durableId="15888646">
    <w:abstractNumId w:val="16"/>
  </w:num>
  <w:num w:numId="5" w16cid:durableId="1493522699">
    <w:abstractNumId w:val="24"/>
  </w:num>
  <w:num w:numId="6" w16cid:durableId="196256783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08183357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929579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04193329">
    <w:abstractNumId w:val="18"/>
  </w:num>
  <w:num w:numId="10" w16cid:durableId="1434083285">
    <w:abstractNumId w:val="4"/>
  </w:num>
  <w:num w:numId="11" w16cid:durableId="2112818782">
    <w:abstractNumId w:val="6"/>
  </w:num>
  <w:num w:numId="12" w16cid:durableId="1099253748">
    <w:abstractNumId w:val="28"/>
  </w:num>
  <w:num w:numId="13" w16cid:durableId="862745950">
    <w:abstractNumId w:val="25"/>
  </w:num>
  <w:num w:numId="14" w16cid:durableId="662704039">
    <w:abstractNumId w:val="11"/>
  </w:num>
  <w:num w:numId="15" w16cid:durableId="1252004816">
    <w:abstractNumId w:val="26"/>
  </w:num>
  <w:num w:numId="16" w16cid:durableId="1237937090">
    <w:abstractNumId w:val="14"/>
  </w:num>
  <w:num w:numId="17" w16cid:durableId="1372651558">
    <w:abstractNumId w:val="5"/>
  </w:num>
  <w:num w:numId="18" w16cid:durableId="389574529">
    <w:abstractNumId w:val="1"/>
  </w:num>
  <w:num w:numId="19" w16cid:durableId="766535558">
    <w:abstractNumId w:val="3"/>
  </w:num>
  <w:num w:numId="20" w16cid:durableId="1823232588">
    <w:abstractNumId w:val="2"/>
  </w:num>
  <w:num w:numId="21" w16cid:durableId="249436376">
    <w:abstractNumId w:val="30"/>
  </w:num>
  <w:num w:numId="22" w16cid:durableId="1284993754">
    <w:abstractNumId w:val="27"/>
  </w:num>
  <w:num w:numId="23" w16cid:durableId="1696731457">
    <w:abstractNumId w:val="23"/>
  </w:num>
  <w:num w:numId="24" w16cid:durableId="1442841313">
    <w:abstractNumId w:val="0"/>
  </w:num>
  <w:num w:numId="25" w16cid:durableId="1022782447">
    <w:abstractNumId w:val="13"/>
  </w:num>
  <w:num w:numId="26" w16cid:durableId="1291663466">
    <w:abstractNumId w:val="17"/>
  </w:num>
  <w:num w:numId="27" w16cid:durableId="990643085">
    <w:abstractNumId w:val="21"/>
  </w:num>
  <w:num w:numId="28" w16cid:durableId="2063358927">
    <w:abstractNumId w:val="9"/>
  </w:num>
  <w:num w:numId="29" w16cid:durableId="1793666594">
    <w:abstractNumId w:val="29"/>
  </w:num>
  <w:num w:numId="30" w16cid:durableId="1693720615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627360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0533224">
    <w:abstractNumId w:val="15"/>
  </w:num>
  <w:num w:numId="33" w16cid:durableId="108923240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87060604">
    <w:abstractNumId w:val="19"/>
  </w:num>
  <w:num w:numId="35" w16cid:durableId="1852334981">
    <w:abstractNumId w:val="1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60267990">
    <w:abstractNumId w:val="10"/>
  </w:num>
  <w:num w:numId="37" w16cid:durableId="106896505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6884130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57279273">
    <w:abstractNumId w:val="8"/>
  </w:num>
  <w:num w:numId="40" w16cid:durableId="14413350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83C"/>
    <w:rsid w:val="00004801"/>
    <w:rsid w:val="00006C5D"/>
    <w:rsid w:val="000C7B4D"/>
    <w:rsid w:val="000E7118"/>
    <w:rsid w:val="000F59C1"/>
    <w:rsid w:val="000F70E6"/>
    <w:rsid w:val="00123A44"/>
    <w:rsid w:val="00150DA3"/>
    <w:rsid w:val="00163142"/>
    <w:rsid w:val="00173C6B"/>
    <w:rsid w:val="001C239D"/>
    <w:rsid w:val="001C5343"/>
    <w:rsid w:val="001C78FE"/>
    <w:rsid w:val="00286588"/>
    <w:rsid w:val="0029346D"/>
    <w:rsid w:val="002C18F3"/>
    <w:rsid w:val="002C726E"/>
    <w:rsid w:val="002F0096"/>
    <w:rsid w:val="002F7183"/>
    <w:rsid w:val="003558B5"/>
    <w:rsid w:val="0036533F"/>
    <w:rsid w:val="0038500E"/>
    <w:rsid w:val="003A021D"/>
    <w:rsid w:val="003B6883"/>
    <w:rsid w:val="003F69BD"/>
    <w:rsid w:val="00424F3F"/>
    <w:rsid w:val="004321CD"/>
    <w:rsid w:val="0045683C"/>
    <w:rsid w:val="004661D0"/>
    <w:rsid w:val="00484174"/>
    <w:rsid w:val="00487F44"/>
    <w:rsid w:val="004C5E9D"/>
    <w:rsid w:val="004D7154"/>
    <w:rsid w:val="005274F1"/>
    <w:rsid w:val="00530180"/>
    <w:rsid w:val="005314C5"/>
    <w:rsid w:val="00560A46"/>
    <w:rsid w:val="00576B38"/>
    <w:rsid w:val="005A219C"/>
    <w:rsid w:val="005C552B"/>
    <w:rsid w:val="005D0E44"/>
    <w:rsid w:val="005D45EB"/>
    <w:rsid w:val="005F674D"/>
    <w:rsid w:val="006028D9"/>
    <w:rsid w:val="0065222F"/>
    <w:rsid w:val="00670805"/>
    <w:rsid w:val="00676E5E"/>
    <w:rsid w:val="00687FE0"/>
    <w:rsid w:val="006A481E"/>
    <w:rsid w:val="006B39CC"/>
    <w:rsid w:val="006C5721"/>
    <w:rsid w:val="006D04AB"/>
    <w:rsid w:val="006F3B51"/>
    <w:rsid w:val="00757068"/>
    <w:rsid w:val="00787464"/>
    <w:rsid w:val="00787478"/>
    <w:rsid w:val="007C4CC0"/>
    <w:rsid w:val="007D16FE"/>
    <w:rsid w:val="00807503"/>
    <w:rsid w:val="00816593"/>
    <w:rsid w:val="00837DDF"/>
    <w:rsid w:val="00876C67"/>
    <w:rsid w:val="00880B44"/>
    <w:rsid w:val="008A5A1C"/>
    <w:rsid w:val="008A7EDC"/>
    <w:rsid w:val="00953D50"/>
    <w:rsid w:val="00980B53"/>
    <w:rsid w:val="00992BE1"/>
    <w:rsid w:val="009950F1"/>
    <w:rsid w:val="009C3134"/>
    <w:rsid w:val="00A2403E"/>
    <w:rsid w:val="00A31879"/>
    <w:rsid w:val="00A456FF"/>
    <w:rsid w:val="00A624C5"/>
    <w:rsid w:val="00A63F32"/>
    <w:rsid w:val="00A669AB"/>
    <w:rsid w:val="00A72834"/>
    <w:rsid w:val="00A946ED"/>
    <w:rsid w:val="00AB5C38"/>
    <w:rsid w:val="00AE638C"/>
    <w:rsid w:val="00B1482E"/>
    <w:rsid w:val="00B21017"/>
    <w:rsid w:val="00B235BB"/>
    <w:rsid w:val="00B308E8"/>
    <w:rsid w:val="00BD0873"/>
    <w:rsid w:val="00BE3C11"/>
    <w:rsid w:val="00BF46B4"/>
    <w:rsid w:val="00C01F12"/>
    <w:rsid w:val="00C84378"/>
    <w:rsid w:val="00CB2683"/>
    <w:rsid w:val="00CC07F0"/>
    <w:rsid w:val="00CD3DBF"/>
    <w:rsid w:val="00CE7E05"/>
    <w:rsid w:val="00D01008"/>
    <w:rsid w:val="00D67A2E"/>
    <w:rsid w:val="00DC16D3"/>
    <w:rsid w:val="00E60352"/>
    <w:rsid w:val="00E60BEF"/>
    <w:rsid w:val="00E87E5E"/>
    <w:rsid w:val="00EA1C17"/>
    <w:rsid w:val="00ED2496"/>
    <w:rsid w:val="00ED612A"/>
    <w:rsid w:val="00F20DCE"/>
    <w:rsid w:val="00F264C4"/>
    <w:rsid w:val="00F52B81"/>
    <w:rsid w:val="00F55041"/>
    <w:rsid w:val="00F56F85"/>
    <w:rsid w:val="00F72327"/>
    <w:rsid w:val="00FB37BA"/>
    <w:rsid w:val="00FC15ED"/>
    <w:rsid w:val="00FE5C61"/>
    <w:rsid w:val="00FF0F38"/>
    <w:rsid w:val="00FF2F56"/>
    <w:rsid w:val="00F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59DFA4C"/>
  <w15:docId w15:val="{3E97F7B9-3009-46AF-923E-6AF3C5C0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7EDC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8A7EDC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5D45EB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A7EDC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8A7EDC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8A7EDC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A7EDC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A7EDC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A7EDC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D45E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noteText">
    <w:name w:val="footnote text"/>
    <w:basedOn w:val="Normal"/>
    <w:link w:val="FootnoteTextChar"/>
    <w:rsid w:val="005D45EB"/>
    <w:rPr>
      <w:rFonts w:ascii="Times Armeni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rsid w:val="005D45EB"/>
    <w:rPr>
      <w:rFonts w:ascii="Times Armenian" w:eastAsia="Times New Roman" w:hAnsi="Times Armenian" w:cs="Times New Roman"/>
      <w:sz w:val="20"/>
      <w:szCs w:val="20"/>
      <w:lang w:eastAsia="ru-RU"/>
    </w:rPr>
  </w:style>
  <w:style w:type="table" w:styleId="TableGrid">
    <w:name w:val="Table Grid"/>
    <w:basedOn w:val="TableNormal"/>
    <w:rsid w:val="005A21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1C239D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8A7EDC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8A7EDC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rsid w:val="008A7EDC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8A7EDC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8A7EDC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rsid w:val="008A7EDC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uiPriority w:val="99"/>
    <w:rsid w:val="008A7EDC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uiPriority w:val="99"/>
    <w:rsid w:val="008A7EDC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8A7EDC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8A7EDC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8A7ED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A7EDC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8A7EDC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A7EDC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8A7EDC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8A7EDC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8A7EDC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8A7EDC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8A7EDC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uiPriority w:val="99"/>
    <w:rsid w:val="008A7EDC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8A7ED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A7EDC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rsid w:val="008A7EDC"/>
    <w:rPr>
      <w:color w:val="0000FF"/>
      <w:u w:val="single"/>
    </w:rPr>
  </w:style>
  <w:style w:type="character" w:customStyle="1" w:styleId="CharChar1">
    <w:name w:val="Char Char1"/>
    <w:aliases w:val="Body Text Indent Char1,Char Char Char Char Char1"/>
    <w:locked/>
    <w:rsid w:val="008A7EDC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uiPriority w:val="99"/>
    <w:rsid w:val="008A7E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A7EDC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8A7EDC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8A7EDC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uiPriority w:val="99"/>
    <w:rsid w:val="008A7EDC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8A7EDC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uiPriority w:val="99"/>
    <w:rsid w:val="008A7EDC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rsid w:val="008A7EDC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8A7EDC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8A7EDC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8A7EDC"/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8A7EDC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uiPriority w:val="99"/>
    <w:rsid w:val="008A7EDC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A7EDC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A7EDC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8A7EDC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8A7EDC"/>
    <w:rPr>
      <w:b/>
      <w:bCs/>
    </w:rPr>
  </w:style>
  <w:style w:type="character" w:styleId="FootnoteReference">
    <w:name w:val="footnote reference"/>
    <w:semiHidden/>
    <w:rsid w:val="008A7EDC"/>
    <w:rPr>
      <w:vertAlign w:val="superscript"/>
    </w:rPr>
  </w:style>
  <w:style w:type="character" w:customStyle="1" w:styleId="CharChar22">
    <w:name w:val="Char Char22"/>
    <w:rsid w:val="008A7EDC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A7EDC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A7EDC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A7EDC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A7EDC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8A7E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A7EDC"/>
    <w:rPr>
      <w:rFonts w:ascii="Times Armeni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7EDC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A7E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7EDC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uiPriority w:val="99"/>
    <w:semiHidden/>
    <w:rsid w:val="008A7EDC"/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A7EDC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8A7EDC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8A7EDC"/>
    <w:pPr>
      <w:shd w:val="clear" w:color="auto" w:fill="000080"/>
    </w:pPr>
    <w:rPr>
      <w:rFonts w:ascii="Tahoma" w:hAnsi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A7EDC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uiPriority w:val="99"/>
    <w:semiHidden/>
    <w:rsid w:val="008A7ED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customStyle="1" w:styleId="Char1">
    <w:name w:val="Char1"/>
    <w:basedOn w:val="Normal"/>
    <w:uiPriority w:val="99"/>
    <w:rsid w:val="008A7EDC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uiPriority w:val="99"/>
    <w:rsid w:val="008A7EDC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A7EDC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A7EDC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8A7EDC"/>
    <w:pPr>
      <w:ind w:left="720"/>
    </w:pPr>
    <w:rPr>
      <w:rFonts w:ascii="Times Armenian" w:hAnsi="Times Armenian"/>
      <w:lang w:eastAsia="ru-RU"/>
    </w:rPr>
  </w:style>
  <w:style w:type="character" w:customStyle="1" w:styleId="CharChar25">
    <w:name w:val="Char Char25"/>
    <w:rsid w:val="008A7EDC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A7EDC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uiPriority w:val="99"/>
    <w:rsid w:val="008A7EDC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uiPriority w:val="99"/>
    <w:rsid w:val="008A7EDC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uiPriority w:val="99"/>
    <w:rsid w:val="008A7EDC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uiPriority w:val="99"/>
    <w:rsid w:val="008A7EDC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uiPriority w:val="99"/>
    <w:rsid w:val="008A7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uiPriority w:val="99"/>
    <w:rsid w:val="008A7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uiPriority w:val="99"/>
    <w:rsid w:val="008A7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uiPriority w:val="99"/>
    <w:rsid w:val="008A7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uiPriority w:val="99"/>
    <w:rsid w:val="008A7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uiPriority w:val="99"/>
    <w:rsid w:val="008A7E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uiPriority w:val="99"/>
    <w:rsid w:val="008A7E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uiPriority w:val="99"/>
    <w:rsid w:val="008A7E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uiPriority w:val="99"/>
    <w:rsid w:val="008A7E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uiPriority w:val="99"/>
    <w:rsid w:val="008A7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uiPriority w:val="99"/>
    <w:rsid w:val="008A7EDC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uiPriority w:val="99"/>
    <w:rsid w:val="008A7EDC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uiPriority w:val="99"/>
    <w:rsid w:val="008A7EDC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uiPriority w:val="99"/>
    <w:rsid w:val="008A7EDC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uiPriority w:val="99"/>
    <w:rsid w:val="008A7EDC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uiPriority w:val="99"/>
    <w:rsid w:val="008A7EDC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uiPriority w:val="99"/>
    <w:rsid w:val="008A7EDC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uiPriority w:val="99"/>
    <w:rsid w:val="008A7EDC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uiPriority w:val="99"/>
    <w:rsid w:val="008A7EDC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8A7E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uiPriority w:val="99"/>
    <w:rsid w:val="008A7E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uiPriority w:val="99"/>
    <w:rsid w:val="008A7E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8A7EDC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8A7EDC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8A7EDC"/>
    <w:rPr>
      <w:color w:val="800080"/>
      <w:u w:val="single"/>
    </w:rPr>
  </w:style>
  <w:style w:type="character" w:customStyle="1" w:styleId="CharCharCharChar1">
    <w:name w:val="Char Char Char Char1"/>
    <w:aliases w:val=" Char Char Char Char Char Char,Char Char Char Char Char Char"/>
    <w:rsid w:val="008A7EDC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A7EDC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uiPriority w:val="99"/>
    <w:semiHidden/>
    <w:rsid w:val="008A7EDC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8A7EDC"/>
    <w:rPr>
      <w:rFonts w:ascii="Times Armenian" w:eastAsia="Times New Roman" w:hAnsi="Times Armenian" w:cs="Times New Roman"/>
      <w:sz w:val="24"/>
      <w:szCs w:val="24"/>
      <w:lang w:eastAsia="ru-RU"/>
    </w:rPr>
  </w:style>
  <w:style w:type="character" w:styleId="Emphasis">
    <w:name w:val="Emphasis"/>
    <w:qFormat/>
    <w:rsid w:val="008A7EDC"/>
    <w:rPr>
      <w:i/>
      <w:iCs/>
    </w:rPr>
  </w:style>
  <w:style w:type="character" w:customStyle="1" w:styleId="UnresolvedMention1">
    <w:name w:val="Unresolved Mention1"/>
    <w:uiPriority w:val="99"/>
    <w:semiHidden/>
    <w:unhideWhenUsed/>
    <w:rsid w:val="008A7EDC"/>
    <w:rPr>
      <w:color w:val="605E5C"/>
      <w:shd w:val="clear" w:color="auto" w:fill="E1DFDD"/>
    </w:rPr>
  </w:style>
  <w:style w:type="character" w:customStyle="1" w:styleId="CharChar4">
    <w:name w:val="Char Char4"/>
    <w:locked/>
    <w:rsid w:val="008A7EDC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8A7EDC"/>
    <w:pPr>
      <w:spacing w:before="100" w:beforeAutospacing="1" w:after="100" w:afterAutospacing="1"/>
    </w:pPr>
  </w:style>
  <w:style w:type="character" w:customStyle="1" w:styleId="CharChar5">
    <w:name w:val="Char Char5"/>
    <w:locked/>
    <w:rsid w:val="008A7EDC"/>
    <w:rPr>
      <w:sz w:val="24"/>
      <w:szCs w:val="24"/>
      <w:lang w:val="en-US" w:eastAsia="en-US" w:bidi="ar-SA"/>
    </w:rPr>
  </w:style>
  <w:style w:type="paragraph" w:customStyle="1" w:styleId="Index12">
    <w:name w:val="Index 12"/>
    <w:basedOn w:val="Normal"/>
    <w:uiPriority w:val="99"/>
    <w:rsid w:val="006028D9"/>
    <w:pPr>
      <w:suppressAutoHyphens/>
      <w:spacing w:line="100" w:lineRule="atLeast"/>
      <w:ind w:left="240" w:hanging="240"/>
    </w:pPr>
    <w:rPr>
      <w:rFonts w:ascii="Times Armenian" w:hAnsi="Times Armenian"/>
      <w:kern w:val="2"/>
      <w:sz w:val="16"/>
      <w:szCs w:val="16"/>
      <w:lang w:eastAsia="ar-SA"/>
    </w:rPr>
  </w:style>
  <w:style w:type="paragraph" w:customStyle="1" w:styleId="IndexHeading2">
    <w:name w:val="Index Heading2"/>
    <w:basedOn w:val="Normal"/>
    <w:uiPriority w:val="99"/>
    <w:rsid w:val="006028D9"/>
    <w:pPr>
      <w:suppressAutoHyphens/>
      <w:spacing w:line="100" w:lineRule="atLeast"/>
    </w:pPr>
    <w:rPr>
      <w:kern w:val="2"/>
      <w:sz w:val="20"/>
      <w:szCs w:val="20"/>
      <w:lang w:val="en-AU" w:eastAsia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50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50F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DefaultParagraphFont"/>
    <w:rsid w:val="00995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8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yeghegisihoak@inbo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ender.yeghegisihoak@inbo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curement.a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rocurement.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curement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84</Pages>
  <Words>22782</Words>
  <Characters>129864</Characters>
  <Application>Microsoft Office Word</Application>
  <DocSecurity>0</DocSecurity>
  <Lines>1082</Lines>
  <Paragraphs>304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guikserver</Company>
  <LinksUpToDate>false</LinksUpToDate>
  <CharactersWithSpaces>152342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https://mul2-vdzor.gov.am/tasks/175880/oneclick/Mo214191613339114_Copy20211.docx?token=6ab5f84da6b5bfdd218ffab24761b14e</cp:keywords>
  <dc:description/>
  <cp:lastModifiedBy>Gegham Smbatyan</cp:lastModifiedBy>
  <cp:revision>57</cp:revision>
  <cp:lastPrinted>2020-09-01T06:09:00Z</cp:lastPrinted>
  <dcterms:created xsi:type="dcterms:W3CDTF">2020-04-29T05:44:00Z</dcterms:created>
  <dcterms:modified xsi:type="dcterms:W3CDTF">2022-07-21T06:21:00Z</dcterms:modified>
</cp:coreProperties>
</file>